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AA027B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104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AA027B" w:rsidRDefault="00AA027B">
            <w:pPr>
              <w:rPr>
                <w:rFonts w:ascii="Arial" w:hAnsi="Arial" w:cs="Arial"/>
                <w:sz w:val="20"/>
              </w:rPr>
            </w:pPr>
          </w:p>
          <w:p w:rsidR="00AA027B" w:rsidRDefault="00104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AA027B" w:rsidRDefault="00AA027B">
            <w:pPr>
              <w:rPr>
                <w:rFonts w:ascii="Arial" w:hAnsi="Arial" w:cs="Arial"/>
                <w:sz w:val="20"/>
              </w:rPr>
            </w:pPr>
          </w:p>
          <w:p w:rsidR="00AA027B" w:rsidRDefault="00AA027B">
            <w:pPr>
              <w:rPr>
                <w:rFonts w:ascii="Arial" w:hAnsi="Arial" w:cs="Arial"/>
                <w:sz w:val="20"/>
              </w:rPr>
            </w:pPr>
          </w:p>
          <w:p w:rsidR="00AA027B" w:rsidRDefault="00AA027B">
            <w:pPr>
              <w:rPr>
                <w:rFonts w:ascii="Arial" w:hAnsi="Arial" w:cs="Arial"/>
                <w:sz w:val="20"/>
              </w:rPr>
            </w:pPr>
          </w:p>
          <w:p w:rsidR="00AA027B" w:rsidRDefault="00AA027B">
            <w:pPr>
              <w:rPr>
                <w:rFonts w:ascii="Arial" w:hAnsi="Arial" w:cs="Arial"/>
                <w:sz w:val="20"/>
              </w:rPr>
            </w:pPr>
          </w:p>
          <w:p w:rsidR="00AA027B" w:rsidRDefault="00AA027B">
            <w:pPr>
              <w:rPr>
                <w:rFonts w:ascii="Arial" w:hAnsi="Arial" w:cs="Arial"/>
                <w:sz w:val="20"/>
              </w:rPr>
            </w:pPr>
          </w:p>
          <w:p w:rsidR="00AA027B" w:rsidRDefault="00AA027B">
            <w:pPr>
              <w:rPr>
                <w:rFonts w:ascii="Arial" w:hAnsi="Arial" w:cs="Arial"/>
                <w:sz w:val="20"/>
              </w:rPr>
            </w:pPr>
          </w:p>
          <w:p w:rsidR="00AA027B" w:rsidRDefault="00AA027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27B" w:rsidRDefault="00104FAE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AA027B" w:rsidRDefault="00104FA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27B" w:rsidRDefault="00AA02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027B" w:rsidRDefault="00AA02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027B" w:rsidRDefault="00AA02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027B" w:rsidRDefault="00AA02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AA027B" w:rsidRDefault="00104FAE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AA027B" w:rsidRDefault="00104FAE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AA027B" w:rsidRDefault="00104FA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A027B" w:rsidRDefault="00104FA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A027B" w:rsidRDefault="00104FAE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A027B" w:rsidRDefault="00104FAE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AA027B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10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A027B" w:rsidRDefault="00104FAE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10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A027B" w:rsidRDefault="00104FAE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AA02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027B" w:rsidRDefault="0010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10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A027B" w:rsidRDefault="0010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AA027B" w:rsidRDefault="0010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027B" w:rsidRDefault="00104FA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10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A027B" w:rsidRDefault="0010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027B" w:rsidRDefault="0010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AA027B" w:rsidRDefault="00104FA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027B" w:rsidRDefault="00AA027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A027B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AA02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AA02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AA027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AA027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AA02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AA02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027B" w:rsidRDefault="00AA027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027B" w:rsidRDefault="00AA027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A027B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27B" w:rsidRDefault="00104FA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027B" w:rsidRDefault="00104FAE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027B" w:rsidRDefault="00AA027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A027B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104FA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027B" w:rsidRDefault="00AA027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A027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104FA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027B" w:rsidRDefault="00AA027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A027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104FA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027B" w:rsidRDefault="00AA027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A027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B" w:rsidRDefault="00104FA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027B" w:rsidRDefault="00AA027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A027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27B" w:rsidRDefault="00104FA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7B" w:rsidRDefault="00104F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027B" w:rsidRDefault="00AA027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AA027B" w:rsidRDefault="00104FAE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AA027B" w:rsidRDefault="00104FAE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AA027B" w:rsidRDefault="00104FAE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AA027B" w:rsidRDefault="00104FAE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AA027B" w:rsidRDefault="00104FAE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AA027B" w:rsidRDefault="00104FAE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AA027B" w:rsidRDefault="00AA027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AA027B" w:rsidRDefault="00104FAE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AA027B" w:rsidRDefault="00AA027B">
      <w:pPr>
        <w:ind w:left="-1260"/>
        <w:jc w:val="both"/>
        <w:rPr>
          <w:rFonts w:ascii="Arial" w:hAnsi="Arial"/>
          <w:sz w:val="20"/>
          <w:szCs w:val="20"/>
        </w:rPr>
      </w:pPr>
    </w:p>
    <w:p w:rsidR="00AA027B" w:rsidRDefault="00104FAE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AA027B" w:rsidRDefault="00104FAE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AA027B" w:rsidRDefault="00104FAE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</w:t>
      </w:r>
      <w:r>
        <w:rPr>
          <w:rFonts w:ascii="Arial" w:hAnsi="Arial" w:cs="Arial"/>
          <w:b/>
        </w:rPr>
        <w:t>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V. bod 2. dohody příspěvek vrátit. </w:t>
      </w:r>
    </w:p>
    <w:p w:rsidR="00AA027B" w:rsidRDefault="00AA027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AA027B" w:rsidRDefault="00104FAE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AA027B" w:rsidRDefault="00104FAE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</w:t>
      </w:r>
      <w:r>
        <w:rPr>
          <w:rFonts w:ascii="Arial" w:hAnsi="Arial" w:cs="Arial"/>
        </w:rPr>
        <w:t>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</w:t>
      </w:r>
      <w:r>
        <w:rPr>
          <w:rFonts w:ascii="Arial" w:hAnsi="Arial" w:cs="Arial"/>
        </w:rPr>
        <w:t>řejných zdrojů.</w:t>
      </w:r>
    </w:p>
    <w:p w:rsidR="00AA027B" w:rsidRDefault="00AA027B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AA027B" w:rsidRDefault="00AA027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AA027B" w:rsidRDefault="00104FAE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A027B" w:rsidRDefault="00AA027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AA027B" w:rsidRDefault="00104FAE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A027B" w:rsidRDefault="00104FAE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A027B" w:rsidRDefault="00104FAE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A027B" w:rsidRDefault="00104FAE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AA027B" w:rsidRDefault="00104FAE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A027B" w:rsidRDefault="00104FAE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AA027B" w:rsidRDefault="00104FAE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AA027B" w:rsidRDefault="00104FAE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AA027B" w:rsidRDefault="00104FAE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AA027B" w:rsidRDefault="00AA027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A027B" w:rsidRDefault="00AA027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A027B" w:rsidRDefault="00104FAE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AA027B" w:rsidRDefault="00AA027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AA027B" w:rsidRDefault="00AA027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AA027B" w:rsidRDefault="00104FAE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AA027B" w:rsidRDefault="00104FAE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AA027B" w:rsidRDefault="00AA027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A027B" w:rsidRDefault="00AA027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A027B" w:rsidRDefault="00104FAE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AA027B" w:rsidRDefault="00104FAE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AA027B" w:rsidRDefault="00AA027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AA027B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AE" w:rsidRDefault="00104FAE">
      <w:r>
        <w:separator/>
      </w:r>
    </w:p>
  </w:endnote>
  <w:endnote w:type="continuationSeparator" w:id="0">
    <w:p w:rsidR="00104FAE" w:rsidRDefault="0010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7B" w:rsidRDefault="00104FAE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BD316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AA027B" w:rsidRDefault="00104FAE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AE" w:rsidRDefault="00104FAE">
      <w:r>
        <w:separator/>
      </w:r>
    </w:p>
  </w:footnote>
  <w:footnote w:type="continuationSeparator" w:id="0">
    <w:p w:rsidR="00104FAE" w:rsidRDefault="0010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u+q2x+HU5IuJxT7Sh2vOvE+26uA=" w:salt="amQT7CB0x35anDbIaNyYJ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7B"/>
    <w:rsid w:val="00104FAE"/>
    <w:rsid w:val="00AA027B"/>
    <w:rsid w:val="00B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Jadlovská Miriam (UPM-PRA)</cp:lastModifiedBy>
  <cp:revision>2</cp:revision>
  <cp:lastPrinted>2016-04-29T08:21:00Z</cp:lastPrinted>
  <dcterms:created xsi:type="dcterms:W3CDTF">2017-10-30T06:56:00Z</dcterms:created>
  <dcterms:modified xsi:type="dcterms:W3CDTF">2017-10-30T06:56:00Z</dcterms:modified>
</cp:coreProperties>
</file>