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FD0491" w:rsidP="000004BE">
      <w:pPr>
        <w:pStyle w:val="Titulek"/>
        <w:ind w:left="720" w:right="-398" w:hanging="1800"/>
        <w:jc w:val="lef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0157FAD" wp14:editId="43CFCB6A">
            <wp:simplePos x="0" y="0"/>
            <wp:positionH relativeFrom="page">
              <wp:posOffset>-276225</wp:posOffset>
            </wp:positionH>
            <wp:positionV relativeFrom="page">
              <wp:posOffset>-19050</wp:posOffset>
            </wp:positionV>
            <wp:extent cx="2238375" cy="1590675"/>
            <wp:effectExtent l="0" t="0" r="9525" b="9525"/>
            <wp:wrapNone/>
            <wp:docPr id="13" name="Obrázek 13" descr="UP_logo_RGB_hlpap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RGB_hlpap-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00E2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0004BE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855A25">
        <w:rPr>
          <w:rFonts w:ascii="Arial" w:hAnsi="Arial" w:cs="Arial"/>
          <w:b/>
          <w:bCs/>
          <w:sz w:val="22"/>
          <w:szCs w:val="22"/>
        </w:rPr>
        <w:t xml:space="preserve"> 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862642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855A2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855A2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43212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lastRenderedPageBreak/>
        <w:t>Upozornění pro zaměstnavatele:</w:t>
      </w:r>
    </w:p>
    <w:p w:rsidR="009730D0" w:rsidRPr="00E74567" w:rsidRDefault="004566EA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vyhlášky č. 518/2004 Sb., kterou se provádí zákon č. 435/2004 Sb., o zaměstnanosti, </w:t>
      </w:r>
      <w:r>
        <w:rPr>
          <w:rFonts w:ascii="Arial" w:hAnsi="Arial" w:cs="Arial"/>
        </w:rPr>
        <w:t xml:space="preserve">ve znění pozdějších předpisů, </w:t>
      </w:r>
      <w:r w:rsidR="009730D0" w:rsidRPr="00E74567">
        <w:rPr>
          <w:rFonts w:ascii="Arial" w:hAnsi="Arial" w:cs="Arial"/>
          <w:b/>
        </w:rPr>
        <w:t xml:space="preserve">se do výkazu uvádí </w:t>
      </w:r>
      <w:r w:rsidR="009730D0" w:rsidRPr="00E74567">
        <w:rPr>
          <w:rFonts w:ascii="Arial" w:hAnsi="Arial" w:cs="Arial"/>
          <w:b/>
          <w:u w:val="single"/>
        </w:rPr>
        <w:t>již vynaložené</w:t>
      </w:r>
      <w:r w:rsidR="009730D0" w:rsidRPr="00E74567">
        <w:rPr>
          <w:rFonts w:ascii="Arial" w:hAnsi="Arial" w:cs="Arial"/>
          <w:b/>
        </w:rPr>
        <w:t xml:space="preserve"> náklady na </w:t>
      </w:r>
      <w:r w:rsidR="009730D0" w:rsidRPr="00E74567">
        <w:rPr>
          <w:rFonts w:ascii="Arial" w:hAnsi="Arial" w:cs="Arial"/>
          <w:b/>
          <w:bCs/>
        </w:rPr>
        <w:t>hrubou mzdu</w:t>
      </w:r>
      <w:r w:rsidR="009730D0" w:rsidRPr="00E74567">
        <w:rPr>
          <w:rFonts w:ascii="Arial" w:hAnsi="Arial" w:cs="Arial"/>
          <w:b/>
        </w:rPr>
        <w:t xml:space="preserve"> (včetně náhrady mzdy za dočasnou PN/karanténu)</w:t>
      </w:r>
      <w:r w:rsidR="009730D0" w:rsidRPr="00E74567">
        <w:rPr>
          <w:rFonts w:ascii="Arial" w:hAnsi="Arial" w:cs="Arial"/>
        </w:rPr>
        <w:t xml:space="preserve"> za uvedený měsíc a </w:t>
      </w:r>
      <w:r w:rsidR="009730D0" w:rsidRPr="00E74567">
        <w:rPr>
          <w:rFonts w:ascii="Arial" w:hAnsi="Arial" w:cs="Arial"/>
          <w:b/>
          <w:u w:val="single"/>
        </w:rPr>
        <w:t>již odvedené</w:t>
      </w:r>
      <w:r w:rsidR="009730D0"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="009730D0"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>Pokud zaměstnavatel ve výkazu uvede náklady, které doposud nevynaložil, může dojít k situaci, kdy bude povinen dle článku</w:t>
      </w:r>
      <w:r w:rsidR="00FD0491">
        <w:rPr>
          <w:rFonts w:ascii="Arial" w:hAnsi="Arial" w:cs="Arial"/>
          <w:b/>
        </w:rPr>
        <w:br/>
      </w:r>
      <w:r w:rsidRPr="00E74567">
        <w:rPr>
          <w:rFonts w:ascii="Arial" w:hAnsi="Arial" w:cs="Arial"/>
          <w:b/>
        </w:rPr>
        <w:t xml:space="preserve">V.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9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C28" w:rsidRDefault="00D41C28" w:rsidP="00C96910">
      <w:r>
        <w:separator/>
      </w:r>
    </w:p>
  </w:endnote>
  <w:endnote w:type="continuationSeparator" w:id="0">
    <w:p w:rsidR="00D41C28" w:rsidRDefault="00D41C28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855A25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C28" w:rsidRDefault="00D41C28" w:rsidP="00C96910">
      <w:r>
        <w:separator/>
      </w:r>
    </w:p>
  </w:footnote>
  <w:footnote w:type="continuationSeparator" w:id="0">
    <w:p w:rsidR="00D41C28" w:rsidRDefault="00D41C28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csuO6V63Fawtu1S2Yjdr1td3qno=" w:salt="eeYCL2+2h68ZFZmXaaMRTQ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51EAA"/>
    <w:rsid w:val="000D6067"/>
    <w:rsid w:val="000E0C5B"/>
    <w:rsid w:val="00112F46"/>
    <w:rsid w:val="00116CED"/>
    <w:rsid w:val="00130F30"/>
    <w:rsid w:val="001464D2"/>
    <w:rsid w:val="00192320"/>
    <w:rsid w:val="001A2336"/>
    <w:rsid w:val="001A6BEA"/>
    <w:rsid w:val="001D6B88"/>
    <w:rsid w:val="001D6BF4"/>
    <w:rsid w:val="001E77AF"/>
    <w:rsid w:val="00205482"/>
    <w:rsid w:val="00207E9B"/>
    <w:rsid w:val="002155FF"/>
    <w:rsid w:val="00217282"/>
    <w:rsid w:val="0023377D"/>
    <w:rsid w:val="002A03CD"/>
    <w:rsid w:val="002D1B16"/>
    <w:rsid w:val="00315D94"/>
    <w:rsid w:val="0035350F"/>
    <w:rsid w:val="003A293F"/>
    <w:rsid w:val="003A3DA5"/>
    <w:rsid w:val="003E251A"/>
    <w:rsid w:val="003F57E8"/>
    <w:rsid w:val="00434BC4"/>
    <w:rsid w:val="004566EA"/>
    <w:rsid w:val="004848D8"/>
    <w:rsid w:val="0049092D"/>
    <w:rsid w:val="00490A04"/>
    <w:rsid w:val="004A7F22"/>
    <w:rsid w:val="004B5005"/>
    <w:rsid w:val="004C07EB"/>
    <w:rsid w:val="004F48C4"/>
    <w:rsid w:val="004F74A7"/>
    <w:rsid w:val="00502E9E"/>
    <w:rsid w:val="00535087"/>
    <w:rsid w:val="0058012C"/>
    <w:rsid w:val="005959CE"/>
    <w:rsid w:val="005A5FDA"/>
    <w:rsid w:val="005B3BD3"/>
    <w:rsid w:val="005C12D2"/>
    <w:rsid w:val="005C50CC"/>
    <w:rsid w:val="005D54A5"/>
    <w:rsid w:val="005F1E79"/>
    <w:rsid w:val="00612125"/>
    <w:rsid w:val="006253DB"/>
    <w:rsid w:val="00632D77"/>
    <w:rsid w:val="00637C9D"/>
    <w:rsid w:val="00652848"/>
    <w:rsid w:val="00654FD7"/>
    <w:rsid w:val="00657241"/>
    <w:rsid w:val="0068477F"/>
    <w:rsid w:val="0069119F"/>
    <w:rsid w:val="00693A91"/>
    <w:rsid w:val="006A22BB"/>
    <w:rsid w:val="006A3792"/>
    <w:rsid w:val="006A79F5"/>
    <w:rsid w:val="006C3C93"/>
    <w:rsid w:val="006D7B79"/>
    <w:rsid w:val="006F7ECD"/>
    <w:rsid w:val="00717E6C"/>
    <w:rsid w:val="00730BDB"/>
    <w:rsid w:val="00767B7C"/>
    <w:rsid w:val="00775E99"/>
    <w:rsid w:val="007C7A57"/>
    <w:rsid w:val="007E0FCC"/>
    <w:rsid w:val="008355B2"/>
    <w:rsid w:val="00840522"/>
    <w:rsid w:val="00842E76"/>
    <w:rsid w:val="00855A25"/>
    <w:rsid w:val="008600E2"/>
    <w:rsid w:val="00862642"/>
    <w:rsid w:val="008913E6"/>
    <w:rsid w:val="00895559"/>
    <w:rsid w:val="008A5BC8"/>
    <w:rsid w:val="008F2A65"/>
    <w:rsid w:val="008F7587"/>
    <w:rsid w:val="00905B50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1434"/>
    <w:rsid w:val="009A69C5"/>
    <w:rsid w:val="009D2C43"/>
    <w:rsid w:val="009E099E"/>
    <w:rsid w:val="00A05A4F"/>
    <w:rsid w:val="00A348B6"/>
    <w:rsid w:val="00A365B1"/>
    <w:rsid w:val="00A82E7B"/>
    <w:rsid w:val="00AA177B"/>
    <w:rsid w:val="00AC27DD"/>
    <w:rsid w:val="00B0621F"/>
    <w:rsid w:val="00B36C39"/>
    <w:rsid w:val="00B47FF0"/>
    <w:rsid w:val="00C03A1C"/>
    <w:rsid w:val="00C17C5E"/>
    <w:rsid w:val="00C33110"/>
    <w:rsid w:val="00C43212"/>
    <w:rsid w:val="00C84A61"/>
    <w:rsid w:val="00C87A9E"/>
    <w:rsid w:val="00C96910"/>
    <w:rsid w:val="00CA1F47"/>
    <w:rsid w:val="00CC33A5"/>
    <w:rsid w:val="00CE6549"/>
    <w:rsid w:val="00D14396"/>
    <w:rsid w:val="00D151B4"/>
    <w:rsid w:val="00D334E8"/>
    <w:rsid w:val="00D41C28"/>
    <w:rsid w:val="00DA3D96"/>
    <w:rsid w:val="00DD1203"/>
    <w:rsid w:val="00DD3BDF"/>
    <w:rsid w:val="00DF4B3C"/>
    <w:rsid w:val="00E27FE7"/>
    <w:rsid w:val="00E37B40"/>
    <w:rsid w:val="00E4267F"/>
    <w:rsid w:val="00E4526A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  <w:rsid w:val="00FD0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583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Krejčí Jitka (UPM-SUA)</cp:lastModifiedBy>
  <cp:revision>10</cp:revision>
  <cp:lastPrinted>2019-03-12T08:37:00Z</cp:lastPrinted>
  <dcterms:created xsi:type="dcterms:W3CDTF">2017-06-15T08:37:00Z</dcterms:created>
  <dcterms:modified xsi:type="dcterms:W3CDTF">2019-03-12T08:50:00Z</dcterms:modified>
</cp:coreProperties>
</file>