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Vyúčtování mzdových nákladů – </w:t>
      </w:r>
      <w:proofErr w:type="spellStart"/>
      <w:r>
        <w:rPr>
          <w:sz w:val="28"/>
          <w:szCs w:val="28"/>
        </w:rPr>
        <w:t>VPP</w:t>
      </w:r>
      <w:proofErr w:type="spellEnd"/>
    </w:p>
    <w:p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>
      <w:pPr>
        <w:ind w:left="-1260"/>
        <w:jc w:val="both"/>
        <w:rPr>
          <w:rFonts w:ascii="Arial" w:hAnsi="Arial"/>
          <w:sz w:val="20"/>
          <w:szCs w:val="20"/>
        </w:rPr>
      </w:pPr>
    </w:p>
    <w:p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</w:t>
      </w:r>
      <w:proofErr w:type="spellStart"/>
      <w:r>
        <w:rPr>
          <w:rFonts w:ascii="Arial" w:hAnsi="Arial" w:cs="Arial"/>
          <w:b/>
        </w:rPr>
        <w:t>PN</w:t>
      </w:r>
      <w:proofErr w:type="spellEnd"/>
      <w:r>
        <w:rPr>
          <w:rFonts w:ascii="Arial" w:hAnsi="Arial" w:cs="Arial"/>
          <w:b/>
        </w:rPr>
        <w:t>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>
        <w:rPr>
          <w:rFonts w:ascii="Arial" w:hAnsi="Arial" w:cs="Arial"/>
          <w:b/>
        </w:rPr>
        <w:br/>
        <w:t xml:space="preserve">VI. bod 2. dohody příspěvek vrátit. </w:t>
      </w:r>
    </w:p>
    <w:p>
      <w:pPr>
        <w:ind w:left="-1260"/>
        <w:jc w:val="both"/>
        <w:rPr>
          <w:rFonts w:ascii="Arial" w:hAnsi="Arial" w:cs="Arial"/>
          <w:b/>
          <w:bCs/>
          <w:u w:val="single"/>
        </w:rPr>
      </w:pPr>
    </w:p>
    <w:p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>
      <w:pPr>
        <w:ind w:left="-1080"/>
        <w:jc w:val="both"/>
        <w:rPr>
          <w:rFonts w:ascii="Arial" w:hAnsi="Arial" w:cs="Arial"/>
          <w:b/>
          <w:bCs/>
          <w:sz w:val="22"/>
        </w:rPr>
      </w:pPr>
    </w:p>
    <w:p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bookmarkStart w:id="1" w:name="_GoBack"/>
      <w:r>
        <w:rPr>
          <w:rFonts w:ascii="Arial" w:hAnsi="Arial" w:cs="Arial"/>
          <w:bCs/>
          <w:sz w:val="22"/>
          <w:szCs w:val="22"/>
        </w:rPr>
        <w:t>     </w:t>
      </w:r>
      <w:bookmarkEnd w:id="1"/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rPr>
        <w:rFonts w:ascii="Arial" w:hAnsi="Arial" w:cs="Arial"/>
        <w:sz w:val="16"/>
        <w:szCs w:val="16"/>
      </w:rPr>
      <w:t>OSÚ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guHN2qjvaQQApArhE+p55rN2Ci4=" w:salt="dx5Pd5l/2BpLjzGz/XZ9n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Stratilová Eva Ing. (KL)</cp:lastModifiedBy>
  <cp:revision>4</cp:revision>
  <cp:lastPrinted>2016-04-29T08:21:00Z</cp:lastPrinted>
  <dcterms:created xsi:type="dcterms:W3CDTF">2017-10-27T11:03:00Z</dcterms:created>
  <dcterms:modified xsi:type="dcterms:W3CDTF">2017-10-30T07:21:00Z</dcterms:modified>
</cp:coreProperties>
</file>