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6E758" w14:textId="77777777" w:rsidR="0069453F" w:rsidRPr="004F231C" w:rsidRDefault="0069453F" w:rsidP="004F231C">
      <w:pPr>
        <w:ind w:left="2844" w:firstLine="696"/>
        <w:jc w:val="right"/>
        <w:rPr>
          <w:rFonts w:ascii="Times New Roman" w:hAnsi="Times New Roman" w:cs="Times New Roman"/>
          <w:b/>
        </w:rPr>
      </w:pPr>
      <w:r w:rsidRPr="004F231C">
        <w:rPr>
          <w:rFonts w:ascii="Times New Roman" w:hAnsi="Times New Roman" w:cs="Times New Roman"/>
          <w:b/>
        </w:rPr>
        <w:t xml:space="preserve">  </w:t>
      </w:r>
    </w:p>
    <w:p w14:paraId="7C65F122" w14:textId="77777777" w:rsidR="00263808" w:rsidRPr="004C4E81" w:rsidRDefault="00000FF7" w:rsidP="0045484C">
      <w:pPr>
        <w:jc w:val="center"/>
        <w:rPr>
          <w:rFonts w:ascii="Times New Roman" w:hAnsi="Times New Roman" w:cs="Times New Roman"/>
          <w:b/>
          <w:sz w:val="48"/>
          <w:szCs w:val="48"/>
          <w:u w:val="single"/>
        </w:rPr>
      </w:pPr>
      <w:r w:rsidRPr="004C4E81">
        <w:rPr>
          <w:rFonts w:ascii="Times New Roman" w:hAnsi="Times New Roman" w:cs="Times New Roman"/>
          <w:b/>
          <w:sz w:val="48"/>
          <w:szCs w:val="48"/>
          <w:u w:val="single"/>
        </w:rPr>
        <w:t>SMLOUVA O NÁJMU</w:t>
      </w:r>
      <w:r w:rsidR="00270EC5" w:rsidRPr="004C4E81">
        <w:rPr>
          <w:rFonts w:ascii="Times New Roman" w:hAnsi="Times New Roman" w:cs="Times New Roman"/>
          <w:b/>
          <w:sz w:val="48"/>
          <w:szCs w:val="48"/>
          <w:u w:val="single"/>
        </w:rPr>
        <w:t xml:space="preserve"> č.</w:t>
      </w:r>
      <w:ins w:id="0" w:author="Petra Šolcová" w:date="2019-01-03T14:49:00Z">
        <w:r w:rsidR="00D54D1B">
          <w:rPr>
            <w:rFonts w:ascii="Times New Roman" w:hAnsi="Times New Roman" w:cs="Times New Roman"/>
            <w:b/>
            <w:sz w:val="48"/>
            <w:szCs w:val="48"/>
            <w:u w:val="single"/>
          </w:rPr>
          <w:t xml:space="preserve"> 2</w:t>
        </w:r>
      </w:ins>
      <w:del w:id="1" w:author="Petra Šolcová" w:date="2019-01-03T14:49:00Z">
        <w:r w:rsidR="00270EC5" w:rsidRPr="004C4E81" w:rsidDel="00D54D1B">
          <w:rPr>
            <w:rFonts w:ascii="Times New Roman" w:hAnsi="Times New Roman" w:cs="Times New Roman"/>
            <w:b/>
            <w:sz w:val="48"/>
            <w:szCs w:val="48"/>
            <w:u w:val="single"/>
          </w:rPr>
          <w:delText xml:space="preserve"> </w:delText>
        </w:r>
        <w:r w:rsidR="00C64197" w:rsidRPr="004C4E81" w:rsidDel="00D54D1B">
          <w:rPr>
            <w:rFonts w:ascii="Times New Roman" w:hAnsi="Times New Roman" w:cs="Times New Roman"/>
            <w:b/>
            <w:sz w:val="48"/>
            <w:szCs w:val="48"/>
            <w:u w:val="single"/>
          </w:rPr>
          <w:delText>xxx</w:delText>
        </w:r>
      </w:del>
      <w:r w:rsidR="004F231C" w:rsidRPr="004C4E81">
        <w:rPr>
          <w:rFonts w:ascii="Times New Roman" w:hAnsi="Times New Roman" w:cs="Times New Roman"/>
          <w:b/>
          <w:sz w:val="48"/>
          <w:szCs w:val="48"/>
          <w:u w:val="single"/>
        </w:rPr>
        <w:t>/1</w:t>
      </w:r>
      <w:del w:id="2" w:author="Petra Šolcová" w:date="2019-01-03T14:49:00Z">
        <w:r w:rsidR="004F231C" w:rsidRPr="004C4E81" w:rsidDel="00D54D1B">
          <w:rPr>
            <w:rFonts w:ascii="Times New Roman" w:hAnsi="Times New Roman" w:cs="Times New Roman"/>
            <w:b/>
            <w:sz w:val="48"/>
            <w:szCs w:val="48"/>
            <w:u w:val="single"/>
          </w:rPr>
          <w:delText>8</w:delText>
        </w:r>
      </w:del>
      <w:ins w:id="3" w:author="Petra Šolcová" w:date="2019-01-03T14:49:00Z">
        <w:r w:rsidR="00D54D1B">
          <w:rPr>
            <w:rFonts w:ascii="Times New Roman" w:hAnsi="Times New Roman" w:cs="Times New Roman"/>
            <w:b/>
            <w:sz w:val="48"/>
            <w:szCs w:val="48"/>
            <w:u w:val="single"/>
          </w:rPr>
          <w:t>9</w:t>
        </w:r>
      </w:ins>
      <w:r w:rsidR="004F231C" w:rsidRPr="004C4E81">
        <w:rPr>
          <w:rFonts w:ascii="Times New Roman" w:hAnsi="Times New Roman" w:cs="Times New Roman"/>
          <w:b/>
          <w:sz w:val="48"/>
          <w:szCs w:val="48"/>
          <w:u w:val="single"/>
        </w:rPr>
        <w:t>/Ř</w:t>
      </w:r>
    </w:p>
    <w:p w14:paraId="6DE0A135" w14:textId="77777777" w:rsidR="004F231C" w:rsidRPr="004C4E81" w:rsidRDefault="004F231C" w:rsidP="0045484C">
      <w:pPr>
        <w:ind w:left="0" w:firstLine="0"/>
        <w:rPr>
          <w:rFonts w:ascii="Times New Roman" w:hAnsi="Times New Roman" w:cs="Times New Roman"/>
        </w:rPr>
      </w:pPr>
    </w:p>
    <w:p w14:paraId="5D9551D5" w14:textId="77777777" w:rsidR="00000FF7" w:rsidRPr="004C4E81" w:rsidRDefault="00000FF7" w:rsidP="0045484C">
      <w:pPr>
        <w:ind w:left="0" w:firstLine="0"/>
        <w:rPr>
          <w:rFonts w:ascii="Times New Roman" w:hAnsi="Times New Roman" w:cs="Times New Roman"/>
        </w:rPr>
      </w:pPr>
      <w:r w:rsidRPr="004C4E81">
        <w:rPr>
          <w:rFonts w:ascii="Times New Roman" w:hAnsi="Times New Roman" w:cs="Times New Roman"/>
        </w:rPr>
        <w:t>uzavřená ve smyslu ust. § 2201 a násl. zák. č. 89/2012 Sb., občanský zákoník, ve znění pozdějších předpisů (dále jen "občanský zákoník")</w:t>
      </w:r>
      <w:r w:rsidR="004F231C" w:rsidRPr="004C4E81">
        <w:rPr>
          <w:rFonts w:ascii="Times New Roman" w:hAnsi="Times New Roman" w:cs="Times New Roman"/>
        </w:rPr>
        <w:t xml:space="preserve"> mezi</w:t>
      </w:r>
    </w:p>
    <w:p w14:paraId="447141A7" w14:textId="77777777" w:rsidR="00000FF7" w:rsidRPr="004C4E81" w:rsidRDefault="00000FF7" w:rsidP="00000FF7">
      <w:pPr>
        <w:pStyle w:val="Bezmezer"/>
        <w:rPr>
          <w:rFonts w:ascii="Times New Roman" w:hAnsi="Times New Roman" w:cs="Times New Roman"/>
          <w:b/>
        </w:rPr>
      </w:pPr>
      <w:r w:rsidRPr="004C4E81">
        <w:rPr>
          <w:rFonts w:ascii="Times New Roman" w:hAnsi="Times New Roman" w:cs="Times New Roman"/>
          <w:b/>
        </w:rPr>
        <w:t>Lesní správa Lány, příspěvková organizace Kanceláře prezidenta republiky</w:t>
      </w:r>
    </w:p>
    <w:p w14:paraId="47F08560" w14:textId="77777777" w:rsidR="00000FF7" w:rsidRPr="004C4E81" w:rsidRDefault="00000FF7" w:rsidP="00000FF7">
      <w:pPr>
        <w:pStyle w:val="Bezmezer"/>
        <w:rPr>
          <w:rFonts w:ascii="Times New Roman" w:hAnsi="Times New Roman" w:cs="Times New Roman"/>
        </w:rPr>
      </w:pPr>
      <w:r w:rsidRPr="004C4E81">
        <w:rPr>
          <w:rFonts w:ascii="Times New Roman" w:hAnsi="Times New Roman" w:cs="Times New Roman"/>
        </w:rPr>
        <w:t>se sídlem Lesní 140, 270 61 Lány</w:t>
      </w:r>
    </w:p>
    <w:p w14:paraId="71398851" w14:textId="77777777" w:rsidR="00000FF7" w:rsidRPr="004C4E81" w:rsidRDefault="00000FF7" w:rsidP="00000FF7">
      <w:pPr>
        <w:pStyle w:val="Bezmezer"/>
        <w:rPr>
          <w:rFonts w:ascii="Times New Roman" w:hAnsi="Times New Roman" w:cs="Times New Roman"/>
        </w:rPr>
      </w:pPr>
      <w:r w:rsidRPr="004C4E81">
        <w:rPr>
          <w:rFonts w:ascii="Times New Roman" w:hAnsi="Times New Roman" w:cs="Times New Roman"/>
        </w:rPr>
        <w:t>zastoupená Ing. Milošem Balákem, ředitelem</w:t>
      </w:r>
    </w:p>
    <w:p w14:paraId="472F8077" w14:textId="77777777" w:rsidR="00000FF7" w:rsidRPr="004C4E81" w:rsidRDefault="00000FF7" w:rsidP="00000FF7">
      <w:pPr>
        <w:pStyle w:val="Bezmezer"/>
        <w:rPr>
          <w:rFonts w:ascii="Times New Roman" w:hAnsi="Times New Roman" w:cs="Times New Roman"/>
        </w:rPr>
      </w:pPr>
      <w:r w:rsidRPr="004C4E81">
        <w:rPr>
          <w:rFonts w:ascii="Times New Roman" w:hAnsi="Times New Roman" w:cs="Times New Roman"/>
        </w:rPr>
        <w:t>IČO: 00000078</w:t>
      </w:r>
    </w:p>
    <w:p w14:paraId="04602495" w14:textId="77777777" w:rsidR="00000FF7" w:rsidRPr="004C4E81" w:rsidRDefault="00000FF7" w:rsidP="00000FF7">
      <w:pPr>
        <w:pStyle w:val="Bezmezer"/>
        <w:rPr>
          <w:rFonts w:ascii="Times New Roman" w:hAnsi="Times New Roman" w:cs="Times New Roman"/>
        </w:rPr>
      </w:pPr>
      <w:r w:rsidRPr="004C4E81">
        <w:rPr>
          <w:rFonts w:ascii="Times New Roman" w:hAnsi="Times New Roman" w:cs="Times New Roman"/>
        </w:rPr>
        <w:t>DIČ: CZ00000078</w:t>
      </w:r>
    </w:p>
    <w:p w14:paraId="77682950" w14:textId="77777777" w:rsidR="0045484C" w:rsidRPr="004C4E81" w:rsidRDefault="00000FF7" w:rsidP="0045484C">
      <w:pPr>
        <w:pStyle w:val="Bezmezer"/>
        <w:rPr>
          <w:rFonts w:ascii="Times New Roman" w:hAnsi="Times New Roman" w:cs="Times New Roman"/>
        </w:rPr>
      </w:pPr>
      <w:r w:rsidRPr="004C4E81">
        <w:rPr>
          <w:rFonts w:ascii="Times New Roman" w:hAnsi="Times New Roman" w:cs="Times New Roman"/>
        </w:rPr>
        <w:t>tel.:</w:t>
      </w:r>
      <w:r w:rsidR="0045484C" w:rsidRPr="004C4E81">
        <w:rPr>
          <w:rFonts w:ascii="Times New Roman" w:hAnsi="Times New Roman" w:cs="Times New Roman"/>
        </w:rPr>
        <w:t xml:space="preserve"> +420 313 502 074</w:t>
      </w:r>
    </w:p>
    <w:p w14:paraId="7205E350" w14:textId="77777777" w:rsidR="00000FF7" w:rsidRPr="004C4E81" w:rsidRDefault="00000FF7" w:rsidP="00000FF7">
      <w:pPr>
        <w:pStyle w:val="Bezmezer"/>
        <w:rPr>
          <w:rFonts w:ascii="Times New Roman" w:hAnsi="Times New Roman" w:cs="Times New Roman"/>
        </w:rPr>
      </w:pPr>
      <w:r w:rsidRPr="004C4E81">
        <w:rPr>
          <w:rFonts w:ascii="Times New Roman" w:hAnsi="Times New Roman" w:cs="Times New Roman"/>
        </w:rPr>
        <w:t>e-mail: sekretariat@lslany.cz</w:t>
      </w:r>
    </w:p>
    <w:p w14:paraId="66EE5AA3" w14:textId="77777777" w:rsidR="00000FF7" w:rsidRPr="004C4E81" w:rsidRDefault="00000FF7" w:rsidP="00000FF7">
      <w:pPr>
        <w:pStyle w:val="Bezmezer"/>
        <w:rPr>
          <w:rFonts w:ascii="Times New Roman" w:hAnsi="Times New Roman" w:cs="Times New Roman"/>
        </w:rPr>
      </w:pPr>
      <w:r w:rsidRPr="004C4E81">
        <w:rPr>
          <w:rFonts w:ascii="Times New Roman" w:hAnsi="Times New Roman" w:cs="Times New Roman"/>
        </w:rPr>
        <w:t>(dále jen "</w:t>
      </w:r>
      <w:r w:rsidRPr="004C4E81">
        <w:rPr>
          <w:rFonts w:ascii="Times New Roman" w:hAnsi="Times New Roman" w:cs="Times New Roman"/>
          <w:b/>
        </w:rPr>
        <w:t>pronajímatel</w:t>
      </w:r>
      <w:r w:rsidRPr="004C4E81">
        <w:rPr>
          <w:rFonts w:ascii="Times New Roman" w:hAnsi="Times New Roman" w:cs="Times New Roman"/>
        </w:rPr>
        <w:t>")</w:t>
      </w:r>
    </w:p>
    <w:p w14:paraId="611812AD" w14:textId="77777777" w:rsidR="00000FF7" w:rsidRPr="004C4E81" w:rsidRDefault="00000FF7" w:rsidP="00000FF7">
      <w:pPr>
        <w:pStyle w:val="Bezmezer"/>
        <w:rPr>
          <w:rFonts w:ascii="Times New Roman" w:hAnsi="Times New Roman" w:cs="Times New Roman"/>
        </w:rPr>
      </w:pPr>
    </w:p>
    <w:p w14:paraId="73917387" w14:textId="77777777" w:rsidR="00000FF7" w:rsidRPr="004C4E81" w:rsidRDefault="00000FF7" w:rsidP="00000FF7">
      <w:pPr>
        <w:pStyle w:val="Bezmezer"/>
        <w:rPr>
          <w:rFonts w:ascii="Times New Roman" w:hAnsi="Times New Roman" w:cs="Times New Roman"/>
        </w:rPr>
      </w:pPr>
      <w:r w:rsidRPr="004C4E81">
        <w:rPr>
          <w:rFonts w:ascii="Times New Roman" w:hAnsi="Times New Roman" w:cs="Times New Roman"/>
        </w:rPr>
        <w:t>a</w:t>
      </w:r>
    </w:p>
    <w:p w14:paraId="2E09E579" w14:textId="77777777" w:rsidR="00000FF7" w:rsidRPr="004C4E81" w:rsidRDefault="00000FF7" w:rsidP="00000FF7">
      <w:pPr>
        <w:pStyle w:val="Bezmezer"/>
        <w:rPr>
          <w:rFonts w:ascii="Times New Roman" w:hAnsi="Times New Roman" w:cs="Times New Roman"/>
        </w:rPr>
      </w:pPr>
    </w:p>
    <w:p w14:paraId="4CB52E4B" w14:textId="77777777" w:rsidR="00000FF7" w:rsidRPr="004C4E81" w:rsidRDefault="00C64197" w:rsidP="00000FF7">
      <w:pPr>
        <w:pStyle w:val="Bezmezer"/>
        <w:rPr>
          <w:rFonts w:ascii="Times New Roman" w:hAnsi="Times New Roman" w:cs="Times New Roman"/>
          <w:b/>
        </w:rPr>
      </w:pPr>
      <w:r w:rsidRPr="004C4E81">
        <w:rPr>
          <w:rFonts w:ascii="Times New Roman" w:hAnsi="Times New Roman" w:cs="Times New Roman"/>
          <w:b/>
        </w:rPr>
        <w:t>Česká republika - Krajské ředitelství policie Středočeského kraje</w:t>
      </w:r>
    </w:p>
    <w:p w14:paraId="5DBDDD31" w14:textId="77777777" w:rsidR="00433FBE" w:rsidRPr="004C4E81" w:rsidRDefault="00000FF7" w:rsidP="00000FF7">
      <w:pPr>
        <w:pStyle w:val="Bezmezer"/>
        <w:rPr>
          <w:rFonts w:ascii="Times New Roman" w:hAnsi="Times New Roman" w:cs="Times New Roman"/>
        </w:rPr>
      </w:pPr>
      <w:r w:rsidRPr="004C4E81">
        <w:rPr>
          <w:rFonts w:ascii="Times New Roman" w:hAnsi="Times New Roman" w:cs="Times New Roman"/>
        </w:rPr>
        <w:t xml:space="preserve">se sídlem </w:t>
      </w:r>
      <w:r w:rsidR="00C64197" w:rsidRPr="004C4E81">
        <w:rPr>
          <w:rFonts w:ascii="Times New Roman" w:hAnsi="Times New Roman" w:cs="Times New Roman"/>
        </w:rPr>
        <w:t>Na Baních 1535, 153 00 Praha 5 - Zbraslav</w:t>
      </w:r>
    </w:p>
    <w:p w14:paraId="57DB9ADC" w14:textId="77777777" w:rsidR="00000FF7" w:rsidRPr="004C4E81" w:rsidRDefault="00000FF7" w:rsidP="00000FF7">
      <w:pPr>
        <w:pStyle w:val="Bezmezer"/>
        <w:rPr>
          <w:rFonts w:ascii="Times New Roman" w:hAnsi="Times New Roman" w:cs="Times New Roman"/>
        </w:rPr>
      </w:pPr>
      <w:r w:rsidRPr="004C4E81">
        <w:rPr>
          <w:rFonts w:ascii="Times New Roman" w:hAnsi="Times New Roman" w:cs="Times New Roman"/>
        </w:rPr>
        <w:t>zastoupená</w:t>
      </w:r>
      <w:r w:rsidR="00514750" w:rsidRPr="004C4E81">
        <w:rPr>
          <w:rFonts w:ascii="Times New Roman" w:hAnsi="Times New Roman" w:cs="Times New Roman"/>
        </w:rPr>
        <w:t xml:space="preserve"> </w:t>
      </w:r>
      <w:r w:rsidR="00C64197" w:rsidRPr="004C4E81">
        <w:rPr>
          <w:rFonts w:ascii="Times New Roman" w:hAnsi="Times New Roman" w:cs="Times New Roman"/>
        </w:rPr>
        <w:t>brig. gen. JUDr. Václavem Kučerou, ředitelem</w:t>
      </w:r>
    </w:p>
    <w:p w14:paraId="1ED0BFA4" w14:textId="77777777" w:rsidR="00000FF7" w:rsidRPr="004C4E81" w:rsidRDefault="00000FF7" w:rsidP="00000FF7">
      <w:pPr>
        <w:pStyle w:val="Bezmezer"/>
        <w:rPr>
          <w:rFonts w:ascii="Times New Roman" w:hAnsi="Times New Roman" w:cs="Times New Roman"/>
        </w:rPr>
      </w:pPr>
      <w:r w:rsidRPr="004C4E81">
        <w:rPr>
          <w:rFonts w:ascii="Times New Roman" w:hAnsi="Times New Roman" w:cs="Times New Roman"/>
        </w:rPr>
        <w:t>IČO:</w:t>
      </w:r>
      <w:r w:rsidR="00433FBE" w:rsidRPr="004C4E81">
        <w:rPr>
          <w:rFonts w:ascii="Times New Roman" w:hAnsi="Times New Roman" w:cs="Times New Roman"/>
        </w:rPr>
        <w:t xml:space="preserve"> </w:t>
      </w:r>
      <w:r w:rsidR="00C64197" w:rsidRPr="004C4E81">
        <w:rPr>
          <w:rFonts w:ascii="Times New Roman" w:hAnsi="Times New Roman" w:cs="Times New Roman"/>
        </w:rPr>
        <w:t>75151481</w:t>
      </w:r>
    </w:p>
    <w:p w14:paraId="4954C8A0" w14:textId="77777777" w:rsidR="00000FF7" w:rsidRPr="004C4E81" w:rsidRDefault="00433FBE" w:rsidP="00000FF7">
      <w:pPr>
        <w:pStyle w:val="Bezmezer"/>
        <w:rPr>
          <w:rFonts w:ascii="Times New Roman" w:hAnsi="Times New Roman" w:cs="Times New Roman"/>
        </w:rPr>
      </w:pPr>
      <w:r w:rsidRPr="004C4E81">
        <w:rPr>
          <w:rFonts w:ascii="Times New Roman" w:hAnsi="Times New Roman" w:cs="Times New Roman"/>
        </w:rPr>
        <w:t>DIČ: CZ</w:t>
      </w:r>
      <w:r w:rsidR="00C64197" w:rsidRPr="004C4E81">
        <w:rPr>
          <w:rFonts w:ascii="Times New Roman" w:hAnsi="Times New Roman" w:cs="Times New Roman"/>
        </w:rPr>
        <w:t>75151481</w:t>
      </w:r>
    </w:p>
    <w:p w14:paraId="54A177FE" w14:textId="57481DC7" w:rsidR="00000FF7" w:rsidRPr="004C4E81" w:rsidRDefault="00000FF7" w:rsidP="00000FF7">
      <w:pPr>
        <w:pStyle w:val="Bezmezer"/>
        <w:rPr>
          <w:rFonts w:ascii="Times New Roman" w:hAnsi="Times New Roman" w:cs="Times New Roman"/>
        </w:rPr>
      </w:pPr>
      <w:r w:rsidRPr="004C4E81">
        <w:rPr>
          <w:rFonts w:ascii="Times New Roman" w:hAnsi="Times New Roman" w:cs="Times New Roman"/>
        </w:rPr>
        <w:t>tel.:</w:t>
      </w:r>
      <w:r w:rsidR="0045484C" w:rsidRPr="004C4E81">
        <w:rPr>
          <w:rFonts w:ascii="Times New Roman" w:hAnsi="Times New Roman" w:cs="Times New Roman"/>
        </w:rPr>
        <w:t xml:space="preserve"> </w:t>
      </w:r>
      <w:del w:id="4" w:author="LS Lány" w:date="2019-03-12T07:37:00Z">
        <w:r w:rsidR="00A07593" w:rsidRPr="004C4E81" w:rsidDel="00A41B48">
          <w:rPr>
            <w:rFonts w:ascii="Times New Roman" w:hAnsi="Times New Roman" w:cs="Times New Roman"/>
          </w:rPr>
          <w:delText>+420</w:delText>
        </w:r>
        <w:r w:rsidR="00C64197" w:rsidRPr="004C4E81" w:rsidDel="00A41B48">
          <w:rPr>
            <w:rFonts w:ascii="Times New Roman" w:hAnsi="Times New Roman" w:cs="Times New Roman"/>
          </w:rPr>
          <w:delText> 974 861 229</w:delText>
        </w:r>
        <w:r w:rsidR="00A07593" w:rsidRPr="004C4E81" w:rsidDel="00A41B48">
          <w:rPr>
            <w:rFonts w:ascii="Times New Roman" w:hAnsi="Times New Roman" w:cs="Times New Roman"/>
          </w:rPr>
          <w:delText>603</w:delText>
        </w:r>
        <w:r w:rsidR="00433FBE" w:rsidRPr="004C4E81" w:rsidDel="00A41B48">
          <w:rPr>
            <w:rFonts w:ascii="Times New Roman" w:hAnsi="Times New Roman" w:cs="Times New Roman"/>
          </w:rPr>
          <w:delText> 463 983</w:delText>
        </w:r>
      </w:del>
      <w:ins w:id="5" w:author="LS Lány" w:date="2019-03-12T07:37:00Z">
        <w:r w:rsidR="00A41B48">
          <w:rPr>
            <w:rFonts w:ascii="Times New Roman" w:hAnsi="Times New Roman" w:cs="Times New Roman"/>
          </w:rPr>
          <w:t>xxxxxxxxxxxx</w:t>
        </w:r>
      </w:ins>
    </w:p>
    <w:p w14:paraId="51852B41" w14:textId="572530DC" w:rsidR="00000FF7" w:rsidRPr="004C4E81" w:rsidRDefault="00000FF7" w:rsidP="00000FF7">
      <w:pPr>
        <w:pStyle w:val="Bezmezer"/>
        <w:rPr>
          <w:rFonts w:ascii="Times New Roman" w:hAnsi="Times New Roman" w:cs="Times New Roman"/>
        </w:rPr>
      </w:pPr>
      <w:r w:rsidRPr="004C4E81">
        <w:rPr>
          <w:rFonts w:ascii="Times New Roman" w:hAnsi="Times New Roman" w:cs="Times New Roman"/>
        </w:rPr>
        <w:t>e-mail:</w:t>
      </w:r>
      <w:r w:rsidR="0045484C" w:rsidRPr="004C4E81">
        <w:rPr>
          <w:rFonts w:ascii="Times New Roman" w:hAnsi="Times New Roman" w:cs="Times New Roman"/>
        </w:rPr>
        <w:t xml:space="preserve"> </w:t>
      </w:r>
      <w:del w:id="6" w:author="LS Lány" w:date="2019-03-12T07:37:00Z">
        <w:r w:rsidR="00C64197" w:rsidRPr="004C4E81" w:rsidDel="00A41B48">
          <w:rPr>
            <w:rFonts w:ascii="Times New Roman" w:hAnsi="Times New Roman" w:cs="Times New Roman"/>
          </w:rPr>
          <w:delText>stckraj</w:delText>
        </w:r>
        <w:r w:rsidR="00A07593" w:rsidRPr="004C4E81" w:rsidDel="00A41B48">
          <w:rPr>
            <w:rFonts w:ascii="Times New Roman" w:hAnsi="Times New Roman" w:cs="Times New Roman"/>
          </w:rPr>
          <w:delText>@</w:delText>
        </w:r>
        <w:r w:rsidR="00C64197" w:rsidRPr="004C4E81" w:rsidDel="00A41B48">
          <w:rPr>
            <w:rFonts w:ascii="Times New Roman" w:hAnsi="Times New Roman" w:cs="Times New Roman"/>
          </w:rPr>
          <w:delText>mvcr.cz</w:delText>
        </w:r>
      </w:del>
      <w:ins w:id="7" w:author="LS Lány" w:date="2019-03-12T07:37:00Z">
        <w:r w:rsidR="00A41B48">
          <w:rPr>
            <w:rFonts w:ascii="Times New Roman" w:hAnsi="Times New Roman" w:cs="Times New Roman"/>
          </w:rPr>
          <w:t>xxxxxxxxxxxx</w:t>
        </w:r>
      </w:ins>
    </w:p>
    <w:p w14:paraId="7CD95099" w14:textId="77777777" w:rsidR="00000FF7" w:rsidRPr="004C4E81" w:rsidRDefault="00000FF7" w:rsidP="00000FF7">
      <w:pPr>
        <w:pStyle w:val="Bezmezer"/>
        <w:rPr>
          <w:rFonts w:ascii="Times New Roman" w:hAnsi="Times New Roman" w:cs="Times New Roman"/>
        </w:rPr>
      </w:pPr>
      <w:r w:rsidRPr="004C4E81">
        <w:rPr>
          <w:rFonts w:ascii="Times New Roman" w:hAnsi="Times New Roman" w:cs="Times New Roman"/>
        </w:rPr>
        <w:t>(dále jen "</w:t>
      </w:r>
      <w:r w:rsidRPr="004C4E81">
        <w:rPr>
          <w:rFonts w:ascii="Times New Roman" w:hAnsi="Times New Roman" w:cs="Times New Roman"/>
          <w:b/>
        </w:rPr>
        <w:t>nájemce</w:t>
      </w:r>
      <w:r w:rsidRPr="004C4E81">
        <w:rPr>
          <w:rFonts w:ascii="Times New Roman" w:hAnsi="Times New Roman" w:cs="Times New Roman"/>
        </w:rPr>
        <w:t>")</w:t>
      </w:r>
    </w:p>
    <w:p w14:paraId="37F604AE" w14:textId="77777777" w:rsidR="00000FF7" w:rsidRPr="004C4E81" w:rsidRDefault="00000FF7" w:rsidP="00000FF7">
      <w:pPr>
        <w:pStyle w:val="Bezmezer"/>
        <w:rPr>
          <w:rFonts w:ascii="Times New Roman" w:hAnsi="Times New Roman" w:cs="Times New Roman"/>
        </w:rPr>
      </w:pPr>
    </w:p>
    <w:p w14:paraId="741E4DDE" w14:textId="77777777" w:rsidR="00000FF7" w:rsidRPr="004C4E81" w:rsidRDefault="00000FF7" w:rsidP="00000FF7">
      <w:pPr>
        <w:pStyle w:val="Bezmezer"/>
        <w:rPr>
          <w:rFonts w:ascii="Times New Roman" w:hAnsi="Times New Roman" w:cs="Times New Roman"/>
        </w:rPr>
      </w:pPr>
      <w:r w:rsidRPr="004C4E81">
        <w:rPr>
          <w:rFonts w:ascii="Times New Roman" w:hAnsi="Times New Roman" w:cs="Times New Roman"/>
        </w:rPr>
        <w:t>uzavírají níže uvedeného dne, měsíce a roku tuto</w:t>
      </w:r>
    </w:p>
    <w:p w14:paraId="499E2280" w14:textId="77777777" w:rsidR="00000FF7" w:rsidRPr="004C4E81" w:rsidRDefault="00000FF7" w:rsidP="00000FF7">
      <w:pPr>
        <w:pStyle w:val="Bezmezer"/>
        <w:rPr>
          <w:rFonts w:ascii="Times New Roman" w:hAnsi="Times New Roman" w:cs="Times New Roman"/>
        </w:rPr>
      </w:pPr>
    </w:p>
    <w:p w14:paraId="529E7538" w14:textId="77777777" w:rsidR="004F231C" w:rsidRPr="004C4E81" w:rsidRDefault="004F231C" w:rsidP="0045484C">
      <w:pPr>
        <w:pStyle w:val="Bezmezer"/>
        <w:jc w:val="center"/>
        <w:rPr>
          <w:rFonts w:ascii="Times New Roman" w:hAnsi="Times New Roman" w:cs="Times New Roman"/>
          <w:b/>
        </w:rPr>
      </w:pPr>
    </w:p>
    <w:p w14:paraId="2403D4B0" w14:textId="77777777" w:rsidR="00000FF7" w:rsidRPr="004C4E81" w:rsidRDefault="00000FF7" w:rsidP="0045484C">
      <w:pPr>
        <w:pStyle w:val="Bezmezer"/>
        <w:jc w:val="center"/>
        <w:rPr>
          <w:rFonts w:ascii="Times New Roman" w:hAnsi="Times New Roman" w:cs="Times New Roman"/>
          <w:b/>
          <w:sz w:val="32"/>
          <w:szCs w:val="32"/>
        </w:rPr>
      </w:pPr>
      <w:r w:rsidRPr="004C4E81">
        <w:rPr>
          <w:rFonts w:ascii="Times New Roman" w:hAnsi="Times New Roman" w:cs="Times New Roman"/>
          <w:b/>
          <w:sz w:val="32"/>
          <w:szCs w:val="32"/>
        </w:rPr>
        <w:t>SMLOUVU O NÁJMU</w:t>
      </w:r>
    </w:p>
    <w:p w14:paraId="42033AA1" w14:textId="77777777" w:rsidR="00000FF7" w:rsidRPr="004C4E81" w:rsidRDefault="00000FF7" w:rsidP="00000FF7">
      <w:pPr>
        <w:pStyle w:val="Bezmezer"/>
        <w:rPr>
          <w:rFonts w:ascii="Times New Roman" w:hAnsi="Times New Roman" w:cs="Times New Roman"/>
          <w:sz w:val="32"/>
          <w:szCs w:val="32"/>
        </w:rPr>
      </w:pPr>
    </w:p>
    <w:p w14:paraId="10ED1266" w14:textId="77777777" w:rsidR="00000FF7" w:rsidRPr="004C4E81" w:rsidRDefault="00000FF7" w:rsidP="0045484C">
      <w:pPr>
        <w:pStyle w:val="Bezmezer"/>
        <w:jc w:val="center"/>
        <w:rPr>
          <w:rFonts w:ascii="Times New Roman" w:hAnsi="Times New Roman" w:cs="Times New Roman"/>
          <w:b/>
        </w:rPr>
      </w:pPr>
      <w:r w:rsidRPr="004C4E81">
        <w:rPr>
          <w:rFonts w:ascii="Times New Roman" w:hAnsi="Times New Roman" w:cs="Times New Roman"/>
          <w:b/>
        </w:rPr>
        <w:t>I.</w:t>
      </w:r>
    </w:p>
    <w:p w14:paraId="71E799B6" w14:textId="77777777" w:rsidR="00000FF7" w:rsidRPr="004C4E81" w:rsidRDefault="0045484C" w:rsidP="0045484C">
      <w:pPr>
        <w:pStyle w:val="Bezmezer"/>
        <w:jc w:val="center"/>
        <w:rPr>
          <w:rFonts w:ascii="Times New Roman" w:hAnsi="Times New Roman" w:cs="Times New Roman"/>
          <w:b/>
        </w:rPr>
      </w:pPr>
      <w:r w:rsidRPr="004C4E81">
        <w:rPr>
          <w:rFonts w:ascii="Times New Roman" w:hAnsi="Times New Roman" w:cs="Times New Roman"/>
          <w:b/>
        </w:rPr>
        <w:t>PŘEDMĚT SMLOUVY</w:t>
      </w:r>
    </w:p>
    <w:p w14:paraId="5D00BFF8" w14:textId="77777777" w:rsidR="00000FF7" w:rsidRPr="004C4E81" w:rsidRDefault="00000FF7" w:rsidP="00000FF7">
      <w:pPr>
        <w:pStyle w:val="Bezmezer"/>
        <w:rPr>
          <w:rFonts w:ascii="Times New Roman" w:hAnsi="Times New Roman" w:cs="Times New Roman"/>
        </w:rPr>
      </w:pPr>
    </w:p>
    <w:p w14:paraId="00D179D2" w14:textId="77777777" w:rsidR="00C64197" w:rsidRPr="004C4E81" w:rsidRDefault="00000FF7" w:rsidP="00000FF7">
      <w:pPr>
        <w:pStyle w:val="Bezmezer"/>
        <w:rPr>
          <w:rFonts w:ascii="Times New Roman" w:hAnsi="Times New Roman" w:cs="Times New Roman"/>
        </w:rPr>
      </w:pPr>
      <w:r w:rsidRPr="004C4E81">
        <w:rPr>
          <w:rFonts w:ascii="Times New Roman" w:hAnsi="Times New Roman" w:cs="Times New Roman"/>
        </w:rPr>
        <w:t>1.</w:t>
      </w:r>
      <w:r w:rsidRPr="004C4E81">
        <w:rPr>
          <w:rFonts w:ascii="Times New Roman" w:hAnsi="Times New Roman" w:cs="Times New Roman"/>
        </w:rPr>
        <w:tab/>
      </w:r>
      <w:r w:rsidR="00C64197" w:rsidRPr="004C4E81">
        <w:rPr>
          <w:rFonts w:ascii="Times New Roman" w:hAnsi="Times New Roman" w:cs="Times New Roman"/>
        </w:rPr>
        <w:t>Pronajímatel prohlašuje, že má</w:t>
      </w:r>
      <w:r w:rsidR="00514750" w:rsidRPr="004C4E81">
        <w:rPr>
          <w:rFonts w:ascii="Times New Roman" w:hAnsi="Times New Roman" w:cs="Times New Roman"/>
        </w:rPr>
        <w:t xml:space="preserve"> </w:t>
      </w:r>
      <w:r w:rsidR="00C64197" w:rsidRPr="004C4E81">
        <w:rPr>
          <w:rFonts w:ascii="Times New Roman" w:hAnsi="Times New Roman" w:cs="Times New Roman"/>
        </w:rPr>
        <w:t xml:space="preserve">podle Zřizovací listiny č.j. 400.023/93 ze dne 1.1.1993 </w:t>
      </w:r>
      <w:r w:rsidR="002F4E89" w:rsidRPr="004C4E81">
        <w:rPr>
          <w:rFonts w:ascii="Times New Roman" w:hAnsi="Times New Roman" w:cs="Times New Roman"/>
        </w:rPr>
        <w:t>právo</w:t>
      </w:r>
      <w:r w:rsidR="00514750" w:rsidRPr="004C4E81">
        <w:rPr>
          <w:rFonts w:ascii="Times New Roman" w:hAnsi="Times New Roman" w:cs="Times New Roman"/>
        </w:rPr>
        <w:t xml:space="preserve"> hospodařit s majetke</w:t>
      </w:r>
      <w:r w:rsidR="00807E9F" w:rsidRPr="004C4E81">
        <w:rPr>
          <w:rFonts w:ascii="Times New Roman" w:hAnsi="Times New Roman" w:cs="Times New Roman"/>
        </w:rPr>
        <w:t>m státu, mimo jiné i s</w:t>
      </w:r>
      <w:r w:rsidR="00C64197" w:rsidRPr="004C4E81">
        <w:rPr>
          <w:rFonts w:ascii="Times New Roman" w:hAnsi="Times New Roman" w:cs="Times New Roman"/>
        </w:rPr>
        <w:t> níže uvedenými pozemky</w:t>
      </w:r>
      <w:r w:rsidR="00807E9F" w:rsidRPr="004C4E81">
        <w:rPr>
          <w:rFonts w:ascii="Times New Roman" w:hAnsi="Times New Roman" w:cs="Times New Roman"/>
        </w:rPr>
        <w:t xml:space="preserve"> v k.ú. </w:t>
      </w:r>
      <w:r w:rsidR="00C64197" w:rsidRPr="004C4E81">
        <w:rPr>
          <w:rFonts w:ascii="Times New Roman" w:hAnsi="Times New Roman" w:cs="Times New Roman"/>
        </w:rPr>
        <w:t>Ruda u Nového Strašecí, obec Ruda, okres Rakovník</w:t>
      </w:r>
      <w:r w:rsidR="000F550D" w:rsidRPr="004C4E81">
        <w:rPr>
          <w:rFonts w:ascii="Times New Roman" w:hAnsi="Times New Roman" w:cs="Times New Roman"/>
        </w:rPr>
        <w:t>, zapsaný</w:t>
      </w:r>
      <w:r w:rsidR="00807E9F" w:rsidRPr="004C4E81">
        <w:rPr>
          <w:rFonts w:ascii="Times New Roman" w:hAnsi="Times New Roman" w:cs="Times New Roman"/>
        </w:rPr>
        <w:t xml:space="preserve">m na LV č. </w:t>
      </w:r>
      <w:r w:rsidR="00C64197" w:rsidRPr="004C4E81">
        <w:rPr>
          <w:rFonts w:ascii="Times New Roman" w:hAnsi="Times New Roman" w:cs="Times New Roman"/>
        </w:rPr>
        <w:t>45</w:t>
      </w:r>
      <w:r w:rsidR="0058650E" w:rsidRPr="004C4E81">
        <w:rPr>
          <w:rFonts w:ascii="Times New Roman" w:hAnsi="Times New Roman" w:cs="Times New Roman"/>
        </w:rPr>
        <w:t>, vede</w:t>
      </w:r>
      <w:r w:rsidR="00AF396C" w:rsidRPr="004C4E81">
        <w:rPr>
          <w:rFonts w:ascii="Times New Roman" w:hAnsi="Times New Roman" w:cs="Times New Roman"/>
        </w:rPr>
        <w:t>n</w:t>
      </w:r>
      <w:r w:rsidR="0058650E" w:rsidRPr="004C4E81">
        <w:rPr>
          <w:rFonts w:ascii="Times New Roman" w:hAnsi="Times New Roman" w:cs="Times New Roman"/>
        </w:rPr>
        <w:t xml:space="preserve">ém Katastrálním úřadem pro Středočeský kraj, Katastrální pracoviště </w:t>
      </w:r>
      <w:r w:rsidR="00C64197" w:rsidRPr="004C4E81">
        <w:rPr>
          <w:rFonts w:ascii="Times New Roman" w:hAnsi="Times New Roman" w:cs="Times New Roman"/>
        </w:rPr>
        <w:t>Rakovník:</w:t>
      </w:r>
    </w:p>
    <w:p w14:paraId="7F3B0FE7" w14:textId="77777777" w:rsidR="00C64197" w:rsidRPr="004C4E81" w:rsidRDefault="00C64197" w:rsidP="00C64197">
      <w:pPr>
        <w:pStyle w:val="Bezmezer"/>
        <w:ind w:left="0" w:firstLine="0"/>
        <w:rPr>
          <w:rFonts w:ascii="Times New Roman" w:hAnsi="Times New Roman" w:cs="Times New Roman"/>
        </w:rPr>
      </w:pPr>
      <w:r w:rsidRPr="004C4E81">
        <w:rPr>
          <w:rFonts w:ascii="Times New Roman" w:hAnsi="Times New Roman" w:cs="Times New Roman"/>
        </w:rPr>
        <w:tab/>
        <w:t>- parc. č. 677</w:t>
      </w:r>
      <w:r w:rsidRPr="004C4E81">
        <w:rPr>
          <w:rFonts w:ascii="Times New Roman" w:hAnsi="Times New Roman" w:cs="Times New Roman"/>
        </w:rPr>
        <w:tab/>
      </w:r>
      <w:r w:rsidRPr="004C4E81">
        <w:rPr>
          <w:rFonts w:ascii="Times New Roman" w:hAnsi="Times New Roman" w:cs="Times New Roman"/>
        </w:rPr>
        <w:tab/>
        <w:t>výměra 1.962 m</w:t>
      </w:r>
      <w:r w:rsidRPr="004C4E81">
        <w:rPr>
          <w:rFonts w:ascii="Times New Roman" w:hAnsi="Times New Roman" w:cs="Times New Roman"/>
          <w:vertAlign w:val="superscript"/>
        </w:rPr>
        <w:t>2</w:t>
      </w:r>
      <w:r w:rsidRPr="004C4E81">
        <w:rPr>
          <w:rFonts w:ascii="Times New Roman" w:hAnsi="Times New Roman" w:cs="Times New Roman"/>
        </w:rPr>
        <w:tab/>
      </w:r>
      <w:r w:rsidRPr="004C4E81">
        <w:rPr>
          <w:rFonts w:ascii="Times New Roman" w:hAnsi="Times New Roman" w:cs="Times New Roman"/>
        </w:rPr>
        <w:tab/>
        <w:t>lesní pozemek</w:t>
      </w:r>
    </w:p>
    <w:p w14:paraId="17DE0DFA" w14:textId="77777777" w:rsidR="00C64197" w:rsidRPr="004C4E81" w:rsidRDefault="00C64197" w:rsidP="00C64197">
      <w:pPr>
        <w:pStyle w:val="Bezmezer"/>
        <w:ind w:left="0" w:firstLine="0"/>
        <w:rPr>
          <w:rFonts w:ascii="Times New Roman" w:hAnsi="Times New Roman" w:cs="Times New Roman"/>
        </w:rPr>
      </w:pPr>
      <w:r w:rsidRPr="004C4E81">
        <w:rPr>
          <w:rFonts w:ascii="Times New Roman" w:hAnsi="Times New Roman" w:cs="Times New Roman"/>
        </w:rPr>
        <w:tab/>
        <w:t>- parc. č. 730</w:t>
      </w:r>
      <w:r w:rsidRPr="004C4E81">
        <w:rPr>
          <w:rFonts w:ascii="Times New Roman" w:hAnsi="Times New Roman" w:cs="Times New Roman"/>
        </w:rPr>
        <w:tab/>
      </w:r>
      <w:r w:rsidRPr="004C4E81">
        <w:rPr>
          <w:rFonts w:ascii="Times New Roman" w:hAnsi="Times New Roman" w:cs="Times New Roman"/>
        </w:rPr>
        <w:tab/>
        <w:t>výměra 195 m</w:t>
      </w:r>
      <w:r w:rsidRPr="004C4E81">
        <w:rPr>
          <w:rFonts w:ascii="Times New Roman" w:hAnsi="Times New Roman" w:cs="Times New Roman"/>
          <w:vertAlign w:val="superscript"/>
        </w:rPr>
        <w:t>2</w:t>
      </w:r>
      <w:r w:rsidRPr="004C4E81">
        <w:rPr>
          <w:rFonts w:ascii="Times New Roman" w:hAnsi="Times New Roman" w:cs="Times New Roman"/>
          <w:vertAlign w:val="superscript"/>
        </w:rPr>
        <w:tab/>
      </w:r>
      <w:r w:rsidRPr="004C4E81">
        <w:rPr>
          <w:rFonts w:ascii="Times New Roman" w:hAnsi="Times New Roman" w:cs="Times New Roman"/>
        </w:rPr>
        <w:tab/>
      </w:r>
      <w:r w:rsidRPr="004C4E81">
        <w:rPr>
          <w:rFonts w:ascii="Times New Roman" w:hAnsi="Times New Roman" w:cs="Times New Roman"/>
        </w:rPr>
        <w:tab/>
        <w:t>ostatní plocha</w:t>
      </w:r>
    </w:p>
    <w:p w14:paraId="3CCAF4FB" w14:textId="77777777" w:rsidR="00000FF7" w:rsidRPr="004C4E81" w:rsidRDefault="00644EA8" w:rsidP="00C64197">
      <w:pPr>
        <w:pStyle w:val="Bezmezer"/>
        <w:ind w:left="0" w:firstLine="708"/>
        <w:rPr>
          <w:rFonts w:ascii="Times New Roman" w:hAnsi="Times New Roman" w:cs="Times New Roman"/>
        </w:rPr>
      </w:pPr>
      <w:r w:rsidRPr="004C4E81">
        <w:rPr>
          <w:rFonts w:ascii="Times New Roman" w:hAnsi="Times New Roman" w:cs="Times New Roman"/>
        </w:rPr>
        <w:t>(dále jen „předmět nájmu“)</w:t>
      </w:r>
      <w:r w:rsidR="0058650E" w:rsidRPr="004C4E81">
        <w:rPr>
          <w:rFonts w:ascii="Times New Roman" w:hAnsi="Times New Roman" w:cs="Times New Roman"/>
        </w:rPr>
        <w:t>.</w:t>
      </w:r>
    </w:p>
    <w:p w14:paraId="51250DC2" w14:textId="77777777" w:rsidR="00625692" w:rsidRPr="004C4E81" w:rsidRDefault="00625692" w:rsidP="00000FF7">
      <w:pPr>
        <w:pStyle w:val="Bezmezer"/>
        <w:rPr>
          <w:rFonts w:ascii="Times New Roman" w:hAnsi="Times New Roman" w:cs="Times New Roman"/>
        </w:rPr>
      </w:pPr>
      <w:r w:rsidRPr="004C4E81">
        <w:rPr>
          <w:rFonts w:ascii="Times New Roman" w:hAnsi="Times New Roman" w:cs="Times New Roman"/>
        </w:rPr>
        <w:t>2.</w:t>
      </w:r>
      <w:r w:rsidRPr="004C4E81">
        <w:rPr>
          <w:rFonts w:ascii="Times New Roman" w:hAnsi="Times New Roman" w:cs="Times New Roman"/>
        </w:rPr>
        <w:tab/>
        <w:t xml:space="preserve">Pronajímatel prohlašuje, že </w:t>
      </w:r>
      <w:r w:rsidR="00AB5CDA" w:rsidRPr="004C4E81">
        <w:rPr>
          <w:rFonts w:ascii="Times New Roman" w:hAnsi="Times New Roman" w:cs="Times New Roman"/>
        </w:rPr>
        <w:t xml:space="preserve">výše uvedené </w:t>
      </w:r>
      <w:r w:rsidRPr="004C4E81">
        <w:rPr>
          <w:rFonts w:ascii="Times New Roman" w:hAnsi="Times New Roman" w:cs="Times New Roman"/>
        </w:rPr>
        <w:t>pozemky dočasně nepotřebuje k plnění funkcí státu nebo jiných úkolů v rámci své působnosti nebo stanoveného předmětu činnosti a tato Smlouva je uzavřena plně v souladu s ust. zák. č. 219/2000 Sb., o majetku České republiky a jejím vystupování v právních vztazích, ve znění pozdějších předpisů.</w:t>
      </w:r>
    </w:p>
    <w:p w14:paraId="158DBDBF" w14:textId="77777777" w:rsidR="004241AA" w:rsidRPr="004C4E81" w:rsidRDefault="00625692" w:rsidP="00514750">
      <w:pPr>
        <w:pStyle w:val="Bezmezer"/>
        <w:spacing w:line="276" w:lineRule="auto"/>
        <w:ind w:left="705" w:hanging="705"/>
        <w:rPr>
          <w:rFonts w:ascii="Times New Roman" w:hAnsi="Times New Roman" w:cs="Times New Roman"/>
        </w:rPr>
      </w:pPr>
      <w:r w:rsidRPr="004C4E81">
        <w:rPr>
          <w:rFonts w:ascii="Times New Roman" w:hAnsi="Times New Roman" w:cs="Times New Roman"/>
        </w:rPr>
        <w:t>3</w:t>
      </w:r>
      <w:r w:rsidR="00514750" w:rsidRPr="004C4E81">
        <w:rPr>
          <w:rFonts w:ascii="Times New Roman" w:hAnsi="Times New Roman" w:cs="Times New Roman"/>
        </w:rPr>
        <w:t>.</w:t>
      </w:r>
      <w:r w:rsidR="00514750" w:rsidRPr="004C4E81">
        <w:rPr>
          <w:rFonts w:ascii="Times New Roman" w:hAnsi="Times New Roman" w:cs="Times New Roman"/>
        </w:rPr>
        <w:tab/>
      </w:r>
      <w:r w:rsidR="00514750" w:rsidRPr="004C4E81">
        <w:rPr>
          <w:rFonts w:ascii="Times New Roman" w:hAnsi="Times New Roman" w:cs="Times New Roman"/>
        </w:rPr>
        <w:tab/>
        <w:t xml:space="preserve">Pronajímatel se zavazuje přenechat na základě této Smlouvy </w:t>
      </w:r>
      <w:r w:rsidR="004241AA" w:rsidRPr="004C4E81">
        <w:rPr>
          <w:rFonts w:ascii="Times New Roman" w:hAnsi="Times New Roman" w:cs="Times New Roman"/>
        </w:rPr>
        <w:t>nájemci d</w:t>
      </w:r>
      <w:r w:rsidRPr="004C4E81">
        <w:rPr>
          <w:rFonts w:ascii="Times New Roman" w:hAnsi="Times New Roman" w:cs="Times New Roman"/>
        </w:rPr>
        <w:t>o dočasného užívání pozemky</w:t>
      </w:r>
      <w:r w:rsidR="004241AA" w:rsidRPr="004C4E81">
        <w:rPr>
          <w:rFonts w:ascii="Times New Roman" w:hAnsi="Times New Roman" w:cs="Times New Roman"/>
        </w:rPr>
        <w:t xml:space="preserve"> uvedené v odst. 1., a to o </w:t>
      </w:r>
      <w:r w:rsidRPr="004C4E81">
        <w:rPr>
          <w:rFonts w:ascii="Times New Roman" w:hAnsi="Times New Roman" w:cs="Times New Roman"/>
        </w:rPr>
        <w:t xml:space="preserve">celkové </w:t>
      </w:r>
      <w:r w:rsidR="004241AA" w:rsidRPr="004C4E81">
        <w:rPr>
          <w:rFonts w:ascii="Times New Roman" w:hAnsi="Times New Roman" w:cs="Times New Roman"/>
        </w:rPr>
        <w:t xml:space="preserve">výměře </w:t>
      </w:r>
      <w:r w:rsidR="00C64197" w:rsidRPr="004C4E81">
        <w:rPr>
          <w:rFonts w:ascii="Times New Roman" w:hAnsi="Times New Roman" w:cs="Times New Roman"/>
        </w:rPr>
        <w:t>2</w:t>
      </w:r>
      <w:r w:rsidRPr="004C4E81">
        <w:rPr>
          <w:rFonts w:ascii="Times New Roman" w:hAnsi="Times New Roman" w:cs="Times New Roman"/>
        </w:rPr>
        <w:t>.</w:t>
      </w:r>
      <w:r w:rsidR="004C4E81" w:rsidRPr="004C4E81">
        <w:rPr>
          <w:rFonts w:ascii="Times New Roman" w:hAnsi="Times New Roman" w:cs="Times New Roman"/>
        </w:rPr>
        <w:t>157</w:t>
      </w:r>
      <w:r w:rsidR="004241AA" w:rsidRPr="004C4E81">
        <w:rPr>
          <w:rFonts w:ascii="Times New Roman" w:hAnsi="Times New Roman" w:cs="Times New Roman"/>
        </w:rPr>
        <w:t xml:space="preserve"> m</w:t>
      </w:r>
      <w:r w:rsidR="004241AA" w:rsidRPr="004C4E81">
        <w:rPr>
          <w:rFonts w:ascii="Times New Roman" w:hAnsi="Times New Roman" w:cs="Times New Roman"/>
          <w:vertAlign w:val="superscript"/>
        </w:rPr>
        <w:t>2</w:t>
      </w:r>
      <w:r w:rsidR="004241AA" w:rsidRPr="004C4E81">
        <w:rPr>
          <w:rFonts w:ascii="Times New Roman" w:hAnsi="Times New Roman" w:cs="Times New Roman"/>
        </w:rPr>
        <w:t>. Smluvní strany prohlašují, že hranice předmětu nájmu jsou jim spolehlivě známy a nevzbuzují jakýchkoli pochybností.</w:t>
      </w:r>
      <w:r w:rsidR="00C64197" w:rsidRPr="004C4E81">
        <w:rPr>
          <w:rFonts w:ascii="Times New Roman" w:hAnsi="Times New Roman" w:cs="Times New Roman"/>
        </w:rPr>
        <w:t xml:space="preserve"> Předmět nájmu je zakreslen v plánku, který je nedílnou součástí této Smlouvy.</w:t>
      </w:r>
    </w:p>
    <w:p w14:paraId="79B4FBEF" w14:textId="77777777" w:rsidR="00514750" w:rsidRPr="004C4E81" w:rsidRDefault="00625692" w:rsidP="00514750">
      <w:pPr>
        <w:pStyle w:val="Bezmezer"/>
        <w:spacing w:line="276" w:lineRule="auto"/>
        <w:ind w:left="705" w:hanging="705"/>
        <w:rPr>
          <w:rFonts w:ascii="Times New Roman" w:hAnsi="Times New Roman" w:cs="Times New Roman"/>
        </w:rPr>
      </w:pPr>
      <w:r w:rsidRPr="004C4E81">
        <w:rPr>
          <w:rFonts w:ascii="Times New Roman" w:hAnsi="Times New Roman" w:cs="Times New Roman"/>
        </w:rPr>
        <w:t>4</w:t>
      </w:r>
      <w:r w:rsidR="004241AA" w:rsidRPr="004C4E81">
        <w:rPr>
          <w:rFonts w:ascii="Times New Roman" w:hAnsi="Times New Roman" w:cs="Times New Roman"/>
        </w:rPr>
        <w:t>.</w:t>
      </w:r>
      <w:r w:rsidR="004241AA" w:rsidRPr="004C4E81">
        <w:rPr>
          <w:rFonts w:ascii="Times New Roman" w:hAnsi="Times New Roman" w:cs="Times New Roman"/>
        </w:rPr>
        <w:tab/>
        <w:t>N</w:t>
      </w:r>
      <w:r w:rsidR="00514750" w:rsidRPr="004C4E81">
        <w:rPr>
          <w:rFonts w:ascii="Times New Roman" w:hAnsi="Times New Roman" w:cs="Times New Roman"/>
        </w:rPr>
        <w:t>ájemce se zavazuje předmět nájmu využívat výlučně ke své činnosti.</w:t>
      </w:r>
    </w:p>
    <w:p w14:paraId="2F31FED4" w14:textId="77777777" w:rsidR="00514750" w:rsidRPr="004C4E81" w:rsidRDefault="00625692" w:rsidP="00514750">
      <w:pPr>
        <w:pStyle w:val="Bezmezer"/>
        <w:spacing w:line="276" w:lineRule="auto"/>
        <w:ind w:left="705" w:hanging="705"/>
        <w:rPr>
          <w:rFonts w:ascii="Times New Roman" w:hAnsi="Times New Roman" w:cs="Times New Roman"/>
        </w:rPr>
      </w:pPr>
      <w:r w:rsidRPr="004C4E81">
        <w:rPr>
          <w:rFonts w:ascii="Times New Roman" w:hAnsi="Times New Roman" w:cs="Times New Roman"/>
        </w:rPr>
        <w:lastRenderedPageBreak/>
        <w:t>5</w:t>
      </w:r>
      <w:r w:rsidR="00514750" w:rsidRPr="004C4E81">
        <w:rPr>
          <w:rFonts w:ascii="Times New Roman" w:hAnsi="Times New Roman" w:cs="Times New Roman"/>
        </w:rPr>
        <w:t>.</w:t>
      </w:r>
      <w:r w:rsidR="00514750" w:rsidRPr="004C4E81">
        <w:rPr>
          <w:rFonts w:ascii="Times New Roman" w:hAnsi="Times New Roman" w:cs="Times New Roman"/>
        </w:rPr>
        <w:tab/>
        <w:t xml:space="preserve">Nájemce prohlašuje, že se se stavem předmětu nájmu řádně a dostatečně seznámil a že jej shledává ke dni uzavření této Smlouvy způsobilým ke smluvenému účelu nájmu dle této Smlouvy. </w:t>
      </w:r>
    </w:p>
    <w:p w14:paraId="2C09E05C" w14:textId="77777777" w:rsidR="000F550D" w:rsidRPr="004C4E81" w:rsidRDefault="000F550D" w:rsidP="00514750">
      <w:pPr>
        <w:pStyle w:val="Bezmezer"/>
        <w:spacing w:line="276" w:lineRule="auto"/>
        <w:ind w:left="705" w:hanging="705"/>
        <w:rPr>
          <w:rFonts w:ascii="Times New Roman" w:hAnsi="Times New Roman" w:cs="Times New Roman"/>
        </w:rPr>
      </w:pPr>
      <w:r w:rsidRPr="004C4E81">
        <w:rPr>
          <w:rFonts w:ascii="Times New Roman" w:hAnsi="Times New Roman" w:cs="Times New Roman"/>
        </w:rPr>
        <w:t>6.</w:t>
      </w:r>
      <w:r w:rsidRPr="004C4E81">
        <w:rPr>
          <w:rFonts w:ascii="Times New Roman" w:hAnsi="Times New Roman" w:cs="Times New Roman"/>
        </w:rPr>
        <w:tab/>
        <w:t>Předmět nájmu bude nájemci předán k užívání protokolárním předáním bezprostředně po podpisu této smlouvy. V protokolu bude zaznamenán stav pozemků a bude podepsán oprávněnými zástupci smluvních stran.</w:t>
      </w:r>
    </w:p>
    <w:p w14:paraId="11F0FEFE" w14:textId="77777777" w:rsidR="00514750" w:rsidRPr="004C4E81" w:rsidRDefault="00514750" w:rsidP="00514750">
      <w:pPr>
        <w:pStyle w:val="Bezmezer"/>
        <w:jc w:val="center"/>
        <w:rPr>
          <w:rFonts w:ascii="Times New Roman" w:hAnsi="Times New Roman" w:cs="Times New Roman"/>
          <w:b/>
        </w:rPr>
      </w:pPr>
    </w:p>
    <w:p w14:paraId="65731A62" w14:textId="77777777" w:rsidR="00514750" w:rsidRPr="004C4E81" w:rsidRDefault="00514750" w:rsidP="00514750">
      <w:pPr>
        <w:pStyle w:val="Bezmezer"/>
        <w:jc w:val="center"/>
        <w:rPr>
          <w:rFonts w:ascii="Times New Roman" w:hAnsi="Times New Roman" w:cs="Times New Roman"/>
          <w:b/>
        </w:rPr>
      </w:pPr>
      <w:r w:rsidRPr="004C4E81">
        <w:rPr>
          <w:rFonts w:ascii="Times New Roman" w:hAnsi="Times New Roman" w:cs="Times New Roman"/>
          <w:b/>
        </w:rPr>
        <w:t>II.</w:t>
      </w:r>
    </w:p>
    <w:p w14:paraId="0BC7FFB7" w14:textId="77777777" w:rsidR="00514750" w:rsidRPr="004C4E81" w:rsidRDefault="00514750" w:rsidP="00514750">
      <w:pPr>
        <w:pStyle w:val="Bezmezer"/>
        <w:jc w:val="center"/>
        <w:rPr>
          <w:rFonts w:ascii="Times New Roman" w:hAnsi="Times New Roman" w:cs="Times New Roman"/>
          <w:b/>
        </w:rPr>
      </w:pPr>
      <w:r w:rsidRPr="004C4E81">
        <w:rPr>
          <w:rFonts w:ascii="Times New Roman" w:hAnsi="Times New Roman" w:cs="Times New Roman"/>
          <w:b/>
        </w:rPr>
        <w:t>ÚČEL NÁJMU</w:t>
      </w:r>
    </w:p>
    <w:p w14:paraId="12A9C85B" w14:textId="77777777" w:rsidR="00514750" w:rsidRPr="004C4E81" w:rsidRDefault="00514750" w:rsidP="00514750">
      <w:pPr>
        <w:pStyle w:val="Bezmezer"/>
        <w:spacing w:line="276" w:lineRule="auto"/>
        <w:ind w:left="705" w:hanging="705"/>
        <w:rPr>
          <w:rFonts w:ascii="Times New Roman" w:hAnsi="Times New Roman" w:cs="Times New Roman"/>
        </w:rPr>
      </w:pPr>
    </w:p>
    <w:p w14:paraId="1677F95E" w14:textId="77777777" w:rsidR="004C4E81" w:rsidRPr="004C4E81" w:rsidRDefault="00514750" w:rsidP="006B3491">
      <w:pPr>
        <w:pStyle w:val="Bezmezer"/>
        <w:spacing w:line="276" w:lineRule="auto"/>
        <w:ind w:left="705" w:firstLine="0"/>
        <w:rPr>
          <w:rFonts w:ascii="Times New Roman" w:hAnsi="Times New Roman" w:cs="Times New Roman"/>
        </w:rPr>
      </w:pPr>
      <w:r w:rsidRPr="004C4E81">
        <w:rPr>
          <w:rFonts w:ascii="Times New Roman" w:hAnsi="Times New Roman" w:cs="Times New Roman"/>
        </w:rPr>
        <w:t>Nájemce se zavazuje předmět nájmu uvedený v čl. I. odst. 1. tét</w:t>
      </w:r>
      <w:r w:rsidR="00894AA6" w:rsidRPr="004C4E81">
        <w:rPr>
          <w:rFonts w:ascii="Times New Roman" w:hAnsi="Times New Roman" w:cs="Times New Roman"/>
        </w:rPr>
        <w:t>o Smlouvy užívat výlučně ke své činnosti</w:t>
      </w:r>
      <w:r w:rsidRPr="004C4E81">
        <w:rPr>
          <w:rFonts w:ascii="Times New Roman" w:hAnsi="Times New Roman" w:cs="Times New Roman"/>
        </w:rPr>
        <w:t xml:space="preserve">, a to za účelem </w:t>
      </w:r>
      <w:r w:rsidR="004C4E81" w:rsidRPr="004C4E81">
        <w:rPr>
          <w:rFonts w:ascii="Times New Roman" w:hAnsi="Times New Roman" w:cs="Times New Roman"/>
        </w:rPr>
        <w:t>zajištění střeleckého a taktického výcviku policistů, v mimořádných případech i příslušníků Armády České republiky.</w:t>
      </w:r>
    </w:p>
    <w:p w14:paraId="13A6485E" w14:textId="77777777" w:rsidR="00514750" w:rsidRPr="004C4E81" w:rsidRDefault="00514750" w:rsidP="00514750">
      <w:pPr>
        <w:pStyle w:val="Bezmezer"/>
        <w:spacing w:line="276" w:lineRule="auto"/>
        <w:ind w:left="705" w:hanging="705"/>
        <w:rPr>
          <w:rFonts w:ascii="Times New Roman" w:hAnsi="Times New Roman" w:cs="Times New Roman"/>
        </w:rPr>
      </w:pPr>
    </w:p>
    <w:p w14:paraId="6D3300FB" w14:textId="77777777" w:rsidR="00514750" w:rsidRPr="004C4E81" w:rsidRDefault="00514750" w:rsidP="00514750">
      <w:pPr>
        <w:pStyle w:val="Bezmezer"/>
        <w:jc w:val="center"/>
        <w:rPr>
          <w:rFonts w:ascii="Times New Roman" w:hAnsi="Times New Roman" w:cs="Times New Roman"/>
          <w:b/>
        </w:rPr>
      </w:pPr>
      <w:r w:rsidRPr="004C4E81">
        <w:rPr>
          <w:rFonts w:ascii="Times New Roman" w:hAnsi="Times New Roman" w:cs="Times New Roman"/>
          <w:b/>
        </w:rPr>
        <w:t>III.</w:t>
      </w:r>
    </w:p>
    <w:p w14:paraId="58B99E49" w14:textId="77777777" w:rsidR="00514750" w:rsidRPr="004C4E81" w:rsidRDefault="00514750" w:rsidP="00514750">
      <w:pPr>
        <w:pStyle w:val="Bezmezer"/>
        <w:jc w:val="center"/>
        <w:rPr>
          <w:rFonts w:ascii="Times New Roman" w:hAnsi="Times New Roman" w:cs="Times New Roman"/>
          <w:b/>
        </w:rPr>
      </w:pPr>
      <w:r w:rsidRPr="004C4E81">
        <w:rPr>
          <w:rFonts w:ascii="Times New Roman" w:hAnsi="Times New Roman" w:cs="Times New Roman"/>
          <w:b/>
        </w:rPr>
        <w:t>TRVÁNÍ NÁJMU</w:t>
      </w:r>
    </w:p>
    <w:p w14:paraId="63FA2F28" w14:textId="77777777" w:rsidR="00514750" w:rsidRPr="004C4E81" w:rsidRDefault="00514750" w:rsidP="00514750">
      <w:pPr>
        <w:pStyle w:val="Bezmezer"/>
        <w:spacing w:line="276" w:lineRule="auto"/>
        <w:ind w:left="705" w:hanging="705"/>
        <w:rPr>
          <w:rFonts w:ascii="Times New Roman" w:hAnsi="Times New Roman" w:cs="Times New Roman"/>
        </w:rPr>
      </w:pPr>
    </w:p>
    <w:p w14:paraId="0FF00D2B" w14:textId="77777777" w:rsidR="00514750" w:rsidRPr="004C4E81" w:rsidRDefault="00514750" w:rsidP="00514750">
      <w:pPr>
        <w:pStyle w:val="Bezmezer"/>
        <w:spacing w:line="276" w:lineRule="auto"/>
        <w:ind w:left="705" w:hanging="705"/>
        <w:rPr>
          <w:rFonts w:ascii="Times New Roman" w:hAnsi="Times New Roman" w:cs="Times New Roman"/>
        </w:rPr>
      </w:pPr>
      <w:r w:rsidRPr="004C4E81">
        <w:rPr>
          <w:rFonts w:ascii="Times New Roman" w:hAnsi="Times New Roman" w:cs="Times New Roman"/>
        </w:rPr>
        <w:t>1.</w:t>
      </w:r>
      <w:r w:rsidRPr="004C4E81">
        <w:rPr>
          <w:rFonts w:ascii="Times New Roman" w:hAnsi="Times New Roman" w:cs="Times New Roman"/>
        </w:rPr>
        <w:tab/>
        <w:t xml:space="preserve">Pronajímatel na základě této Smlouvy přenechává nájemci a nájemce od pronajímatele přebírá do dočasného úplatného užívání předmět nájmu uvedený v čl. I. odst. </w:t>
      </w:r>
      <w:r w:rsidR="00787194" w:rsidRPr="004C4E81">
        <w:rPr>
          <w:rFonts w:ascii="Times New Roman" w:hAnsi="Times New Roman" w:cs="Times New Roman"/>
        </w:rPr>
        <w:t>1</w:t>
      </w:r>
      <w:r w:rsidRPr="004C4E81">
        <w:rPr>
          <w:rFonts w:ascii="Times New Roman" w:hAnsi="Times New Roman" w:cs="Times New Roman"/>
        </w:rPr>
        <w:t>. této S</w:t>
      </w:r>
      <w:r w:rsidR="008973A6" w:rsidRPr="004C4E81">
        <w:rPr>
          <w:rFonts w:ascii="Times New Roman" w:hAnsi="Times New Roman" w:cs="Times New Roman"/>
        </w:rPr>
        <w:t xml:space="preserve">mlouvy na dobu určitou, a to na </w:t>
      </w:r>
      <w:r w:rsidR="00787194" w:rsidRPr="004C4E81">
        <w:rPr>
          <w:rFonts w:ascii="Times New Roman" w:hAnsi="Times New Roman" w:cs="Times New Roman"/>
        </w:rPr>
        <w:t>tři roky</w:t>
      </w:r>
      <w:r w:rsidR="008973A6" w:rsidRPr="004C4E81">
        <w:rPr>
          <w:rFonts w:ascii="Times New Roman" w:hAnsi="Times New Roman" w:cs="Times New Roman"/>
        </w:rPr>
        <w:t xml:space="preserve"> od nabytí účinnosti Smlouvy.</w:t>
      </w:r>
    </w:p>
    <w:p w14:paraId="0735D2DD" w14:textId="77777777" w:rsidR="00514750" w:rsidRPr="004C4E81" w:rsidRDefault="00514750" w:rsidP="00514750">
      <w:pPr>
        <w:pStyle w:val="Bezmezer"/>
        <w:spacing w:line="276" w:lineRule="auto"/>
        <w:ind w:left="705" w:hanging="705"/>
        <w:rPr>
          <w:rFonts w:ascii="Times New Roman" w:hAnsi="Times New Roman" w:cs="Times New Roman"/>
        </w:rPr>
      </w:pPr>
      <w:r w:rsidRPr="004C4E81">
        <w:rPr>
          <w:rFonts w:ascii="Times New Roman" w:hAnsi="Times New Roman" w:cs="Times New Roman"/>
        </w:rPr>
        <w:t>2.</w:t>
      </w:r>
      <w:r w:rsidRPr="004C4E81">
        <w:rPr>
          <w:rFonts w:ascii="Times New Roman" w:hAnsi="Times New Roman" w:cs="Times New Roman"/>
        </w:rPr>
        <w:tab/>
        <w:t>Tato Smlouva může být prodloužena vzájemnou dohodou smluvních stran</w:t>
      </w:r>
      <w:r w:rsidR="009E74D9" w:rsidRPr="004C4E81">
        <w:rPr>
          <w:rFonts w:ascii="Times New Roman" w:hAnsi="Times New Roman" w:cs="Times New Roman"/>
        </w:rPr>
        <w:t>, ve formě dodatku ke Smlouvě,</w:t>
      </w:r>
      <w:r w:rsidRPr="004C4E81">
        <w:rPr>
          <w:rFonts w:ascii="Times New Roman" w:hAnsi="Times New Roman" w:cs="Times New Roman"/>
        </w:rPr>
        <w:t xml:space="preserve"> za podmínky, že nájemce bude řádně plnit veškeré povinnosti, které mu z této Smlouvy</w:t>
      </w:r>
      <w:r w:rsidR="008973A6" w:rsidRPr="004C4E81">
        <w:rPr>
          <w:rFonts w:ascii="Times New Roman" w:hAnsi="Times New Roman" w:cs="Times New Roman"/>
        </w:rPr>
        <w:t xml:space="preserve"> či právních předpisů vyplývají, nejdéle však vždy o tři roky.</w:t>
      </w:r>
    </w:p>
    <w:p w14:paraId="36E70A27" w14:textId="77777777" w:rsidR="00514750" w:rsidRPr="004C4E81" w:rsidRDefault="00514750" w:rsidP="00514750">
      <w:pPr>
        <w:pStyle w:val="Bezmezer"/>
        <w:spacing w:line="276" w:lineRule="auto"/>
        <w:ind w:left="705" w:hanging="705"/>
        <w:rPr>
          <w:rFonts w:ascii="Times New Roman" w:hAnsi="Times New Roman" w:cs="Times New Roman"/>
        </w:rPr>
      </w:pPr>
      <w:r w:rsidRPr="004C4E81">
        <w:rPr>
          <w:rFonts w:ascii="Times New Roman" w:hAnsi="Times New Roman" w:cs="Times New Roman"/>
        </w:rPr>
        <w:t>3.</w:t>
      </w:r>
      <w:r w:rsidRPr="004C4E81">
        <w:rPr>
          <w:rFonts w:ascii="Times New Roman" w:hAnsi="Times New Roman" w:cs="Times New Roman"/>
        </w:rPr>
        <w:tab/>
        <w:t>Nájem dle této Smlouvy končí:</w:t>
      </w:r>
    </w:p>
    <w:p w14:paraId="587D57E7" w14:textId="77777777" w:rsidR="00514750" w:rsidRPr="004C4E81" w:rsidRDefault="00514750" w:rsidP="00514750">
      <w:pPr>
        <w:pStyle w:val="Bezmezer"/>
        <w:tabs>
          <w:tab w:val="left" w:pos="1134"/>
        </w:tabs>
        <w:spacing w:line="276" w:lineRule="auto"/>
        <w:ind w:left="705" w:hanging="705"/>
        <w:rPr>
          <w:rFonts w:ascii="Times New Roman" w:hAnsi="Times New Roman" w:cs="Times New Roman"/>
        </w:rPr>
      </w:pPr>
      <w:r w:rsidRPr="004C4E81">
        <w:rPr>
          <w:rFonts w:ascii="Times New Roman" w:hAnsi="Times New Roman" w:cs="Times New Roman"/>
        </w:rPr>
        <w:tab/>
        <w:t xml:space="preserve">a) </w:t>
      </w:r>
      <w:r w:rsidRPr="004C4E81">
        <w:rPr>
          <w:rFonts w:ascii="Times New Roman" w:hAnsi="Times New Roman" w:cs="Times New Roman"/>
        </w:rPr>
        <w:tab/>
        <w:t>uplynutím doby, na níž byl sjednán,</w:t>
      </w:r>
    </w:p>
    <w:p w14:paraId="5BA21BAC" w14:textId="77777777" w:rsidR="00514750" w:rsidRPr="004C4E81" w:rsidRDefault="00514750" w:rsidP="00514750">
      <w:pPr>
        <w:pStyle w:val="Bezmezer"/>
        <w:tabs>
          <w:tab w:val="left" w:pos="1134"/>
        </w:tabs>
        <w:spacing w:line="276" w:lineRule="auto"/>
        <w:ind w:left="705" w:hanging="705"/>
        <w:rPr>
          <w:rFonts w:ascii="Times New Roman" w:hAnsi="Times New Roman" w:cs="Times New Roman"/>
        </w:rPr>
      </w:pPr>
      <w:r w:rsidRPr="004C4E81">
        <w:rPr>
          <w:rFonts w:ascii="Times New Roman" w:hAnsi="Times New Roman" w:cs="Times New Roman"/>
        </w:rPr>
        <w:tab/>
        <w:t xml:space="preserve">b) </w:t>
      </w:r>
      <w:r w:rsidRPr="004C4E81">
        <w:rPr>
          <w:rFonts w:ascii="Times New Roman" w:hAnsi="Times New Roman" w:cs="Times New Roman"/>
        </w:rPr>
        <w:tab/>
        <w:t>písemnou dohodou smluvních stran,</w:t>
      </w:r>
    </w:p>
    <w:p w14:paraId="750C7EC1" w14:textId="77777777" w:rsidR="00514750" w:rsidRPr="004C4E81" w:rsidRDefault="00514750" w:rsidP="00514750">
      <w:pPr>
        <w:pStyle w:val="Bezmezer"/>
        <w:tabs>
          <w:tab w:val="left" w:pos="1134"/>
        </w:tabs>
        <w:spacing w:line="276" w:lineRule="auto"/>
        <w:ind w:left="705" w:hanging="705"/>
        <w:rPr>
          <w:rFonts w:ascii="Times New Roman" w:hAnsi="Times New Roman" w:cs="Times New Roman"/>
        </w:rPr>
      </w:pPr>
      <w:r w:rsidRPr="004C4E81">
        <w:rPr>
          <w:rFonts w:ascii="Times New Roman" w:hAnsi="Times New Roman" w:cs="Times New Roman"/>
        </w:rPr>
        <w:tab/>
        <w:t xml:space="preserve">c) </w:t>
      </w:r>
      <w:r w:rsidRPr="004C4E81">
        <w:rPr>
          <w:rFonts w:ascii="Times New Roman" w:hAnsi="Times New Roman" w:cs="Times New Roman"/>
        </w:rPr>
        <w:tab/>
        <w:t xml:space="preserve">písemnou výpovědí s výpovědní dobou učiněnou kteroukoli ze smluvních stran za níže </w:t>
      </w:r>
      <w:r w:rsidRPr="004C4E81">
        <w:rPr>
          <w:rFonts w:ascii="Times New Roman" w:hAnsi="Times New Roman" w:cs="Times New Roman"/>
        </w:rPr>
        <w:tab/>
        <w:t>uvedených podmínek.</w:t>
      </w:r>
    </w:p>
    <w:p w14:paraId="7B67BA2E" w14:textId="77777777" w:rsidR="00514750" w:rsidRPr="004C4E81" w:rsidRDefault="00514750" w:rsidP="00514750">
      <w:pPr>
        <w:pStyle w:val="Bezmezer"/>
        <w:spacing w:line="276" w:lineRule="auto"/>
        <w:ind w:left="705" w:hanging="705"/>
        <w:rPr>
          <w:rFonts w:ascii="Times New Roman" w:hAnsi="Times New Roman" w:cs="Times New Roman"/>
        </w:rPr>
      </w:pPr>
      <w:r w:rsidRPr="004C4E81">
        <w:rPr>
          <w:rFonts w:ascii="Times New Roman" w:hAnsi="Times New Roman" w:cs="Times New Roman"/>
        </w:rPr>
        <w:t>4.</w:t>
      </w:r>
      <w:r w:rsidRPr="004C4E81">
        <w:rPr>
          <w:rFonts w:ascii="Times New Roman" w:hAnsi="Times New Roman" w:cs="Times New Roman"/>
        </w:rPr>
        <w:tab/>
        <w:t xml:space="preserve">Před uplynutím sjednané doby nájmu lze tento skončit </w:t>
      </w:r>
      <w:r w:rsidR="009E74D9" w:rsidRPr="004C4E81">
        <w:rPr>
          <w:rFonts w:ascii="Times New Roman" w:hAnsi="Times New Roman" w:cs="Times New Roman"/>
        </w:rPr>
        <w:t xml:space="preserve">písemnou </w:t>
      </w:r>
      <w:r w:rsidRPr="004C4E81">
        <w:rPr>
          <w:rFonts w:ascii="Times New Roman" w:hAnsi="Times New Roman" w:cs="Times New Roman"/>
        </w:rPr>
        <w:t>výpovědí ze strany pronajímatele z těchto důvodů:</w:t>
      </w:r>
    </w:p>
    <w:p w14:paraId="555E7184" w14:textId="77777777" w:rsidR="00514750" w:rsidRPr="004C4E81" w:rsidRDefault="00514750" w:rsidP="00514750">
      <w:pPr>
        <w:pStyle w:val="Bezmezer"/>
        <w:tabs>
          <w:tab w:val="left" w:pos="1134"/>
        </w:tabs>
        <w:spacing w:line="276" w:lineRule="auto"/>
        <w:ind w:left="705" w:hanging="705"/>
        <w:rPr>
          <w:rFonts w:ascii="Times New Roman" w:hAnsi="Times New Roman" w:cs="Times New Roman"/>
        </w:rPr>
      </w:pPr>
      <w:r w:rsidRPr="004C4E81">
        <w:rPr>
          <w:rFonts w:ascii="Times New Roman" w:hAnsi="Times New Roman" w:cs="Times New Roman"/>
        </w:rPr>
        <w:tab/>
        <w:t xml:space="preserve">a) </w:t>
      </w:r>
      <w:r w:rsidRPr="004C4E81">
        <w:rPr>
          <w:rFonts w:ascii="Times New Roman" w:hAnsi="Times New Roman" w:cs="Times New Roman"/>
        </w:rPr>
        <w:tab/>
        <w:t xml:space="preserve">nájemce je o více než jeden měsíc v prodlení s placením nájemného, a to i přes písemnou </w:t>
      </w:r>
      <w:r w:rsidRPr="004C4E81">
        <w:rPr>
          <w:rFonts w:ascii="Times New Roman" w:hAnsi="Times New Roman" w:cs="Times New Roman"/>
        </w:rPr>
        <w:tab/>
        <w:t>výzvu pronajímatele k dodatečné úhradě dluhu nájemce,</w:t>
      </w:r>
    </w:p>
    <w:p w14:paraId="2335CA11" w14:textId="77777777" w:rsidR="00514750" w:rsidRPr="004C4E81" w:rsidRDefault="00514750" w:rsidP="00514750">
      <w:pPr>
        <w:pStyle w:val="Bezmezer"/>
        <w:tabs>
          <w:tab w:val="left" w:pos="1134"/>
        </w:tabs>
        <w:spacing w:line="276" w:lineRule="auto"/>
        <w:ind w:left="705" w:hanging="705"/>
        <w:rPr>
          <w:rFonts w:ascii="Times New Roman" w:hAnsi="Times New Roman" w:cs="Times New Roman"/>
        </w:rPr>
      </w:pPr>
      <w:r w:rsidRPr="004C4E81">
        <w:rPr>
          <w:rFonts w:ascii="Times New Roman" w:hAnsi="Times New Roman" w:cs="Times New Roman"/>
        </w:rPr>
        <w:tab/>
        <w:t>b)</w:t>
      </w:r>
      <w:r w:rsidRPr="004C4E81">
        <w:rPr>
          <w:rFonts w:ascii="Times New Roman" w:hAnsi="Times New Roman" w:cs="Times New Roman"/>
        </w:rPr>
        <w:tab/>
        <w:t xml:space="preserve">nájemce užívá předmět nájmu v rozporu s ustanoveními této Smlouvy i přes písemnou </w:t>
      </w:r>
      <w:r w:rsidRPr="004C4E81">
        <w:rPr>
          <w:rFonts w:ascii="Times New Roman" w:hAnsi="Times New Roman" w:cs="Times New Roman"/>
        </w:rPr>
        <w:tab/>
        <w:t xml:space="preserve">výzvu pronajímatele k odstranění závadného stavu s určením přiměřené lhůty ke </w:t>
      </w:r>
      <w:r w:rsidRPr="004C4E81">
        <w:rPr>
          <w:rFonts w:ascii="Times New Roman" w:hAnsi="Times New Roman" w:cs="Times New Roman"/>
        </w:rPr>
        <w:tab/>
        <w:t>zjednání nápravy,</w:t>
      </w:r>
    </w:p>
    <w:p w14:paraId="6195C457" w14:textId="77777777" w:rsidR="00514750" w:rsidRPr="004C4E81" w:rsidRDefault="00514750" w:rsidP="00514750">
      <w:pPr>
        <w:pStyle w:val="Bezmezer"/>
        <w:tabs>
          <w:tab w:val="left" w:pos="1134"/>
        </w:tabs>
        <w:spacing w:line="276" w:lineRule="auto"/>
        <w:ind w:left="705" w:hanging="705"/>
        <w:rPr>
          <w:rFonts w:ascii="Times New Roman" w:hAnsi="Times New Roman" w:cs="Times New Roman"/>
        </w:rPr>
      </w:pPr>
      <w:r w:rsidRPr="004C4E81">
        <w:rPr>
          <w:rFonts w:ascii="Times New Roman" w:hAnsi="Times New Roman" w:cs="Times New Roman"/>
        </w:rPr>
        <w:tab/>
        <w:t>c)</w:t>
      </w:r>
      <w:r w:rsidRPr="004C4E81">
        <w:rPr>
          <w:rFonts w:ascii="Times New Roman" w:hAnsi="Times New Roman" w:cs="Times New Roman"/>
        </w:rPr>
        <w:tab/>
        <w:t xml:space="preserve">nájemce přenechal bez předchozího písemného souhlasu pronajímatele předmět nájmu </w:t>
      </w:r>
      <w:r w:rsidRPr="004C4E81">
        <w:rPr>
          <w:rFonts w:ascii="Times New Roman" w:hAnsi="Times New Roman" w:cs="Times New Roman"/>
        </w:rPr>
        <w:tab/>
        <w:t>nebo jeho část do užívání jinému,</w:t>
      </w:r>
    </w:p>
    <w:p w14:paraId="499A3976" w14:textId="77777777" w:rsidR="00514750" w:rsidRPr="004C4E81" w:rsidRDefault="00514750" w:rsidP="00514750">
      <w:pPr>
        <w:pStyle w:val="Bezmezer"/>
        <w:tabs>
          <w:tab w:val="left" w:pos="1134"/>
        </w:tabs>
        <w:spacing w:line="276" w:lineRule="auto"/>
        <w:ind w:left="705" w:hanging="705"/>
        <w:rPr>
          <w:rFonts w:ascii="Times New Roman" w:hAnsi="Times New Roman" w:cs="Times New Roman"/>
        </w:rPr>
      </w:pPr>
      <w:r w:rsidRPr="004C4E81">
        <w:rPr>
          <w:rFonts w:ascii="Times New Roman" w:hAnsi="Times New Roman" w:cs="Times New Roman"/>
        </w:rPr>
        <w:tab/>
        <w:t>d)</w:t>
      </w:r>
      <w:r w:rsidRPr="004C4E81">
        <w:rPr>
          <w:rFonts w:ascii="Times New Roman" w:hAnsi="Times New Roman" w:cs="Times New Roman"/>
        </w:rPr>
        <w:tab/>
        <w:t xml:space="preserve">nájemce porušil své povinnosti plynoucí z této Smlouvy, a to i přes předchozí písemnou </w:t>
      </w:r>
      <w:r w:rsidRPr="004C4E81">
        <w:rPr>
          <w:rFonts w:ascii="Times New Roman" w:hAnsi="Times New Roman" w:cs="Times New Roman"/>
        </w:rPr>
        <w:tab/>
        <w:t>výzvu pronajímatele,</w:t>
      </w:r>
    </w:p>
    <w:p w14:paraId="3C9B475F" w14:textId="77777777" w:rsidR="00514750" w:rsidRPr="004C4E81" w:rsidRDefault="00514750" w:rsidP="00514750">
      <w:pPr>
        <w:pStyle w:val="Bezmezer"/>
        <w:tabs>
          <w:tab w:val="left" w:pos="1134"/>
        </w:tabs>
        <w:spacing w:line="276" w:lineRule="auto"/>
        <w:ind w:left="705" w:hanging="705"/>
        <w:rPr>
          <w:rFonts w:ascii="Times New Roman" w:hAnsi="Times New Roman" w:cs="Times New Roman"/>
        </w:rPr>
      </w:pPr>
      <w:r w:rsidRPr="004C4E81">
        <w:rPr>
          <w:rFonts w:ascii="Times New Roman" w:hAnsi="Times New Roman" w:cs="Times New Roman"/>
        </w:rPr>
        <w:tab/>
        <w:t>e)</w:t>
      </w:r>
      <w:r w:rsidRPr="004C4E81">
        <w:rPr>
          <w:rFonts w:ascii="Times New Roman" w:hAnsi="Times New Roman" w:cs="Times New Roman"/>
        </w:rPr>
        <w:tab/>
        <w:t xml:space="preserve">nájemce na předmětu nájmu umístil jakékoli stavby bez předchozího písemného souhlasu </w:t>
      </w:r>
      <w:r w:rsidRPr="004C4E81">
        <w:rPr>
          <w:rFonts w:ascii="Times New Roman" w:hAnsi="Times New Roman" w:cs="Times New Roman"/>
        </w:rPr>
        <w:tab/>
        <w:t>pronajímatele,</w:t>
      </w:r>
    </w:p>
    <w:p w14:paraId="2C0DE9BF" w14:textId="77777777" w:rsidR="00514750" w:rsidRPr="004C4E81" w:rsidRDefault="00514750" w:rsidP="00514750">
      <w:pPr>
        <w:pStyle w:val="Bezmezer"/>
        <w:tabs>
          <w:tab w:val="left" w:pos="1134"/>
        </w:tabs>
        <w:spacing w:line="276" w:lineRule="auto"/>
        <w:ind w:left="705" w:hanging="705"/>
        <w:rPr>
          <w:rFonts w:ascii="Times New Roman" w:hAnsi="Times New Roman" w:cs="Times New Roman"/>
        </w:rPr>
      </w:pPr>
      <w:r w:rsidRPr="004C4E81">
        <w:rPr>
          <w:rFonts w:ascii="Times New Roman" w:hAnsi="Times New Roman" w:cs="Times New Roman"/>
        </w:rPr>
        <w:tab/>
        <w:t>f)</w:t>
      </w:r>
      <w:r w:rsidRPr="004C4E81">
        <w:rPr>
          <w:rFonts w:ascii="Times New Roman" w:hAnsi="Times New Roman" w:cs="Times New Roman"/>
        </w:rPr>
        <w:tab/>
        <w:t>nájemce ztratil oprávnění k provozování činnosti, pro kterou si předmět nájmu pronajal,</w:t>
      </w:r>
    </w:p>
    <w:p w14:paraId="2CCCFCE2" w14:textId="77777777" w:rsidR="00514750" w:rsidRPr="004C4E81" w:rsidRDefault="00514750" w:rsidP="00514750">
      <w:pPr>
        <w:pStyle w:val="Bezmezer"/>
        <w:tabs>
          <w:tab w:val="left" w:pos="1134"/>
        </w:tabs>
        <w:spacing w:line="276" w:lineRule="auto"/>
        <w:ind w:left="705" w:hanging="705"/>
        <w:rPr>
          <w:rFonts w:ascii="Times New Roman" w:hAnsi="Times New Roman" w:cs="Times New Roman"/>
        </w:rPr>
      </w:pPr>
      <w:r w:rsidRPr="004C4E81">
        <w:rPr>
          <w:rFonts w:ascii="Times New Roman" w:hAnsi="Times New Roman" w:cs="Times New Roman"/>
        </w:rPr>
        <w:tab/>
        <w:t>g)</w:t>
      </w:r>
      <w:r w:rsidRPr="004C4E81">
        <w:rPr>
          <w:rFonts w:ascii="Times New Roman" w:hAnsi="Times New Roman" w:cs="Times New Roman"/>
        </w:rPr>
        <w:tab/>
        <w:t>předmět nájmu přestal být využitelný pro sjednaný účel nájmu.</w:t>
      </w:r>
    </w:p>
    <w:p w14:paraId="4F0E424B" w14:textId="77777777" w:rsidR="00514750" w:rsidRPr="004C4E81" w:rsidRDefault="00514750" w:rsidP="00514750">
      <w:pPr>
        <w:pStyle w:val="Bezmezer"/>
        <w:tabs>
          <w:tab w:val="left" w:pos="1134"/>
        </w:tabs>
        <w:spacing w:line="276" w:lineRule="auto"/>
        <w:ind w:left="705" w:hanging="705"/>
        <w:rPr>
          <w:rFonts w:ascii="Times New Roman" w:hAnsi="Times New Roman" w:cs="Times New Roman"/>
        </w:rPr>
      </w:pPr>
      <w:r w:rsidRPr="004C4E81">
        <w:rPr>
          <w:rFonts w:ascii="Times New Roman" w:hAnsi="Times New Roman" w:cs="Times New Roman"/>
        </w:rPr>
        <w:t xml:space="preserve">5. </w:t>
      </w:r>
      <w:r w:rsidRPr="004C4E81">
        <w:rPr>
          <w:rFonts w:ascii="Times New Roman" w:hAnsi="Times New Roman" w:cs="Times New Roman"/>
        </w:rPr>
        <w:tab/>
        <w:t>Před uplynutím sjednané doby nájmu lze tento skončit</w:t>
      </w:r>
      <w:r w:rsidR="009E74D9" w:rsidRPr="004C4E81">
        <w:rPr>
          <w:rFonts w:ascii="Times New Roman" w:hAnsi="Times New Roman" w:cs="Times New Roman"/>
        </w:rPr>
        <w:t xml:space="preserve"> písemnou</w:t>
      </w:r>
      <w:r w:rsidRPr="004C4E81">
        <w:rPr>
          <w:rFonts w:ascii="Times New Roman" w:hAnsi="Times New Roman" w:cs="Times New Roman"/>
        </w:rPr>
        <w:t xml:space="preserve"> výpovědí ze strany nájemce z těchto důvodů:</w:t>
      </w:r>
    </w:p>
    <w:p w14:paraId="71120911" w14:textId="77777777" w:rsidR="00514750" w:rsidRPr="004C4E81" w:rsidRDefault="00514750" w:rsidP="00514750">
      <w:pPr>
        <w:pStyle w:val="Bezmezer"/>
        <w:tabs>
          <w:tab w:val="left" w:pos="1134"/>
        </w:tabs>
        <w:spacing w:line="276" w:lineRule="auto"/>
        <w:ind w:left="705" w:hanging="705"/>
        <w:rPr>
          <w:rFonts w:ascii="Times New Roman" w:hAnsi="Times New Roman" w:cs="Times New Roman"/>
        </w:rPr>
      </w:pPr>
      <w:r w:rsidRPr="004C4E81">
        <w:rPr>
          <w:rFonts w:ascii="Times New Roman" w:hAnsi="Times New Roman" w:cs="Times New Roman"/>
        </w:rPr>
        <w:tab/>
        <w:t>a)</w:t>
      </w:r>
      <w:r w:rsidRPr="004C4E81">
        <w:rPr>
          <w:rFonts w:ascii="Times New Roman" w:hAnsi="Times New Roman" w:cs="Times New Roman"/>
        </w:rPr>
        <w:tab/>
        <w:t>nájemce ztratil oprávnění k provozování činnosti, pro kterou si předmět nájmu pronajal,</w:t>
      </w:r>
    </w:p>
    <w:p w14:paraId="5BF2B880" w14:textId="77777777" w:rsidR="00514750" w:rsidRPr="004C4E81" w:rsidRDefault="00514750" w:rsidP="00514750">
      <w:pPr>
        <w:pStyle w:val="Bezmezer"/>
        <w:tabs>
          <w:tab w:val="left" w:pos="1134"/>
        </w:tabs>
        <w:spacing w:line="276" w:lineRule="auto"/>
        <w:ind w:left="705" w:hanging="705"/>
        <w:rPr>
          <w:rFonts w:ascii="Times New Roman" w:hAnsi="Times New Roman" w:cs="Times New Roman"/>
        </w:rPr>
      </w:pPr>
      <w:r w:rsidRPr="004C4E81">
        <w:rPr>
          <w:rFonts w:ascii="Times New Roman" w:hAnsi="Times New Roman" w:cs="Times New Roman"/>
        </w:rPr>
        <w:tab/>
        <w:t>b)</w:t>
      </w:r>
      <w:r w:rsidRPr="004C4E81">
        <w:rPr>
          <w:rFonts w:ascii="Times New Roman" w:hAnsi="Times New Roman" w:cs="Times New Roman"/>
        </w:rPr>
        <w:tab/>
        <w:t xml:space="preserve">pronajímatel porušil své povinnosti vůči nájemci vyplývající z této Smlouvy, a to i přes </w:t>
      </w:r>
      <w:r w:rsidRPr="004C4E81">
        <w:rPr>
          <w:rFonts w:ascii="Times New Roman" w:hAnsi="Times New Roman" w:cs="Times New Roman"/>
        </w:rPr>
        <w:tab/>
        <w:t>předchozí písemnou výzvu nájemce.</w:t>
      </w:r>
    </w:p>
    <w:p w14:paraId="099CF2ED" w14:textId="77777777" w:rsidR="00514750" w:rsidRPr="004C4E81" w:rsidRDefault="00514750" w:rsidP="00514750">
      <w:pPr>
        <w:pStyle w:val="Bezmezer"/>
        <w:tabs>
          <w:tab w:val="left" w:pos="1134"/>
        </w:tabs>
        <w:spacing w:line="276" w:lineRule="auto"/>
        <w:ind w:left="705" w:hanging="705"/>
        <w:rPr>
          <w:rFonts w:ascii="Times New Roman" w:hAnsi="Times New Roman" w:cs="Times New Roman"/>
        </w:rPr>
      </w:pPr>
      <w:r w:rsidRPr="004C4E81">
        <w:rPr>
          <w:rFonts w:ascii="Times New Roman" w:hAnsi="Times New Roman" w:cs="Times New Roman"/>
        </w:rPr>
        <w:lastRenderedPageBreak/>
        <w:t>6.</w:t>
      </w:r>
      <w:r w:rsidRPr="004C4E81">
        <w:rPr>
          <w:rFonts w:ascii="Times New Roman" w:hAnsi="Times New Roman" w:cs="Times New Roman"/>
        </w:rPr>
        <w:tab/>
        <w:t>Pro výpověď dle odst. 4. a odst. 5. tohoto článku se sjednává tříměsíční výpovědní doba, která počíná běžet od prvního dne kalendářního měsíce následujícího po měsíci, v němž byla výpověď doručena druhé smluvní straně.</w:t>
      </w:r>
    </w:p>
    <w:p w14:paraId="65201B34" w14:textId="77777777" w:rsidR="00F71A4A" w:rsidRPr="004C4E81" w:rsidRDefault="00717CE8" w:rsidP="00F71A4A">
      <w:pPr>
        <w:pStyle w:val="Bezmezer"/>
        <w:tabs>
          <w:tab w:val="left" w:pos="1134"/>
        </w:tabs>
        <w:spacing w:line="276" w:lineRule="auto"/>
        <w:ind w:left="705" w:hanging="705"/>
        <w:rPr>
          <w:rFonts w:ascii="Times New Roman" w:hAnsi="Times New Roman" w:cs="Times New Roman"/>
        </w:rPr>
      </w:pPr>
      <w:r w:rsidRPr="004C4E81">
        <w:rPr>
          <w:rFonts w:ascii="Times New Roman" w:hAnsi="Times New Roman" w:cs="Times New Roman"/>
        </w:rPr>
        <w:t>7.</w:t>
      </w:r>
      <w:r w:rsidRPr="004C4E81">
        <w:rPr>
          <w:rFonts w:ascii="Times New Roman" w:hAnsi="Times New Roman" w:cs="Times New Roman"/>
        </w:rPr>
        <w:tab/>
        <w:t>Smlouvu je možné vypovědět kteroukoli ze smluvních stran i bez udání důvodu, a to vždy pouze písemně. Při výpovědi bez uvedení důvodu činí výpovědní lhůta 6 měsíců, pokud se smluvní strany nedohodnou jinak.</w:t>
      </w:r>
      <w:r w:rsidR="00F71A4A" w:rsidRPr="004C4E81">
        <w:rPr>
          <w:rFonts w:ascii="Times New Roman" w:hAnsi="Times New Roman" w:cs="Times New Roman"/>
        </w:rPr>
        <w:t xml:space="preserve"> Výpovědní doba počíná běžet od prvního dne kalendářního měsíce následujícího po měsíci, v němž byla výpověď doručena druhé smluvní straně.</w:t>
      </w:r>
    </w:p>
    <w:p w14:paraId="1BC08112" w14:textId="77777777" w:rsidR="00514750" w:rsidRPr="004C4E81" w:rsidRDefault="00514750" w:rsidP="00514750">
      <w:pPr>
        <w:pStyle w:val="Bezmezer"/>
        <w:tabs>
          <w:tab w:val="left" w:pos="1134"/>
        </w:tabs>
        <w:spacing w:line="276" w:lineRule="auto"/>
        <w:ind w:left="705" w:hanging="705"/>
        <w:rPr>
          <w:rFonts w:ascii="Times New Roman" w:hAnsi="Times New Roman" w:cs="Times New Roman"/>
        </w:rPr>
      </w:pPr>
    </w:p>
    <w:p w14:paraId="43244796" w14:textId="77777777" w:rsidR="00514750" w:rsidRPr="004C4E81" w:rsidRDefault="00514750" w:rsidP="00514750">
      <w:pPr>
        <w:pStyle w:val="Bezmezer"/>
        <w:jc w:val="center"/>
        <w:rPr>
          <w:rFonts w:ascii="Times New Roman" w:hAnsi="Times New Roman" w:cs="Times New Roman"/>
          <w:b/>
        </w:rPr>
      </w:pPr>
      <w:r w:rsidRPr="004C4E81">
        <w:rPr>
          <w:rFonts w:ascii="Times New Roman" w:hAnsi="Times New Roman" w:cs="Times New Roman"/>
          <w:b/>
        </w:rPr>
        <w:t>IV.</w:t>
      </w:r>
    </w:p>
    <w:p w14:paraId="61DB1A3C" w14:textId="77777777" w:rsidR="00514750" w:rsidRPr="004C4E81" w:rsidRDefault="00514750" w:rsidP="00514750">
      <w:pPr>
        <w:pStyle w:val="Bezmezer"/>
        <w:jc w:val="center"/>
        <w:rPr>
          <w:rFonts w:ascii="Times New Roman" w:hAnsi="Times New Roman" w:cs="Times New Roman"/>
          <w:b/>
        </w:rPr>
      </w:pPr>
      <w:r w:rsidRPr="004C4E81">
        <w:rPr>
          <w:rFonts w:ascii="Times New Roman" w:hAnsi="Times New Roman" w:cs="Times New Roman"/>
          <w:b/>
        </w:rPr>
        <w:t>NÁJEMNÉ</w:t>
      </w:r>
    </w:p>
    <w:p w14:paraId="2D8A5A59" w14:textId="77777777" w:rsidR="00514750" w:rsidRPr="004C4E81" w:rsidRDefault="00514750" w:rsidP="00514750">
      <w:pPr>
        <w:pStyle w:val="Bezmezer"/>
        <w:spacing w:line="276" w:lineRule="auto"/>
        <w:ind w:left="705" w:hanging="705"/>
        <w:rPr>
          <w:rFonts w:ascii="Times New Roman" w:hAnsi="Times New Roman" w:cs="Times New Roman"/>
        </w:rPr>
      </w:pPr>
    </w:p>
    <w:p w14:paraId="2FB8C70C" w14:textId="77777777" w:rsidR="00514750" w:rsidRPr="004C4E81" w:rsidRDefault="00514750" w:rsidP="000F550D">
      <w:pPr>
        <w:pStyle w:val="Bezmezer"/>
        <w:spacing w:line="276" w:lineRule="auto"/>
        <w:ind w:left="705" w:hanging="705"/>
        <w:rPr>
          <w:rFonts w:ascii="Times New Roman" w:hAnsi="Times New Roman" w:cs="Times New Roman"/>
        </w:rPr>
      </w:pPr>
      <w:r w:rsidRPr="004C4E81">
        <w:rPr>
          <w:rFonts w:ascii="Times New Roman" w:hAnsi="Times New Roman" w:cs="Times New Roman"/>
        </w:rPr>
        <w:t>1.</w:t>
      </w:r>
      <w:r w:rsidRPr="004C4E81">
        <w:rPr>
          <w:rFonts w:ascii="Times New Roman" w:hAnsi="Times New Roman" w:cs="Times New Roman"/>
        </w:rPr>
        <w:tab/>
        <w:t>Nájemce se zavazuje platit pronajímateli za</w:t>
      </w:r>
      <w:r w:rsidR="0045484C" w:rsidRPr="004C4E81">
        <w:rPr>
          <w:rFonts w:ascii="Times New Roman" w:hAnsi="Times New Roman" w:cs="Times New Roman"/>
        </w:rPr>
        <w:t xml:space="preserve"> předmět nájmu nájemné ve výši </w:t>
      </w:r>
      <w:r w:rsidR="004C4E81" w:rsidRPr="004C4E81">
        <w:rPr>
          <w:rFonts w:ascii="Times New Roman" w:hAnsi="Times New Roman" w:cs="Times New Roman"/>
        </w:rPr>
        <w:t>20,- Kč/m2/rok, tj. 43</w:t>
      </w:r>
      <w:r w:rsidR="00787194" w:rsidRPr="004C4E81">
        <w:rPr>
          <w:rFonts w:ascii="Times New Roman" w:hAnsi="Times New Roman" w:cs="Times New Roman"/>
        </w:rPr>
        <w:t>.</w:t>
      </w:r>
      <w:r w:rsidR="004C4E81" w:rsidRPr="004C4E81">
        <w:rPr>
          <w:rFonts w:ascii="Times New Roman" w:hAnsi="Times New Roman" w:cs="Times New Roman"/>
        </w:rPr>
        <w:t>140</w:t>
      </w:r>
      <w:r w:rsidR="00787194" w:rsidRPr="004C4E81">
        <w:rPr>
          <w:rFonts w:ascii="Times New Roman" w:hAnsi="Times New Roman" w:cs="Times New Roman"/>
        </w:rPr>
        <w:t>,- Kč/rok</w:t>
      </w:r>
      <w:r w:rsidR="0069453F" w:rsidRPr="004C4E81">
        <w:rPr>
          <w:rFonts w:ascii="Times New Roman" w:hAnsi="Times New Roman" w:cs="Times New Roman"/>
        </w:rPr>
        <w:t xml:space="preserve"> (slovy: </w:t>
      </w:r>
      <w:r w:rsidR="004C4E81" w:rsidRPr="004C4E81">
        <w:rPr>
          <w:rFonts w:ascii="Times New Roman" w:hAnsi="Times New Roman" w:cs="Times New Roman"/>
        </w:rPr>
        <w:t>čtyřicettřitisícejednostočtyřicet</w:t>
      </w:r>
      <w:r w:rsidR="006B3491">
        <w:rPr>
          <w:rFonts w:ascii="Times New Roman" w:hAnsi="Times New Roman" w:cs="Times New Roman"/>
        </w:rPr>
        <w:t xml:space="preserve"> korun</w:t>
      </w:r>
      <w:r w:rsidR="0069453F" w:rsidRPr="004C4E81">
        <w:rPr>
          <w:rFonts w:ascii="Times New Roman" w:hAnsi="Times New Roman" w:cs="Times New Roman"/>
        </w:rPr>
        <w:t xml:space="preserve"> českých ročně)</w:t>
      </w:r>
      <w:r w:rsidR="004C4E81" w:rsidRPr="004C4E81">
        <w:rPr>
          <w:rFonts w:ascii="Times New Roman" w:hAnsi="Times New Roman" w:cs="Times New Roman"/>
        </w:rPr>
        <w:t>.</w:t>
      </w:r>
      <w:r w:rsidRPr="004C4E81">
        <w:rPr>
          <w:rFonts w:ascii="Times New Roman" w:hAnsi="Times New Roman" w:cs="Times New Roman"/>
        </w:rPr>
        <w:t xml:space="preserve"> Takto ujednané nájemné bylo stanoveno dohodou smluvní stran.</w:t>
      </w:r>
      <w:r w:rsidR="008B287C" w:rsidRPr="004C4E81">
        <w:rPr>
          <w:rFonts w:ascii="Times New Roman" w:hAnsi="Times New Roman" w:cs="Times New Roman"/>
        </w:rPr>
        <w:t xml:space="preserve"> </w:t>
      </w:r>
    </w:p>
    <w:p w14:paraId="5EB8F278" w14:textId="77777777" w:rsidR="00514750" w:rsidRPr="004C4E81" w:rsidRDefault="00514750" w:rsidP="000F550D">
      <w:pPr>
        <w:pStyle w:val="Bezmezer"/>
        <w:spacing w:line="276" w:lineRule="auto"/>
        <w:ind w:left="705" w:hanging="705"/>
        <w:rPr>
          <w:rFonts w:ascii="Times New Roman" w:hAnsi="Times New Roman" w:cs="Times New Roman"/>
        </w:rPr>
      </w:pPr>
      <w:r w:rsidRPr="004C4E81">
        <w:rPr>
          <w:rFonts w:ascii="Times New Roman" w:hAnsi="Times New Roman" w:cs="Times New Roman"/>
        </w:rPr>
        <w:t>2.</w:t>
      </w:r>
      <w:r w:rsidRPr="004C4E81">
        <w:rPr>
          <w:rFonts w:ascii="Times New Roman" w:hAnsi="Times New Roman" w:cs="Times New Roman"/>
        </w:rPr>
        <w:tab/>
      </w:r>
      <w:r w:rsidR="004C4E81" w:rsidRPr="004C4E81">
        <w:rPr>
          <w:rFonts w:ascii="Times New Roman" w:hAnsi="Times New Roman" w:cs="Times New Roman"/>
        </w:rPr>
        <w:t>Po dohodě smluvních stran je n</w:t>
      </w:r>
      <w:r w:rsidRPr="004C4E81">
        <w:rPr>
          <w:rFonts w:ascii="Times New Roman" w:hAnsi="Times New Roman" w:cs="Times New Roman"/>
        </w:rPr>
        <w:t xml:space="preserve">ájemné </w:t>
      </w:r>
      <w:r w:rsidR="004C4E81" w:rsidRPr="004C4E81">
        <w:rPr>
          <w:rFonts w:ascii="Times New Roman" w:hAnsi="Times New Roman" w:cs="Times New Roman"/>
        </w:rPr>
        <w:t>osvobozeno od daně z přidané hodnoty.</w:t>
      </w:r>
      <w:r w:rsidRPr="004C4E81">
        <w:rPr>
          <w:rFonts w:ascii="Times New Roman" w:hAnsi="Times New Roman" w:cs="Times New Roman"/>
        </w:rPr>
        <w:t xml:space="preserve"> </w:t>
      </w:r>
    </w:p>
    <w:p w14:paraId="783AE0FF" w14:textId="77777777" w:rsidR="00514750" w:rsidRPr="004C4E81" w:rsidRDefault="00514750"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3.</w:t>
      </w:r>
      <w:r w:rsidRPr="004C4E81">
        <w:rPr>
          <w:rFonts w:ascii="Times New Roman" w:hAnsi="Times New Roman" w:cs="Times New Roman"/>
        </w:rPr>
        <w:tab/>
        <w:t>Pronaj</w:t>
      </w:r>
      <w:r w:rsidR="0045484C" w:rsidRPr="004C4E81">
        <w:rPr>
          <w:rFonts w:ascii="Times New Roman" w:hAnsi="Times New Roman" w:cs="Times New Roman"/>
        </w:rPr>
        <w:t>ímatel bude nájemné fakturovat 1</w:t>
      </w:r>
      <w:r w:rsidRPr="004C4E81">
        <w:rPr>
          <w:rFonts w:ascii="Times New Roman" w:hAnsi="Times New Roman" w:cs="Times New Roman"/>
        </w:rPr>
        <w:t xml:space="preserve">x ročně, a to k </w:t>
      </w:r>
      <w:r w:rsidR="0045484C" w:rsidRPr="004C4E81">
        <w:rPr>
          <w:rFonts w:ascii="Times New Roman" w:hAnsi="Times New Roman" w:cs="Times New Roman"/>
        </w:rPr>
        <w:t xml:space="preserve">vždy </w:t>
      </w:r>
      <w:r w:rsidR="0069453F" w:rsidRPr="004C4E81">
        <w:rPr>
          <w:rFonts w:ascii="Times New Roman" w:hAnsi="Times New Roman" w:cs="Times New Roman"/>
        </w:rPr>
        <w:t xml:space="preserve">nejdříve </w:t>
      </w:r>
      <w:r w:rsidR="0045484C" w:rsidRPr="004C4E81">
        <w:rPr>
          <w:rFonts w:ascii="Times New Roman" w:hAnsi="Times New Roman" w:cs="Times New Roman"/>
        </w:rPr>
        <w:t xml:space="preserve">k </w:t>
      </w:r>
      <w:r w:rsidR="004C4E81" w:rsidRPr="004C4E81">
        <w:rPr>
          <w:rFonts w:ascii="Times New Roman" w:hAnsi="Times New Roman" w:cs="Times New Roman"/>
        </w:rPr>
        <w:t>31</w:t>
      </w:r>
      <w:r w:rsidRPr="004C4E81">
        <w:rPr>
          <w:rFonts w:ascii="Times New Roman" w:hAnsi="Times New Roman" w:cs="Times New Roman"/>
        </w:rPr>
        <w:t>.</w:t>
      </w:r>
      <w:r w:rsidR="004C4E81" w:rsidRPr="004C4E81">
        <w:rPr>
          <w:rFonts w:ascii="Times New Roman" w:hAnsi="Times New Roman" w:cs="Times New Roman"/>
        </w:rPr>
        <w:t>5</w:t>
      </w:r>
      <w:bookmarkStart w:id="8" w:name="_GoBack"/>
      <w:bookmarkEnd w:id="8"/>
      <w:r w:rsidRPr="004C4E81">
        <w:rPr>
          <w:rFonts w:ascii="Times New Roman" w:hAnsi="Times New Roman" w:cs="Times New Roman"/>
        </w:rPr>
        <w:t xml:space="preserve">. </w:t>
      </w:r>
      <w:r w:rsidR="0045484C" w:rsidRPr="004C4E81">
        <w:rPr>
          <w:rFonts w:ascii="Times New Roman" w:hAnsi="Times New Roman" w:cs="Times New Roman"/>
        </w:rPr>
        <w:t>daného roku</w:t>
      </w:r>
      <w:r w:rsidRPr="004C4E81">
        <w:rPr>
          <w:rFonts w:ascii="Times New Roman" w:hAnsi="Times New Roman" w:cs="Times New Roman"/>
        </w:rPr>
        <w:t xml:space="preserve"> a toto datum je zároveň datem uskutečnění zdanitelného plnění. Lhůta splatnosti faktury činí 21 kalendářních dnů ode dne jejího </w:t>
      </w:r>
      <w:r w:rsidR="009E74D9" w:rsidRPr="004C4E81">
        <w:rPr>
          <w:rFonts w:ascii="Times New Roman" w:hAnsi="Times New Roman" w:cs="Times New Roman"/>
        </w:rPr>
        <w:t>doručení nájemci</w:t>
      </w:r>
      <w:r w:rsidRPr="004C4E81">
        <w:rPr>
          <w:rFonts w:ascii="Times New Roman" w:hAnsi="Times New Roman" w:cs="Times New Roman"/>
        </w:rPr>
        <w:t>. Dnem úhrady se rozumí den připsání částky ve prospěch účtu pronajímatele. V případě ukončení nájemního vztahu založeného touto Smlouvou v průběhu roku bude poměrně upravena výše nájemného.</w:t>
      </w:r>
    </w:p>
    <w:p w14:paraId="05D69D10" w14:textId="77777777" w:rsidR="00514750" w:rsidRPr="004C4E81" w:rsidRDefault="00514750" w:rsidP="000F550D">
      <w:pPr>
        <w:pStyle w:val="Bezmezer"/>
        <w:spacing w:line="276" w:lineRule="auto"/>
        <w:ind w:left="705" w:hanging="705"/>
        <w:rPr>
          <w:rFonts w:ascii="Times New Roman" w:hAnsi="Times New Roman" w:cs="Times New Roman"/>
          <w:b/>
          <w:u w:val="single"/>
        </w:rPr>
      </w:pPr>
      <w:r w:rsidRPr="004C4E81">
        <w:rPr>
          <w:rFonts w:ascii="Times New Roman" w:hAnsi="Times New Roman" w:cs="Times New Roman"/>
        </w:rPr>
        <w:t>4.</w:t>
      </w:r>
      <w:r w:rsidRPr="004C4E81">
        <w:rPr>
          <w:rFonts w:ascii="Times New Roman" w:hAnsi="Times New Roman" w:cs="Times New Roman"/>
        </w:rPr>
        <w:tab/>
        <w:t>Faktura je řádně vystavena, pokud splňuje veškeré náležitosti daňového a účetního dokladu podle příslušných právních předpisů a další náležitosti dle této Smlouvy, pokud byly smluvními stranami ujednány. V případě, že faktura nebyla vystavena řádně, je smluvní strana, které je faktura určena, oprávněna fakturu vrátit, a to ve lhůtě pěti pracovních dnů od jejího doručení s uvedením chybných či chybějících náležitostí. Pokud bude faktura v uvedené lhůtě oprávněně vrácena, je smluvní strana, které byla faktura vrácena, povinna řádně vystavit a doručit bezvadnou (opravenou či doplněnou) fakturu, a to ve lhůtě pěti pracovních dnů od jejího vrácení. Nová lhůta splatnosti počíná běžet ode dne vystavení bezvadné (tj. opravené či doplněné) faktury.</w:t>
      </w:r>
    </w:p>
    <w:p w14:paraId="15541D32" w14:textId="77777777" w:rsidR="0054160F" w:rsidRPr="004C4E81" w:rsidRDefault="00B20D71" w:rsidP="000F550D">
      <w:pPr>
        <w:pStyle w:val="Bezmezer"/>
        <w:spacing w:line="276" w:lineRule="auto"/>
        <w:ind w:left="705" w:hanging="705"/>
        <w:rPr>
          <w:rFonts w:ascii="Times New Roman" w:hAnsi="Times New Roman" w:cs="Times New Roman"/>
        </w:rPr>
      </w:pPr>
      <w:r w:rsidRPr="004C4E81">
        <w:rPr>
          <w:rFonts w:ascii="Times New Roman" w:hAnsi="Times New Roman" w:cs="Times New Roman"/>
        </w:rPr>
        <w:t>5.</w:t>
      </w:r>
      <w:r w:rsidRPr="004C4E81">
        <w:rPr>
          <w:rFonts w:ascii="Times New Roman" w:hAnsi="Times New Roman" w:cs="Times New Roman"/>
          <w:b/>
        </w:rPr>
        <w:tab/>
      </w:r>
      <w:r w:rsidR="002C1FC8" w:rsidRPr="004C4E81">
        <w:rPr>
          <w:rFonts w:cs="Times New Roman"/>
        </w:rPr>
        <w:tab/>
      </w:r>
      <w:r w:rsidR="0054160F" w:rsidRPr="004C4E81">
        <w:rPr>
          <w:rFonts w:ascii="Times New Roman" w:hAnsi="Times New Roman" w:cs="Times New Roman"/>
        </w:rPr>
        <w:t>Pronajímatel je oprávněn nájemné každoročně, nejdříve však v roce 20</w:t>
      </w:r>
      <w:r w:rsidR="006B3491">
        <w:rPr>
          <w:rFonts w:ascii="Times New Roman" w:hAnsi="Times New Roman" w:cs="Times New Roman"/>
        </w:rPr>
        <w:t>20</w:t>
      </w:r>
      <w:r w:rsidR="0054160F" w:rsidRPr="004C4E81">
        <w:rPr>
          <w:rFonts w:ascii="Times New Roman" w:hAnsi="Times New Roman" w:cs="Times New Roman"/>
        </w:rPr>
        <w:t>, zvýšit o výši inflace dle průměrného ročního indexu růstu spotřebitelských cen (ISC) Českého statistického úřadu za uplynulý kalendářní rok. Toto zvýšení bude účinné prvním dnem příslušného kalendářního roku, na který pronajímatel vystaví fakturu, ve které bude uvedena takto zvýšená částka. Pokud pronajímatel nevystaví a nedoručí nájemci takovou fakturu v příslušném kalendářním roce, právo valorizace pro daný rok zaniká.</w:t>
      </w:r>
    </w:p>
    <w:p w14:paraId="56F0CB59" w14:textId="77777777" w:rsidR="00514750" w:rsidRPr="004C4E81" w:rsidRDefault="00514750" w:rsidP="000F550D">
      <w:pPr>
        <w:pStyle w:val="Bezmezer"/>
        <w:spacing w:line="276" w:lineRule="auto"/>
        <w:ind w:left="705" w:hanging="705"/>
        <w:rPr>
          <w:rFonts w:ascii="Times New Roman" w:hAnsi="Times New Roman" w:cs="Times New Roman"/>
        </w:rPr>
      </w:pPr>
    </w:p>
    <w:p w14:paraId="6EB5FA68" w14:textId="77777777" w:rsidR="00514750" w:rsidRPr="004C4E81" w:rsidRDefault="00514750" w:rsidP="000F550D">
      <w:pPr>
        <w:pStyle w:val="Bezmezer"/>
        <w:jc w:val="center"/>
        <w:rPr>
          <w:rFonts w:ascii="Times New Roman" w:hAnsi="Times New Roman" w:cs="Times New Roman"/>
          <w:b/>
        </w:rPr>
      </w:pPr>
      <w:r w:rsidRPr="004C4E81">
        <w:rPr>
          <w:rFonts w:ascii="Times New Roman" w:hAnsi="Times New Roman" w:cs="Times New Roman"/>
          <w:b/>
        </w:rPr>
        <w:t>V.</w:t>
      </w:r>
    </w:p>
    <w:p w14:paraId="56546942" w14:textId="77777777" w:rsidR="00514750" w:rsidRPr="004C4E81" w:rsidRDefault="00514750" w:rsidP="000F550D">
      <w:pPr>
        <w:pStyle w:val="Bezmezer"/>
        <w:jc w:val="center"/>
        <w:rPr>
          <w:rFonts w:ascii="Times New Roman" w:hAnsi="Times New Roman" w:cs="Times New Roman"/>
          <w:b/>
        </w:rPr>
      </w:pPr>
      <w:r w:rsidRPr="004C4E81">
        <w:rPr>
          <w:rFonts w:ascii="Times New Roman" w:hAnsi="Times New Roman" w:cs="Times New Roman"/>
          <w:b/>
        </w:rPr>
        <w:t>PRÁVA A POVINNOSTI SMLUVNÍCH STRAN</w:t>
      </w:r>
    </w:p>
    <w:p w14:paraId="7F56DE04" w14:textId="77777777" w:rsidR="00514750" w:rsidRPr="004C4E81" w:rsidRDefault="00514750" w:rsidP="000F550D">
      <w:pPr>
        <w:pStyle w:val="Bezmezer"/>
        <w:jc w:val="center"/>
        <w:rPr>
          <w:rFonts w:ascii="Times New Roman" w:hAnsi="Times New Roman" w:cs="Times New Roman"/>
          <w:b/>
        </w:rPr>
      </w:pPr>
    </w:p>
    <w:p w14:paraId="429045E0" w14:textId="77777777" w:rsidR="00514750" w:rsidRPr="004C4E81" w:rsidRDefault="00514750" w:rsidP="000F550D">
      <w:pPr>
        <w:pStyle w:val="Bezmezer"/>
        <w:spacing w:line="276" w:lineRule="auto"/>
        <w:ind w:left="705" w:hanging="705"/>
        <w:rPr>
          <w:rFonts w:ascii="Times New Roman" w:hAnsi="Times New Roman" w:cs="Times New Roman"/>
        </w:rPr>
      </w:pPr>
      <w:r w:rsidRPr="004C4E81">
        <w:rPr>
          <w:rFonts w:ascii="Times New Roman" w:hAnsi="Times New Roman" w:cs="Times New Roman"/>
        </w:rPr>
        <w:t>1.</w:t>
      </w:r>
      <w:r w:rsidRPr="004C4E81">
        <w:rPr>
          <w:rFonts w:ascii="Times New Roman" w:hAnsi="Times New Roman" w:cs="Times New Roman"/>
        </w:rPr>
        <w:tab/>
        <w:t>Nájemce je povinen s předmětem nájmu řádně hospodařit dle dohodnutého účelu, užívat jej v souladu s ustanoveními této Smlouvy a v záležitostech touto Smlouvou neupravených v souladu s obecně platnými právními předpisy</w:t>
      </w:r>
      <w:r w:rsidR="00840732" w:rsidRPr="004C4E81">
        <w:rPr>
          <w:rFonts w:ascii="Times New Roman" w:hAnsi="Times New Roman" w:cs="Times New Roman"/>
        </w:rPr>
        <w:t xml:space="preserve"> tak, aby nedocházelo k jejich poškození a snižování jejich hodnoty.</w:t>
      </w:r>
      <w:r w:rsidR="00644EA8" w:rsidRPr="004C4E81">
        <w:rPr>
          <w:rFonts w:ascii="Times New Roman" w:hAnsi="Times New Roman" w:cs="Times New Roman"/>
        </w:rPr>
        <w:t xml:space="preserve"> Nájemce není oprávněn předmět nájmu užívat k jinému účelu.</w:t>
      </w:r>
    </w:p>
    <w:p w14:paraId="33D5771F" w14:textId="77777777" w:rsidR="00514750" w:rsidRPr="004C4E81" w:rsidRDefault="00514750"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2.</w:t>
      </w:r>
      <w:r w:rsidRPr="004C4E81">
        <w:rPr>
          <w:rFonts w:ascii="Times New Roman" w:hAnsi="Times New Roman" w:cs="Times New Roman"/>
        </w:rPr>
        <w:tab/>
        <w:t xml:space="preserve">Nájemce se zavazuje neprovádět žádné </w:t>
      </w:r>
      <w:r w:rsidR="00717CE8" w:rsidRPr="004C4E81">
        <w:rPr>
          <w:rFonts w:ascii="Times New Roman" w:hAnsi="Times New Roman" w:cs="Times New Roman"/>
        </w:rPr>
        <w:t xml:space="preserve">další </w:t>
      </w:r>
      <w:r w:rsidRPr="004C4E81">
        <w:rPr>
          <w:rFonts w:ascii="Times New Roman" w:hAnsi="Times New Roman" w:cs="Times New Roman"/>
        </w:rPr>
        <w:t xml:space="preserve">úpravy na předmětu nájmu </w:t>
      </w:r>
      <w:r w:rsidR="00F71A4A" w:rsidRPr="004C4E81">
        <w:rPr>
          <w:rFonts w:ascii="Times New Roman" w:hAnsi="Times New Roman" w:cs="Times New Roman"/>
        </w:rPr>
        <w:t>nebo umístit na předmětu nájmu jakékoli stavby</w:t>
      </w:r>
      <w:r w:rsidR="00BA038D" w:rsidRPr="004C4E81">
        <w:rPr>
          <w:rFonts w:ascii="Times New Roman" w:hAnsi="Times New Roman" w:cs="Times New Roman"/>
        </w:rPr>
        <w:t xml:space="preserve"> s pevným základem</w:t>
      </w:r>
      <w:r w:rsidR="00F71A4A" w:rsidRPr="004C4E81">
        <w:rPr>
          <w:rFonts w:ascii="Times New Roman" w:hAnsi="Times New Roman" w:cs="Times New Roman"/>
        </w:rPr>
        <w:t xml:space="preserve"> </w:t>
      </w:r>
      <w:r w:rsidRPr="004C4E81">
        <w:rPr>
          <w:rFonts w:ascii="Times New Roman" w:hAnsi="Times New Roman" w:cs="Times New Roman"/>
        </w:rPr>
        <w:t>bez předchozího p</w:t>
      </w:r>
      <w:r w:rsidR="00F71A4A" w:rsidRPr="004C4E81">
        <w:rPr>
          <w:rFonts w:ascii="Times New Roman" w:hAnsi="Times New Roman" w:cs="Times New Roman"/>
        </w:rPr>
        <w:t>ísemného souhlasu pronajímatele</w:t>
      </w:r>
      <w:r w:rsidR="00644EA8" w:rsidRPr="004C4E81">
        <w:rPr>
          <w:rFonts w:ascii="Times New Roman" w:hAnsi="Times New Roman" w:cs="Times New Roman"/>
        </w:rPr>
        <w:t>.</w:t>
      </w:r>
    </w:p>
    <w:p w14:paraId="1F47A473" w14:textId="77777777" w:rsidR="00514750" w:rsidRPr="004C4E81" w:rsidRDefault="00514750"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3.</w:t>
      </w:r>
      <w:r w:rsidRPr="004C4E81">
        <w:rPr>
          <w:rFonts w:ascii="Times New Roman" w:hAnsi="Times New Roman" w:cs="Times New Roman"/>
        </w:rPr>
        <w:tab/>
        <w:t>Pronajímatel je oprávněn</w:t>
      </w:r>
      <w:r w:rsidR="005D493B" w:rsidRPr="004C4E81">
        <w:rPr>
          <w:rFonts w:ascii="Times New Roman" w:hAnsi="Times New Roman" w:cs="Times New Roman"/>
        </w:rPr>
        <w:t xml:space="preserve"> v rozumné míře</w:t>
      </w:r>
      <w:r w:rsidRPr="004C4E81">
        <w:rPr>
          <w:rFonts w:ascii="Times New Roman" w:hAnsi="Times New Roman" w:cs="Times New Roman"/>
        </w:rPr>
        <w:t xml:space="preserve"> kontrolovat, jak nájemce plní povinnosti, které pro něj vyplývají z </w:t>
      </w:r>
      <w:r w:rsidRPr="004C4E81">
        <w:rPr>
          <w:rFonts w:ascii="Times New Roman" w:hAnsi="Times New Roman" w:cs="Times New Roman"/>
        </w:rPr>
        <w:tab/>
        <w:t>této Smlouvy.</w:t>
      </w:r>
      <w:r w:rsidR="00840732" w:rsidRPr="004C4E81">
        <w:rPr>
          <w:rFonts w:ascii="Times New Roman" w:hAnsi="Times New Roman" w:cs="Times New Roman"/>
        </w:rPr>
        <w:t xml:space="preserve"> Za tímto účelem je nájemce povinen umožnit pronajímateli vstup na předmět nájmu. O plánovaném vstupu na předmět nájmu je pronajímatel povinen nájemce informovat alespoň 24 hodin předem.</w:t>
      </w:r>
    </w:p>
    <w:p w14:paraId="1A7C8E7F" w14:textId="77777777" w:rsidR="00514750" w:rsidRPr="004C4E81" w:rsidRDefault="00644EA8"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lastRenderedPageBreak/>
        <w:t>4</w:t>
      </w:r>
      <w:r w:rsidR="00514750" w:rsidRPr="004C4E81">
        <w:rPr>
          <w:rFonts w:ascii="Times New Roman" w:hAnsi="Times New Roman" w:cs="Times New Roman"/>
        </w:rPr>
        <w:t>.</w:t>
      </w:r>
      <w:r w:rsidR="00514750" w:rsidRPr="004C4E81">
        <w:rPr>
          <w:rFonts w:ascii="Times New Roman" w:hAnsi="Times New Roman" w:cs="Times New Roman"/>
        </w:rPr>
        <w:tab/>
        <w:t>Rozhodne-li příslušný orgán státní správy pravomocným rozhodnutím o uložení pokuty pronajímateli v souvislosti s porušením zákonných povinností, ke kterým došlo jednáním nebo opomenutím nájemce dle této Smlouvy, je nájemce povinen zaplatit pronajímateli částku ve výši uložené pokuty včetně případných dalších nákladů pronajímatele s tímto spojených, zejména pak nákladů řízení, a to vše do pěti pracovních dnů od doručení písemné výzvy pronajímatele k úhradě.</w:t>
      </w:r>
    </w:p>
    <w:p w14:paraId="377352E3" w14:textId="77777777" w:rsidR="00514750" w:rsidRPr="004C4E81" w:rsidRDefault="00644EA8"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5</w:t>
      </w:r>
      <w:r w:rsidR="00514750" w:rsidRPr="004C4E81">
        <w:rPr>
          <w:rFonts w:ascii="Times New Roman" w:hAnsi="Times New Roman" w:cs="Times New Roman"/>
        </w:rPr>
        <w:t>.</w:t>
      </w:r>
      <w:r w:rsidR="00514750" w:rsidRPr="004C4E81">
        <w:rPr>
          <w:rFonts w:ascii="Times New Roman" w:hAnsi="Times New Roman" w:cs="Times New Roman"/>
        </w:rPr>
        <w:tab/>
        <w:t>Nájemce není oprávněn přenechat bez předchozího písemného souhlasu pronajímatele předmět nájmu nebo jeho část do užívání třetí osobě.</w:t>
      </w:r>
    </w:p>
    <w:p w14:paraId="5E3FA382" w14:textId="77777777" w:rsidR="00514750" w:rsidRPr="004C4E81" w:rsidRDefault="00644EA8"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6</w:t>
      </w:r>
      <w:r w:rsidR="00514750" w:rsidRPr="004C4E81">
        <w:rPr>
          <w:rFonts w:ascii="Times New Roman" w:hAnsi="Times New Roman" w:cs="Times New Roman"/>
        </w:rPr>
        <w:t>.</w:t>
      </w:r>
      <w:r w:rsidR="00514750" w:rsidRPr="004C4E81">
        <w:rPr>
          <w:rFonts w:ascii="Times New Roman" w:hAnsi="Times New Roman" w:cs="Times New Roman"/>
        </w:rPr>
        <w:tab/>
        <w:t>Nájemce se zavazuje na vlastní náklady odstranit újmu, která na předmětu nájmu jeho činností nebo činností třetích osob vznikne, a to ve lhůtě 30 kalendářních dnů od doručení písemné výzvy pronajímatele k odstranění újmy.</w:t>
      </w:r>
    </w:p>
    <w:p w14:paraId="4A709249" w14:textId="77777777" w:rsidR="00514750" w:rsidRPr="004C4E81" w:rsidRDefault="00644EA8"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7</w:t>
      </w:r>
      <w:r w:rsidR="00514750" w:rsidRPr="004C4E81">
        <w:rPr>
          <w:rFonts w:ascii="Times New Roman" w:hAnsi="Times New Roman" w:cs="Times New Roman"/>
        </w:rPr>
        <w:t>.</w:t>
      </w:r>
      <w:r w:rsidR="00514750" w:rsidRPr="004C4E81">
        <w:rPr>
          <w:rFonts w:ascii="Times New Roman" w:hAnsi="Times New Roman" w:cs="Times New Roman"/>
        </w:rPr>
        <w:tab/>
        <w:t>Nájemce se zavazuje neuskladňovat a nelikvidovat odpady vzniklé jeho činností nebo činností třetích osob na předmětu nájmu. Za likvidaci uskladněného odpadu na předmětu nájmu odpovídá výlučně nájemce. Likvidaci provede nájemce na vlastní náklady do sedmi dnů od zjištění závadného stavu.</w:t>
      </w:r>
    </w:p>
    <w:p w14:paraId="5BA8CF1D" w14:textId="77777777" w:rsidR="00514750" w:rsidRPr="004C4E81" w:rsidRDefault="00644EA8"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8</w:t>
      </w:r>
      <w:r w:rsidR="00514750" w:rsidRPr="004C4E81">
        <w:rPr>
          <w:rFonts w:ascii="Times New Roman" w:hAnsi="Times New Roman" w:cs="Times New Roman"/>
        </w:rPr>
        <w:t>.</w:t>
      </w:r>
      <w:r w:rsidR="00514750" w:rsidRPr="004C4E81">
        <w:rPr>
          <w:rFonts w:ascii="Times New Roman" w:hAnsi="Times New Roman" w:cs="Times New Roman"/>
        </w:rPr>
        <w:tab/>
        <w:t>Nájemce se zavazuje platit pronajímateli nájemné v souladu s touto Smlouvou, zejména řádně a včas.</w:t>
      </w:r>
    </w:p>
    <w:p w14:paraId="761E6825" w14:textId="77777777" w:rsidR="00514750" w:rsidRPr="004C4E81" w:rsidRDefault="00644EA8"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9</w:t>
      </w:r>
      <w:r w:rsidR="00514750" w:rsidRPr="004C4E81">
        <w:rPr>
          <w:rFonts w:ascii="Times New Roman" w:hAnsi="Times New Roman" w:cs="Times New Roman"/>
        </w:rPr>
        <w:t>.</w:t>
      </w:r>
      <w:r w:rsidR="00514750" w:rsidRPr="004C4E81">
        <w:rPr>
          <w:rFonts w:ascii="Times New Roman" w:hAnsi="Times New Roman" w:cs="Times New Roman"/>
        </w:rPr>
        <w:tab/>
        <w:t>Nájemce nese plnou odpovědnost za veškerou újmu, která jím prováděnou činností nebo porušením jeho povinnosti založené touto Smlouvou či právním předpisem vznikne pronajímateli, a to i v případě, že by újma vznikla v důsledku činnosti nájemcem najatých právnických či fyzických osob v souvislosti s prováděnou činností.</w:t>
      </w:r>
    </w:p>
    <w:p w14:paraId="078E40C4" w14:textId="77777777" w:rsidR="00514750" w:rsidRPr="004C4E81" w:rsidRDefault="00514750"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1</w:t>
      </w:r>
      <w:r w:rsidR="00644EA8" w:rsidRPr="004C4E81">
        <w:rPr>
          <w:rFonts w:ascii="Times New Roman" w:hAnsi="Times New Roman" w:cs="Times New Roman"/>
        </w:rPr>
        <w:t>0</w:t>
      </w:r>
      <w:r w:rsidRPr="004C4E81">
        <w:rPr>
          <w:rFonts w:ascii="Times New Roman" w:hAnsi="Times New Roman" w:cs="Times New Roman"/>
        </w:rPr>
        <w:t>.</w:t>
      </w:r>
      <w:r w:rsidRPr="004C4E81">
        <w:rPr>
          <w:rFonts w:ascii="Times New Roman" w:hAnsi="Times New Roman" w:cs="Times New Roman"/>
        </w:rPr>
        <w:tab/>
        <w:t>Smluvní strany ujednaly, že právo zápisu předmětu nájmu dle této Smlouvy do veřejného seznamu se vylučuje.</w:t>
      </w:r>
    </w:p>
    <w:p w14:paraId="77575346" w14:textId="77777777" w:rsidR="00514750" w:rsidRPr="004C4E81" w:rsidRDefault="00644EA8"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11</w:t>
      </w:r>
      <w:r w:rsidR="00514750" w:rsidRPr="004C4E81">
        <w:rPr>
          <w:rFonts w:ascii="Times New Roman" w:hAnsi="Times New Roman" w:cs="Times New Roman"/>
        </w:rPr>
        <w:t>.</w:t>
      </w:r>
      <w:r w:rsidR="00514750" w:rsidRPr="004C4E81">
        <w:rPr>
          <w:rFonts w:ascii="Times New Roman" w:hAnsi="Times New Roman" w:cs="Times New Roman"/>
        </w:rPr>
        <w:tab/>
        <w:t>Nájemce se zavazuje nevydávat stanoviska či vyjádření třetím osobám k dotčení či omezení ve využívání předmětu nájmu nebo jeho části.</w:t>
      </w:r>
    </w:p>
    <w:p w14:paraId="6C22ADD9" w14:textId="77777777" w:rsidR="00717CE8" w:rsidRPr="004C4E81" w:rsidRDefault="00644EA8"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12</w:t>
      </w:r>
      <w:r w:rsidR="00717CE8" w:rsidRPr="004C4E81">
        <w:rPr>
          <w:rFonts w:ascii="Times New Roman" w:hAnsi="Times New Roman" w:cs="Times New Roman"/>
        </w:rPr>
        <w:t>.</w:t>
      </w:r>
      <w:r w:rsidR="00717CE8" w:rsidRPr="004C4E81">
        <w:rPr>
          <w:rFonts w:ascii="Times New Roman" w:hAnsi="Times New Roman" w:cs="Times New Roman"/>
        </w:rPr>
        <w:tab/>
        <w:t>Nájemce je povinen upozornit pronajímatele na všechna zjištěná nebezpečí a závady, které mohou vést ke vzniku škod pronajímatel.</w:t>
      </w:r>
    </w:p>
    <w:p w14:paraId="09743CC5" w14:textId="77777777" w:rsidR="00717CE8" w:rsidRPr="004C4E81" w:rsidRDefault="00644EA8"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13</w:t>
      </w:r>
      <w:r w:rsidR="00717CE8" w:rsidRPr="004C4E81">
        <w:rPr>
          <w:rFonts w:ascii="Times New Roman" w:hAnsi="Times New Roman" w:cs="Times New Roman"/>
        </w:rPr>
        <w:t xml:space="preserve">. </w:t>
      </w:r>
      <w:r w:rsidR="00717CE8" w:rsidRPr="004C4E81">
        <w:rPr>
          <w:rFonts w:ascii="Times New Roman" w:hAnsi="Times New Roman" w:cs="Times New Roman"/>
        </w:rPr>
        <w:tab/>
        <w:t>Nájemce je povinen počínat si tak, aby nedošlo ke vzniku požáru nebo jiné škodní události a je povinen dodržovat bezpečnostní a protipožární předpisy.</w:t>
      </w:r>
    </w:p>
    <w:p w14:paraId="4B4C0A70" w14:textId="77777777" w:rsidR="006833BB" w:rsidRPr="004C4E81" w:rsidRDefault="00644EA8"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14</w:t>
      </w:r>
      <w:r w:rsidR="006833BB" w:rsidRPr="004C4E81">
        <w:rPr>
          <w:rFonts w:ascii="Times New Roman" w:hAnsi="Times New Roman" w:cs="Times New Roman"/>
        </w:rPr>
        <w:t>.</w:t>
      </w:r>
      <w:r w:rsidR="006833BB" w:rsidRPr="004C4E81">
        <w:rPr>
          <w:rFonts w:ascii="Times New Roman" w:hAnsi="Times New Roman" w:cs="Times New Roman"/>
        </w:rPr>
        <w:tab/>
        <w:t>Nájemce je povinen zajistit respektování zvláštních předpisů pronajímatele, pokud mu budou pronajímatelem písemně sděleny, všemi osobami, které s jeho předchozím souhlasem, jeho jménem, v jeho zájmu či v souvislosti s provozem jeho zařízení do areálu pronajímatele vstupují.</w:t>
      </w:r>
    </w:p>
    <w:p w14:paraId="3F393F5B" w14:textId="77777777" w:rsidR="00717CE8" w:rsidRPr="004C4E81" w:rsidRDefault="00644EA8"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15</w:t>
      </w:r>
      <w:r w:rsidR="00717CE8" w:rsidRPr="004C4E81">
        <w:rPr>
          <w:rFonts w:ascii="Times New Roman" w:hAnsi="Times New Roman" w:cs="Times New Roman"/>
        </w:rPr>
        <w:t xml:space="preserve">. </w:t>
      </w:r>
      <w:r w:rsidR="00717CE8" w:rsidRPr="004C4E81">
        <w:rPr>
          <w:rFonts w:ascii="Times New Roman" w:hAnsi="Times New Roman" w:cs="Times New Roman"/>
        </w:rPr>
        <w:tab/>
        <w:t>Pronajímatel je povinen upozornit nájemce na všechna zjištěná nebezpečí a závady, která mohou vést ke vzniku škod nájemci.</w:t>
      </w:r>
    </w:p>
    <w:p w14:paraId="124069A4" w14:textId="77777777" w:rsidR="00D534A1" w:rsidRPr="004C4E81" w:rsidRDefault="00D534A1"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16.</w:t>
      </w:r>
      <w:r w:rsidRPr="004C4E81">
        <w:rPr>
          <w:rFonts w:ascii="Times New Roman" w:hAnsi="Times New Roman" w:cs="Times New Roman"/>
        </w:rPr>
        <w:tab/>
        <w:t>Nájemce se zavazuje předmět nájmu řádně udržovat, zejména pravidelně na nich sekat trávu. V případě, že dojde k pádu stromu na předmětné pozemky nebo hrozí jejich pád, hrozí nebezpečí úrazu nebo škod na majetku, je povinen tuto závadu na své náklady neprodleně odstranit a informovat o tomto pronajímatele.</w:t>
      </w:r>
    </w:p>
    <w:p w14:paraId="4C217B6A" w14:textId="77777777" w:rsidR="00D534A1" w:rsidRPr="004C4E81" w:rsidRDefault="00D534A1"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 xml:space="preserve">17. </w:t>
      </w:r>
      <w:r w:rsidRPr="004C4E81">
        <w:rPr>
          <w:rFonts w:ascii="Times New Roman" w:hAnsi="Times New Roman" w:cs="Times New Roman"/>
        </w:rPr>
        <w:tab/>
        <w:t>Pronajímatel uděluje nájemci souhlas s oplocením předmětu nájmu, toto oplocení udržovat v řádném stavu, zejména takovém, aby nedošlo k vběhnutí psů na přilehlou pozemní komunikaci či do přilehlého lesa. Parametry plotu musí být předem písemně schváleny pronajímatelem.</w:t>
      </w:r>
    </w:p>
    <w:p w14:paraId="3B886C3F" w14:textId="77777777" w:rsidR="00BA038D" w:rsidRPr="004C4E81" w:rsidRDefault="00BA038D"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18.</w:t>
      </w:r>
      <w:r w:rsidRPr="004C4E81">
        <w:rPr>
          <w:rFonts w:ascii="Times New Roman" w:hAnsi="Times New Roman" w:cs="Times New Roman"/>
        </w:rPr>
        <w:tab/>
        <w:t>Pronajímatel uděluje nájemci souhlas s umístěním dřevostaveb dočasného typu bez pevných základů v souladu s povolením a vyjádřením k umístění staveb dle CHKO, Obecního úřadu a pronajímatele. Nájemce je povinen doložit pronajímateli ke schválení potřebnou dokumentaci a plán dočasných staveb.</w:t>
      </w:r>
    </w:p>
    <w:p w14:paraId="7BAD8573" w14:textId="77777777" w:rsidR="00840732" w:rsidRPr="004C4E81" w:rsidRDefault="00840732"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19.</w:t>
      </w:r>
      <w:r w:rsidRPr="004C4E81">
        <w:rPr>
          <w:rFonts w:ascii="Times New Roman" w:hAnsi="Times New Roman" w:cs="Times New Roman"/>
        </w:rPr>
        <w:tab/>
        <w:t>V případě havarijních stavů či jiných nepředvídatelných akutních skutečností je pronajímatel oprávněn vstoupit na předmět nájmu i bez předchozího upozornění nájemce, je však povinen o tomto vstupu nájemce informovat jakmile to bude. Možné.</w:t>
      </w:r>
    </w:p>
    <w:p w14:paraId="4AE58171" w14:textId="77777777" w:rsidR="00BA038D" w:rsidRPr="004C4E81" w:rsidRDefault="00840732"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lastRenderedPageBreak/>
        <w:t>20</w:t>
      </w:r>
      <w:r w:rsidR="00BA038D" w:rsidRPr="004C4E81">
        <w:rPr>
          <w:rFonts w:ascii="Times New Roman" w:hAnsi="Times New Roman" w:cs="Times New Roman"/>
        </w:rPr>
        <w:t xml:space="preserve">. </w:t>
      </w:r>
      <w:r w:rsidR="00BA038D" w:rsidRPr="004C4E81">
        <w:rPr>
          <w:rFonts w:ascii="Times New Roman" w:hAnsi="Times New Roman" w:cs="Times New Roman"/>
        </w:rPr>
        <w:tab/>
        <w:t>Nájemce není oprávněn na pozemku pěstovat zemědělské plodiny, chovat hospodářská zvířata, měnit charakter pozemků, ani měnit či upravovat jejich povrch, přemisťovat na nich zeminu či zeminu z nich odvážet.</w:t>
      </w:r>
    </w:p>
    <w:p w14:paraId="61A39ED8" w14:textId="77777777" w:rsidR="00BA038D" w:rsidRPr="004C4E81" w:rsidRDefault="00840732"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21</w:t>
      </w:r>
      <w:r w:rsidR="00BA038D" w:rsidRPr="004C4E81">
        <w:rPr>
          <w:rFonts w:ascii="Times New Roman" w:hAnsi="Times New Roman" w:cs="Times New Roman"/>
        </w:rPr>
        <w:t>.</w:t>
      </w:r>
      <w:r w:rsidR="00BA038D" w:rsidRPr="004C4E81">
        <w:rPr>
          <w:rFonts w:ascii="Times New Roman" w:hAnsi="Times New Roman" w:cs="Times New Roman"/>
        </w:rPr>
        <w:tab/>
        <w:t>Po skončení nájmu se nájemce zavazuje vrátit pronajímateli pozemky odpovídající původnímu stavu, tzn. zejména odstranit oplocení, vybudované dočasné stavby atd., pokud se smluvní strany nedohodnou jinak. Předmět nájmu bude předán pronajímateli na základě předávacího protokolu, který bude nejpozději ke dni skončení nájmu podepsán oprávněnými zástupci smluvních stran. V případ, že po skončení nájmu nájemce neposkytne pronajímateli součinnost k převzetí pozemků, je nadále povinen hradit sjednané nájemné až do dne protokolárního předání předmětu nájmu.</w:t>
      </w:r>
    </w:p>
    <w:p w14:paraId="5D11B9A8" w14:textId="77777777" w:rsidR="00514750" w:rsidRPr="004C4E81" w:rsidRDefault="00514750" w:rsidP="000F550D">
      <w:pPr>
        <w:pStyle w:val="Bezmezer"/>
        <w:rPr>
          <w:rFonts w:ascii="Times New Roman" w:hAnsi="Times New Roman" w:cs="Times New Roman"/>
        </w:rPr>
      </w:pPr>
    </w:p>
    <w:p w14:paraId="0C0C3F2C" w14:textId="77777777" w:rsidR="00514750" w:rsidRPr="004C4E81" w:rsidRDefault="00514750" w:rsidP="000F550D">
      <w:pPr>
        <w:pStyle w:val="Bezmezer"/>
        <w:jc w:val="center"/>
        <w:rPr>
          <w:rFonts w:ascii="Times New Roman" w:hAnsi="Times New Roman" w:cs="Times New Roman"/>
          <w:b/>
        </w:rPr>
      </w:pPr>
      <w:r w:rsidRPr="004C4E81">
        <w:rPr>
          <w:rFonts w:ascii="Times New Roman" w:hAnsi="Times New Roman" w:cs="Times New Roman"/>
          <w:b/>
        </w:rPr>
        <w:t>VI.</w:t>
      </w:r>
    </w:p>
    <w:p w14:paraId="4CE025FE" w14:textId="77777777" w:rsidR="00514750" w:rsidRPr="004C4E81" w:rsidRDefault="00514750" w:rsidP="000F550D">
      <w:pPr>
        <w:pStyle w:val="Bezmezer"/>
        <w:jc w:val="center"/>
        <w:rPr>
          <w:rFonts w:ascii="Times New Roman" w:hAnsi="Times New Roman" w:cs="Times New Roman"/>
          <w:b/>
        </w:rPr>
      </w:pPr>
      <w:r w:rsidRPr="004C4E81">
        <w:rPr>
          <w:rFonts w:ascii="Times New Roman" w:hAnsi="Times New Roman" w:cs="Times New Roman"/>
          <w:b/>
        </w:rPr>
        <w:t>SANKČNÍ UJEDNÁNÍ</w:t>
      </w:r>
    </w:p>
    <w:p w14:paraId="4E1E6527" w14:textId="77777777" w:rsidR="00514750" w:rsidRPr="004C4E81" w:rsidRDefault="00514750" w:rsidP="000F550D">
      <w:pPr>
        <w:pStyle w:val="Bezmezer"/>
        <w:rPr>
          <w:rFonts w:ascii="Times New Roman" w:hAnsi="Times New Roman" w:cs="Times New Roman"/>
        </w:rPr>
      </w:pPr>
    </w:p>
    <w:p w14:paraId="7F1B67E0" w14:textId="77777777" w:rsidR="00514750" w:rsidRPr="004C4E81" w:rsidRDefault="00C5453E"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1.</w:t>
      </w:r>
      <w:r w:rsidRPr="004C4E81">
        <w:rPr>
          <w:rFonts w:ascii="Times New Roman" w:hAnsi="Times New Roman" w:cs="Times New Roman"/>
        </w:rPr>
        <w:tab/>
      </w:r>
      <w:r w:rsidR="00514750" w:rsidRPr="004C4E81">
        <w:rPr>
          <w:rFonts w:ascii="Times New Roman" w:hAnsi="Times New Roman" w:cs="Times New Roman"/>
        </w:rPr>
        <w:t xml:space="preserve">Pro případ prodlení s úhradou nájemného se nájemce zavazuje zaplatit pronajímateli </w:t>
      </w:r>
      <w:r w:rsidR="008973A6" w:rsidRPr="004C4E81">
        <w:rPr>
          <w:rFonts w:ascii="Times New Roman" w:hAnsi="Times New Roman" w:cs="Times New Roman"/>
        </w:rPr>
        <w:t>úrok z prodlení</w:t>
      </w:r>
      <w:r w:rsidRPr="004C4E81">
        <w:rPr>
          <w:rFonts w:ascii="Times New Roman" w:hAnsi="Times New Roman" w:cs="Times New Roman"/>
        </w:rPr>
        <w:t xml:space="preserve"> ve výši 0,</w:t>
      </w:r>
      <w:r w:rsidR="00514750" w:rsidRPr="004C4E81">
        <w:rPr>
          <w:rFonts w:ascii="Times New Roman" w:hAnsi="Times New Roman" w:cs="Times New Roman"/>
        </w:rPr>
        <w:t>5% z dlužné částky za každý i započatý den prodlení. Právo pronajímatele</w:t>
      </w:r>
      <w:r w:rsidR="008973A6" w:rsidRPr="004C4E81">
        <w:rPr>
          <w:rFonts w:ascii="Times New Roman" w:hAnsi="Times New Roman" w:cs="Times New Roman"/>
        </w:rPr>
        <w:t xml:space="preserve"> </w:t>
      </w:r>
      <w:r w:rsidR="00514750" w:rsidRPr="004C4E81">
        <w:rPr>
          <w:rFonts w:ascii="Times New Roman" w:hAnsi="Times New Roman" w:cs="Times New Roman"/>
        </w:rPr>
        <w:t>na</w:t>
      </w:r>
      <w:r w:rsidR="008973A6" w:rsidRPr="004C4E81">
        <w:rPr>
          <w:rFonts w:ascii="Times New Roman" w:hAnsi="Times New Roman" w:cs="Times New Roman"/>
        </w:rPr>
        <w:t xml:space="preserve"> </w:t>
      </w:r>
      <w:r w:rsidR="00514750" w:rsidRPr="004C4E81">
        <w:rPr>
          <w:rFonts w:ascii="Times New Roman" w:hAnsi="Times New Roman" w:cs="Times New Roman"/>
        </w:rPr>
        <w:t>náhradu škody vzniklé z porušení smluvních povinností nájemce či právo tuto Smlouvu vypovědět ve smyslu čl. III. této Smlouvy tím není dotčeno.</w:t>
      </w:r>
    </w:p>
    <w:p w14:paraId="596CECFE" w14:textId="77777777" w:rsidR="00C5453E" w:rsidRPr="004C4E81" w:rsidRDefault="00C5453E"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2.</w:t>
      </w:r>
      <w:r w:rsidRPr="004C4E81">
        <w:rPr>
          <w:rFonts w:ascii="Times New Roman" w:hAnsi="Times New Roman" w:cs="Times New Roman"/>
        </w:rPr>
        <w:tab/>
        <w:t>Za každý i započatý den prodlení s předáním předmětu nájmu po skončení nájmu se nájemce zavazuje zaplatit pronajímateli smluvní pokutu ve výši 0,5% z výše ročního nájemného.</w:t>
      </w:r>
    </w:p>
    <w:p w14:paraId="42CCA66A" w14:textId="77777777" w:rsidR="00C5453E" w:rsidRPr="004C4E81" w:rsidRDefault="00C5453E"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3.</w:t>
      </w:r>
      <w:r w:rsidRPr="004C4E81">
        <w:rPr>
          <w:rFonts w:ascii="Times New Roman" w:hAnsi="Times New Roman" w:cs="Times New Roman"/>
        </w:rPr>
        <w:tab/>
        <w:t>Právo pronajímatele na náhradu škody vzniklé z porušení smluvních povinností nájemce či právo tuto Smlouvu vypovědět ve smyslu čl. III. této Smlouvy tím není dotčeno.</w:t>
      </w:r>
    </w:p>
    <w:p w14:paraId="4018F7B1" w14:textId="77777777" w:rsidR="00C5453E" w:rsidRPr="004C4E81" w:rsidRDefault="00C5453E" w:rsidP="000F550D">
      <w:pPr>
        <w:pStyle w:val="Bezmezer"/>
        <w:spacing w:line="276" w:lineRule="auto"/>
        <w:ind w:left="709" w:hanging="709"/>
        <w:rPr>
          <w:rFonts w:ascii="Times New Roman" w:hAnsi="Times New Roman" w:cs="Times New Roman"/>
        </w:rPr>
      </w:pPr>
    </w:p>
    <w:p w14:paraId="18E30A35" w14:textId="77777777" w:rsidR="00C5453E" w:rsidRPr="004C4E81" w:rsidRDefault="00C5453E" w:rsidP="000F550D">
      <w:pPr>
        <w:pStyle w:val="Bezmezer"/>
        <w:jc w:val="center"/>
        <w:rPr>
          <w:rFonts w:ascii="Times New Roman" w:hAnsi="Times New Roman" w:cs="Times New Roman"/>
          <w:b/>
        </w:rPr>
      </w:pPr>
      <w:r w:rsidRPr="004C4E81">
        <w:rPr>
          <w:rFonts w:ascii="Times New Roman" w:hAnsi="Times New Roman" w:cs="Times New Roman"/>
          <w:b/>
        </w:rPr>
        <w:t>VII.</w:t>
      </w:r>
    </w:p>
    <w:p w14:paraId="590B62FA" w14:textId="77777777" w:rsidR="00C5453E" w:rsidRPr="004C4E81" w:rsidRDefault="00C5453E" w:rsidP="000F550D">
      <w:pPr>
        <w:pStyle w:val="Bezmezer"/>
        <w:jc w:val="center"/>
        <w:rPr>
          <w:rFonts w:ascii="Times New Roman" w:hAnsi="Times New Roman" w:cs="Times New Roman"/>
          <w:b/>
        </w:rPr>
      </w:pPr>
      <w:r w:rsidRPr="004C4E81">
        <w:rPr>
          <w:rFonts w:ascii="Times New Roman" w:hAnsi="Times New Roman" w:cs="Times New Roman"/>
          <w:b/>
        </w:rPr>
        <w:t>DORUČOVÁNÍ</w:t>
      </w:r>
    </w:p>
    <w:p w14:paraId="24E0F4DA" w14:textId="77777777" w:rsidR="00C5453E" w:rsidRPr="004C4E81" w:rsidRDefault="00C5453E" w:rsidP="000F550D">
      <w:pPr>
        <w:pStyle w:val="Bezmezer"/>
        <w:jc w:val="center"/>
        <w:rPr>
          <w:rFonts w:ascii="Times New Roman" w:hAnsi="Times New Roman" w:cs="Times New Roman"/>
          <w:b/>
        </w:rPr>
      </w:pPr>
    </w:p>
    <w:p w14:paraId="651E157A" w14:textId="77777777" w:rsidR="00C5453E" w:rsidRPr="004C4E81" w:rsidRDefault="00C5453E"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1.</w:t>
      </w:r>
      <w:r w:rsidRPr="004C4E81">
        <w:rPr>
          <w:rFonts w:ascii="Times New Roman" w:hAnsi="Times New Roman" w:cs="Times New Roman"/>
        </w:rPr>
        <w:tab/>
        <w:t xml:space="preserve">Veškeré výzvy, odstoupení od smlouvy, výpovědi a jiné písemností se doručují na adresu pronajímatele nebo nájemce uvedenou v této Smlouvě. </w:t>
      </w:r>
    </w:p>
    <w:p w14:paraId="4E2AD1B2" w14:textId="77777777" w:rsidR="00C5453E" w:rsidRPr="004C4E81" w:rsidRDefault="00C5453E" w:rsidP="000F550D">
      <w:pPr>
        <w:pStyle w:val="Bezmezer"/>
        <w:spacing w:line="276" w:lineRule="auto"/>
        <w:ind w:left="709" w:hanging="709"/>
        <w:rPr>
          <w:rFonts w:ascii="Times New Roman" w:hAnsi="Times New Roman" w:cs="Times New Roman"/>
        </w:rPr>
      </w:pPr>
      <w:r w:rsidRPr="004C4E81">
        <w:rPr>
          <w:rFonts w:ascii="Times New Roman" w:hAnsi="Times New Roman" w:cs="Times New Roman"/>
        </w:rPr>
        <w:t>2.</w:t>
      </w:r>
      <w:r w:rsidRPr="004C4E81">
        <w:rPr>
          <w:rFonts w:ascii="Times New Roman" w:hAnsi="Times New Roman" w:cs="Times New Roman"/>
        </w:rPr>
        <w:tab/>
        <w:t xml:space="preserve">Nebyl-li pronajímatel nebo nájemce na uvedené adrese zastižen, písemnost se prostřednictvím poštovního doručovatele uloží na poště. Nevyzvedne-li si účastník zásilku do deseti kalendářních dnů od uložení, považuje se poslední den této lhůty za den doručení, i když se účastník o doručení nedozvěděl, stejně tak, pokud si účastník odmítne zásilku převzít. </w:t>
      </w:r>
    </w:p>
    <w:p w14:paraId="5BBB747A" w14:textId="77777777" w:rsidR="00C5453E" w:rsidRPr="004C4E81" w:rsidRDefault="00C5453E" w:rsidP="000F550D">
      <w:pPr>
        <w:pStyle w:val="Bezmezer"/>
        <w:spacing w:line="276" w:lineRule="auto"/>
        <w:ind w:left="709" w:hanging="709"/>
        <w:rPr>
          <w:rFonts w:ascii="Times New Roman" w:hAnsi="Times New Roman" w:cs="Times New Roman"/>
        </w:rPr>
      </w:pPr>
    </w:p>
    <w:p w14:paraId="41704BDB" w14:textId="77777777" w:rsidR="00514750" w:rsidRPr="004C4E81" w:rsidRDefault="00514750" w:rsidP="000F550D">
      <w:pPr>
        <w:pStyle w:val="Bezmezer"/>
        <w:spacing w:line="276" w:lineRule="auto"/>
        <w:ind w:left="705" w:hanging="705"/>
        <w:jc w:val="center"/>
        <w:rPr>
          <w:rFonts w:ascii="Times New Roman" w:hAnsi="Times New Roman" w:cs="Times New Roman"/>
          <w:b/>
        </w:rPr>
      </w:pPr>
      <w:r w:rsidRPr="004C4E81">
        <w:rPr>
          <w:rFonts w:ascii="Times New Roman" w:hAnsi="Times New Roman" w:cs="Times New Roman"/>
          <w:b/>
        </w:rPr>
        <w:t>VI</w:t>
      </w:r>
      <w:r w:rsidR="00C5453E" w:rsidRPr="004C4E81">
        <w:rPr>
          <w:rFonts w:ascii="Times New Roman" w:hAnsi="Times New Roman" w:cs="Times New Roman"/>
          <w:b/>
        </w:rPr>
        <w:t>I</w:t>
      </w:r>
      <w:r w:rsidRPr="004C4E81">
        <w:rPr>
          <w:rFonts w:ascii="Times New Roman" w:hAnsi="Times New Roman" w:cs="Times New Roman"/>
          <w:b/>
        </w:rPr>
        <w:t>I.</w:t>
      </w:r>
    </w:p>
    <w:p w14:paraId="0C1ADABE" w14:textId="77777777" w:rsidR="00514750" w:rsidRPr="004C4E81" w:rsidRDefault="00514750" w:rsidP="000F550D">
      <w:pPr>
        <w:pStyle w:val="Bezmezer"/>
        <w:spacing w:line="276" w:lineRule="auto"/>
        <w:ind w:left="705" w:hanging="705"/>
        <w:jc w:val="center"/>
        <w:rPr>
          <w:rFonts w:ascii="Times New Roman" w:hAnsi="Times New Roman" w:cs="Times New Roman"/>
          <w:b/>
        </w:rPr>
      </w:pPr>
      <w:r w:rsidRPr="004C4E81">
        <w:rPr>
          <w:rFonts w:ascii="Times New Roman" w:hAnsi="Times New Roman" w:cs="Times New Roman"/>
          <w:b/>
        </w:rPr>
        <w:t>ZÁVĚREČNÁ UJEDNÁNÍ</w:t>
      </w:r>
    </w:p>
    <w:p w14:paraId="7D4657C1" w14:textId="77777777" w:rsidR="00514750" w:rsidRPr="004C4E81" w:rsidRDefault="00514750" w:rsidP="000F550D">
      <w:pPr>
        <w:pStyle w:val="Bezmezer"/>
        <w:spacing w:line="276" w:lineRule="auto"/>
        <w:ind w:left="705" w:hanging="705"/>
        <w:rPr>
          <w:rFonts w:ascii="Times New Roman" w:hAnsi="Times New Roman" w:cs="Times New Roman"/>
          <w:b/>
        </w:rPr>
      </w:pPr>
    </w:p>
    <w:p w14:paraId="0EA171D1" w14:textId="77777777" w:rsidR="00514750" w:rsidRPr="004C4E81" w:rsidRDefault="00514750" w:rsidP="000F550D">
      <w:pPr>
        <w:pStyle w:val="Bezmezer"/>
        <w:spacing w:line="276" w:lineRule="auto"/>
        <w:ind w:left="705" w:hanging="705"/>
        <w:rPr>
          <w:rFonts w:ascii="Times New Roman" w:hAnsi="Times New Roman" w:cs="Times New Roman"/>
        </w:rPr>
      </w:pPr>
      <w:r w:rsidRPr="004C4E81">
        <w:rPr>
          <w:rFonts w:ascii="Times New Roman" w:hAnsi="Times New Roman" w:cs="Times New Roman"/>
        </w:rPr>
        <w:t>1.</w:t>
      </w:r>
      <w:r w:rsidRPr="004C4E81">
        <w:rPr>
          <w:rFonts w:ascii="Times New Roman" w:hAnsi="Times New Roman" w:cs="Times New Roman"/>
        </w:rPr>
        <w:tab/>
        <w:t>Pokud není v této Smlouvě ujednáno jinak, řídí se vztahy mezi smluvními stranami příslušnými obecně závaznými právními předpisy, zejména pak občanským zákoníkem ve znění pozdějších předpisů.</w:t>
      </w:r>
    </w:p>
    <w:p w14:paraId="62980536" w14:textId="77777777" w:rsidR="00514750" w:rsidRPr="004C4E81" w:rsidRDefault="004C4E81" w:rsidP="000F550D">
      <w:pPr>
        <w:pStyle w:val="Bezmezer"/>
        <w:spacing w:line="276" w:lineRule="auto"/>
        <w:ind w:left="705" w:hanging="705"/>
        <w:rPr>
          <w:rFonts w:ascii="Times New Roman" w:hAnsi="Times New Roman" w:cs="Times New Roman"/>
        </w:rPr>
      </w:pPr>
      <w:r w:rsidRPr="004C4E81">
        <w:rPr>
          <w:rFonts w:ascii="Times New Roman" w:hAnsi="Times New Roman" w:cs="Times New Roman"/>
        </w:rPr>
        <w:t>2</w:t>
      </w:r>
      <w:r w:rsidR="00514750" w:rsidRPr="004C4E81">
        <w:rPr>
          <w:rFonts w:ascii="Times New Roman" w:hAnsi="Times New Roman" w:cs="Times New Roman"/>
        </w:rPr>
        <w:t>.</w:t>
      </w:r>
      <w:r w:rsidR="00514750" w:rsidRPr="004C4E81">
        <w:rPr>
          <w:rFonts w:ascii="Times New Roman" w:hAnsi="Times New Roman" w:cs="Times New Roman"/>
        </w:rPr>
        <w:tab/>
        <w:t>V případě změny identifikačních údajů smluvních stran se tyto zavazují vzájemně se o této skutečnosti bez zbytečného odkladu písemně informovat.</w:t>
      </w:r>
    </w:p>
    <w:p w14:paraId="7D0CE1D9" w14:textId="77777777" w:rsidR="00F71A4A" w:rsidRPr="004C4E81" w:rsidRDefault="004C4E81" w:rsidP="000F550D">
      <w:pPr>
        <w:pStyle w:val="Bezmezer"/>
        <w:spacing w:line="276" w:lineRule="auto"/>
        <w:ind w:left="705" w:hanging="705"/>
        <w:rPr>
          <w:rFonts w:ascii="Times New Roman" w:hAnsi="Times New Roman" w:cs="Times New Roman"/>
        </w:rPr>
      </w:pPr>
      <w:r w:rsidRPr="004C4E81">
        <w:rPr>
          <w:rFonts w:ascii="Times New Roman" w:hAnsi="Times New Roman" w:cs="Times New Roman"/>
        </w:rPr>
        <w:t>3</w:t>
      </w:r>
      <w:r w:rsidR="00F71A4A" w:rsidRPr="004C4E81">
        <w:rPr>
          <w:rFonts w:ascii="Times New Roman" w:hAnsi="Times New Roman" w:cs="Times New Roman"/>
        </w:rPr>
        <w:t>.</w:t>
      </w:r>
      <w:r w:rsidR="00F71A4A" w:rsidRPr="004C4E81">
        <w:rPr>
          <w:rFonts w:ascii="Times New Roman" w:hAnsi="Times New Roman" w:cs="Times New Roman"/>
        </w:rPr>
        <w:tab/>
        <w:t xml:space="preserve">Práva a povinnosti vyplývající z této Smlouvy v plném rozsahu na případné právní nástupce obou smluvních stran, přičemž každá původní smluvní strana musí tuto skutečnost oznámit písemně druhé smluvní straně alespoň 1 měsíc před plánovaným dnem převodu. </w:t>
      </w:r>
    </w:p>
    <w:p w14:paraId="72413DFC" w14:textId="77777777" w:rsidR="00514750" w:rsidRPr="004C4E81" w:rsidRDefault="004C4E81" w:rsidP="000F550D">
      <w:pPr>
        <w:pStyle w:val="Bezmezer"/>
        <w:spacing w:line="276" w:lineRule="auto"/>
        <w:ind w:left="705" w:hanging="705"/>
        <w:rPr>
          <w:rFonts w:ascii="Times New Roman" w:hAnsi="Times New Roman" w:cs="Times New Roman"/>
        </w:rPr>
      </w:pPr>
      <w:r w:rsidRPr="004C4E81">
        <w:rPr>
          <w:rFonts w:ascii="Times New Roman" w:hAnsi="Times New Roman" w:cs="Times New Roman"/>
        </w:rPr>
        <w:t>4</w:t>
      </w:r>
      <w:r w:rsidR="00514750" w:rsidRPr="004C4E81">
        <w:rPr>
          <w:rFonts w:ascii="Times New Roman" w:hAnsi="Times New Roman" w:cs="Times New Roman"/>
        </w:rPr>
        <w:t>.</w:t>
      </w:r>
      <w:r w:rsidR="00514750" w:rsidRPr="004C4E81">
        <w:rPr>
          <w:rFonts w:ascii="Times New Roman" w:hAnsi="Times New Roman" w:cs="Times New Roman"/>
        </w:rPr>
        <w:tab/>
        <w:t>Tuto Smlouvu lze měnit či doplňovat pouze písemnými vzestupně číslovanými dodatky podepsanými oprávněnými zástupci obou smluvních stran.</w:t>
      </w:r>
    </w:p>
    <w:p w14:paraId="4BF3EC00" w14:textId="77777777" w:rsidR="00514750" w:rsidRPr="004C4E81" w:rsidRDefault="004C4E81" w:rsidP="000F550D">
      <w:pPr>
        <w:pStyle w:val="Bezmezer"/>
        <w:spacing w:line="276" w:lineRule="auto"/>
        <w:ind w:left="705" w:hanging="705"/>
        <w:rPr>
          <w:rFonts w:ascii="Times New Roman" w:hAnsi="Times New Roman" w:cs="Times New Roman"/>
        </w:rPr>
      </w:pPr>
      <w:r w:rsidRPr="004C4E81">
        <w:rPr>
          <w:rFonts w:ascii="Times New Roman" w:hAnsi="Times New Roman" w:cs="Times New Roman"/>
        </w:rPr>
        <w:t>5</w:t>
      </w:r>
      <w:r w:rsidR="00514750" w:rsidRPr="004C4E81">
        <w:rPr>
          <w:rFonts w:ascii="Times New Roman" w:hAnsi="Times New Roman" w:cs="Times New Roman"/>
        </w:rPr>
        <w:t>.</w:t>
      </w:r>
      <w:r w:rsidR="00514750" w:rsidRPr="004C4E81">
        <w:rPr>
          <w:rFonts w:ascii="Times New Roman" w:hAnsi="Times New Roman" w:cs="Times New Roman"/>
        </w:rPr>
        <w:tab/>
        <w:t xml:space="preserve">Tato Smlouva nabývá platnosti dnem jejího podpisu oběma smluvními stranami, účinnosti pak </w:t>
      </w:r>
      <w:r w:rsidRPr="004C4E81">
        <w:rPr>
          <w:rFonts w:ascii="Times New Roman" w:hAnsi="Times New Roman" w:cs="Times New Roman"/>
        </w:rPr>
        <w:t>1.1.2019</w:t>
      </w:r>
      <w:r w:rsidR="00514750" w:rsidRPr="004C4E81">
        <w:rPr>
          <w:rFonts w:ascii="Times New Roman" w:hAnsi="Times New Roman" w:cs="Times New Roman"/>
        </w:rPr>
        <w:t>.</w:t>
      </w:r>
    </w:p>
    <w:p w14:paraId="67B194CA" w14:textId="77777777" w:rsidR="00514750" w:rsidRPr="004C4E81" w:rsidRDefault="004C4E81" w:rsidP="000F550D">
      <w:pPr>
        <w:pStyle w:val="Bezmezer"/>
        <w:spacing w:line="276" w:lineRule="auto"/>
        <w:ind w:left="705" w:hanging="705"/>
        <w:rPr>
          <w:rFonts w:ascii="Times New Roman" w:hAnsi="Times New Roman" w:cs="Times New Roman"/>
        </w:rPr>
      </w:pPr>
      <w:r w:rsidRPr="004C4E81">
        <w:rPr>
          <w:rFonts w:ascii="Times New Roman" w:hAnsi="Times New Roman" w:cs="Times New Roman"/>
        </w:rPr>
        <w:t>6</w:t>
      </w:r>
      <w:r w:rsidR="00514750" w:rsidRPr="004C4E81">
        <w:rPr>
          <w:rFonts w:ascii="Times New Roman" w:hAnsi="Times New Roman" w:cs="Times New Roman"/>
        </w:rPr>
        <w:t>.</w:t>
      </w:r>
      <w:r w:rsidR="00514750" w:rsidRPr="004C4E81">
        <w:rPr>
          <w:rFonts w:ascii="Times New Roman" w:hAnsi="Times New Roman" w:cs="Times New Roman"/>
        </w:rPr>
        <w:tab/>
        <w:t>Tato Smlouva je vyhotovena ve čtyřech stejnopisech s platností originálu, přičemž každá ze smluvních stran obdrží po dvou vyhotoveních.</w:t>
      </w:r>
    </w:p>
    <w:p w14:paraId="22A5EC97" w14:textId="77777777" w:rsidR="00514750" w:rsidRPr="004C4E81" w:rsidRDefault="004C4E81" w:rsidP="000F550D">
      <w:pPr>
        <w:pStyle w:val="Bezmezer"/>
        <w:spacing w:line="276" w:lineRule="auto"/>
        <w:ind w:left="705" w:hanging="705"/>
        <w:rPr>
          <w:rFonts w:ascii="Times New Roman" w:hAnsi="Times New Roman" w:cs="Times New Roman"/>
        </w:rPr>
      </w:pPr>
      <w:r w:rsidRPr="004C4E81">
        <w:rPr>
          <w:rFonts w:ascii="Times New Roman" w:hAnsi="Times New Roman" w:cs="Times New Roman"/>
        </w:rPr>
        <w:lastRenderedPageBreak/>
        <w:t>7</w:t>
      </w:r>
      <w:r w:rsidR="00514750" w:rsidRPr="004C4E81">
        <w:rPr>
          <w:rFonts w:ascii="Times New Roman" w:hAnsi="Times New Roman" w:cs="Times New Roman"/>
        </w:rPr>
        <w:t>.</w:t>
      </w:r>
      <w:r w:rsidR="00514750" w:rsidRPr="004C4E81">
        <w:rPr>
          <w:rFonts w:ascii="Times New Roman" w:hAnsi="Times New Roman" w:cs="Times New Roman"/>
        </w:rPr>
        <w:tab/>
        <w:t>Smluvní strany prohlašují, že si tuto Smlouvu přečetly a na důkaz správnosti a souhlasu připojují prosty omylu své vlastnoruční podpisy.</w:t>
      </w:r>
    </w:p>
    <w:p w14:paraId="52722336" w14:textId="77777777" w:rsidR="00514750" w:rsidRPr="004C4E81" w:rsidRDefault="00514750" w:rsidP="00514750">
      <w:pPr>
        <w:pStyle w:val="Bezmezer"/>
        <w:spacing w:line="276" w:lineRule="auto"/>
        <w:ind w:left="705" w:hanging="705"/>
        <w:rPr>
          <w:rFonts w:ascii="Times New Roman" w:hAnsi="Times New Roman" w:cs="Times New Roman"/>
        </w:rPr>
      </w:pPr>
    </w:p>
    <w:p w14:paraId="7FBDBDF5" w14:textId="77777777" w:rsidR="00514750" w:rsidRPr="004C4E81" w:rsidRDefault="00514750" w:rsidP="00514750">
      <w:pPr>
        <w:pStyle w:val="Bezmezer"/>
        <w:spacing w:line="276" w:lineRule="auto"/>
        <w:ind w:left="705" w:hanging="705"/>
        <w:rPr>
          <w:rFonts w:ascii="Times New Roman" w:hAnsi="Times New Roman" w:cs="Times New Roman"/>
        </w:rPr>
      </w:pPr>
      <w:r w:rsidRPr="004C4E81">
        <w:rPr>
          <w:rFonts w:ascii="Times New Roman" w:hAnsi="Times New Roman" w:cs="Times New Roman"/>
        </w:rPr>
        <w:t xml:space="preserve">V Lánech dne </w:t>
      </w:r>
      <w:r w:rsidR="00F71A4A" w:rsidRPr="004C4E81">
        <w:rPr>
          <w:rFonts w:ascii="Times New Roman" w:hAnsi="Times New Roman" w:cs="Times New Roman"/>
        </w:rPr>
        <w:t>_________________</w:t>
      </w:r>
      <w:r w:rsidR="004F231C" w:rsidRPr="004C4E81">
        <w:rPr>
          <w:rFonts w:ascii="Times New Roman" w:hAnsi="Times New Roman" w:cs="Times New Roman"/>
        </w:rPr>
        <w:tab/>
      </w:r>
      <w:r w:rsidR="004F231C" w:rsidRPr="004C4E81">
        <w:rPr>
          <w:rFonts w:ascii="Times New Roman" w:hAnsi="Times New Roman" w:cs="Times New Roman"/>
        </w:rPr>
        <w:tab/>
      </w:r>
      <w:r w:rsidR="004F231C" w:rsidRPr="004C4E81">
        <w:rPr>
          <w:rFonts w:ascii="Times New Roman" w:hAnsi="Times New Roman" w:cs="Times New Roman"/>
        </w:rPr>
        <w:tab/>
        <w:t>V</w:t>
      </w:r>
      <w:r w:rsidR="004C4E81" w:rsidRPr="004C4E81">
        <w:rPr>
          <w:rFonts w:ascii="Times New Roman" w:hAnsi="Times New Roman" w:cs="Times New Roman"/>
        </w:rPr>
        <w:t xml:space="preserve"> Praze</w:t>
      </w:r>
      <w:r w:rsidR="000F550D" w:rsidRPr="004C4E81">
        <w:rPr>
          <w:rFonts w:ascii="Times New Roman" w:hAnsi="Times New Roman" w:cs="Times New Roman"/>
        </w:rPr>
        <w:t xml:space="preserve"> dne _______________</w:t>
      </w:r>
    </w:p>
    <w:p w14:paraId="2D2D5D10" w14:textId="77777777" w:rsidR="00514750" w:rsidRPr="004C4E81" w:rsidRDefault="00514750" w:rsidP="00514750">
      <w:pPr>
        <w:pStyle w:val="Bezmezer"/>
        <w:spacing w:line="276" w:lineRule="auto"/>
        <w:ind w:left="705" w:hanging="705"/>
        <w:rPr>
          <w:rFonts w:ascii="Times New Roman" w:hAnsi="Times New Roman" w:cs="Times New Roman"/>
        </w:rPr>
      </w:pPr>
    </w:p>
    <w:p w14:paraId="4057E86F" w14:textId="77777777" w:rsidR="004F231C" w:rsidRPr="004C4E81" w:rsidRDefault="004F231C" w:rsidP="00514750">
      <w:pPr>
        <w:pStyle w:val="Bezmezer"/>
        <w:spacing w:line="276" w:lineRule="auto"/>
        <w:ind w:left="705" w:hanging="705"/>
        <w:rPr>
          <w:rFonts w:ascii="Times New Roman" w:hAnsi="Times New Roman" w:cs="Times New Roman"/>
        </w:rPr>
      </w:pPr>
    </w:p>
    <w:p w14:paraId="077CB7F4" w14:textId="77777777" w:rsidR="00514750" w:rsidRPr="004C4E81" w:rsidRDefault="00514750" w:rsidP="00514750">
      <w:pPr>
        <w:pStyle w:val="Bezmezer"/>
        <w:spacing w:line="276" w:lineRule="auto"/>
        <w:ind w:left="705" w:hanging="705"/>
        <w:rPr>
          <w:rFonts w:ascii="Times New Roman" w:hAnsi="Times New Roman" w:cs="Times New Roman"/>
        </w:rPr>
      </w:pPr>
      <w:r w:rsidRPr="004C4E81">
        <w:rPr>
          <w:rFonts w:ascii="Times New Roman" w:hAnsi="Times New Roman" w:cs="Times New Roman"/>
        </w:rPr>
        <w:t>Za pronajímatele:</w:t>
      </w:r>
      <w:r w:rsidRPr="004C4E81">
        <w:rPr>
          <w:rFonts w:ascii="Times New Roman" w:hAnsi="Times New Roman" w:cs="Times New Roman"/>
        </w:rPr>
        <w:tab/>
      </w:r>
      <w:r w:rsidRPr="004C4E81">
        <w:rPr>
          <w:rFonts w:ascii="Times New Roman" w:hAnsi="Times New Roman" w:cs="Times New Roman"/>
        </w:rPr>
        <w:tab/>
      </w:r>
      <w:r w:rsidRPr="004C4E81">
        <w:rPr>
          <w:rFonts w:ascii="Times New Roman" w:hAnsi="Times New Roman" w:cs="Times New Roman"/>
        </w:rPr>
        <w:tab/>
      </w:r>
      <w:r w:rsidRPr="004C4E81">
        <w:rPr>
          <w:rFonts w:ascii="Times New Roman" w:hAnsi="Times New Roman" w:cs="Times New Roman"/>
        </w:rPr>
        <w:tab/>
      </w:r>
      <w:r w:rsidRPr="004C4E81">
        <w:rPr>
          <w:rFonts w:ascii="Times New Roman" w:hAnsi="Times New Roman" w:cs="Times New Roman"/>
        </w:rPr>
        <w:tab/>
        <w:t>Za nájemce:</w:t>
      </w:r>
    </w:p>
    <w:p w14:paraId="56A9C602" w14:textId="77777777" w:rsidR="00514750" w:rsidRPr="004C4E81" w:rsidRDefault="00514750" w:rsidP="00514750">
      <w:pPr>
        <w:pStyle w:val="Bezmezer"/>
        <w:spacing w:line="276" w:lineRule="auto"/>
        <w:ind w:left="705" w:hanging="705"/>
        <w:rPr>
          <w:rFonts w:ascii="Times New Roman" w:hAnsi="Times New Roman" w:cs="Times New Roman"/>
        </w:rPr>
      </w:pPr>
    </w:p>
    <w:p w14:paraId="4A1E27AC" w14:textId="77777777" w:rsidR="004F231C" w:rsidRPr="004C4E81" w:rsidRDefault="004F231C" w:rsidP="00514750">
      <w:pPr>
        <w:pStyle w:val="Bezmezer"/>
        <w:spacing w:line="276" w:lineRule="auto"/>
        <w:ind w:left="705" w:hanging="705"/>
        <w:rPr>
          <w:rFonts w:ascii="Times New Roman" w:hAnsi="Times New Roman" w:cs="Times New Roman"/>
        </w:rPr>
      </w:pPr>
    </w:p>
    <w:p w14:paraId="01E4CF60" w14:textId="77777777" w:rsidR="004F231C" w:rsidRPr="004C4E81" w:rsidRDefault="004F231C" w:rsidP="00514750">
      <w:pPr>
        <w:pStyle w:val="Bezmezer"/>
        <w:spacing w:line="276" w:lineRule="auto"/>
        <w:ind w:left="705" w:hanging="705"/>
        <w:rPr>
          <w:rFonts w:ascii="Times New Roman" w:hAnsi="Times New Roman" w:cs="Times New Roman"/>
        </w:rPr>
      </w:pPr>
    </w:p>
    <w:p w14:paraId="41F439D7" w14:textId="77777777" w:rsidR="004F231C" w:rsidRPr="004C4E81" w:rsidRDefault="004F231C" w:rsidP="00514750">
      <w:pPr>
        <w:pStyle w:val="Bezmezer"/>
        <w:spacing w:line="276" w:lineRule="auto"/>
        <w:ind w:left="705" w:hanging="705"/>
        <w:rPr>
          <w:rFonts w:ascii="Times New Roman" w:hAnsi="Times New Roman" w:cs="Times New Roman"/>
        </w:rPr>
      </w:pPr>
    </w:p>
    <w:p w14:paraId="515BCE24" w14:textId="77777777" w:rsidR="004F231C" w:rsidRPr="004C4E81" w:rsidRDefault="004F231C" w:rsidP="00514750">
      <w:pPr>
        <w:pStyle w:val="Bezmezer"/>
        <w:spacing w:line="276" w:lineRule="auto"/>
        <w:ind w:left="705" w:hanging="705"/>
        <w:rPr>
          <w:rFonts w:ascii="Times New Roman" w:hAnsi="Times New Roman" w:cs="Times New Roman"/>
        </w:rPr>
      </w:pPr>
    </w:p>
    <w:p w14:paraId="4A000E2C" w14:textId="77777777" w:rsidR="00514750" w:rsidRPr="004C4E81" w:rsidRDefault="00514750" w:rsidP="00514750">
      <w:pPr>
        <w:pStyle w:val="Bezmezer"/>
        <w:spacing w:line="276" w:lineRule="auto"/>
        <w:ind w:left="705" w:hanging="705"/>
        <w:rPr>
          <w:rFonts w:ascii="Times New Roman" w:hAnsi="Times New Roman" w:cs="Times New Roman"/>
        </w:rPr>
      </w:pPr>
      <w:r w:rsidRPr="004C4E81">
        <w:rPr>
          <w:rFonts w:ascii="Times New Roman" w:hAnsi="Times New Roman" w:cs="Times New Roman"/>
        </w:rPr>
        <w:t>___________________________</w:t>
      </w:r>
      <w:r w:rsidRPr="004C4E81">
        <w:rPr>
          <w:rFonts w:ascii="Times New Roman" w:hAnsi="Times New Roman" w:cs="Times New Roman"/>
        </w:rPr>
        <w:tab/>
      </w:r>
      <w:r w:rsidRPr="004C4E81">
        <w:rPr>
          <w:rFonts w:ascii="Times New Roman" w:hAnsi="Times New Roman" w:cs="Times New Roman"/>
        </w:rPr>
        <w:tab/>
      </w:r>
      <w:r w:rsidRPr="004C4E81">
        <w:rPr>
          <w:rFonts w:ascii="Times New Roman" w:hAnsi="Times New Roman" w:cs="Times New Roman"/>
        </w:rPr>
        <w:tab/>
        <w:t>___________________________________</w:t>
      </w:r>
    </w:p>
    <w:p w14:paraId="7F2C98AE" w14:textId="77777777" w:rsidR="00514750" w:rsidRPr="004C4E81" w:rsidRDefault="00514750" w:rsidP="00514750">
      <w:pPr>
        <w:pStyle w:val="Bezmezer"/>
        <w:spacing w:line="276" w:lineRule="auto"/>
        <w:ind w:left="705" w:hanging="705"/>
        <w:rPr>
          <w:rFonts w:ascii="Times New Roman" w:hAnsi="Times New Roman" w:cs="Times New Roman"/>
        </w:rPr>
      </w:pPr>
      <w:r w:rsidRPr="004C4E81">
        <w:rPr>
          <w:rFonts w:ascii="Times New Roman" w:hAnsi="Times New Roman" w:cs="Times New Roman"/>
        </w:rPr>
        <w:t>Ing. Miloš Balák</w:t>
      </w:r>
      <w:r w:rsidRPr="004C4E81">
        <w:rPr>
          <w:rFonts w:ascii="Times New Roman" w:hAnsi="Times New Roman" w:cs="Times New Roman"/>
        </w:rPr>
        <w:tab/>
      </w:r>
      <w:r w:rsidRPr="004C4E81">
        <w:rPr>
          <w:rFonts w:ascii="Times New Roman" w:hAnsi="Times New Roman" w:cs="Times New Roman"/>
        </w:rPr>
        <w:tab/>
      </w:r>
      <w:r w:rsidRPr="004C4E81">
        <w:rPr>
          <w:rFonts w:ascii="Times New Roman" w:hAnsi="Times New Roman" w:cs="Times New Roman"/>
        </w:rPr>
        <w:tab/>
      </w:r>
      <w:r w:rsidRPr="004C4E81">
        <w:rPr>
          <w:rFonts w:ascii="Times New Roman" w:hAnsi="Times New Roman" w:cs="Times New Roman"/>
        </w:rPr>
        <w:tab/>
      </w:r>
      <w:r w:rsidRPr="004C4E81">
        <w:rPr>
          <w:rFonts w:ascii="Times New Roman" w:hAnsi="Times New Roman" w:cs="Times New Roman"/>
        </w:rPr>
        <w:tab/>
      </w:r>
      <w:r w:rsidR="004C4E81" w:rsidRPr="004C4E81">
        <w:rPr>
          <w:rFonts w:ascii="Times New Roman" w:hAnsi="Times New Roman" w:cs="Times New Roman"/>
        </w:rPr>
        <w:t>brig. gen. JUDr. Václav Kučera</w:t>
      </w:r>
    </w:p>
    <w:p w14:paraId="6CEA3E39" w14:textId="77777777" w:rsidR="00514750" w:rsidRPr="004C4E81" w:rsidRDefault="00514750" w:rsidP="00514750">
      <w:pPr>
        <w:pStyle w:val="Bezmezer"/>
        <w:spacing w:line="276" w:lineRule="auto"/>
        <w:ind w:left="705" w:hanging="705"/>
      </w:pPr>
      <w:r w:rsidRPr="004C4E81">
        <w:rPr>
          <w:rFonts w:ascii="Times New Roman" w:hAnsi="Times New Roman" w:cs="Times New Roman"/>
        </w:rPr>
        <w:t>ředitel</w:t>
      </w:r>
      <w:r w:rsidRPr="004C4E81">
        <w:rPr>
          <w:rFonts w:ascii="Times New Roman" w:hAnsi="Times New Roman" w:cs="Times New Roman"/>
        </w:rPr>
        <w:tab/>
      </w:r>
      <w:r w:rsidRPr="004C4E81">
        <w:rPr>
          <w:rFonts w:ascii="Times New Roman" w:hAnsi="Times New Roman" w:cs="Times New Roman"/>
        </w:rPr>
        <w:tab/>
      </w:r>
      <w:r w:rsidRPr="004C4E81">
        <w:rPr>
          <w:rFonts w:ascii="Times New Roman" w:hAnsi="Times New Roman" w:cs="Times New Roman"/>
        </w:rPr>
        <w:tab/>
      </w:r>
      <w:r w:rsidRPr="004C4E81">
        <w:rPr>
          <w:rFonts w:ascii="Times New Roman" w:hAnsi="Times New Roman" w:cs="Times New Roman"/>
        </w:rPr>
        <w:tab/>
      </w:r>
      <w:r w:rsidRPr="004C4E81">
        <w:rPr>
          <w:rFonts w:ascii="Times New Roman" w:hAnsi="Times New Roman" w:cs="Times New Roman"/>
        </w:rPr>
        <w:tab/>
      </w:r>
      <w:r w:rsidRPr="004C4E81">
        <w:rPr>
          <w:rFonts w:ascii="Times New Roman" w:hAnsi="Times New Roman" w:cs="Times New Roman"/>
        </w:rPr>
        <w:tab/>
      </w:r>
      <w:r w:rsidRPr="004C4E81">
        <w:rPr>
          <w:rFonts w:ascii="Times New Roman" w:hAnsi="Times New Roman" w:cs="Times New Roman"/>
        </w:rPr>
        <w:tab/>
      </w:r>
      <w:r w:rsidRPr="004C4E81">
        <w:rPr>
          <w:rFonts w:ascii="Times New Roman" w:hAnsi="Times New Roman" w:cs="Times New Roman"/>
        </w:rPr>
        <w:tab/>
      </w:r>
      <w:r w:rsidR="004C4E81" w:rsidRPr="004C4E81">
        <w:rPr>
          <w:rFonts w:ascii="Times New Roman" w:hAnsi="Times New Roman" w:cs="Times New Roman"/>
        </w:rPr>
        <w:t>ředitel</w:t>
      </w:r>
    </w:p>
    <w:p w14:paraId="71620A03" w14:textId="77777777" w:rsidR="00514750" w:rsidRDefault="00514750" w:rsidP="00514750"/>
    <w:p w14:paraId="5927184A" w14:textId="77777777" w:rsidR="004F231C" w:rsidRDefault="004F231C" w:rsidP="00514750"/>
    <w:p w14:paraId="4BDBAAD2" w14:textId="77777777" w:rsidR="004F231C" w:rsidRDefault="004F231C" w:rsidP="00514750"/>
    <w:p w14:paraId="45350F42" w14:textId="77777777" w:rsidR="00514750" w:rsidRDefault="00514750" w:rsidP="00000FF7">
      <w:pPr>
        <w:pStyle w:val="Bezmezer"/>
      </w:pPr>
    </w:p>
    <w:sectPr w:rsidR="00514750" w:rsidSect="004F231C">
      <w:footerReference w:type="default" r:id="rId7"/>
      <w:pgSz w:w="11906" w:h="16838"/>
      <w:pgMar w:top="1134"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1BD4E5" w16cid:durableId="1FD89F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1A6FE" w14:textId="77777777" w:rsidR="004D1E26" w:rsidRDefault="004D1E26" w:rsidP="0045484C">
      <w:pPr>
        <w:spacing w:after="0" w:line="240" w:lineRule="auto"/>
      </w:pPr>
      <w:r>
        <w:separator/>
      </w:r>
    </w:p>
  </w:endnote>
  <w:endnote w:type="continuationSeparator" w:id="0">
    <w:p w14:paraId="32564B34" w14:textId="77777777" w:rsidR="004D1E26" w:rsidRDefault="004D1E26" w:rsidP="0045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91688"/>
      <w:docPartObj>
        <w:docPartGallery w:val="Page Numbers (Bottom of Page)"/>
        <w:docPartUnique/>
      </w:docPartObj>
    </w:sdtPr>
    <w:sdtEndPr/>
    <w:sdtContent>
      <w:p w14:paraId="7F7D8D98" w14:textId="77777777" w:rsidR="0045484C" w:rsidRDefault="00C826AF">
        <w:pPr>
          <w:pStyle w:val="Zpat"/>
          <w:jc w:val="center"/>
        </w:pPr>
        <w:r>
          <w:fldChar w:fldCharType="begin"/>
        </w:r>
        <w:r>
          <w:instrText xml:space="preserve"> PAGE   \* MERGEFORMAT </w:instrText>
        </w:r>
        <w:r>
          <w:fldChar w:fldCharType="separate"/>
        </w:r>
        <w:r w:rsidR="00E57E00">
          <w:rPr>
            <w:noProof/>
          </w:rPr>
          <w:t>6</w:t>
        </w:r>
        <w:r>
          <w:rPr>
            <w:noProof/>
          </w:rPr>
          <w:fldChar w:fldCharType="end"/>
        </w:r>
      </w:p>
    </w:sdtContent>
  </w:sdt>
  <w:p w14:paraId="0EAE0C1D" w14:textId="77777777" w:rsidR="0045484C" w:rsidRDefault="004548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BC66C" w14:textId="77777777" w:rsidR="004D1E26" w:rsidRDefault="004D1E26" w:rsidP="0045484C">
      <w:pPr>
        <w:spacing w:after="0" w:line="240" w:lineRule="auto"/>
      </w:pPr>
      <w:r>
        <w:separator/>
      </w:r>
    </w:p>
  </w:footnote>
  <w:footnote w:type="continuationSeparator" w:id="0">
    <w:p w14:paraId="59317B5B" w14:textId="77777777" w:rsidR="004D1E26" w:rsidRDefault="004D1E26" w:rsidP="00454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C6FCD"/>
    <w:multiLevelType w:val="multilevel"/>
    <w:tmpl w:val="C3EA9B50"/>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sz w:val="20"/>
        <w:szCs w:val="2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Šolcová">
    <w15:presenceInfo w15:providerId="None" w15:userId="Petra Šolcová"/>
  </w15:person>
  <w15:person w15:author="LS Lány">
    <w15:presenceInfo w15:providerId="Windows Live" w15:userId="5508721505be1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F7"/>
    <w:rsid w:val="00000FF7"/>
    <w:rsid w:val="00013923"/>
    <w:rsid w:val="00020DBA"/>
    <w:rsid w:val="0004641F"/>
    <w:rsid w:val="000C5917"/>
    <w:rsid w:val="000F550D"/>
    <w:rsid w:val="00103FBD"/>
    <w:rsid w:val="00121824"/>
    <w:rsid w:val="00142B8B"/>
    <w:rsid w:val="00160BE2"/>
    <w:rsid w:val="001968C0"/>
    <w:rsid w:val="001C1C23"/>
    <w:rsid w:val="00223D3E"/>
    <w:rsid w:val="0022448B"/>
    <w:rsid w:val="002526F5"/>
    <w:rsid w:val="00263808"/>
    <w:rsid w:val="00270EC5"/>
    <w:rsid w:val="002A4D87"/>
    <w:rsid w:val="002C1FC8"/>
    <w:rsid w:val="002F4E89"/>
    <w:rsid w:val="003455A7"/>
    <w:rsid w:val="003C76A1"/>
    <w:rsid w:val="004241AA"/>
    <w:rsid w:val="00433FBE"/>
    <w:rsid w:val="0045484C"/>
    <w:rsid w:val="004C4E81"/>
    <w:rsid w:val="004D1E26"/>
    <w:rsid w:val="004F231C"/>
    <w:rsid w:val="00514750"/>
    <w:rsid w:val="00536DF7"/>
    <w:rsid w:val="0054160F"/>
    <w:rsid w:val="00551375"/>
    <w:rsid w:val="005613CE"/>
    <w:rsid w:val="00580CB8"/>
    <w:rsid w:val="0058650E"/>
    <w:rsid w:val="005D493B"/>
    <w:rsid w:val="0060016C"/>
    <w:rsid w:val="00625692"/>
    <w:rsid w:val="00644EA8"/>
    <w:rsid w:val="006833BB"/>
    <w:rsid w:val="0069453F"/>
    <w:rsid w:val="006B21AA"/>
    <w:rsid w:val="006B3491"/>
    <w:rsid w:val="006D17FA"/>
    <w:rsid w:val="00717CE8"/>
    <w:rsid w:val="0078593A"/>
    <w:rsid w:val="00787194"/>
    <w:rsid w:val="007E551E"/>
    <w:rsid w:val="00807E9F"/>
    <w:rsid w:val="00834672"/>
    <w:rsid w:val="00840732"/>
    <w:rsid w:val="00864467"/>
    <w:rsid w:val="00880869"/>
    <w:rsid w:val="008928FC"/>
    <w:rsid w:val="00894AA6"/>
    <w:rsid w:val="008973A6"/>
    <w:rsid w:val="008B287C"/>
    <w:rsid w:val="00956B85"/>
    <w:rsid w:val="00961AE4"/>
    <w:rsid w:val="009E74D9"/>
    <w:rsid w:val="009F4ABB"/>
    <w:rsid w:val="00A07593"/>
    <w:rsid w:val="00A11E64"/>
    <w:rsid w:val="00A41B48"/>
    <w:rsid w:val="00A96DE0"/>
    <w:rsid w:val="00AB5CDA"/>
    <w:rsid w:val="00AF396C"/>
    <w:rsid w:val="00B15F51"/>
    <w:rsid w:val="00B17931"/>
    <w:rsid w:val="00B20D71"/>
    <w:rsid w:val="00B2572D"/>
    <w:rsid w:val="00B25B30"/>
    <w:rsid w:val="00B36AD3"/>
    <w:rsid w:val="00B704C1"/>
    <w:rsid w:val="00B96F27"/>
    <w:rsid w:val="00BA038D"/>
    <w:rsid w:val="00C5453E"/>
    <w:rsid w:val="00C61EEC"/>
    <w:rsid w:val="00C64197"/>
    <w:rsid w:val="00C826AF"/>
    <w:rsid w:val="00CD6FA4"/>
    <w:rsid w:val="00CF4EC0"/>
    <w:rsid w:val="00D534A1"/>
    <w:rsid w:val="00D54D1B"/>
    <w:rsid w:val="00D92CE2"/>
    <w:rsid w:val="00D93CD1"/>
    <w:rsid w:val="00E4778B"/>
    <w:rsid w:val="00E57E00"/>
    <w:rsid w:val="00EE0581"/>
    <w:rsid w:val="00F404D2"/>
    <w:rsid w:val="00F71A4A"/>
    <w:rsid w:val="00F97010"/>
    <w:rsid w:val="00FC1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A8B7"/>
  <w15:docId w15:val="{D8682388-DA3C-4271-9A5B-1FD5E23E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380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000FF7"/>
    <w:pPr>
      <w:spacing w:after="0" w:line="240" w:lineRule="auto"/>
    </w:pPr>
  </w:style>
  <w:style w:type="table" w:styleId="Mkatabulky">
    <w:name w:val="Table Grid"/>
    <w:basedOn w:val="Normlntabulka"/>
    <w:uiPriority w:val="59"/>
    <w:rsid w:val="00000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14750"/>
    <w:pPr>
      <w:autoSpaceDE w:val="0"/>
      <w:autoSpaceDN w:val="0"/>
      <w:adjustRightInd w:val="0"/>
      <w:spacing w:after="0" w:line="240" w:lineRule="auto"/>
      <w:ind w:left="0" w:firstLine="0"/>
      <w:jc w:val="left"/>
    </w:pPr>
    <w:rPr>
      <w:rFonts w:ascii="Times New Roman" w:eastAsia="Calibri" w:hAnsi="Times New Roman" w:cs="Times New Roman"/>
      <w:color w:val="000000"/>
      <w:sz w:val="24"/>
      <w:szCs w:val="24"/>
    </w:rPr>
  </w:style>
  <w:style w:type="paragraph" w:styleId="Zhlav">
    <w:name w:val="header"/>
    <w:basedOn w:val="Normln"/>
    <w:link w:val="ZhlavChar"/>
    <w:uiPriority w:val="99"/>
    <w:semiHidden/>
    <w:unhideWhenUsed/>
    <w:rsid w:val="0045484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5484C"/>
  </w:style>
  <w:style w:type="paragraph" w:styleId="Zpat">
    <w:name w:val="footer"/>
    <w:basedOn w:val="Normln"/>
    <w:link w:val="ZpatChar"/>
    <w:uiPriority w:val="99"/>
    <w:unhideWhenUsed/>
    <w:rsid w:val="0045484C"/>
    <w:pPr>
      <w:tabs>
        <w:tab w:val="center" w:pos="4536"/>
        <w:tab w:val="right" w:pos="9072"/>
      </w:tabs>
      <w:spacing w:after="0" w:line="240" w:lineRule="auto"/>
    </w:pPr>
  </w:style>
  <w:style w:type="character" w:customStyle="1" w:styleId="ZpatChar">
    <w:name w:val="Zápatí Char"/>
    <w:basedOn w:val="Standardnpsmoodstavce"/>
    <w:link w:val="Zpat"/>
    <w:uiPriority w:val="99"/>
    <w:rsid w:val="0045484C"/>
  </w:style>
  <w:style w:type="paragraph" w:styleId="Textbubliny">
    <w:name w:val="Balloon Text"/>
    <w:basedOn w:val="Normln"/>
    <w:link w:val="TextbublinyChar"/>
    <w:uiPriority w:val="99"/>
    <w:semiHidden/>
    <w:unhideWhenUsed/>
    <w:rsid w:val="00F71A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1A4A"/>
    <w:rPr>
      <w:rFonts w:ascii="Segoe UI" w:hAnsi="Segoe UI" w:cs="Segoe UI"/>
      <w:sz w:val="18"/>
      <w:szCs w:val="18"/>
    </w:rPr>
  </w:style>
  <w:style w:type="paragraph" w:customStyle="1" w:styleId="TSlneksmlouvy">
    <w:name w:val="TS Článek smlouvy"/>
    <w:basedOn w:val="Normln"/>
    <w:next w:val="Normln"/>
    <w:qFormat/>
    <w:rsid w:val="0054160F"/>
    <w:pPr>
      <w:keepNext/>
      <w:numPr>
        <w:numId w:val="1"/>
      </w:numPr>
      <w:suppressAutoHyphens/>
      <w:spacing w:before="480" w:after="240" w:line="280" w:lineRule="exact"/>
      <w:ind w:left="0" w:firstLine="0"/>
      <w:jc w:val="center"/>
      <w:outlineLvl w:val="0"/>
    </w:pPr>
    <w:rPr>
      <w:rFonts w:ascii="Arial" w:eastAsia="Times New Roman" w:hAnsi="Arial" w:cs="Times New Roman"/>
      <w:b/>
      <w:szCs w:val="24"/>
      <w:u w:val="single"/>
    </w:rPr>
  </w:style>
  <w:style w:type="paragraph" w:customStyle="1" w:styleId="TSTextlnkuslovan">
    <w:name w:val="TS Text článku číslovaný"/>
    <w:basedOn w:val="Normln"/>
    <w:link w:val="TSTextlnkuslovanChar"/>
    <w:qFormat/>
    <w:rsid w:val="0054160F"/>
    <w:pPr>
      <w:numPr>
        <w:ilvl w:val="1"/>
        <w:numId w:val="1"/>
      </w:numPr>
      <w:spacing w:after="120" w:line="280" w:lineRule="exact"/>
    </w:pPr>
    <w:rPr>
      <w:rFonts w:ascii="Arial" w:eastAsia="Times New Roman" w:hAnsi="Arial" w:cs="Times New Roman"/>
      <w:szCs w:val="24"/>
      <w:lang w:eastAsia="cs-CZ"/>
    </w:rPr>
  </w:style>
  <w:style w:type="character" w:customStyle="1" w:styleId="TSTextlnkuslovanChar">
    <w:name w:val="TS Text článku číslovaný Char"/>
    <w:basedOn w:val="Standardnpsmoodstavce"/>
    <w:link w:val="TSTextlnkuslovan"/>
    <w:locked/>
    <w:rsid w:val="0054160F"/>
    <w:rPr>
      <w:rFonts w:ascii="Arial" w:eastAsia="Times New Roman" w:hAnsi="Arial" w:cs="Times New Roman"/>
      <w:szCs w:val="24"/>
      <w:lang w:eastAsia="cs-CZ"/>
    </w:rPr>
  </w:style>
  <w:style w:type="character" w:styleId="Odkaznakoment">
    <w:name w:val="annotation reference"/>
    <w:basedOn w:val="Standardnpsmoodstavce"/>
    <w:uiPriority w:val="99"/>
    <w:semiHidden/>
    <w:unhideWhenUsed/>
    <w:rsid w:val="00B36AD3"/>
    <w:rPr>
      <w:sz w:val="16"/>
      <w:szCs w:val="16"/>
    </w:rPr>
  </w:style>
  <w:style w:type="paragraph" w:styleId="Textkomente">
    <w:name w:val="annotation text"/>
    <w:basedOn w:val="Normln"/>
    <w:link w:val="TextkomenteChar"/>
    <w:uiPriority w:val="99"/>
    <w:semiHidden/>
    <w:unhideWhenUsed/>
    <w:rsid w:val="00B36AD3"/>
    <w:pPr>
      <w:spacing w:line="240" w:lineRule="auto"/>
    </w:pPr>
    <w:rPr>
      <w:sz w:val="20"/>
      <w:szCs w:val="20"/>
    </w:rPr>
  </w:style>
  <w:style w:type="character" w:customStyle="1" w:styleId="TextkomenteChar">
    <w:name w:val="Text komentáře Char"/>
    <w:basedOn w:val="Standardnpsmoodstavce"/>
    <w:link w:val="Textkomente"/>
    <w:uiPriority w:val="99"/>
    <w:semiHidden/>
    <w:rsid w:val="00B36AD3"/>
    <w:rPr>
      <w:sz w:val="20"/>
      <w:szCs w:val="20"/>
    </w:rPr>
  </w:style>
  <w:style w:type="paragraph" w:styleId="Pedmtkomente">
    <w:name w:val="annotation subject"/>
    <w:basedOn w:val="Textkomente"/>
    <w:next w:val="Textkomente"/>
    <w:link w:val="PedmtkomenteChar"/>
    <w:uiPriority w:val="99"/>
    <w:semiHidden/>
    <w:unhideWhenUsed/>
    <w:rsid w:val="00B36AD3"/>
    <w:rPr>
      <w:b/>
      <w:bCs/>
    </w:rPr>
  </w:style>
  <w:style w:type="character" w:customStyle="1" w:styleId="PedmtkomenteChar">
    <w:name w:val="Předmět komentáře Char"/>
    <w:basedOn w:val="TextkomenteChar"/>
    <w:link w:val="Pedmtkomente"/>
    <w:uiPriority w:val="99"/>
    <w:semiHidden/>
    <w:rsid w:val="00B36A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12958</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Koblihová</dc:creator>
  <cp:lastModifiedBy>LS Lány</cp:lastModifiedBy>
  <cp:revision>3</cp:revision>
  <cp:lastPrinted>2018-11-13T14:19:00Z</cp:lastPrinted>
  <dcterms:created xsi:type="dcterms:W3CDTF">2019-03-12T06:39:00Z</dcterms:created>
  <dcterms:modified xsi:type="dcterms:W3CDTF">2019-03-12T06:41:00Z</dcterms:modified>
</cp:coreProperties>
</file>