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927CE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E24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27CE" w:rsidRDefault="00E2403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927CE" w:rsidRDefault="00E24031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0927CE" w:rsidRDefault="00E2403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927CE" w:rsidRDefault="00E2403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927CE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27CE" w:rsidRDefault="00E2403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927CE" w:rsidRDefault="00E2403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927CE" w:rsidRDefault="00E2403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0927CE" w:rsidRDefault="00E2403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927CE" w:rsidRDefault="00E24031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927CE" w:rsidRDefault="000927C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927CE" w:rsidRDefault="00E2403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927CE" w:rsidRDefault="000927CE">
      <w:pPr>
        <w:ind w:left="-1260"/>
        <w:jc w:val="both"/>
        <w:rPr>
          <w:rFonts w:ascii="Arial" w:hAnsi="Arial"/>
          <w:sz w:val="20"/>
          <w:szCs w:val="20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927CE" w:rsidRDefault="00E2403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927CE" w:rsidRDefault="000927C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927CE" w:rsidRDefault="000927C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927CE" w:rsidRDefault="000927C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0927C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927CE" w:rsidRDefault="00E2403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927CE" w:rsidRDefault="00E2403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927CE" w:rsidRDefault="000927C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0927CE" w:rsidRDefault="00E2403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927CE" w:rsidRDefault="000927C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927C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51" w:rsidRDefault="00F43D51">
      <w:r>
        <w:separator/>
      </w:r>
    </w:p>
  </w:endnote>
  <w:endnote w:type="continuationSeparator" w:id="0">
    <w:p w:rsidR="00F43D51" w:rsidRDefault="00F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CE" w:rsidRDefault="00E2403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C401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927CE" w:rsidRDefault="00E2403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51" w:rsidRDefault="00F43D51">
      <w:r>
        <w:separator/>
      </w:r>
    </w:p>
  </w:footnote>
  <w:footnote w:type="continuationSeparator" w:id="0">
    <w:p w:rsidR="00F43D51" w:rsidRDefault="00F4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E"/>
    <w:rsid w:val="000927CE"/>
    <w:rsid w:val="001C4018"/>
    <w:rsid w:val="00D540DB"/>
    <w:rsid w:val="00E24031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2016-04-29T08:21:00Z</cp:lastPrinted>
  <dcterms:created xsi:type="dcterms:W3CDTF">2019-03-11T13:55:00Z</dcterms:created>
  <dcterms:modified xsi:type="dcterms:W3CDTF">2019-03-11T13:55:00Z</dcterms:modified>
</cp:coreProperties>
</file>