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E099E">
        <w:rPr>
          <w:rFonts w:ascii="Arial" w:hAnsi="Arial" w:cs="Arial"/>
          <w:b/>
          <w:bCs/>
          <w:sz w:val="22"/>
          <w:szCs w:val="22"/>
        </w:rPr>
        <w:t> </w:t>
      </w:r>
      <w:r w:rsidR="009E099E">
        <w:rPr>
          <w:rFonts w:ascii="Arial" w:hAnsi="Arial" w:cs="Arial"/>
          <w:b/>
          <w:bCs/>
          <w:sz w:val="22"/>
          <w:szCs w:val="22"/>
        </w:rPr>
        <w:t> </w:t>
      </w:r>
      <w:r w:rsidR="009E099E">
        <w:rPr>
          <w:rFonts w:ascii="Arial" w:hAnsi="Arial" w:cs="Arial"/>
          <w:b/>
          <w:bCs/>
          <w:sz w:val="22"/>
          <w:szCs w:val="22"/>
        </w:rPr>
        <w:t> </w:t>
      </w:r>
      <w:r w:rsidR="009E099E">
        <w:rPr>
          <w:rFonts w:ascii="Arial" w:hAnsi="Arial" w:cs="Arial"/>
          <w:b/>
          <w:bCs/>
          <w:sz w:val="22"/>
          <w:szCs w:val="22"/>
        </w:rPr>
        <w:t> </w:t>
      </w:r>
      <w:r w:rsidR="009E099E">
        <w:rPr>
          <w:rFonts w:ascii="Arial" w:hAnsi="Arial" w:cs="Arial"/>
          <w:b/>
          <w:bCs/>
          <w:sz w:val="22"/>
          <w:szCs w:val="22"/>
        </w:rPr>
        <w:t> 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9E099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9E099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E099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E099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E099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E099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94" w:rsidRDefault="00315D94" w:rsidP="00C96910">
      <w:r>
        <w:separator/>
      </w:r>
    </w:p>
  </w:endnote>
  <w:endnote w:type="continuationSeparator" w:id="0">
    <w:p w:rsidR="00315D94" w:rsidRDefault="00315D9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9E099E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94" w:rsidRDefault="00315D94" w:rsidP="00C96910">
      <w:r>
        <w:separator/>
      </w:r>
    </w:p>
  </w:footnote>
  <w:footnote w:type="continuationSeparator" w:id="0">
    <w:p w:rsidR="00315D94" w:rsidRDefault="00315D9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88"/>
    <w:rsid w:val="001D6BF4"/>
    <w:rsid w:val="001E77AF"/>
    <w:rsid w:val="00205482"/>
    <w:rsid w:val="00207E9B"/>
    <w:rsid w:val="002155FF"/>
    <w:rsid w:val="00217282"/>
    <w:rsid w:val="0023377D"/>
    <w:rsid w:val="002A03CD"/>
    <w:rsid w:val="002D1B16"/>
    <w:rsid w:val="00315D94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4F74A7"/>
    <w:rsid w:val="00502E9E"/>
    <w:rsid w:val="00535087"/>
    <w:rsid w:val="0058012C"/>
    <w:rsid w:val="005959CE"/>
    <w:rsid w:val="005A5FDA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2848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30BDB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9E099E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334E8"/>
    <w:rsid w:val="00DA3D96"/>
    <w:rsid w:val="00DD1203"/>
    <w:rsid w:val="00DD3BDF"/>
    <w:rsid w:val="00DF4B3C"/>
    <w:rsid w:val="00E27FE7"/>
    <w:rsid w:val="00E37B40"/>
    <w:rsid w:val="00E4267F"/>
    <w:rsid w:val="00E4526A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Krejčí Jitka (UPM-SUA)</cp:lastModifiedBy>
  <cp:revision>8</cp:revision>
  <cp:lastPrinted>2019-03-07T08:29:00Z</cp:lastPrinted>
  <dcterms:created xsi:type="dcterms:W3CDTF">2017-06-15T08:37:00Z</dcterms:created>
  <dcterms:modified xsi:type="dcterms:W3CDTF">2019-03-07T08:37:00Z</dcterms:modified>
</cp:coreProperties>
</file>