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</w:t>
      </w:r>
      <w:bookmarkStart w:id="0" w:name="_GoBack"/>
      <w:bookmarkEnd w:id="0"/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334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DA" w:rsidRDefault="005A5FDA" w:rsidP="00C96910">
      <w:r>
        <w:separator/>
      </w:r>
    </w:p>
  </w:endnote>
  <w:endnote w:type="continuationSeparator" w:id="0">
    <w:p w:rsidR="005A5FDA" w:rsidRDefault="005A5FDA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D334E8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DA" w:rsidRDefault="005A5FDA" w:rsidP="00C96910">
      <w:r>
        <w:separator/>
      </w:r>
    </w:p>
  </w:footnote>
  <w:footnote w:type="continuationSeparator" w:id="0">
    <w:p w:rsidR="005A5FDA" w:rsidRDefault="005A5FDA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88"/>
    <w:rsid w:val="001D6BF4"/>
    <w:rsid w:val="001E77AF"/>
    <w:rsid w:val="00205482"/>
    <w:rsid w:val="00207E9B"/>
    <w:rsid w:val="002155FF"/>
    <w:rsid w:val="00217282"/>
    <w:rsid w:val="0023377D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4F74A7"/>
    <w:rsid w:val="00502E9E"/>
    <w:rsid w:val="00535087"/>
    <w:rsid w:val="0058012C"/>
    <w:rsid w:val="005959CE"/>
    <w:rsid w:val="005A5FDA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2848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30BDB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334E8"/>
    <w:rsid w:val="00DA3D96"/>
    <w:rsid w:val="00DD1203"/>
    <w:rsid w:val="00DD3BDF"/>
    <w:rsid w:val="00DF4B3C"/>
    <w:rsid w:val="00E27FE7"/>
    <w:rsid w:val="00E37B40"/>
    <w:rsid w:val="00E4267F"/>
    <w:rsid w:val="00E4526A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Krejčí Jitka (UPM-SUA)</cp:lastModifiedBy>
  <cp:revision>7</cp:revision>
  <cp:lastPrinted>2019-03-07T08:10:00Z</cp:lastPrinted>
  <dcterms:created xsi:type="dcterms:W3CDTF">2017-06-15T08:37:00Z</dcterms:created>
  <dcterms:modified xsi:type="dcterms:W3CDTF">2019-03-07T08:11:00Z</dcterms:modified>
</cp:coreProperties>
</file>