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E8" w:rsidRPr="00ED087C" w:rsidRDefault="00AC08E8" w:rsidP="00252E36">
      <w:pPr>
        <w:jc w:val="center"/>
        <w:outlineLvl w:val="0"/>
        <w:rPr>
          <w:b/>
          <w:bCs/>
          <w:sz w:val="36"/>
          <w:szCs w:val="36"/>
        </w:rPr>
      </w:pPr>
      <w:r w:rsidRPr="00ED087C">
        <w:rPr>
          <w:b/>
          <w:bCs/>
          <w:sz w:val="36"/>
          <w:szCs w:val="36"/>
        </w:rPr>
        <w:t>Kupní smlouva</w:t>
      </w:r>
    </w:p>
    <w:p w:rsidR="00AC08E8" w:rsidRPr="00ED087C" w:rsidRDefault="00AC08E8" w:rsidP="00252E36">
      <w:pPr>
        <w:jc w:val="center"/>
        <w:outlineLvl w:val="0"/>
        <w:rPr>
          <w:b/>
          <w:bCs/>
          <w:sz w:val="22"/>
          <w:szCs w:val="22"/>
        </w:rPr>
      </w:pPr>
    </w:p>
    <w:p w:rsidR="00AC08E8" w:rsidRPr="00ED087C" w:rsidRDefault="00AC08E8" w:rsidP="00252E36">
      <w:pPr>
        <w:jc w:val="center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uzavřená </w:t>
      </w:r>
      <w:r>
        <w:rPr>
          <w:sz w:val="22"/>
          <w:szCs w:val="22"/>
        </w:rPr>
        <w:t>po</w:t>
      </w:r>
      <w:r w:rsidRPr="00ED087C">
        <w:rPr>
          <w:sz w:val="22"/>
          <w:szCs w:val="22"/>
        </w:rPr>
        <w:t xml:space="preserve">dle ustanovení  § </w:t>
      </w:r>
      <w:r>
        <w:rPr>
          <w:sz w:val="22"/>
          <w:szCs w:val="22"/>
        </w:rPr>
        <w:t>2079</w:t>
      </w:r>
      <w:r w:rsidRPr="00ED087C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souvisejících </w:t>
      </w:r>
      <w:r w:rsidRPr="00ED087C">
        <w:rPr>
          <w:sz w:val="22"/>
          <w:szCs w:val="22"/>
        </w:rPr>
        <w:t xml:space="preserve"> zákon</w:t>
      </w:r>
      <w:r>
        <w:rPr>
          <w:sz w:val="22"/>
          <w:szCs w:val="22"/>
        </w:rPr>
        <w:t>a</w:t>
      </w:r>
      <w:r w:rsidRPr="00ED087C">
        <w:rPr>
          <w:sz w:val="22"/>
          <w:szCs w:val="22"/>
        </w:rPr>
        <w:t xml:space="preserve"> č. </w:t>
      </w:r>
      <w:r>
        <w:rPr>
          <w:sz w:val="22"/>
          <w:szCs w:val="22"/>
        </w:rPr>
        <w:t>89/2012</w:t>
      </w:r>
      <w:r w:rsidRPr="00ED087C">
        <w:rPr>
          <w:sz w:val="22"/>
          <w:szCs w:val="22"/>
        </w:rPr>
        <w:t xml:space="preserve"> Sb.</w:t>
      </w:r>
      <w:r>
        <w:rPr>
          <w:sz w:val="22"/>
          <w:szCs w:val="22"/>
        </w:rPr>
        <w:t xml:space="preserve"> – občanský zákoník, </w:t>
      </w:r>
      <w:r w:rsidRPr="00ED087C">
        <w:rPr>
          <w:sz w:val="22"/>
          <w:szCs w:val="22"/>
        </w:rPr>
        <w:t xml:space="preserve"> ve znění pozdějších předpisů</w:t>
      </w:r>
      <w:r>
        <w:rPr>
          <w:sz w:val="22"/>
          <w:szCs w:val="22"/>
        </w:rPr>
        <w:t xml:space="preserve"> (dále jen NOZ)</w:t>
      </w:r>
    </w:p>
    <w:p w:rsidR="00AC08E8" w:rsidRPr="00ED087C" w:rsidRDefault="00AC08E8" w:rsidP="00252E36">
      <w:pPr>
        <w:jc w:val="both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  <w:t>__________________________________________________________________________</w:t>
      </w:r>
    </w:p>
    <w:p w:rsidR="00AC08E8" w:rsidRPr="00ED087C" w:rsidRDefault="00AC08E8" w:rsidP="00252E36">
      <w:pPr>
        <w:jc w:val="center"/>
        <w:outlineLvl w:val="0"/>
        <w:rPr>
          <w:b/>
          <w:bCs/>
          <w:sz w:val="22"/>
          <w:szCs w:val="22"/>
        </w:rPr>
      </w:pPr>
    </w:p>
    <w:p w:rsidR="00AC08E8" w:rsidRPr="00AB3BBD" w:rsidRDefault="00AC08E8" w:rsidP="00AB3BBD">
      <w:pPr>
        <w:spacing w:line="480" w:lineRule="auto"/>
        <w:ind w:firstLine="708"/>
        <w:outlineLvl w:val="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Číslo smlouvy prodávajícího : </w:t>
      </w:r>
      <w:r>
        <w:rPr>
          <w:sz w:val="22"/>
          <w:szCs w:val="22"/>
          <w:vertAlign w:val="subscript"/>
        </w:rPr>
        <w:t>………………………………………………………</w:t>
      </w:r>
    </w:p>
    <w:p w:rsidR="00AC08E8" w:rsidRPr="00AB3BBD" w:rsidRDefault="00AC08E8" w:rsidP="00AB3BBD">
      <w:pPr>
        <w:spacing w:line="480" w:lineRule="auto"/>
        <w:ind w:firstLine="708"/>
        <w:outlineLvl w:val="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Číslo smlouvy kupujícího      :           </w:t>
      </w:r>
      <w:r w:rsidRPr="00274E7B">
        <w:rPr>
          <w:b/>
          <w:sz w:val="22"/>
          <w:szCs w:val="22"/>
        </w:rPr>
        <w:t>6736/2016</w:t>
      </w:r>
    </w:p>
    <w:p w:rsidR="00AC08E8" w:rsidRDefault="00AC08E8" w:rsidP="00AB3BBD">
      <w:pPr>
        <w:outlineLvl w:val="0"/>
        <w:rPr>
          <w:sz w:val="22"/>
          <w:szCs w:val="22"/>
        </w:rPr>
      </w:pPr>
    </w:p>
    <w:p w:rsidR="00AC08E8" w:rsidRPr="00ED087C" w:rsidRDefault="00AC08E8" w:rsidP="00AB3BBD">
      <w:pPr>
        <w:outlineLvl w:val="0"/>
        <w:rPr>
          <w:sz w:val="22"/>
          <w:szCs w:val="22"/>
        </w:rPr>
      </w:pPr>
      <w:r>
        <w:rPr>
          <w:sz w:val="22"/>
          <w:szCs w:val="22"/>
        </w:rPr>
        <w:t>Smluvní  strany :</w:t>
      </w:r>
    </w:p>
    <w:p w:rsidR="00AC08E8" w:rsidRPr="00ED087C" w:rsidRDefault="00AC08E8" w:rsidP="00AB3BBD">
      <w:pPr>
        <w:outlineLvl w:val="0"/>
        <w:rPr>
          <w:b/>
          <w:bCs/>
          <w:sz w:val="22"/>
          <w:szCs w:val="22"/>
        </w:rPr>
      </w:pPr>
    </w:p>
    <w:p w:rsidR="00AC08E8" w:rsidRPr="00ED087C" w:rsidRDefault="00AC08E8" w:rsidP="00252E36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Kupující: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</w:p>
    <w:p w:rsidR="00AC08E8" w:rsidRPr="00ED087C" w:rsidRDefault="00AC08E8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b/>
          <w:bCs/>
          <w:sz w:val="22"/>
          <w:szCs w:val="22"/>
        </w:rPr>
      </w:pPr>
      <w:r w:rsidRPr="00ED087C">
        <w:rPr>
          <w:sz w:val="22"/>
          <w:szCs w:val="22"/>
        </w:rPr>
        <w:t>název: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Zdravotní ústav se sídlem v Ústí nad Labem</w:t>
      </w:r>
      <w:r w:rsidRPr="00ED087C">
        <w:rPr>
          <w:b/>
          <w:bCs/>
          <w:sz w:val="22"/>
          <w:szCs w:val="22"/>
        </w:rPr>
        <w:tab/>
      </w:r>
    </w:p>
    <w:p w:rsidR="00AC08E8" w:rsidRPr="00ED087C" w:rsidRDefault="00AC08E8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sz w:val="22"/>
          <w:szCs w:val="22"/>
        </w:rPr>
      </w:pPr>
      <w:r w:rsidRPr="00ED087C">
        <w:rPr>
          <w:sz w:val="22"/>
          <w:szCs w:val="22"/>
        </w:rPr>
        <w:t>sídlo: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Moskevská 15, 400 01 Ústí nad Labem</w:t>
      </w:r>
    </w:p>
    <w:p w:rsidR="00AC08E8" w:rsidRDefault="00AC08E8" w:rsidP="00252E36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jednající 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Ing. Pavel Bernáth, ředitel</w:t>
      </w:r>
    </w:p>
    <w:p w:rsidR="00AC08E8" w:rsidRDefault="00AC08E8" w:rsidP="00BE700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 věcech smluvních </w:t>
      </w:r>
    </w:p>
    <w:p w:rsidR="00AC08E8" w:rsidRDefault="00AC08E8" w:rsidP="00BE700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oprávněn jednat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Josef Staněk, vedoucí oddělení MTZ </w:t>
      </w:r>
    </w:p>
    <w:p w:rsidR="00AC08E8" w:rsidRPr="00ED087C" w:rsidRDefault="00AC08E8" w:rsidP="00225E22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71009361</w:t>
      </w:r>
    </w:p>
    <w:p w:rsidR="00AC08E8" w:rsidRPr="00ED087C" w:rsidRDefault="00AC08E8" w:rsidP="00252E3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DIČ: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CZ7109361</w:t>
      </w:r>
    </w:p>
    <w:p w:rsidR="00AC08E8" w:rsidRPr="00ED087C" w:rsidRDefault="00AC08E8" w:rsidP="00252E36">
      <w:pPr>
        <w:pStyle w:val="Texttabulky"/>
        <w:ind w:firstLine="708"/>
        <w:rPr>
          <w:color w:val="auto"/>
          <w:sz w:val="22"/>
          <w:szCs w:val="22"/>
          <w:lang w:val="cs-CZ"/>
        </w:rPr>
      </w:pPr>
      <w:r w:rsidRPr="00ED087C">
        <w:rPr>
          <w:color w:val="auto"/>
          <w:sz w:val="22"/>
          <w:szCs w:val="22"/>
          <w:lang w:val="cs-CZ"/>
        </w:rPr>
        <w:t>bankovní spojení:</w:t>
      </w:r>
      <w:r w:rsidRPr="00ED087C">
        <w:rPr>
          <w:color w:val="FF0000"/>
          <w:sz w:val="22"/>
          <w:szCs w:val="22"/>
          <w:lang w:val="cs-CZ"/>
        </w:rPr>
        <w:tab/>
      </w:r>
      <w:r w:rsidRPr="00ED087C">
        <w:rPr>
          <w:color w:val="FF0000"/>
          <w:sz w:val="22"/>
          <w:szCs w:val="22"/>
          <w:lang w:val="cs-CZ"/>
        </w:rPr>
        <w:tab/>
      </w:r>
      <w:r w:rsidRPr="00ED087C">
        <w:rPr>
          <w:color w:val="auto"/>
          <w:sz w:val="22"/>
          <w:szCs w:val="22"/>
          <w:lang w:val="cs-CZ"/>
        </w:rPr>
        <w:t>ČNB, pobočka Ústí nad Labem</w:t>
      </w:r>
      <w:r w:rsidRPr="00ED087C">
        <w:rPr>
          <w:color w:val="auto"/>
          <w:sz w:val="22"/>
          <w:szCs w:val="22"/>
          <w:lang w:val="cs-CZ"/>
        </w:rPr>
        <w:tab/>
      </w:r>
    </w:p>
    <w:p w:rsidR="00AC08E8" w:rsidRPr="00ED087C" w:rsidRDefault="00AC08E8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číslo účtu: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 xml:space="preserve">41936411/0710 </w:t>
      </w:r>
    </w:p>
    <w:p w:rsidR="00AC08E8" w:rsidRPr="00ED087C" w:rsidRDefault="00AC08E8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(dále jen jako „kupující“ na straně jedné)</w:t>
      </w:r>
    </w:p>
    <w:p w:rsidR="00AC08E8" w:rsidRPr="00ED087C" w:rsidRDefault="00AC08E8" w:rsidP="00252E36">
      <w:pPr>
        <w:autoSpaceDE w:val="0"/>
        <w:autoSpaceDN w:val="0"/>
        <w:adjustRightInd w:val="0"/>
        <w:ind w:left="4860" w:hanging="4860"/>
        <w:rPr>
          <w:b/>
          <w:bCs/>
          <w:sz w:val="22"/>
          <w:szCs w:val="22"/>
        </w:rPr>
      </w:pPr>
    </w:p>
    <w:p w:rsidR="00AC08E8" w:rsidRPr="00ED087C" w:rsidRDefault="00AC08E8" w:rsidP="00252E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087C">
        <w:rPr>
          <w:b/>
          <w:bCs/>
          <w:sz w:val="22"/>
          <w:szCs w:val="22"/>
        </w:rPr>
        <w:t>Prodávající: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</w:p>
    <w:p w:rsidR="00AC08E8" w:rsidRPr="00ED087C" w:rsidRDefault="00AC08E8" w:rsidP="00252E3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     název: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Avenier a.s.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</w:p>
    <w:p w:rsidR="00AC08E8" w:rsidRPr="00ED087C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sídlo: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E85">
        <w:t>Bidláky 837/20, 639 00 Brno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</w:p>
    <w:p w:rsidR="00AC08E8" w:rsidRPr="009F0F3C" w:rsidRDefault="00AC08E8" w:rsidP="002C5E87">
      <w:pPr>
        <w:ind w:firstLine="708"/>
      </w:pPr>
      <w:r w:rsidRPr="00ED087C">
        <w:rPr>
          <w:sz w:val="22"/>
          <w:szCs w:val="22"/>
        </w:rPr>
        <w:t xml:space="preserve">statutární zástupce: </w:t>
      </w:r>
      <w:r w:rsidRPr="00ED087C">
        <w:rPr>
          <w:sz w:val="22"/>
          <w:szCs w:val="22"/>
        </w:rPr>
        <w:tab/>
      </w:r>
      <w:r w:rsidRPr="009F0F3C">
        <w:t>předseda představenstva: Ing. PETR FOUKAL</w:t>
      </w:r>
    </w:p>
    <w:p w:rsidR="00AC08E8" w:rsidRPr="009F0F3C" w:rsidRDefault="00AC08E8" w:rsidP="002C5E87">
      <w:pPr>
        <w:ind w:left="2124" w:firstLine="708"/>
      </w:pPr>
      <w:r w:rsidRPr="009F0F3C">
        <w:t>člen představenstva: Bc. FILIP NOSEK</w:t>
      </w:r>
    </w:p>
    <w:p w:rsidR="00AC08E8" w:rsidRPr="00ED087C" w:rsidRDefault="00AC08E8" w:rsidP="002C5E87">
      <w:pPr>
        <w:autoSpaceDE w:val="0"/>
        <w:autoSpaceDN w:val="0"/>
        <w:adjustRightInd w:val="0"/>
        <w:ind w:left="2136" w:firstLine="696"/>
        <w:jc w:val="both"/>
        <w:rPr>
          <w:sz w:val="22"/>
          <w:szCs w:val="22"/>
        </w:rPr>
      </w:pPr>
      <w:r w:rsidRPr="009F0F3C">
        <w:t>místopředseda představenstva: MUDr. JANA ŽINGOROVÁ</w:t>
      </w:r>
      <w:r w:rsidRPr="00ED087C">
        <w:rPr>
          <w:sz w:val="22"/>
          <w:szCs w:val="22"/>
        </w:rPr>
        <w:tab/>
      </w:r>
    </w:p>
    <w:p w:rsidR="00AC08E8" w:rsidRPr="00ED087C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E85">
        <w:t>26260654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</w:p>
    <w:p w:rsidR="00AC08E8" w:rsidRPr="00ED087C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DIČ:</w:t>
      </w:r>
      <w:r w:rsidRPr="00ED087C">
        <w:rPr>
          <w:b/>
          <w:bCs/>
          <w:sz w:val="22"/>
          <w:szCs w:val="22"/>
        </w:rPr>
        <w:tab/>
      </w:r>
      <w:r w:rsidRPr="00ED08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E85">
        <w:t>CZ699000899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</w:p>
    <w:p w:rsidR="00AC08E8" w:rsidRPr="00ED087C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bankovní spojení:</w:t>
      </w:r>
      <w:r w:rsidRPr="00ED087C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</w:r>
      <w:r>
        <w:t>Raiffeisenbank a.s.</w:t>
      </w:r>
      <w:r w:rsidRPr="00ED087C">
        <w:rPr>
          <w:color w:val="FF0000"/>
          <w:sz w:val="22"/>
          <w:szCs w:val="22"/>
        </w:rPr>
        <w:tab/>
      </w:r>
      <w:r w:rsidRPr="00ED087C">
        <w:rPr>
          <w:color w:val="FF0000"/>
          <w:sz w:val="22"/>
          <w:szCs w:val="22"/>
        </w:rPr>
        <w:tab/>
      </w:r>
    </w:p>
    <w:p w:rsidR="00AC08E8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číslo účtu:</w:t>
      </w:r>
      <w:r w:rsidRPr="00ED08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2342">
        <w:t>5050012811</w:t>
      </w:r>
      <w:r>
        <w:t>/5500</w:t>
      </w:r>
    </w:p>
    <w:p w:rsidR="00AC08E8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elektronická adresa </w:t>
      </w:r>
    </w:p>
    <w:p w:rsidR="00AC08E8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 příjem dílčích objednávek:</w:t>
      </w:r>
      <w:r w:rsidRPr="00ED087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Pr="00C84788">
        <w:rPr>
          <w:sz w:val="22"/>
          <w:szCs w:val="22"/>
        </w:rPr>
        <w:t>partner@avenier.cz</w:t>
      </w:r>
    </w:p>
    <w:p w:rsidR="00AC08E8" w:rsidRDefault="00AC08E8" w:rsidP="00274E7B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telefonní číslo pro příjem dílčích </w:t>
      </w:r>
    </w:p>
    <w:p w:rsidR="00AC08E8" w:rsidRDefault="00AC08E8" w:rsidP="00274E7B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objednávek (v mimořádných případech):    </w:t>
      </w:r>
      <w:r w:rsidRPr="00C84788">
        <w:rPr>
          <w:sz w:val="22"/>
          <w:szCs w:val="22"/>
        </w:rPr>
        <w:t>540030105</w:t>
      </w:r>
      <w:r w:rsidRPr="00ED087C">
        <w:rPr>
          <w:sz w:val="22"/>
          <w:szCs w:val="22"/>
        </w:rPr>
        <w:tab/>
      </w:r>
    </w:p>
    <w:p w:rsidR="00AC08E8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C08E8" w:rsidRPr="007D604F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ab/>
      </w:r>
    </w:p>
    <w:p w:rsidR="00AC08E8" w:rsidRDefault="00AC08E8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(dále jen jako „prodávající“ na straně druhé)</w:t>
      </w:r>
    </w:p>
    <w:p w:rsidR="00AC08E8" w:rsidRDefault="00AC08E8" w:rsidP="00AB3BBD">
      <w:pPr>
        <w:outlineLvl w:val="0"/>
        <w:rPr>
          <w:sz w:val="22"/>
          <w:szCs w:val="22"/>
        </w:rPr>
      </w:pPr>
    </w:p>
    <w:p w:rsidR="00AC08E8" w:rsidRPr="00A92FA6" w:rsidRDefault="00AC08E8" w:rsidP="00AB3BBD">
      <w:pPr>
        <w:outlineLvl w:val="0"/>
        <w:rPr>
          <w:b/>
          <w:bCs/>
          <w:sz w:val="22"/>
          <w:szCs w:val="22"/>
        </w:rPr>
      </w:pPr>
      <w:r w:rsidRPr="00A92FA6">
        <w:rPr>
          <w:sz w:val="22"/>
          <w:szCs w:val="22"/>
        </w:rPr>
        <w:t>uzavírají  prostřednictvím svých zástupců, kteří jsou dle svého prohlášení způsobilí k právním úkonům tuto  kupní smlouvu :</w:t>
      </w:r>
    </w:p>
    <w:p w:rsidR="00AC08E8" w:rsidRPr="00ED087C" w:rsidRDefault="00AC08E8" w:rsidP="00252E36">
      <w:pPr>
        <w:jc w:val="center"/>
        <w:outlineLvl w:val="0"/>
        <w:rPr>
          <w:b/>
          <w:bCs/>
          <w:sz w:val="22"/>
          <w:szCs w:val="22"/>
        </w:rPr>
      </w:pPr>
    </w:p>
    <w:p w:rsidR="00AC08E8" w:rsidRPr="00ED087C" w:rsidRDefault="00AC08E8" w:rsidP="00252E36">
      <w:pPr>
        <w:jc w:val="center"/>
        <w:outlineLvl w:val="0"/>
        <w:rPr>
          <w:sz w:val="22"/>
          <w:szCs w:val="22"/>
        </w:rPr>
      </w:pPr>
    </w:p>
    <w:p w:rsidR="00AC08E8" w:rsidRPr="00ED087C" w:rsidRDefault="00AC08E8" w:rsidP="00252E36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:rsidR="00AC08E8" w:rsidRPr="00ED087C" w:rsidRDefault="00AC08E8" w:rsidP="00252E36">
      <w:pPr>
        <w:jc w:val="center"/>
        <w:outlineLvl w:val="0"/>
        <w:rPr>
          <w:b/>
          <w:bCs/>
          <w:sz w:val="22"/>
          <w:szCs w:val="22"/>
        </w:rPr>
      </w:pPr>
    </w:p>
    <w:p w:rsidR="00AC08E8" w:rsidRPr="00CF5614" w:rsidRDefault="00AC08E8" w:rsidP="00274E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92FA6">
        <w:rPr>
          <w:sz w:val="22"/>
          <w:szCs w:val="22"/>
        </w:rPr>
        <w:t>Tato smlouva je uzavírána na základě výsledku výběrového řízení k veřejné zakázce vyhlášené veřejným zadavatelem (Zdravotní ústav se sídlem v Ústí nad Labem, příspěvková organizace zřízená podle ustanovení § 86 odst. 1 zákona 258/2000 Sb. ve znění pozdějších předpisů)  v</w:t>
      </w:r>
      <w:r>
        <w:rPr>
          <w:sz w:val="22"/>
          <w:szCs w:val="22"/>
        </w:rPr>
        <w:t xml:space="preserve"> otevřeném řízení, na dodávku „</w:t>
      </w:r>
      <w:r w:rsidRPr="00CF5614">
        <w:rPr>
          <w:sz w:val="22"/>
          <w:szCs w:val="22"/>
        </w:rPr>
        <w:t xml:space="preserve"> ZUUL -  Dodávka očkovacích látek 201</w:t>
      </w:r>
      <w:r>
        <w:rPr>
          <w:sz w:val="22"/>
          <w:szCs w:val="22"/>
        </w:rPr>
        <w:t>7“</w:t>
      </w:r>
      <w:r w:rsidRPr="00CF5614">
        <w:rPr>
          <w:sz w:val="22"/>
          <w:szCs w:val="22"/>
        </w:rPr>
        <w:t>.</w:t>
      </w:r>
    </w:p>
    <w:p w:rsidR="00AC08E8" w:rsidRPr="00ED087C" w:rsidRDefault="00AC08E8" w:rsidP="00001DE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FF"/>
          <w:sz w:val="22"/>
          <w:szCs w:val="22"/>
        </w:rPr>
      </w:pPr>
      <w:r>
        <w:rPr>
          <w:rFonts w:cs="Arial"/>
          <w:i/>
          <w:color w:val="548DD4"/>
        </w:rPr>
        <w:t>.</w:t>
      </w:r>
      <w:r w:rsidRPr="00F32C3C">
        <w:rPr>
          <w:rFonts w:cs="Arial"/>
          <w:i/>
          <w:color w:val="548DD4"/>
        </w:rPr>
        <w:t xml:space="preserve"> </w:t>
      </w:r>
      <w:r w:rsidRPr="00ED087C">
        <w:rPr>
          <w:b/>
          <w:bCs/>
          <w:sz w:val="22"/>
          <w:szCs w:val="22"/>
        </w:rPr>
        <w:t>I. Úvodní ustanovení</w:t>
      </w:r>
      <w:r w:rsidRPr="00ED087C">
        <w:rPr>
          <w:b/>
          <w:bCs/>
          <w:color w:val="0000FF"/>
          <w:sz w:val="22"/>
          <w:szCs w:val="22"/>
        </w:rPr>
        <w:t xml:space="preserve"> </w:t>
      </w:r>
    </w:p>
    <w:p w:rsidR="00AC08E8" w:rsidRPr="009574BE" w:rsidRDefault="00AC08E8" w:rsidP="00274E7B">
      <w:pPr>
        <w:spacing w:line="360" w:lineRule="auto"/>
        <w:jc w:val="both"/>
      </w:pPr>
      <w:r w:rsidRPr="009574BE">
        <w:t xml:space="preserve">Tato smlouva navazuje na zadávací dokumentaci k veřejné „ZUUL </w:t>
      </w:r>
      <w:r>
        <w:t>–</w:t>
      </w:r>
      <w:r w:rsidRPr="00274E7B">
        <w:t>Dodávka očkovacích látek 201</w:t>
      </w:r>
      <w:r>
        <w:t>7“,  Část 3 – Očkovací látky ostatních skupin – očkovací látky ostatní</w:t>
      </w:r>
      <w:r w:rsidRPr="009574BE">
        <w:rPr>
          <w:rFonts w:cs="Arial"/>
          <w:i/>
          <w:color w:val="548DD4"/>
        </w:rPr>
        <w:t xml:space="preserve"> </w:t>
      </w:r>
      <w:r w:rsidRPr="009574BE">
        <w:t xml:space="preserve">a nabídku uchazeče o tuto veřejnou zakázku jehož nabídka ze </w:t>
      </w:r>
      <w:commentRangeStart w:id="0"/>
      <w:r w:rsidRPr="009574BE">
        <w:t>dne</w:t>
      </w:r>
      <w:commentRangeEnd w:id="0"/>
      <w:r w:rsidRPr="009574BE">
        <w:rPr>
          <w:rStyle w:val="CommentReference"/>
          <w:sz w:val="24"/>
          <w:szCs w:val="24"/>
        </w:rPr>
        <w:commentReference w:id="0"/>
      </w:r>
      <w:r w:rsidRPr="009574BE">
        <w:t xml:space="preserve"> …………………………………..  pro VZ  byla vybrána jako nejvhodnější.</w:t>
      </w:r>
      <w:r>
        <w:t xml:space="preserve"> Nabídka prodávajícího je nedílnou součástí této smlouvy.  </w:t>
      </w:r>
    </w:p>
    <w:p w:rsidR="00AC08E8" w:rsidRPr="008D5327" w:rsidRDefault="00AC08E8" w:rsidP="00ED7F0B">
      <w:pPr>
        <w:ind w:firstLine="708"/>
        <w:jc w:val="both"/>
        <w:rPr>
          <w:sz w:val="22"/>
          <w:szCs w:val="22"/>
        </w:rPr>
      </w:pPr>
      <w:r w:rsidRPr="009574BE">
        <w:t xml:space="preserve">   </w:t>
      </w:r>
    </w:p>
    <w:p w:rsidR="00AC08E8" w:rsidRPr="003E15CB" w:rsidRDefault="00AC08E8" w:rsidP="00252E36">
      <w:pPr>
        <w:jc w:val="center"/>
        <w:outlineLvl w:val="0"/>
        <w:rPr>
          <w:b/>
          <w:bCs/>
          <w:sz w:val="22"/>
          <w:szCs w:val="22"/>
        </w:rPr>
      </w:pPr>
      <w:r w:rsidRPr="000D52B7">
        <w:rPr>
          <w:b/>
          <w:bCs/>
          <w:sz w:val="22"/>
          <w:szCs w:val="22"/>
        </w:rPr>
        <w:t>II. Předmět smlouvy</w:t>
      </w:r>
    </w:p>
    <w:p w:rsidR="00AC08E8" w:rsidRPr="003E15CB" w:rsidRDefault="00AC08E8" w:rsidP="00252E36">
      <w:pPr>
        <w:jc w:val="center"/>
        <w:outlineLvl w:val="0"/>
        <w:rPr>
          <w:b/>
          <w:bCs/>
          <w:sz w:val="22"/>
          <w:szCs w:val="22"/>
        </w:rPr>
      </w:pPr>
    </w:p>
    <w:p w:rsidR="00AC08E8" w:rsidRPr="009574BE" w:rsidRDefault="00AC08E8" w:rsidP="009574BE">
      <w:pPr>
        <w:pStyle w:val="ListParagraph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 xml:space="preserve">Touto smlouvou se prodávající zavazuje dodat v době účinnosti této smlouvy a za podmínek ve smlouvě sjednaných kupujícímu </w:t>
      </w:r>
      <w:r>
        <w:t>očkovací látky (</w:t>
      </w:r>
      <w:r w:rsidRPr="009574BE">
        <w:t>zboží</w:t>
      </w:r>
      <w:r>
        <w:t>)</w:t>
      </w:r>
      <w:r w:rsidRPr="009574BE">
        <w:t xml:space="preserve"> v požadovaném množství </w:t>
      </w:r>
      <w:r>
        <w:t>a</w:t>
      </w:r>
      <w:r w:rsidRPr="009574BE">
        <w:t xml:space="preserve"> v</w:t>
      </w:r>
      <w:r>
        <w:t> </w:t>
      </w:r>
      <w:r w:rsidRPr="009574BE">
        <w:t>kvalitě</w:t>
      </w:r>
      <w:r>
        <w:t xml:space="preserve"> zaručené po celou dobu trvání smluvního vztahu</w:t>
      </w:r>
      <w:r w:rsidRPr="009574BE">
        <w:t xml:space="preserve"> (do výše uvedené v příloze A</w:t>
      </w:r>
      <w:r>
        <w:t xml:space="preserve">) </w:t>
      </w:r>
      <w:r w:rsidRPr="009574BE">
        <w:t>a převést na něj vlastnické právo k tomuto zboží.</w:t>
      </w:r>
      <w:r>
        <w:t xml:space="preserve"> </w:t>
      </w:r>
    </w:p>
    <w:p w:rsidR="00AC08E8" w:rsidRPr="009574BE" w:rsidRDefault="00AC08E8" w:rsidP="009574BE">
      <w:pPr>
        <w:pStyle w:val="ListParagraph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>Plnění předmětu veřejné zakázky podle této smlouvy bude uskutečněno podle aktuální potřeby zadavatele na základě dílčích objednávek</w:t>
      </w:r>
      <w:r w:rsidRPr="00E67DE8">
        <w:t>, vystavovaných zpravidla s týdenní periodicitou. Místem plnění budou pracoviště kupujíc</w:t>
      </w:r>
      <w:r w:rsidRPr="009574BE">
        <w:t xml:space="preserve">ího uvedená v dílčích objednávkách (výběr z lokalit podle přílohy B této smlouvy). </w:t>
      </w:r>
      <w:r w:rsidRPr="00E67DE8">
        <w:t>Dílčí dodávky pro jednotlivé místo plnění nebudou, nebude-li dohodnuto výjimečně jinak, v hodnotě nižší než 500,- Kč (bez DPH).</w:t>
      </w:r>
      <w:r>
        <w:t xml:space="preserve"> </w:t>
      </w:r>
    </w:p>
    <w:p w:rsidR="00AC08E8" w:rsidRPr="009574BE" w:rsidRDefault="00AC08E8" w:rsidP="009574BE">
      <w:pPr>
        <w:pStyle w:val="ListParagraph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>Pro zasílání dílčích objednávek souhlas</w:t>
      </w:r>
      <w:r>
        <w:t>í</w:t>
      </w:r>
      <w:r w:rsidRPr="009574BE">
        <w:t xml:space="preserve"> prodávající s jejich </w:t>
      </w:r>
      <w:r>
        <w:t>předáním</w:t>
      </w:r>
      <w:r w:rsidRPr="009574BE">
        <w:t xml:space="preserve"> elektronickou poštou</w:t>
      </w:r>
      <w:r>
        <w:t>, případně telefonnickým spojením (v mimořádných případech hodných zřetele);  kontaktí údaje pro objednávání uvede uchazeč</w:t>
      </w:r>
      <w:r w:rsidRPr="009574BE">
        <w:t xml:space="preserve"> povinně v záhlaví této kupní smlouvy.</w:t>
      </w:r>
    </w:p>
    <w:p w:rsidR="00AC08E8" w:rsidRPr="009574BE" w:rsidRDefault="00AC08E8" w:rsidP="009574BE">
      <w:pPr>
        <w:pStyle w:val="ListParagraph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>Pro technicky a obchodně jasnou dílčí objednávku budou využity údaje z uchazečem doplněné přílohy C</w:t>
      </w:r>
      <w:r>
        <w:t xml:space="preserve"> </w:t>
      </w:r>
      <w:r w:rsidRPr="009574BE">
        <w:t>(jednotkové ceny</w:t>
      </w:r>
      <w:r>
        <w:t xml:space="preserve"> k položkám VZ</w:t>
      </w:r>
      <w:r w:rsidRPr="009574BE">
        <w:t xml:space="preserve">) této smlouvy, podle </w:t>
      </w:r>
      <w:r>
        <w:t>které</w:t>
      </w:r>
      <w:r w:rsidRPr="009574BE">
        <w:t xml:space="preserve"> bude zadavatel </w:t>
      </w:r>
      <w:r>
        <w:t xml:space="preserve">dílčí </w:t>
      </w:r>
      <w:r w:rsidRPr="009574BE">
        <w:t>objednávky vystavovat.</w:t>
      </w:r>
    </w:p>
    <w:p w:rsidR="00AC08E8" w:rsidRPr="009574BE" w:rsidRDefault="00AC08E8" w:rsidP="009574BE">
      <w:pPr>
        <w:pStyle w:val="Odstavecseseznamem1"/>
        <w:numPr>
          <w:ilvl w:val="3"/>
          <w:numId w:val="2"/>
        </w:numPr>
        <w:spacing w:after="200"/>
        <w:ind w:left="425" w:hanging="425"/>
        <w:jc w:val="both"/>
        <w:outlineLvl w:val="0"/>
        <w:rPr>
          <w:bCs/>
        </w:rPr>
      </w:pPr>
      <w:r w:rsidRPr="009574BE">
        <w:t>Kupující se zavazuje zboží převzít a zaplatit za něj sjednanou kupní cenu způsobem a v termínu stanoveném touto smlouvou.</w:t>
      </w:r>
      <w:r>
        <w:t xml:space="preserve">  </w:t>
      </w:r>
    </w:p>
    <w:p w:rsidR="00AC08E8" w:rsidRPr="009574BE" w:rsidRDefault="00AC08E8" w:rsidP="00777EE7">
      <w:pPr>
        <w:pStyle w:val="Odstavecseseznamem1"/>
        <w:numPr>
          <w:ilvl w:val="3"/>
          <w:numId w:val="2"/>
        </w:numPr>
        <w:ind w:left="426" w:hanging="426"/>
        <w:jc w:val="both"/>
        <w:outlineLvl w:val="0"/>
        <w:rPr>
          <w:bCs/>
        </w:rPr>
      </w:pPr>
      <w:r w:rsidRPr="009574BE">
        <w:t>Prodávající se dále zavazuje ve lhůtě pro dodání zboží předat, nebo zpřístupnit:</w:t>
      </w:r>
    </w:p>
    <w:p w:rsidR="00AC08E8" w:rsidRPr="006B32F9" w:rsidRDefault="00AC08E8" w:rsidP="008E620F">
      <w:pPr>
        <w:pStyle w:val="Odstavecseseznamem1"/>
        <w:numPr>
          <w:ilvl w:val="0"/>
          <w:numId w:val="3"/>
        </w:numPr>
        <w:jc w:val="both"/>
        <w:outlineLvl w:val="0"/>
        <w:rPr>
          <w:i/>
          <w:iCs/>
        </w:rPr>
      </w:pPr>
      <w:r w:rsidRPr="006B32F9">
        <w:rPr>
          <w:iCs/>
        </w:rPr>
        <w:t>příbalové informace k dodanému zboží</w:t>
      </w:r>
      <w:r>
        <w:rPr>
          <w:iCs/>
        </w:rPr>
        <w:t>,</w:t>
      </w:r>
      <w:r w:rsidRPr="006B32F9">
        <w:rPr>
          <w:iCs/>
        </w:rPr>
        <w:t xml:space="preserve"> </w:t>
      </w:r>
    </w:p>
    <w:p w:rsidR="00AC08E8" w:rsidRPr="00666F1E" w:rsidRDefault="00AC08E8" w:rsidP="008E620F">
      <w:pPr>
        <w:pStyle w:val="Odstavecseseznamem1"/>
        <w:numPr>
          <w:ilvl w:val="0"/>
          <w:numId w:val="3"/>
        </w:numPr>
        <w:jc w:val="both"/>
        <w:outlineLvl w:val="0"/>
        <w:rPr>
          <w:i/>
          <w:iCs/>
        </w:rPr>
      </w:pPr>
      <w:r w:rsidRPr="00666F1E">
        <w:rPr>
          <w:iCs/>
        </w:rPr>
        <w:t xml:space="preserve">dokumentaci předepsanou k zajištění správné distribuční praxe,  </w:t>
      </w:r>
    </w:p>
    <w:p w:rsidR="00AC08E8" w:rsidRPr="00666F1E" w:rsidRDefault="00AC08E8" w:rsidP="008E620F">
      <w:pPr>
        <w:pStyle w:val="Odstavecseseznamem1"/>
        <w:numPr>
          <w:ilvl w:val="0"/>
          <w:numId w:val="3"/>
        </w:numPr>
        <w:ind w:left="1003" w:hanging="357"/>
        <w:jc w:val="both"/>
        <w:outlineLvl w:val="0"/>
      </w:pPr>
      <w:r w:rsidRPr="00666F1E">
        <w:t xml:space="preserve">certifikáty ke zboží, kterými disponuje (SPC očkovací látky), </w:t>
      </w:r>
    </w:p>
    <w:p w:rsidR="00AC08E8" w:rsidRPr="00666F1E" w:rsidRDefault="00AC08E8" w:rsidP="008E620F">
      <w:pPr>
        <w:pStyle w:val="Odstavecseseznamem1"/>
        <w:numPr>
          <w:ilvl w:val="0"/>
          <w:numId w:val="3"/>
        </w:numPr>
        <w:spacing w:after="200"/>
        <w:ind w:left="1003" w:hanging="357"/>
        <w:jc w:val="both"/>
        <w:outlineLvl w:val="0"/>
      </w:pPr>
      <w:r w:rsidRPr="00666F1E">
        <w:t>prohlášení o shodě dodávaného zboží, je-li to nutné podle právních předpisů.</w:t>
      </w:r>
    </w:p>
    <w:p w:rsidR="00AC08E8" w:rsidRPr="009574BE" w:rsidRDefault="00AC08E8" w:rsidP="00345774">
      <w:pPr>
        <w:pStyle w:val="Odstavecseseznamem1"/>
        <w:numPr>
          <w:ilvl w:val="3"/>
          <w:numId w:val="2"/>
        </w:numPr>
        <w:ind w:left="426" w:hanging="426"/>
        <w:jc w:val="both"/>
        <w:outlineLvl w:val="0"/>
      </w:pPr>
      <w:r w:rsidRPr="009574BE">
        <w:t>Prodávající prohlašuje, že</w:t>
      </w:r>
    </w:p>
    <w:p w:rsidR="00AC08E8" w:rsidRPr="009574BE" w:rsidRDefault="00AC08E8" w:rsidP="00F17B50">
      <w:pPr>
        <w:numPr>
          <w:ilvl w:val="0"/>
          <w:numId w:val="17"/>
        </w:numPr>
        <w:tabs>
          <w:tab w:val="clear" w:pos="643"/>
        </w:tabs>
        <w:ind w:left="993"/>
        <w:jc w:val="both"/>
        <w:outlineLvl w:val="0"/>
      </w:pPr>
      <w:r w:rsidRPr="009574BE">
        <w:t xml:space="preserve">zboží </w:t>
      </w:r>
      <w:r>
        <w:t xml:space="preserve">je </w:t>
      </w:r>
      <w:r w:rsidRPr="009574BE">
        <w:t>prost</w:t>
      </w:r>
      <w:r>
        <w:t>o</w:t>
      </w:r>
      <w:r w:rsidRPr="009574BE">
        <w:t xml:space="preserve"> právních vad a j</w:t>
      </w:r>
      <w:r>
        <w:t>e</w:t>
      </w:r>
      <w:r w:rsidRPr="009574BE">
        <w:t xml:space="preserve"> v souladu s obecně platnými právními a normami pro bezpečné používání</w:t>
      </w:r>
      <w:r>
        <w:t>,</w:t>
      </w:r>
      <w:r w:rsidRPr="009574BE">
        <w:t xml:space="preserve">  </w:t>
      </w:r>
    </w:p>
    <w:p w:rsidR="00AC08E8" w:rsidRPr="00EF0753" w:rsidRDefault="00AC08E8" w:rsidP="00F17B50">
      <w:pPr>
        <w:numPr>
          <w:ilvl w:val="0"/>
          <w:numId w:val="17"/>
        </w:numPr>
        <w:tabs>
          <w:tab w:val="clear" w:pos="643"/>
        </w:tabs>
        <w:ind w:left="993"/>
        <w:jc w:val="both"/>
        <w:outlineLvl w:val="0"/>
      </w:pPr>
      <w:r w:rsidRPr="00EF0753">
        <w:t>je plně oprávněn k prodeji vybraného zboží podle této smlouvy včetně oprávnění převést vlastnictví k věci na kupujícího,</w:t>
      </w:r>
    </w:p>
    <w:p w:rsidR="00AC08E8" w:rsidRPr="00EF0753" w:rsidRDefault="00AC08E8" w:rsidP="00F17B50">
      <w:pPr>
        <w:numPr>
          <w:ilvl w:val="0"/>
          <w:numId w:val="17"/>
        </w:numPr>
        <w:tabs>
          <w:tab w:val="clear" w:pos="643"/>
          <w:tab w:val="num" w:pos="993"/>
        </w:tabs>
        <w:ind w:left="993"/>
        <w:jc w:val="both"/>
        <w:outlineLvl w:val="0"/>
      </w:pPr>
      <w:r w:rsidRPr="00EF0753">
        <w:t>zboží není zatíženo žádným právem třetí osoby či třetích osob, zejména že není předmětem zástavního práva, předkupního práva či na něm nevázne věcné břemeno,</w:t>
      </w:r>
    </w:p>
    <w:p w:rsidR="00AC08E8" w:rsidRPr="00EF0753" w:rsidRDefault="00AC08E8" w:rsidP="00F17B50">
      <w:pPr>
        <w:numPr>
          <w:ilvl w:val="0"/>
          <w:numId w:val="17"/>
        </w:numPr>
        <w:tabs>
          <w:tab w:val="clear" w:pos="643"/>
        </w:tabs>
        <w:ind w:left="993"/>
        <w:jc w:val="both"/>
        <w:outlineLvl w:val="0"/>
      </w:pPr>
      <w:r w:rsidRPr="00EF0753">
        <w:t>zboží nepochází z trestné činnosti, z výsledku trestné činnosti či jakéhokoliv jednání, které je v rozporu s obecně závaznými právními předpisy.</w:t>
      </w:r>
    </w:p>
    <w:p w:rsidR="00AC08E8" w:rsidRPr="00001DE2" w:rsidRDefault="00AC08E8" w:rsidP="00CF5614">
      <w:pPr>
        <w:ind w:left="993"/>
        <w:jc w:val="both"/>
        <w:outlineLvl w:val="0"/>
      </w:pPr>
    </w:p>
    <w:p w:rsidR="00AC08E8" w:rsidRPr="008E620F" w:rsidRDefault="00AC08E8" w:rsidP="00001DE2">
      <w:pPr>
        <w:pStyle w:val="ListParagraph"/>
        <w:numPr>
          <w:ilvl w:val="3"/>
          <w:numId w:val="2"/>
        </w:numPr>
        <w:ind w:left="426" w:hanging="426"/>
        <w:jc w:val="both"/>
        <w:outlineLvl w:val="0"/>
        <w:rPr>
          <w:bCs/>
          <w:sz w:val="22"/>
          <w:szCs w:val="22"/>
        </w:rPr>
      </w:pPr>
      <w:r w:rsidRPr="008E620F">
        <w:t>Pokud v průběhu platnosti smlouvy budou nahrazeny nabídnuté očkovací látky (příloha A a C kupní smlouvy) jiným odpovídajícím druhem, nebo budou vyvinuty nové, vhodnější očkovací látky pro použití zavazují se smluvní strany uzavřít dodatek měnící, nebo rozšiřující předmět smlouvy, vždy však v souladu s podmínkami stanovenými platným zákonem vztahujícím se k veřejným zakázkám v době uzavření dodatku.</w:t>
      </w:r>
    </w:p>
    <w:p w:rsidR="00AC08E8" w:rsidRPr="00001DE2" w:rsidRDefault="00AC08E8" w:rsidP="00001DE2">
      <w:pPr>
        <w:pStyle w:val="ListParagraph"/>
        <w:ind w:left="426"/>
        <w:jc w:val="both"/>
        <w:outlineLvl w:val="0"/>
        <w:rPr>
          <w:bCs/>
          <w:sz w:val="22"/>
          <w:szCs w:val="22"/>
        </w:rPr>
      </w:pPr>
    </w:p>
    <w:p w:rsidR="00AC08E8" w:rsidRDefault="00AC08E8" w:rsidP="000F21D3">
      <w:pPr>
        <w:jc w:val="center"/>
        <w:outlineLvl w:val="0"/>
        <w:rPr>
          <w:b/>
          <w:bCs/>
          <w:sz w:val="22"/>
          <w:szCs w:val="22"/>
        </w:rPr>
      </w:pPr>
    </w:p>
    <w:p w:rsidR="00AC08E8" w:rsidRPr="00ED087C" w:rsidRDefault="00AC08E8" w:rsidP="000F21D3">
      <w:pPr>
        <w:jc w:val="center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</w:t>
      </w:r>
      <w:r w:rsidRPr="00ED087C">
        <w:rPr>
          <w:b/>
          <w:bCs/>
          <w:sz w:val="22"/>
          <w:szCs w:val="22"/>
        </w:rPr>
        <w:t>. Dodací podmínky</w:t>
      </w:r>
    </w:p>
    <w:p w:rsidR="00AC08E8" w:rsidRPr="00EF0753" w:rsidRDefault="00AC08E8" w:rsidP="000F21D3">
      <w:pPr>
        <w:jc w:val="center"/>
        <w:outlineLvl w:val="0"/>
        <w:rPr>
          <w:b/>
          <w:bCs/>
        </w:rPr>
      </w:pPr>
    </w:p>
    <w:p w:rsidR="00AC08E8" w:rsidRPr="00EF0753" w:rsidRDefault="00AC08E8" w:rsidP="009C4446">
      <w:pPr>
        <w:pStyle w:val="Odstavecseseznamem1"/>
        <w:numPr>
          <w:ilvl w:val="0"/>
          <w:numId w:val="4"/>
        </w:numPr>
        <w:spacing w:after="120"/>
        <w:ind w:left="283" w:hanging="357"/>
        <w:jc w:val="both"/>
        <w:outlineLvl w:val="0"/>
      </w:pPr>
      <w:r w:rsidRPr="00EF0753">
        <w:t xml:space="preserve">Prodávající se zavazuje kupujícímu dodat zboží dle článku II. této smlouvy ve lhůtě  nejpozději  </w:t>
      </w:r>
      <w:commentRangeStart w:id="1"/>
      <w:r w:rsidRPr="00EF0753">
        <w:t>do</w:t>
      </w:r>
      <w:commentRangeEnd w:id="1"/>
      <w:r w:rsidRPr="00EF0753">
        <w:rPr>
          <w:rStyle w:val="CommentReference"/>
          <w:sz w:val="24"/>
          <w:szCs w:val="24"/>
        </w:rPr>
        <w:commentReference w:id="1"/>
      </w:r>
      <w:r w:rsidRPr="00EF0753">
        <w:t xml:space="preserve"> </w:t>
      </w:r>
      <w:r>
        <w:rPr>
          <w:b/>
        </w:rPr>
        <w:t>3 pracovních</w:t>
      </w:r>
      <w:r w:rsidRPr="00EF0753">
        <w:rPr>
          <w:b/>
        </w:rPr>
        <w:t xml:space="preserve"> </w:t>
      </w:r>
      <w:r w:rsidRPr="00EF0753">
        <w:t xml:space="preserve"> dnů od obdržení dílčí objednávky, nebude-li dohodnuto jinak.</w:t>
      </w:r>
    </w:p>
    <w:p w:rsidR="00AC08E8" w:rsidRPr="00EF0753" w:rsidRDefault="00AC08E8" w:rsidP="009C4446">
      <w:pPr>
        <w:pStyle w:val="Odstavecseseznamem1"/>
        <w:numPr>
          <w:ilvl w:val="0"/>
          <w:numId w:val="4"/>
        </w:numPr>
        <w:spacing w:after="120"/>
        <w:ind w:left="283" w:hanging="357"/>
        <w:jc w:val="both"/>
        <w:outlineLvl w:val="0"/>
      </w:pPr>
      <w:r w:rsidRPr="00EF0753">
        <w:t>Smluvní strany se dohodly, že místem plnění podle této smlouvy jsou pracoviště kupujícího vybraná z přílohy B této smlouvy a upřesněná v dílčí</w:t>
      </w:r>
      <w:r>
        <w:t>ch</w:t>
      </w:r>
      <w:r w:rsidRPr="00EF0753">
        <w:t xml:space="preserve"> objednáv</w:t>
      </w:r>
      <w:r>
        <w:t>kách</w:t>
      </w:r>
      <w:r w:rsidRPr="00EF0753">
        <w:t xml:space="preserve">. </w:t>
      </w:r>
    </w:p>
    <w:p w:rsidR="00AC08E8" w:rsidRPr="00EF0753" w:rsidRDefault="00AC08E8" w:rsidP="009C4446">
      <w:pPr>
        <w:pStyle w:val="Odstavecseseznamem1"/>
        <w:numPr>
          <w:ilvl w:val="0"/>
          <w:numId w:val="4"/>
        </w:numPr>
        <w:spacing w:after="120"/>
        <w:ind w:left="283" w:hanging="357"/>
        <w:jc w:val="both"/>
        <w:outlineLvl w:val="0"/>
      </w:pPr>
      <w:r w:rsidRPr="00EF0753">
        <w:t>Předmět dílčího plnění podle článku II.1 této smlouvy se smluvní strany zavazují předat a převzít  na základě písemného předávacího protokolu dodaného zboží prostého vad a nedodělků (přejímací protokol/dodací list). Přechod vlastnictví na kupujícího nastává okamžikem podpisu tohoto protokolu.</w:t>
      </w:r>
    </w:p>
    <w:p w:rsidR="00AC08E8" w:rsidRPr="00EF0753" w:rsidRDefault="00AC08E8" w:rsidP="009C4446">
      <w:pPr>
        <w:pStyle w:val="Odstavecseseznamem1"/>
        <w:numPr>
          <w:ilvl w:val="0"/>
          <w:numId w:val="4"/>
        </w:numPr>
        <w:spacing w:after="120"/>
        <w:ind w:left="283" w:hanging="357"/>
        <w:jc w:val="both"/>
        <w:outlineLvl w:val="0"/>
      </w:pPr>
      <w:r w:rsidRPr="00EF0753">
        <w:t>Nebezpečí škody na zboží přechází na kupujícího okamžikem přechodu vlastnictví.</w:t>
      </w:r>
    </w:p>
    <w:p w:rsidR="00AC08E8" w:rsidRPr="00001DE2" w:rsidRDefault="00AC08E8" w:rsidP="00CF5614">
      <w:pPr>
        <w:pStyle w:val="Odstavecseseznamem1"/>
        <w:numPr>
          <w:ilvl w:val="0"/>
          <w:numId w:val="4"/>
        </w:numPr>
        <w:spacing w:after="120"/>
        <w:ind w:left="283" w:hanging="357"/>
        <w:jc w:val="both"/>
        <w:outlineLvl w:val="0"/>
      </w:pPr>
      <w:r w:rsidRPr="00EF0753">
        <w:t xml:space="preserve">Datem uskutečnění zdanitelného </w:t>
      </w:r>
      <w:r>
        <w:t xml:space="preserve">dílčího </w:t>
      </w:r>
      <w:r w:rsidRPr="00EF0753">
        <w:t xml:space="preserve">plnění (dále jen DUZP) </w:t>
      </w:r>
      <w:r>
        <w:t xml:space="preserve">této smlouvy </w:t>
      </w:r>
      <w:r w:rsidRPr="00EF0753">
        <w:t xml:space="preserve">je dohodnut, </w:t>
      </w:r>
      <w:r w:rsidRPr="00001DE2">
        <w:t>v souladu s ustanovením §</w:t>
      </w:r>
      <w:r>
        <w:t xml:space="preserve"> 21 </w:t>
      </w:r>
      <w:r w:rsidRPr="00001DE2">
        <w:t xml:space="preserve">odst.8 zákona číslo 235/2004 Sb. ve znění pozdějších předpisů (dále jen ZoDPH), </w:t>
      </w:r>
      <w:r w:rsidRPr="00001DE2">
        <w:rPr>
          <w:b/>
        </w:rPr>
        <w:t>poslední den měsíce</w:t>
      </w:r>
      <w:r w:rsidRPr="00001DE2">
        <w:t xml:space="preserve"> v němž bylo poskytnuto dílčí plnění podle článku II.1 této smlouvy na základě dílčích objednávek.</w:t>
      </w:r>
    </w:p>
    <w:p w:rsidR="00AC08E8" w:rsidRPr="005457FB" w:rsidRDefault="00AC08E8" w:rsidP="00CF5614">
      <w:pPr>
        <w:pStyle w:val="Odstavecseseznamem1"/>
        <w:numPr>
          <w:ilvl w:val="0"/>
          <w:numId w:val="4"/>
        </w:numPr>
        <w:spacing w:after="120"/>
        <w:ind w:left="284" w:hanging="357"/>
        <w:jc w:val="both"/>
        <w:outlineLvl w:val="0"/>
        <w:rPr>
          <w:rFonts w:cs="Arial"/>
        </w:rPr>
      </w:pPr>
      <w:r w:rsidRPr="005457FB">
        <w:t xml:space="preserve">Zboží musí být dodánou v souladu s podmínkami stanovenými v zadávací dokumentaci, především, ale nikoli pouze zásadou zaručení jakosti a správné distribuční praxe (popis v příloze „E“ kupní smlouvy),  dosatatečnou zbývající dobu do expirace zboží v době dodání apod. </w:t>
      </w:r>
    </w:p>
    <w:p w:rsidR="00AC08E8" w:rsidRDefault="00AC08E8" w:rsidP="00CF5614">
      <w:pPr>
        <w:pStyle w:val="Odstavecseseznamem1"/>
        <w:numPr>
          <w:ilvl w:val="0"/>
          <w:numId w:val="4"/>
        </w:numPr>
        <w:spacing w:after="120"/>
        <w:ind w:left="284" w:hanging="357"/>
        <w:jc w:val="both"/>
        <w:outlineLvl w:val="0"/>
        <w:rPr>
          <w:rFonts w:cs="Arial"/>
        </w:rPr>
      </w:pPr>
      <w:r w:rsidRPr="005457FB">
        <w:t>Prodávající je povinen, nejpozději do 28.února následujícího roku, podat informace o subdodavatelích, kteří se podíleli na plnění veřejné zakázky a jimž za plnění subdodávky uhradil v běžném roce více než 10% z ceny vyfakturované uchazečem zadavateli v tomto běžném roce, případně prohlášení, že žádné takovéto subdodavatele nevyužil. Pokud bude mít subdodavatel (subdodavatelé) formu akciové společnosti, bude přílohou předaného seznamu i seznam vlastníků akcií, jejichž souhrnná hodnota přesahuje 10% základního kapitálu, vyhotovený ve lhůtě 90 dnů přede dnem předložení seznamu subdodavatelů</w:t>
      </w:r>
      <w:r w:rsidRPr="005457FB">
        <w:rPr>
          <w:rFonts w:cs="Arial"/>
        </w:rPr>
        <w:t xml:space="preserve">. </w:t>
      </w:r>
    </w:p>
    <w:p w:rsidR="00AC08E8" w:rsidRPr="005457FB" w:rsidRDefault="00AC08E8" w:rsidP="00CF5614">
      <w:pPr>
        <w:pStyle w:val="Odstavecseseznamem1"/>
        <w:numPr>
          <w:ilvl w:val="0"/>
          <w:numId w:val="4"/>
        </w:numPr>
        <w:spacing w:after="120"/>
        <w:ind w:left="284" w:hanging="357"/>
        <w:jc w:val="both"/>
        <w:outlineLvl w:val="0"/>
        <w:rPr>
          <w:rFonts w:cs="Arial"/>
        </w:rPr>
      </w:pPr>
      <w:r>
        <w:rPr>
          <w:rFonts w:cs="Arial"/>
        </w:rPr>
        <w:t>Prodávající je povinnen, dozví-li se o výrobcem plánovaném výpadku dodávek některého zboží, které je předmětem této smlouvy, nejpozději do 3 dnů informovat o tomto stavu kupujícího.</w:t>
      </w:r>
    </w:p>
    <w:p w:rsidR="00AC08E8" w:rsidRDefault="00AC08E8" w:rsidP="00A21569">
      <w:pPr>
        <w:ind w:left="1440"/>
        <w:jc w:val="both"/>
        <w:rPr>
          <w:sz w:val="22"/>
          <w:szCs w:val="22"/>
        </w:rPr>
      </w:pPr>
    </w:p>
    <w:p w:rsidR="00AC08E8" w:rsidRDefault="00AC08E8" w:rsidP="00A21569">
      <w:pPr>
        <w:ind w:left="1440"/>
        <w:jc w:val="both"/>
        <w:rPr>
          <w:sz w:val="22"/>
          <w:szCs w:val="22"/>
        </w:rPr>
      </w:pPr>
    </w:p>
    <w:p w:rsidR="00AC08E8" w:rsidRPr="009C4446" w:rsidRDefault="00AC08E8" w:rsidP="00A21569">
      <w:pPr>
        <w:ind w:left="1440"/>
        <w:jc w:val="both"/>
        <w:rPr>
          <w:sz w:val="22"/>
          <w:szCs w:val="22"/>
        </w:rPr>
      </w:pPr>
    </w:p>
    <w:p w:rsidR="00AC08E8" w:rsidRPr="00ED087C" w:rsidRDefault="00AC08E8" w:rsidP="00CF30C0">
      <w:pPr>
        <w:jc w:val="center"/>
        <w:outlineLvl w:val="0"/>
        <w:rPr>
          <w:b/>
          <w:bCs/>
          <w:sz w:val="22"/>
          <w:szCs w:val="22"/>
        </w:rPr>
      </w:pPr>
      <w:r w:rsidRPr="009C4446">
        <w:rPr>
          <w:b/>
          <w:bCs/>
          <w:sz w:val="22"/>
          <w:szCs w:val="22"/>
        </w:rPr>
        <w:t>IV. Kupní cena a</w:t>
      </w:r>
      <w:r w:rsidRPr="00ED087C">
        <w:rPr>
          <w:b/>
          <w:bCs/>
          <w:sz w:val="22"/>
          <w:szCs w:val="22"/>
        </w:rPr>
        <w:t xml:space="preserve"> platební podmínky</w:t>
      </w:r>
    </w:p>
    <w:p w:rsidR="00AC08E8" w:rsidRPr="00ED087C" w:rsidRDefault="00AC08E8" w:rsidP="00CF30C0">
      <w:pPr>
        <w:jc w:val="center"/>
        <w:outlineLvl w:val="0"/>
        <w:rPr>
          <w:b/>
          <w:bCs/>
          <w:sz w:val="22"/>
          <w:szCs w:val="22"/>
        </w:rPr>
      </w:pPr>
    </w:p>
    <w:p w:rsidR="00AC08E8" w:rsidRPr="00B42385" w:rsidRDefault="00AC08E8" w:rsidP="009C4446">
      <w:pPr>
        <w:pStyle w:val="Odstavecseseznamem1"/>
        <w:numPr>
          <w:ilvl w:val="3"/>
          <w:numId w:val="4"/>
        </w:numPr>
        <w:spacing w:after="120"/>
        <w:ind w:left="357" w:hanging="357"/>
        <w:jc w:val="both"/>
        <w:outlineLvl w:val="0"/>
        <w:rPr>
          <w:iCs/>
        </w:rPr>
      </w:pPr>
      <w:r w:rsidRPr="00B42385">
        <w:t>Celková kupní cena za předmět plnění dle článku II. této smlouvy je stanovena dohodou smluvních stran v souladu se zákonem 526/1990 Sb. ve znění pozdějších předpisů a vychází z ceny nabídnuté k VZ dle</w:t>
      </w:r>
      <w:r w:rsidRPr="00B42385">
        <w:rPr>
          <w:iCs/>
        </w:rPr>
        <w:t xml:space="preserve"> článku I. této smlouvy pro celou dobu její  platnosti </w:t>
      </w:r>
      <w:r>
        <w:rPr>
          <w:iCs/>
        </w:rPr>
        <w:t>a účinnosti</w:t>
      </w:r>
      <w:r w:rsidRPr="00B42385">
        <w:rPr>
          <w:iCs/>
        </w:rPr>
        <w:t xml:space="preserve"> (</w:t>
      </w:r>
      <w:r>
        <w:rPr>
          <w:iCs/>
        </w:rPr>
        <w:t>12</w:t>
      </w:r>
      <w:r w:rsidRPr="00B42385">
        <w:rPr>
          <w:iCs/>
        </w:rPr>
        <w:t xml:space="preserve"> měsíců</w:t>
      </w:r>
      <w:r>
        <w:rPr>
          <w:iCs/>
        </w:rPr>
        <w:t>)</w:t>
      </w:r>
      <w:r w:rsidRPr="00B42385">
        <w:rPr>
          <w:iCs/>
        </w:rPr>
        <w:t>:</w:t>
      </w:r>
      <w:r w:rsidRPr="00B42385" w:rsidDel="00A544D9">
        <w:rPr>
          <w:iCs/>
        </w:rPr>
        <w:t xml:space="preserve"> </w:t>
      </w:r>
    </w:p>
    <w:p w:rsidR="00AC08E8" w:rsidRPr="00A70CF6" w:rsidRDefault="00AC08E8" w:rsidP="00CF5614">
      <w:pPr>
        <w:pStyle w:val="Odstavecseseznamem1"/>
        <w:spacing w:line="360" w:lineRule="auto"/>
        <w:ind w:left="360" w:firstLine="349"/>
        <w:jc w:val="both"/>
        <w:outlineLvl w:val="0"/>
        <w:rPr>
          <w:b/>
        </w:rPr>
      </w:pPr>
      <w:r w:rsidRPr="00A70CF6">
        <w:rPr>
          <w:b/>
        </w:rPr>
        <w:t xml:space="preserve">Cena celkem za smlouvu </w:t>
      </w:r>
    </w:p>
    <w:p w:rsidR="00AC08E8" w:rsidRPr="00C13151" w:rsidRDefault="00AC08E8" w:rsidP="00001DE2">
      <w:pPr>
        <w:pStyle w:val="Odstavecseseznamem1"/>
        <w:spacing w:line="276" w:lineRule="auto"/>
        <w:ind w:left="357" w:firstLine="635"/>
        <w:jc w:val="both"/>
        <w:outlineLvl w:val="0"/>
        <w:rPr>
          <w:b/>
        </w:rPr>
      </w:pPr>
      <w:r>
        <w:rPr>
          <w:sz w:val="22"/>
          <w:szCs w:val="22"/>
        </w:rPr>
        <w:tab/>
      </w:r>
      <w:r w:rsidRPr="00C13151">
        <w:rPr>
          <w:b/>
        </w:rPr>
        <w:t xml:space="preserve">bez DPH              </w:t>
      </w:r>
      <w:r w:rsidRPr="00C13151">
        <w:rPr>
          <w:b/>
        </w:rPr>
        <w:tab/>
      </w:r>
      <w:r w:rsidRPr="00C13151">
        <w:rPr>
          <w:b/>
        </w:rPr>
        <w:tab/>
        <w:t xml:space="preserve">                      </w:t>
      </w:r>
      <w:r w:rsidRPr="00C13151">
        <w:rPr>
          <w:b/>
        </w:rPr>
        <w:tab/>
        <w:t>11</w:t>
      </w:r>
      <w:r>
        <w:rPr>
          <w:b/>
        </w:rPr>
        <w:t> </w:t>
      </w:r>
      <w:r w:rsidRPr="00C13151">
        <w:rPr>
          <w:b/>
        </w:rPr>
        <w:t>910</w:t>
      </w:r>
      <w:r>
        <w:rPr>
          <w:b/>
        </w:rPr>
        <w:t xml:space="preserve"> </w:t>
      </w:r>
      <w:r w:rsidRPr="00C13151">
        <w:rPr>
          <w:b/>
        </w:rPr>
        <w:t>327,47</w:t>
      </w:r>
      <w:r w:rsidRPr="00C13151">
        <w:rPr>
          <w:b/>
        </w:rPr>
        <w:tab/>
        <w:t>Kč</w:t>
      </w:r>
    </w:p>
    <w:p w:rsidR="00AC08E8" w:rsidRPr="00C13151" w:rsidRDefault="00AC08E8" w:rsidP="00001DE2">
      <w:pPr>
        <w:pStyle w:val="Odstavecseseznamem1"/>
        <w:spacing w:line="276" w:lineRule="auto"/>
        <w:ind w:left="357" w:firstLine="635"/>
        <w:jc w:val="both"/>
        <w:outlineLvl w:val="0"/>
        <w:rPr>
          <w:b/>
        </w:rPr>
      </w:pPr>
      <w:r w:rsidRPr="00C13151">
        <w:rPr>
          <w:b/>
        </w:rPr>
        <w:tab/>
        <w:t>DPH</w:t>
      </w:r>
      <w:r w:rsidRPr="00C13151">
        <w:rPr>
          <w:b/>
        </w:rPr>
        <w:tab/>
        <w:t>(10  %)</w:t>
      </w:r>
      <w:r w:rsidRPr="00C13151">
        <w:rPr>
          <w:b/>
        </w:rPr>
        <w:tab/>
      </w:r>
      <w:r w:rsidRPr="00C13151">
        <w:rPr>
          <w:b/>
        </w:rPr>
        <w:tab/>
      </w:r>
      <w:r w:rsidRPr="00C13151">
        <w:rPr>
          <w:b/>
        </w:rPr>
        <w:tab/>
      </w:r>
      <w:r w:rsidRPr="00C13151">
        <w:rPr>
          <w:b/>
        </w:rPr>
        <w:tab/>
        <w:t xml:space="preserve">  1</w:t>
      </w:r>
      <w:r>
        <w:rPr>
          <w:b/>
        </w:rPr>
        <w:t> </w:t>
      </w:r>
      <w:r w:rsidRPr="00C13151">
        <w:rPr>
          <w:b/>
        </w:rPr>
        <w:t>191</w:t>
      </w:r>
      <w:r>
        <w:rPr>
          <w:b/>
        </w:rPr>
        <w:t xml:space="preserve"> </w:t>
      </w:r>
      <w:r w:rsidRPr="00C13151">
        <w:rPr>
          <w:b/>
        </w:rPr>
        <w:t>032,75</w:t>
      </w:r>
      <w:r w:rsidRPr="00C13151">
        <w:rPr>
          <w:b/>
        </w:rPr>
        <w:tab/>
        <w:t>Kč</w:t>
      </w:r>
    </w:p>
    <w:p w:rsidR="00AC08E8" w:rsidRPr="00C13151" w:rsidRDefault="00AC08E8" w:rsidP="00001DE2">
      <w:pPr>
        <w:pStyle w:val="Odstavecseseznamem1"/>
        <w:spacing w:line="276" w:lineRule="auto"/>
        <w:ind w:left="357" w:firstLine="635"/>
        <w:jc w:val="both"/>
        <w:outlineLvl w:val="0"/>
        <w:rPr>
          <w:b/>
        </w:rPr>
      </w:pPr>
      <w:r w:rsidRPr="00C13151">
        <w:rPr>
          <w:b/>
        </w:rPr>
        <w:tab/>
        <w:t>Cena celkem včetně DPH</w:t>
      </w:r>
      <w:r w:rsidRPr="00C13151">
        <w:rPr>
          <w:b/>
        </w:rPr>
        <w:tab/>
      </w:r>
      <w:r w:rsidRPr="00C13151">
        <w:rPr>
          <w:b/>
        </w:rPr>
        <w:tab/>
      </w:r>
      <w:r w:rsidRPr="00C13151">
        <w:rPr>
          <w:b/>
        </w:rPr>
        <w:tab/>
        <w:t>13</w:t>
      </w:r>
      <w:r>
        <w:rPr>
          <w:b/>
        </w:rPr>
        <w:t> </w:t>
      </w:r>
      <w:r w:rsidRPr="00C13151">
        <w:rPr>
          <w:b/>
        </w:rPr>
        <w:t>101</w:t>
      </w:r>
      <w:r>
        <w:rPr>
          <w:b/>
        </w:rPr>
        <w:t xml:space="preserve"> </w:t>
      </w:r>
      <w:r w:rsidRPr="00C13151">
        <w:rPr>
          <w:b/>
        </w:rPr>
        <w:t>360,22</w:t>
      </w:r>
      <w:r w:rsidRPr="00C13151">
        <w:rPr>
          <w:b/>
        </w:rPr>
        <w:tab/>
        <w:t>Kč</w:t>
      </w:r>
    </w:p>
    <w:p w:rsidR="00AC08E8" w:rsidRDefault="00AC08E8" w:rsidP="00B42385">
      <w:pPr>
        <w:pStyle w:val="Odstavecseseznamem1"/>
        <w:spacing w:line="360" w:lineRule="auto"/>
        <w:ind w:left="360" w:firstLine="916"/>
        <w:jc w:val="both"/>
        <w:outlineLvl w:val="0"/>
        <w:rPr>
          <w:sz w:val="22"/>
          <w:szCs w:val="22"/>
        </w:rPr>
      </w:pPr>
      <w:r w:rsidRPr="00DE4379">
        <w:rPr>
          <w:sz w:val="22"/>
          <w:szCs w:val="22"/>
        </w:rPr>
        <w:tab/>
      </w:r>
      <w:r w:rsidRPr="00DE4379">
        <w:rPr>
          <w:sz w:val="22"/>
          <w:szCs w:val="22"/>
        </w:rPr>
        <w:tab/>
      </w:r>
      <w:r w:rsidRPr="00DE4379">
        <w:rPr>
          <w:sz w:val="22"/>
          <w:szCs w:val="22"/>
        </w:rPr>
        <w:tab/>
      </w:r>
    </w:p>
    <w:p w:rsidR="00AC08E8" w:rsidRPr="001F2845" w:rsidRDefault="00AC08E8" w:rsidP="009C4446">
      <w:pPr>
        <w:pStyle w:val="Odstavecseseznamem1"/>
        <w:numPr>
          <w:ilvl w:val="3"/>
          <w:numId w:val="4"/>
        </w:numPr>
        <w:spacing w:after="120"/>
        <w:ind w:left="357" w:hanging="357"/>
        <w:jc w:val="both"/>
        <w:outlineLvl w:val="0"/>
      </w:pPr>
      <w:r w:rsidRPr="001F2845">
        <w:t>Rozpis kupní ceny v příloze A</w:t>
      </w:r>
      <w:r>
        <w:t xml:space="preserve"> </w:t>
      </w:r>
      <w:r w:rsidRPr="001F2845">
        <w:t>(vycházející z jednotkových cen uvedených prodávajícím v přílo</w:t>
      </w:r>
      <w:r>
        <w:t>ze</w:t>
      </w:r>
      <w:r w:rsidRPr="001F2845">
        <w:t xml:space="preserve"> C</w:t>
      </w:r>
      <w:r>
        <w:t xml:space="preserve">) </w:t>
      </w:r>
      <w:r w:rsidRPr="001F2845">
        <w:t>odpovídá nabídkové ceně a jednotkovým cenám uvedeným v nabídce uchazeče k veřejné zakázce podle článku I. této smlouvy. Cena je stanovena jako pevná, nejvýše přípustná a obsahuje veškeré náklady spojené s realizací dodávky předmětu plnění včetně veškerých souvisejících nákladů. V ceně jsou zahrnuty veškeré náklady, kterých je třeba k dodávce zboží, předání a převzetí předmětu plnění, zejména, nikoliv však pouze, nákladů na dodávku, dopravu, náklady na výkony, služby a média potřebn</w:t>
      </w:r>
      <w:r>
        <w:t>á</w:t>
      </w:r>
      <w:r w:rsidRPr="001F2845">
        <w:t xml:space="preserve"> k plnění předmětu smlouvy, zabezpečení prohlášení o shodě, certifikátů, likvidaci obalů, apod.  Kupní cena může být měněna pouze v souvislosti se změnou daňových předpisů majících prokazatelný vliv na cenu předmětu plnění. </w:t>
      </w:r>
    </w:p>
    <w:p w:rsidR="00AC08E8" w:rsidRDefault="00AC08E8" w:rsidP="009C4446">
      <w:pPr>
        <w:pStyle w:val="Odstavecseseznamem1"/>
        <w:numPr>
          <w:ilvl w:val="3"/>
          <w:numId w:val="4"/>
        </w:numPr>
        <w:spacing w:after="120"/>
        <w:ind w:left="357" w:hanging="357"/>
        <w:jc w:val="both"/>
        <w:outlineLvl w:val="0"/>
      </w:pPr>
      <w:r w:rsidRPr="001F2845">
        <w:t>Kupní cena bude postupně naplňována dílčími plněními prodávajícího na základě dílčích objednávek kupujícího. Cena dohodnutá v této smlouvě nebude dílčími plněními překročena</w:t>
      </w:r>
      <w:r>
        <w:t>, nebude-li dohodnuto v souladu s podmínkami stanovenými platným zákonem vztahujícím se k veřejným zakázkám v době uzavření dohody</w:t>
      </w:r>
      <w:r w:rsidRPr="001F2845">
        <w:t xml:space="preserve">. </w:t>
      </w:r>
    </w:p>
    <w:p w:rsidR="00AC08E8" w:rsidRPr="00E66A25" w:rsidRDefault="00AC08E8" w:rsidP="001F2845">
      <w:pPr>
        <w:pStyle w:val="Odstavecseseznamem1"/>
        <w:numPr>
          <w:ilvl w:val="3"/>
          <w:numId w:val="4"/>
        </w:numPr>
        <w:spacing w:after="120"/>
        <w:ind w:left="357" w:hanging="357"/>
        <w:jc w:val="both"/>
        <w:outlineLvl w:val="0"/>
      </w:pPr>
      <w:r w:rsidRPr="00E66A25">
        <w:t xml:space="preserve">Pokud bude poskytnuta výrobcem očkovacích látek v průběhu platnosti této smlouvy mimořádná „akční“ nákupní sleva na zboží dodávané podle této kupní smlouvy, zavazuje se prodávající přistoupit na dodatek k této smlouvě obshující ujednání (i případně časově omezené na dobu probíhajícího </w:t>
      </w:r>
      <w:r w:rsidRPr="004A05FF">
        <w:t>akčního snížení ceny) o</w:t>
      </w:r>
      <w:r w:rsidRPr="00E66A25">
        <w:t xml:space="preserve"> snížení jednotkových cen takto dodávaného zboží v odpovídajícím procentní výši „akční“ slevy poskytované výrobcem očkovacích látek. </w:t>
      </w:r>
    </w:p>
    <w:p w:rsidR="00AC08E8" w:rsidRPr="001F2845" w:rsidRDefault="00AC08E8" w:rsidP="001F2845">
      <w:pPr>
        <w:pStyle w:val="Odstavecseseznamem1"/>
        <w:numPr>
          <w:ilvl w:val="3"/>
          <w:numId w:val="4"/>
        </w:numPr>
        <w:spacing w:after="120"/>
        <w:ind w:left="357" w:hanging="357"/>
        <w:jc w:val="both"/>
        <w:outlineLvl w:val="0"/>
      </w:pPr>
      <w:r w:rsidRPr="001F2845">
        <w:t xml:space="preserve">Ceny za dílčí plnění (článek II.1 této smlouvy)  budou stanoveny jako násobek skutečně dodaného množství zboží a příslušných jednotkových cen z přílohy číslo C (shodných s jednotkovými cenami z nabídky uchazeče) této smlouvy v účtovacím (zdaňovacím) období uskutečněných dílčích plnění (měsíci – článek III.5 této smlouvy). Ke kupní ceně bude doúčtována DPH (je-li prodávající plátcem daně z přidané hodnoty) ve výši stanovené  ZoDPH. </w:t>
      </w:r>
    </w:p>
    <w:p w:rsidR="00AC08E8" w:rsidRPr="00F07EAF" w:rsidRDefault="00AC08E8" w:rsidP="001F2845">
      <w:pPr>
        <w:pStyle w:val="Odstavecseseznamem1"/>
        <w:numPr>
          <w:ilvl w:val="3"/>
          <w:numId w:val="4"/>
        </w:numPr>
        <w:spacing w:after="120"/>
        <w:ind w:left="357" w:hanging="357"/>
        <w:jc w:val="both"/>
        <w:outlineLvl w:val="0"/>
      </w:pPr>
      <w:r w:rsidRPr="00A00524">
        <w:t xml:space="preserve">Cena za dílčí plnění podle bodů 3 a 4 tohoto článku bude prodávajícímu uhrazena kupujícím na základě faktury s náležitostmi daňového dokladu (§29 ZoDPH). </w:t>
      </w:r>
      <w:r>
        <w:t xml:space="preserve">Nezbytnou náležitostí faktury (daňového dokladu) je i text </w:t>
      </w:r>
      <w:r w:rsidRPr="00752690">
        <w:rPr>
          <w:b/>
        </w:rPr>
        <w:t xml:space="preserve">„Dodávka očkovacích látek na základě </w:t>
      </w:r>
      <w:r w:rsidRPr="00F07EAF">
        <w:rPr>
          <w:b/>
        </w:rPr>
        <w:t>výběrového řízení SD16</w:t>
      </w:r>
      <w:commentRangeStart w:id="2"/>
      <w:r w:rsidRPr="00F07EAF">
        <w:rPr>
          <w:b/>
        </w:rPr>
        <w:t>α</w:t>
      </w:r>
      <w:commentRangeEnd w:id="2"/>
      <w:r w:rsidRPr="00F07EAF">
        <w:rPr>
          <w:rStyle w:val="CommentReference"/>
          <w:b/>
        </w:rPr>
        <w:commentReference w:id="2"/>
      </w:r>
      <w:r w:rsidRPr="00F07EAF">
        <w:rPr>
          <w:b/>
        </w:rPr>
        <w:t>αααα“,</w:t>
      </w:r>
      <w:r w:rsidRPr="00F07EAF">
        <w:t xml:space="preserve"> který prodávající uvede povinně ve faktuře. </w:t>
      </w:r>
    </w:p>
    <w:p w:rsidR="00AC08E8" w:rsidRPr="00F07EAF" w:rsidRDefault="00AC08E8" w:rsidP="00863652">
      <w:pPr>
        <w:pStyle w:val="Odstavecseseznamem1"/>
        <w:numPr>
          <w:ilvl w:val="3"/>
          <w:numId w:val="4"/>
        </w:numPr>
        <w:spacing w:after="120"/>
        <w:ind w:left="357" w:hanging="357"/>
        <w:jc w:val="both"/>
        <w:outlineLvl w:val="0"/>
      </w:pPr>
      <w:r w:rsidRPr="00F07EAF">
        <w:t>Prodávající je oprávněn vystavit</w:t>
      </w:r>
      <w:r>
        <w:t>,</w:t>
      </w:r>
      <w:r w:rsidRPr="00F07EAF">
        <w:t xml:space="preserve"> v souladu s ustanovením článku III/5 této smlouvy</w:t>
      </w:r>
      <w:r>
        <w:t>,</w:t>
      </w:r>
      <w:r w:rsidRPr="00F07EAF">
        <w:t xml:space="preserve"> dílčí faktury </w:t>
      </w:r>
      <w:r>
        <w:t>po zdanitelném plnění</w:t>
      </w:r>
      <w:r w:rsidRPr="00F07EAF">
        <w:t xml:space="preserve">. Faktura musí být vystavena nejpozději do 10 dnů po </w:t>
      </w:r>
      <w:r>
        <w:t>dílčím zdanitelném plnění</w:t>
      </w:r>
      <w:r w:rsidRPr="00F07EAF">
        <w:t xml:space="preserve"> a doručena kupujícímu nejpozději do třetího dne od vystavení. </w:t>
      </w:r>
    </w:p>
    <w:p w:rsidR="00AC08E8" w:rsidRPr="00A00524" w:rsidRDefault="00AC08E8" w:rsidP="00863652">
      <w:pPr>
        <w:pStyle w:val="Odstavecseseznamem1"/>
        <w:numPr>
          <w:ilvl w:val="3"/>
          <w:numId w:val="4"/>
        </w:numPr>
        <w:spacing w:after="120"/>
        <w:ind w:left="357" w:hanging="357"/>
        <w:jc w:val="both"/>
        <w:outlineLvl w:val="0"/>
      </w:pPr>
      <w:r w:rsidRPr="00A00524">
        <w:t xml:space="preserve">Faktura musí být doručena na adresu objednatele – Zdravotní ústav se sídlem v Ústí nad Labem, Moskevská 1531/15, 400 01 Ústí nad Labem;  </w:t>
      </w:r>
      <w:r>
        <w:t xml:space="preserve">kupující pro </w:t>
      </w:r>
      <w:r w:rsidRPr="00A00524">
        <w:t>doručení</w:t>
      </w:r>
      <w:r>
        <w:t xml:space="preserve"> faktury</w:t>
      </w:r>
      <w:r w:rsidRPr="00F07EAF">
        <w:rPr>
          <w:b/>
        </w:rPr>
        <w:t xml:space="preserve"> preferuje a souhlasí se zasláním faktury v elektronické podob</w:t>
      </w:r>
      <w:r w:rsidRPr="008403A9">
        <w:rPr>
          <w:b/>
        </w:rPr>
        <w:t>ě</w:t>
      </w:r>
      <w:r w:rsidRPr="00A00524">
        <w:t xml:space="preserve"> na elektronickou adresu</w:t>
      </w:r>
      <w:r w:rsidRPr="00F07EAF">
        <w:rPr>
          <w:color w:val="0033CC"/>
          <w:u w:val="single"/>
        </w:rPr>
        <w:t xml:space="preserve"> faktury@zuusti.c</w:t>
      </w:r>
      <w:r w:rsidRPr="00A00524">
        <w:rPr>
          <w:color w:val="0033CC"/>
          <w:u w:val="single"/>
        </w:rPr>
        <w:t>z</w:t>
      </w:r>
      <w:r w:rsidRPr="00A00524">
        <w:t xml:space="preserve"> .</w:t>
      </w:r>
    </w:p>
    <w:p w:rsidR="00AC08E8" w:rsidRPr="00A00524" w:rsidRDefault="00AC08E8" w:rsidP="00863652">
      <w:pPr>
        <w:pStyle w:val="Odstavecseseznamem1"/>
        <w:numPr>
          <w:ilvl w:val="3"/>
          <w:numId w:val="4"/>
        </w:numPr>
        <w:spacing w:after="120"/>
        <w:ind w:left="357" w:hanging="357"/>
        <w:jc w:val="both"/>
        <w:outlineLvl w:val="0"/>
        <w:rPr>
          <w:u w:val="single"/>
        </w:rPr>
      </w:pPr>
      <w:r w:rsidRPr="00A00524">
        <w:t>Splatnost faktury je dohodnuta ve lhůtě 30 dní ode dne jejího prokazatelného doručení kupujícímu, a to bezhotovostně na účet prodávajícího uvedený v záhlaví této smlouvy.</w:t>
      </w:r>
      <w:r w:rsidRPr="00A00524">
        <w:rPr>
          <w:u w:val="single"/>
        </w:rPr>
        <w:t xml:space="preserve"> </w:t>
      </w:r>
    </w:p>
    <w:p w:rsidR="00AC08E8" w:rsidRPr="00A00524" w:rsidRDefault="00AC08E8" w:rsidP="00A544D9">
      <w:pPr>
        <w:pStyle w:val="Odstavecseseznamem1"/>
        <w:numPr>
          <w:ilvl w:val="3"/>
          <w:numId w:val="4"/>
        </w:numPr>
        <w:jc w:val="both"/>
        <w:outlineLvl w:val="0"/>
      </w:pPr>
      <w:r w:rsidRPr="00A00524">
        <w:t>V případě, že faktura (daňový doklad) nebude obsahovat všechny nezbytné náležitosti, je kupující oprávněn vrátit j</w:t>
      </w:r>
      <w:r>
        <w:t xml:space="preserve">i </w:t>
      </w:r>
      <w:r w:rsidRPr="00A00524">
        <w:t>prodávajícímu k doplnění či přepracování. V takovém případě se přeruší plynutí lhůty splatnosti a nová lhůta splatnosti začne plynout doručením opraveného daňového dokladu kupujícímu.</w:t>
      </w:r>
    </w:p>
    <w:p w:rsidR="00AC08E8" w:rsidRDefault="00AC08E8" w:rsidP="00F368A1">
      <w:pPr>
        <w:jc w:val="both"/>
        <w:rPr>
          <w:sz w:val="22"/>
          <w:szCs w:val="22"/>
        </w:rPr>
      </w:pPr>
    </w:p>
    <w:p w:rsidR="00AC08E8" w:rsidRDefault="00AC08E8" w:rsidP="00F368A1">
      <w:pPr>
        <w:jc w:val="both"/>
        <w:rPr>
          <w:sz w:val="22"/>
          <w:szCs w:val="22"/>
        </w:rPr>
      </w:pPr>
    </w:p>
    <w:p w:rsidR="00AC08E8" w:rsidRPr="00ED087C" w:rsidRDefault="00AC08E8" w:rsidP="009363CF">
      <w:pPr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V. Záruka a zajištění závazku</w:t>
      </w:r>
    </w:p>
    <w:p w:rsidR="00AC08E8" w:rsidRPr="00ED087C" w:rsidRDefault="00AC08E8" w:rsidP="009363CF">
      <w:pPr>
        <w:jc w:val="center"/>
        <w:rPr>
          <w:b/>
          <w:bCs/>
          <w:sz w:val="22"/>
          <w:szCs w:val="22"/>
        </w:rPr>
      </w:pPr>
    </w:p>
    <w:p w:rsidR="00AC08E8" w:rsidRPr="007543AB" w:rsidRDefault="00AC08E8" w:rsidP="00CC747A">
      <w:pPr>
        <w:pStyle w:val="Odstavecseseznamem1"/>
        <w:numPr>
          <w:ilvl w:val="0"/>
          <w:numId w:val="7"/>
        </w:numPr>
        <w:spacing w:after="120"/>
        <w:ind w:left="284"/>
        <w:jc w:val="both"/>
      </w:pPr>
      <w:r w:rsidRPr="007543AB">
        <w:t xml:space="preserve">Prodávající poskytuje záruku na dle této smlouvy dodané zboží </w:t>
      </w:r>
      <w:r>
        <w:t>po dobu jeho exspirace</w:t>
      </w:r>
      <w:r w:rsidRPr="007543AB">
        <w:t>. Tato lhůta počíná běžet ode dne úspěšného předání a převzetí předmětu dílčího plnění prostého všech vad a nedodělků.</w:t>
      </w:r>
    </w:p>
    <w:p w:rsidR="00AC08E8" w:rsidRDefault="00AC08E8" w:rsidP="00CC747A">
      <w:pPr>
        <w:pStyle w:val="Odstavecseseznamem1"/>
        <w:numPr>
          <w:ilvl w:val="0"/>
          <w:numId w:val="7"/>
        </w:numPr>
        <w:spacing w:after="120"/>
        <w:ind w:left="284"/>
        <w:jc w:val="both"/>
      </w:pPr>
      <w:r w:rsidRPr="00A00524">
        <w:t xml:space="preserve">Prodávající je odpovědný za věcné a právní vady zboží. Zjištěné vady zboží v průběhu záruční doby se zavazuje kupující oznámit prodávajícímu písemně, a to bez zbytečného odkladu poté, co se o nich dozvěděl. Nároky z vad zboží se řídí příslušnými ustanoveními NOZ. </w:t>
      </w:r>
    </w:p>
    <w:p w:rsidR="00AC08E8" w:rsidRPr="00A00524" w:rsidRDefault="00AC08E8" w:rsidP="000808CA">
      <w:pPr>
        <w:pStyle w:val="Odstavecseseznamem1"/>
        <w:numPr>
          <w:ilvl w:val="0"/>
          <w:numId w:val="7"/>
        </w:numPr>
        <w:spacing w:after="120"/>
        <w:ind w:left="284"/>
        <w:jc w:val="both"/>
      </w:pPr>
      <w:r>
        <w:t>Prodávající</w:t>
      </w:r>
      <w:r w:rsidRPr="000808CA">
        <w:t xml:space="preserve"> zaji</w:t>
      </w:r>
      <w:r>
        <w:t>stí</w:t>
      </w:r>
      <w:r w:rsidRPr="000808CA">
        <w:t xml:space="preserve"> </w:t>
      </w:r>
      <w:r>
        <w:t xml:space="preserve">stažení dodaného zboží v případě </w:t>
      </w:r>
      <w:r w:rsidRPr="000808CA">
        <w:t>nařízeného stažení (léčivého přípravku) z oběhu podle § 77 odst. 1 písm. d) zákona o léčivech 378/2007 Sb. ve znění pozdějších předpisů</w:t>
      </w:r>
      <w:r>
        <w:t>. Podrobnosti jsou rozvedeny v příloze</w:t>
      </w:r>
      <w:r w:rsidRPr="000808CA">
        <w:t xml:space="preserve"> D</w:t>
      </w:r>
      <w:r>
        <w:t xml:space="preserve"> této</w:t>
      </w:r>
      <w:r w:rsidRPr="000808CA">
        <w:t xml:space="preserve"> smlouvy.</w:t>
      </w:r>
    </w:p>
    <w:p w:rsidR="00AC08E8" w:rsidRPr="00A00524" w:rsidRDefault="00AC08E8" w:rsidP="00CC747A">
      <w:pPr>
        <w:pStyle w:val="Odstavecseseznamem1"/>
        <w:numPr>
          <w:ilvl w:val="0"/>
          <w:numId w:val="7"/>
        </w:numPr>
        <w:spacing w:after="120"/>
        <w:ind w:left="284"/>
        <w:jc w:val="both"/>
      </w:pPr>
      <w:r w:rsidRPr="00A00524">
        <w:t xml:space="preserve">Pro případ prodlení prodávajícího s plněním dle této smlouvy bez zavinění druhé strany, nebo vyšší moci, smluvní strany dohodly </w:t>
      </w:r>
      <w:r w:rsidRPr="003049DB">
        <w:t xml:space="preserve">povinnost prodávajícího zaplatit kupujícímu smluvní pokutu podle § 2048 a následujících NOZ </w:t>
      </w:r>
      <w:r w:rsidRPr="004A05FF">
        <w:t>ve výši 0,2% z hodnoty dílčího plnění za každý i jen započatý den prodlení s dodávkou zboží podle dílčích objednávek oproti</w:t>
      </w:r>
      <w:r w:rsidRPr="003049DB">
        <w:t xml:space="preserve"> dohodnuté lhůtě podle článku III/1 této smlouvy. V souladu s ustanovením</w:t>
      </w:r>
      <w:r w:rsidRPr="00A00524">
        <w:t xml:space="preserve"> §3  nař. vlády ČR č. 351/2013 Sb. ve znění pozdějších předpisů je dohodnuta částka nákladů spojených s vymáháním každé splatné pohledávky ve výši </w:t>
      </w:r>
      <w:r>
        <w:t>2</w:t>
      </w:r>
      <w:r w:rsidRPr="00A00524">
        <w:t> </w:t>
      </w:r>
      <w:r>
        <w:t>5</w:t>
      </w:r>
      <w:r w:rsidRPr="00A00524">
        <w:t>00 Kč.</w:t>
      </w:r>
    </w:p>
    <w:p w:rsidR="00AC08E8" w:rsidRPr="00A00524" w:rsidRDefault="00AC08E8" w:rsidP="00CC747A">
      <w:pPr>
        <w:pStyle w:val="Odstavecseseznamem1"/>
        <w:numPr>
          <w:ilvl w:val="0"/>
          <w:numId w:val="7"/>
        </w:numPr>
        <w:spacing w:after="120"/>
        <w:ind w:left="284"/>
        <w:jc w:val="both"/>
      </w:pPr>
      <w:r w:rsidRPr="00A00524">
        <w:t>Pro případ prodlení kupujícího s úhradou kupní ceny v dohodnutém čase vzniká prodávajícímu právo vyúčtovat úrok z prodlení v zákonem stanovené výši (§ 2 nař. vlády ČR č. 351/2013 Sb.).</w:t>
      </w:r>
    </w:p>
    <w:p w:rsidR="00AC08E8" w:rsidRPr="00A00524" w:rsidRDefault="00AC08E8" w:rsidP="00CC747A">
      <w:pPr>
        <w:pStyle w:val="Odstavecseseznamem1"/>
        <w:numPr>
          <w:ilvl w:val="0"/>
          <w:numId w:val="7"/>
        </w:numPr>
        <w:spacing w:after="120"/>
        <w:ind w:left="284"/>
        <w:jc w:val="both"/>
      </w:pPr>
      <w:r w:rsidRPr="00A00524">
        <w:t xml:space="preserve">Prodávající se zavazuje uhradit smluvní pokutu ve výši </w:t>
      </w:r>
      <w:r>
        <w:t>5</w:t>
      </w:r>
      <w:r w:rsidRPr="00A00524">
        <w:t xml:space="preserve">00 Kč </w:t>
      </w:r>
      <w:r>
        <w:t xml:space="preserve">(slovy Pětset korun českých) </w:t>
      </w:r>
      <w:r w:rsidRPr="00A00524">
        <w:t xml:space="preserve">za každý i jen započatý den prodlení s plněním povinností dle bodu </w:t>
      </w:r>
      <w:r>
        <w:t>III</w:t>
      </w:r>
      <w:r w:rsidRPr="00A00524">
        <w:t>/</w:t>
      </w:r>
      <w:r>
        <w:t>7</w:t>
      </w:r>
      <w:r w:rsidRPr="00A00524">
        <w:t xml:space="preserve"> této smlouvy. V souladu s ustanovením §3  nař. vlády ČR č. 351/2013 Sb. ve znění pozdějších předpisů je dohodnuta částka nákladů spojených s vymáháním každé splatné pohledávky ve výši </w:t>
      </w:r>
      <w:r>
        <w:t>2</w:t>
      </w:r>
      <w:r w:rsidRPr="00A00524">
        <w:t> </w:t>
      </w:r>
      <w:r>
        <w:t>5</w:t>
      </w:r>
      <w:r w:rsidRPr="00A00524">
        <w:t>00 Kč.</w:t>
      </w:r>
    </w:p>
    <w:p w:rsidR="00AC08E8" w:rsidRPr="00A00524" w:rsidRDefault="00AC08E8" w:rsidP="00CC747A">
      <w:pPr>
        <w:pStyle w:val="BodyText"/>
        <w:numPr>
          <w:ilvl w:val="0"/>
          <w:numId w:val="7"/>
        </w:numPr>
        <w:spacing w:line="240" w:lineRule="atLeast"/>
        <w:ind w:left="284"/>
        <w:jc w:val="both"/>
      </w:pPr>
      <w:r w:rsidRPr="00A00524">
        <w:t>Smluvní pokuty či úrok z prodlení jsou splatné ve lhůtě 15 dnů ode dne podání výzvy k jejímu zaplacení k poštovní přepravě ve formě doporučeného dopisu adresovaného na adresu zavázané strany uvedenou v záhlaví této smlouvy. V této výzvě nechť je určen způsob platby. Písemnou výzvu k zaplacení výše uvedené smluvní pokuty může oprávněná strana zaslat straně zavázané ihned poté, co se oprávněná strana o porušení povinnosti zavázané strany vyplývající z této smlouvy dozví. Zaplacením smluvní pokuty není dotčeno právo oprávněné strany na náhradu škody.</w:t>
      </w:r>
    </w:p>
    <w:p w:rsidR="00AC08E8" w:rsidRDefault="00AC08E8" w:rsidP="00CC747A">
      <w:pPr>
        <w:spacing w:after="120"/>
        <w:ind w:left="-76"/>
        <w:jc w:val="both"/>
        <w:rPr>
          <w:sz w:val="22"/>
          <w:szCs w:val="22"/>
        </w:rPr>
      </w:pPr>
    </w:p>
    <w:p w:rsidR="00AC08E8" w:rsidRPr="00ED087C" w:rsidRDefault="00AC08E8" w:rsidP="000F21D3">
      <w:pPr>
        <w:ind w:left="284"/>
        <w:jc w:val="both"/>
        <w:outlineLvl w:val="0"/>
        <w:rPr>
          <w:sz w:val="22"/>
          <w:szCs w:val="22"/>
        </w:rPr>
      </w:pPr>
    </w:p>
    <w:p w:rsidR="00AC08E8" w:rsidRPr="00ED087C" w:rsidRDefault="00AC08E8" w:rsidP="002E45B7">
      <w:pPr>
        <w:pStyle w:val="Body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VI. Ukončení smluvního vztahu</w:t>
      </w:r>
    </w:p>
    <w:p w:rsidR="00AC08E8" w:rsidRPr="00ED087C" w:rsidRDefault="00AC08E8" w:rsidP="002E45B7">
      <w:pPr>
        <w:pStyle w:val="Body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</w:p>
    <w:p w:rsidR="00AC08E8" w:rsidRPr="00F94D13" w:rsidRDefault="00AC08E8" w:rsidP="00C42B2C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line="240" w:lineRule="atLeast"/>
        <w:ind w:left="284" w:hanging="284"/>
        <w:jc w:val="both"/>
      </w:pPr>
      <w:r w:rsidRPr="00F94D13">
        <w:t xml:space="preserve">Smlouva je uzavírána na dobu určitou – </w:t>
      </w:r>
      <w:r>
        <w:t>12</w:t>
      </w:r>
      <w:r w:rsidRPr="00F94D13">
        <w:t xml:space="preserve"> měsíců počínaje prvním dnem měsíce </w:t>
      </w:r>
      <w:r>
        <w:t xml:space="preserve">následujícího po </w:t>
      </w:r>
      <w:r w:rsidRPr="00F94D13">
        <w:t>účinnosti této smlouvy</w:t>
      </w:r>
      <w:r>
        <w:t>, nebo</w:t>
      </w:r>
      <w:r w:rsidRPr="00F94D13">
        <w:t xml:space="preserve"> do vyčerpání cenového limitu uvedeného v přílo</w:t>
      </w:r>
      <w:r>
        <w:t>ze</w:t>
      </w:r>
      <w:r w:rsidRPr="00F94D13">
        <w:t xml:space="preserve"> A této smlouvy</w:t>
      </w:r>
      <w:r>
        <w:t xml:space="preserve"> a to tím dnem, který nastane dříve</w:t>
      </w:r>
      <w:r w:rsidRPr="00F94D13">
        <w:t>.</w:t>
      </w:r>
    </w:p>
    <w:p w:rsidR="00AC08E8" w:rsidRPr="00F94D13" w:rsidRDefault="00AC08E8" w:rsidP="00C42B2C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line="240" w:lineRule="atLeast"/>
        <w:ind w:left="284" w:hanging="284"/>
        <w:jc w:val="both"/>
      </w:pPr>
      <w:r w:rsidRPr="00F94D13">
        <w:t>Smlouvu lze ukončit písemnou dohodou.</w:t>
      </w:r>
    </w:p>
    <w:p w:rsidR="00AC08E8" w:rsidRPr="00F94D13" w:rsidRDefault="00AC08E8" w:rsidP="00C92548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F94D13">
        <w:t>Kupující je oprávněn od této smlouvy nad rámec zákonných důvodů dále odstoupit v případě:</w:t>
      </w:r>
    </w:p>
    <w:p w:rsidR="00AC08E8" w:rsidRPr="00F94D13" w:rsidRDefault="00AC08E8" w:rsidP="00C92548">
      <w:pPr>
        <w:pStyle w:val="BodyText"/>
        <w:numPr>
          <w:ilvl w:val="0"/>
          <w:numId w:val="13"/>
        </w:numPr>
        <w:spacing w:after="0"/>
        <w:jc w:val="both"/>
      </w:pPr>
      <w:r w:rsidRPr="00F94D13">
        <w:t>prodlení prodávajícího s plněním (dílčím, nebo opakovaným plněním) o více než 15 kalendářních dnů proti ustanovení článku III. bod 1,</w:t>
      </w:r>
    </w:p>
    <w:p w:rsidR="00AC08E8" w:rsidRPr="00F94D13" w:rsidRDefault="00AC08E8" w:rsidP="00C42B2C">
      <w:pPr>
        <w:pStyle w:val="BodyText"/>
        <w:numPr>
          <w:ilvl w:val="0"/>
          <w:numId w:val="13"/>
        </w:numPr>
        <w:ind w:left="714" w:hanging="357"/>
        <w:jc w:val="both"/>
      </w:pPr>
      <w:r w:rsidRPr="00F94D13">
        <w:t>v případě zahájení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</w:t>
      </w:r>
    </w:p>
    <w:p w:rsidR="00AC08E8" w:rsidRPr="00F94D13" w:rsidRDefault="00AC08E8" w:rsidP="00F94D13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F94D13">
        <w:t>Prodávající je oprávněn od této smlouvy odstoupit v případě:</w:t>
      </w:r>
    </w:p>
    <w:p w:rsidR="00AC08E8" w:rsidRPr="00F94D13" w:rsidRDefault="00AC08E8" w:rsidP="00F94D13">
      <w:pPr>
        <w:pStyle w:val="BodyText"/>
        <w:numPr>
          <w:ilvl w:val="0"/>
          <w:numId w:val="14"/>
        </w:numPr>
        <w:spacing w:after="0"/>
        <w:ind w:left="714" w:hanging="357"/>
        <w:jc w:val="both"/>
      </w:pPr>
      <w:r w:rsidRPr="00F94D13">
        <w:t xml:space="preserve">úpadku kupujícího ve smyslu ustanovení  §3 zák. č. 182/2006 Sb., o úpadku a způsobech jeho řešení (insolvenční zákon), ve znění pozdějších předpisů, prohlášení konkursu nebo zahájení řízení o nuceném vyrovnání před dodáním zboží, </w:t>
      </w:r>
    </w:p>
    <w:p w:rsidR="00AC08E8" w:rsidRPr="00F94D13" w:rsidRDefault="00AC08E8" w:rsidP="00C42B2C">
      <w:pPr>
        <w:pStyle w:val="BodyText"/>
        <w:numPr>
          <w:ilvl w:val="0"/>
          <w:numId w:val="14"/>
        </w:numPr>
        <w:jc w:val="both"/>
      </w:pPr>
      <w:r w:rsidRPr="00F94D13">
        <w:t xml:space="preserve">prodlení kupujícího s převzetím zboží, ačkoliv byl prodávajícím písemně vyzván, o více než 15 kalendářních dnů. </w:t>
      </w:r>
    </w:p>
    <w:p w:rsidR="00AC08E8" w:rsidRPr="00F94D13" w:rsidRDefault="00AC08E8" w:rsidP="00C42B2C">
      <w:pPr>
        <w:pStyle w:val="BodyText"/>
        <w:numPr>
          <w:ilvl w:val="0"/>
          <w:numId w:val="12"/>
        </w:numPr>
        <w:tabs>
          <w:tab w:val="clear" w:pos="720"/>
          <w:tab w:val="num" w:pos="567"/>
        </w:tabs>
        <w:spacing w:line="240" w:lineRule="atLeast"/>
        <w:ind w:left="284" w:hanging="284"/>
        <w:jc w:val="both"/>
      </w:pPr>
      <w:r w:rsidRPr="00F94D13">
        <w:t>Odstoupení musí být učiněno písemně a je účinné dnem jeho doručení druhé smluvní straně. Smluvní strana, jejíž porušení povinnosti vyplývající z této smlouvy bylo důvodem pro odstoupení od této smlouvy, nemá nárok na náhradu škody, která jí odstoupením od smlouvy vnikla.</w:t>
      </w:r>
    </w:p>
    <w:p w:rsidR="00AC08E8" w:rsidRPr="00F94D13" w:rsidRDefault="00AC08E8" w:rsidP="00C42B2C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line="240" w:lineRule="atLeast"/>
        <w:ind w:left="284" w:hanging="284"/>
        <w:jc w:val="both"/>
      </w:pPr>
      <w:r w:rsidRPr="00F94D13">
        <w:t xml:space="preserve">Odstoupením od smlouvy nezaniká vzájemná sankční odpovědnost stran. </w:t>
      </w:r>
    </w:p>
    <w:p w:rsidR="00AC08E8" w:rsidRDefault="00AC08E8" w:rsidP="002E45B7">
      <w:pPr>
        <w:pStyle w:val="BodyText"/>
        <w:spacing w:after="0" w:line="240" w:lineRule="atLeast"/>
        <w:ind w:left="284" w:hanging="284"/>
        <w:jc w:val="both"/>
        <w:rPr>
          <w:b/>
          <w:bCs/>
        </w:rPr>
      </w:pPr>
    </w:p>
    <w:p w:rsidR="00AC08E8" w:rsidRDefault="00AC08E8" w:rsidP="002E45B7">
      <w:pPr>
        <w:pStyle w:val="BodyText"/>
        <w:spacing w:after="0" w:line="240" w:lineRule="atLeast"/>
        <w:ind w:left="284" w:hanging="284"/>
        <w:jc w:val="both"/>
        <w:rPr>
          <w:b/>
          <w:bCs/>
        </w:rPr>
      </w:pPr>
    </w:p>
    <w:p w:rsidR="00AC08E8" w:rsidRPr="00F94D13" w:rsidRDefault="00AC08E8" w:rsidP="002E45B7">
      <w:pPr>
        <w:pStyle w:val="BodyText"/>
        <w:spacing w:after="0" w:line="240" w:lineRule="atLeast"/>
        <w:ind w:left="284" w:hanging="284"/>
        <w:jc w:val="both"/>
        <w:rPr>
          <w:b/>
          <w:bCs/>
        </w:rPr>
      </w:pPr>
    </w:p>
    <w:p w:rsidR="00AC08E8" w:rsidRPr="00ED087C" w:rsidRDefault="00AC08E8" w:rsidP="002E45B7">
      <w:pPr>
        <w:pStyle w:val="Body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VII. Ustanovení společná a závěrečná</w:t>
      </w:r>
    </w:p>
    <w:p w:rsidR="00AC08E8" w:rsidRPr="00ED087C" w:rsidRDefault="00AC08E8" w:rsidP="002E45B7">
      <w:pPr>
        <w:jc w:val="center"/>
        <w:rPr>
          <w:sz w:val="22"/>
          <w:szCs w:val="22"/>
        </w:rPr>
      </w:pPr>
    </w:p>
    <w:p w:rsidR="00AC08E8" w:rsidRDefault="00AC08E8" w:rsidP="00C42B2C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</w:pPr>
      <w:r w:rsidRPr="00F94D13">
        <w:t xml:space="preserve">Tato smlouva, jakož i právní vztahy z této smlouvy vzniklé nebo v této smlouvě výslovně neupravené se řídí </w:t>
      </w:r>
      <w:r>
        <w:t xml:space="preserve">českým právem, především </w:t>
      </w:r>
      <w:r w:rsidRPr="00F94D13">
        <w:t>příslušnými ustanoveními NOZ, případně dalšími zákony a jinými právními předpisy, jejichž ustanovení se vztahují k této smlouvě.</w:t>
      </w:r>
    </w:p>
    <w:p w:rsidR="00AC08E8" w:rsidRDefault="00AC08E8" w:rsidP="00C42B2C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</w:pPr>
      <w:r>
        <w:t>Obě smluvní strany berou na vědomí a souhlasí s tím, že textový obsah smlouvy bude uveřejněn v registru smluv zřízeném podle zákona 340/2015 Sb.</w:t>
      </w:r>
    </w:p>
    <w:p w:rsidR="00AC08E8" w:rsidRPr="00F94D13" w:rsidRDefault="00AC08E8" w:rsidP="00C42B2C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</w:pPr>
      <w:r>
        <w:t xml:space="preserve">Kupující se zavazuje bez zbytečného odkaldu zveřejnit platnou smlouvu v registru smluv zřízeném podle zákona 340/2015 Sb. a uvědomit o zveřejnění prodávajícího vhodným způsobem. </w:t>
      </w:r>
    </w:p>
    <w:p w:rsidR="00AC08E8" w:rsidRPr="00F94D13" w:rsidRDefault="00AC08E8" w:rsidP="00C42B2C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</w:pPr>
      <w:r w:rsidRPr="00F94D13">
        <w:t>Pokud by se některé z ustanovení této smlouvy stalo podle platného práva v jakémkoli ohledu neplatným, neúčinným nebo protiprávním, nebude tím dotčena, 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:rsidR="00AC08E8" w:rsidRDefault="00AC08E8" w:rsidP="00C42B2C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</w:pPr>
      <w:r w:rsidRPr="00F94D13">
        <w:t xml:space="preserve">Veškeré změny této smlouvy je možné činit pouze v písemné formě, a to na základě oboustranně podepsaného </w:t>
      </w:r>
      <w:r>
        <w:t xml:space="preserve">číslovaného </w:t>
      </w:r>
      <w:r w:rsidRPr="00F94D13">
        <w:t>dodatku k této smlouvě.</w:t>
      </w:r>
      <w:r>
        <w:t xml:space="preserve"> </w:t>
      </w:r>
    </w:p>
    <w:p w:rsidR="00AC08E8" w:rsidRPr="00F94D13" w:rsidRDefault="00AC08E8" w:rsidP="00BA7F2A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</w:pPr>
      <w:r w:rsidRPr="00F94D13">
        <w:t xml:space="preserve">Všechny záležitosti a spory vyplývající z této smlouvy se smluvní strany zavazují řešit především smírnou cestou a dohodou ve snaze odstranit nedostatky, které brání plnění smlouvy. </w:t>
      </w:r>
      <w:r>
        <w:t xml:space="preserve">Pokud by výjimečně nedošlo ke shodě, dohodly smluvní strany předložit spor k rozhodnutí soudu místně příslušnému sídlu kupujícího. </w:t>
      </w:r>
    </w:p>
    <w:p w:rsidR="00AC08E8" w:rsidRPr="00F94D13" w:rsidRDefault="00AC08E8" w:rsidP="00C42B2C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  <w:outlineLvl w:val="0"/>
      </w:pPr>
      <w:r w:rsidRPr="00F94D13">
        <w:t>Smluvní strany se zavazují vzájemně poskytovat součinnosti při plnění této smlouvy.</w:t>
      </w:r>
    </w:p>
    <w:p w:rsidR="00AC08E8" w:rsidRPr="00F94D13" w:rsidRDefault="00AC08E8" w:rsidP="00C42B2C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after="120"/>
        <w:jc w:val="both"/>
        <w:outlineLvl w:val="0"/>
      </w:pPr>
      <w:r w:rsidRPr="00F94D13">
        <w:t>Odmítne-li některá ze smluvních stran převzít písemnost nebo její převzetí znemožní, má se za to, že písemnost doručena byla.</w:t>
      </w:r>
    </w:p>
    <w:p w:rsidR="00AC08E8" w:rsidRDefault="00AC08E8" w:rsidP="00F94D13">
      <w:pPr>
        <w:numPr>
          <w:ilvl w:val="0"/>
          <w:numId w:val="10"/>
        </w:numPr>
        <w:tabs>
          <w:tab w:val="clear" w:pos="360"/>
          <w:tab w:val="num" w:pos="284"/>
        </w:tabs>
        <w:spacing w:after="200"/>
        <w:ind w:left="284" w:hanging="284"/>
        <w:jc w:val="both"/>
      </w:pPr>
      <w:r w:rsidRPr="00F94D13">
        <w:t xml:space="preserve">Smlouva je sepsána ve </w:t>
      </w:r>
      <w:r>
        <w:t>2</w:t>
      </w:r>
      <w:r w:rsidRPr="00F94D13">
        <w:t xml:space="preserve"> </w:t>
      </w:r>
      <w:r>
        <w:t>stejnopisech</w:t>
      </w:r>
      <w:r w:rsidRPr="00F94D13">
        <w:t xml:space="preserve">, z nichž každá strana obdrží </w:t>
      </w:r>
      <w:r>
        <w:t>jedno</w:t>
      </w:r>
      <w:r w:rsidRPr="00F94D13">
        <w:t xml:space="preserve"> vyhotovení</w:t>
      </w:r>
      <w:r>
        <w:t xml:space="preserve"> s platností originálu.</w:t>
      </w:r>
    </w:p>
    <w:p w:rsidR="00AC08E8" w:rsidRDefault="00AC08E8" w:rsidP="00E25BB9">
      <w:pPr>
        <w:numPr>
          <w:ilvl w:val="0"/>
          <w:numId w:val="10"/>
        </w:numPr>
        <w:tabs>
          <w:tab w:val="clear" w:pos="360"/>
          <w:tab w:val="num" w:pos="284"/>
        </w:tabs>
        <w:spacing w:after="200"/>
        <w:ind w:left="284" w:hanging="426"/>
        <w:jc w:val="both"/>
      </w:pPr>
      <w:r>
        <w:t>Účinnost smlouvy je sjednána od prvního dne měsíce následujícího po podpisu smlouvy druhou ze smluvních stran, nebo dne zveřejnění v centrálním registru smluv zřízeném podle zákona 340/2015 Sb. a to toho dne, který bude pozdější.</w:t>
      </w:r>
    </w:p>
    <w:p w:rsidR="00AC08E8" w:rsidRDefault="00AC08E8" w:rsidP="006205A8">
      <w:pPr>
        <w:numPr>
          <w:ilvl w:val="0"/>
          <w:numId w:val="10"/>
        </w:numPr>
        <w:tabs>
          <w:tab w:val="clear" w:pos="360"/>
          <w:tab w:val="left" w:pos="284"/>
        </w:tabs>
        <w:spacing w:after="200"/>
        <w:ind w:left="142" w:hanging="284"/>
      </w:pPr>
      <w:r w:rsidRPr="00F94D13">
        <w:t>Součástí této smlouvy jsou následující přílohy</w:t>
      </w:r>
      <w:r>
        <w:t>, které tvoří její nedílnou součást</w:t>
      </w:r>
      <w:r w:rsidRPr="00F94D13">
        <w:t>:</w:t>
      </w:r>
    </w:p>
    <w:p w:rsidR="00AC08E8" w:rsidRPr="00F94D13" w:rsidRDefault="00AC08E8" w:rsidP="005D1DE8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 w:rsidRPr="00F94D13">
        <w:t xml:space="preserve">Příloha A) </w:t>
      </w:r>
      <w:r>
        <w:t>-</w:t>
      </w:r>
      <w:r w:rsidRPr="00F94D13">
        <w:t xml:space="preserve"> specifikace  </w:t>
      </w:r>
      <w:r>
        <w:t>předmětu plnění</w:t>
      </w:r>
      <w:r w:rsidRPr="00F94D13">
        <w:t xml:space="preserve"> </w:t>
      </w:r>
    </w:p>
    <w:p w:rsidR="00AC08E8" w:rsidRDefault="00AC08E8" w:rsidP="005D1DE8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>
        <w:t>Příloha B) - místa plnění</w:t>
      </w:r>
    </w:p>
    <w:p w:rsidR="00AC08E8" w:rsidRDefault="00AC08E8" w:rsidP="005D1DE8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>
        <w:t xml:space="preserve">Příloha C) - jednotkové ceny </w:t>
      </w:r>
      <w:r w:rsidRPr="00F94D13">
        <w:t>k </w:t>
      </w:r>
      <w:r>
        <w:t>předmětu plnění</w:t>
      </w:r>
    </w:p>
    <w:p w:rsidR="00AC08E8" w:rsidRDefault="00AC08E8" w:rsidP="005D1DE8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>
        <w:t>Příloha D) - systém stažení z oběhu</w:t>
      </w:r>
    </w:p>
    <w:p w:rsidR="00AC08E8" w:rsidRDefault="00AC08E8" w:rsidP="005D1DE8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>
        <w:t>Příloha E) - odkaz na popis zajištění jakosti a správné distribuční praxe</w:t>
      </w:r>
    </w:p>
    <w:p w:rsidR="00AC08E8" w:rsidRDefault="00AC08E8" w:rsidP="005D1DE8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>
        <w:t xml:space="preserve">Nabídka prodávajícího k VZ </w:t>
      </w:r>
      <w:r w:rsidRPr="009574BE">
        <w:t xml:space="preserve">„ZUUL </w:t>
      </w:r>
      <w:r>
        <w:t>–</w:t>
      </w:r>
      <w:r w:rsidRPr="00274E7B">
        <w:t>Dodávka očkovacích látek 201</w:t>
      </w:r>
      <w:r>
        <w:t>7“</w:t>
      </w:r>
    </w:p>
    <w:p w:rsidR="00AC08E8" w:rsidRDefault="00AC08E8" w:rsidP="00747F82">
      <w:pPr>
        <w:pStyle w:val="Odstavecseseznamem1"/>
        <w:jc w:val="both"/>
        <w:outlineLvl w:val="0"/>
      </w:pPr>
    </w:p>
    <w:p w:rsidR="00AC08E8" w:rsidRPr="00F94D13" w:rsidRDefault="00AC08E8" w:rsidP="006205A8">
      <w:pPr>
        <w:numPr>
          <w:ilvl w:val="0"/>
          <w:numId w:val="10"/>
        </w:numPr>
        <w:ind w:hanging="502"/>
        <w:jc w:val="both"/>
      </w:pPr>
      <w:r w:rsidRPr="00F94D13">
        <w:t>Účastníci shodně a výslovně prohlašují, že došlo k dohodě o celém obsahu této smlouvy, že si tuto smlouvu přečetli, jejímu obsahu porozuměli a tato byla sepsána na základě jejich pravé, vážné a svobodné vůle, nikoli za nápadně nevýhodných podmínek, na důkaz čehož připojují vlastnoruční podpisy.</w:t>
      </w:r>
    </w:p>
    <w:p w:rsidR="00AC08E8" w:rsidRDefault="00AC08E8" w:rsidP="002E45B7">
      <w:pPr>
        <w:jc w:val="both"/>
      </w:pPr>
    </w:p>
    <w:p w:rsidR="00AC08E8" w:rsidRDefault="00AC08E8" w:rsidP="002E45B7">
      <w:pPr>
        <w:jc w:val="both"/>
      </w:pPr>
    </w:p>
    <w:p w:rsidR="00AC08E8" w:rsidRPr="00F94D13" w:rsidRDefault="00AC08E8" w:rsidP="002E45B7">
      <w:pPr>
        <w:jc w:val="both"/>
      </w:pPr>
    </w:p>
    <w:p w:rsidR="00AC08E8" w:rsidRPr="00ED087C" w:rsidRDefault="00AC08E8" w:rsidP="002E45B7">
      <w:pPr>
        <w:jc w:val="both"/>
        <w:rPr>
          <w:sz w:val="22"/>
          <w:szCs w:val="22"/>
        </w:rPr>
      </w:pPr>
    </w:p>
    <w:p w:rsidR="00AC08E8" w:rsidRPr="00ED087C" w:rsidRDefault="00AC08E8" w:rsidP="006643C3">
      <w:pPr>
        <w:jc w:val="both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V Ústí nad </w:t>
      </w:r>
      <w:r>
        <w:rPr>
          <w:sz w:val="22"/>
          <w:szCs w:val="22"/>
        </w:rPr>
        <w:t>Labem  dne  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087C">
        <w:rPr>
          <w:sz w:val="22"/>
          <w:szCs w:val="22"/>
        </w:rPr>
        <w:t>V </w:t>
      </w:r>
      <w:r>
        <w:rPr>
          <w:sz w:val="22"/>
          <w:szCs w:val="22"/>
        </w:rPr>
        <w:t>Brně</w:t>
      </w:r>
      <w:r w:rsidRPr="00ED087C">
        <w:rPr>
          <w:sz w:val="22"/>
          <w:szCs w:val="22"/>
        </w:rPr>
        <w:t xml:space="preserve"> dne  </w:t>
      </w:r>
      <w:r>
        <w:rPr>
          <w:sz w:val="22"/>
          <w:szCs w:val="22"/>
        </w:rPr>
        <w:t>15.9.2016</w:t>
      </w:r>
    </w:p>
    <w:p w:rsidR="00AC08E8" w:rsidRPr="00ED087C" w:rsidRDefault="00AC08E8" w:rsidP="006643C3">
      <w:pPr>
        <w:jc w:val="both"/>
        <w:outlineLvl w:val="0"/>
        <w:rPr>
          <w:sz w:val="22"/>
          <w:szCs w:val="22"/>
        </w:rPr>
      </w:pPr>
    </w:p>
    <w:p w:rsidR="00AC08E8" w:rsidRDefault="00AC08E8" w:rsidP="006643C3">
      <w:pPr>
        <w:jc w:val="both"/>
        <w:outlineLvl w:val="0"/>
        <w:rPr>
          <w:sz w:val="22"/>
          <w:szCs w:val="22"/>
        </w:rPr>
      </w:pPr>
    </w:p>
    <w:p w:rsidR="00AC08E8" w:rsidRDefault="00AC08E8" w:rsidP="006643C3">
      <w:pPr>
        <w:jc w:val="both"/>
        <w:outlineLvl w:val="0"/>
        <w:rPr>
          <w:sz w:val="22"/>
          <w:szCs w:val="22"/>
        </w:rPr>
      </w:pPr>
    </w:p>
    <w:p w:rsidR="00AC08E8" w:rsidRDefault="00AC08E8">
      <w:pPr>
        <w:rPr>
          <w:ins w:id="3" w:author="Pospíšilová Ivana" w:date="2016-09-06T23:31:00Z"/>
          <w:sz w:val="22"/>
          <w:szCs w:val="22"/>
        </w:rPr>
      </w:pPr>
      <w:ins w:id="4" w:author="Pospíšilová Ivana" w:date="2016-09-06T23:31:00Z">
        <w:r>
          <w:rPr>
            <w:sz w:val="22"/>
            <w:szCs w:val="22"/>
          </w:rPr>
          <w:br w:type="page"/>
        </w:r>
      </w:ins>
    </w:p>
    <w:p w:rsidR="00AC08E8" w:rsidRDefault="00AC08E8" w:rsidP="006643C3">
      <w:pPr>
        <w:jc w:val="both"/>
        <w:outlineLvl w:val="0"/>
        <w:rPr>
          <w:sz w:val="22"/>
          <w:szCs w:val="22"/>
        </w:rPr>
      </w:pPr>
    </w:p>
    <w:p w:rsidR="00AC08E8" w:rsidRDefault="00AC08E8" w:rsidP="006643C3">
      <w:pPr>
        <w:jc w:val="both"/>
        <w:outlineLvl w:val="0"/>
        <w:rPr>
          <w:sz w:val="22"/>
          <w:szCs w:val="22"/>
        </w:rPr>
      </w:pPr>
    </w:p>
    <w:p w:rsidR="00AC08E8" w:rsidRDefault="00AC08E8" w:rsidP="006643C3">
      <w:pPr>
        <w:jc w:val="both"/>
        <w:outlineLvl w:val="0"/>
        <w:rPr>
          <w:sz w:val="22"/>
          <w:szCs w:val="22"/>
        </w:rPr>
      </w:pPr>
    </w:p>
    <w:p w:rsidR="00AC08E8" w:rsidRDefault="00AC08E8" w:rsidP="006643C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Kupující:                                                                    Prodávající:</w:t>
      </w:r>
    </w:p>
    <w:p w:rsidR="00AC08E8" w:rsidRDefault="00AC08E8" w:rsidP="006643C3">
      <w:pPr>
        <w:jc w:val="both"/>
        <w:outlineLvl w:val="0"/>
        <w:rPr>
          <w:sz w:val="22"/>
          <w:szCs w:val="22"/>
        </w:rPr>
      </w:pPr>
    </w:p>
    <w:p w:rsidR="00AC08E8" w:rsidRDefault="00AC08E8" w:rsidP="002E45B7">
      <w:pPr>
        <w:jc w:val="both"/>
        <w:rPr>
          <w:sz w:val="22"/>
          <w:szCs w:val="22"/>
        </w:rPr>
      </w:pPr>
    </w:p>
    <w:p w:rsidR="00AC08E8" w:rsidRDefault="00AC08E8" w:rsidP="002E45B7">
      <w:pPr>
        <w:jc w:val="both"/>
        <w:rPr>
          <w:sz w:val="22"/>
          <w:szCs w:val="22"/>
        </w:rPr>
      </w:pPr>
    </w:p>
    <w:p w:rsidR="00AC08E8" w:rsidRDefault="00AC08E8" w:rsidP="002E45B7">
      <w:pPr>
        <w:jc w:val="both"/>
        <w:rPr>
          <w:sz w:val="22"/>
          <w:szCs w:val="22"/>
        </w:rPr>
      </w:pPr>
    </w:p>
    <w:p w:rsidR="00AC08E8" w:rsidRPr="00ED087C" w:rsidRDefault="00AC08E8" w:rsidP="002E45B7">
      <w:pPr>
        <w:jc w:val="both"/>
        <w:rPr>
          <w:sz w:val="22"/>
          <w:szCs w:val="22"/>
        </w:rPr>
      </w:pPr>
      <w:r w:rsidRPr="00ED087C">
        <w:rPr>
          <w:sz w:val="22"/>
          <w:szCs w:val="22"/>
        </w:rPr>
        <w:t>..............................................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..............................................</w:t>
      </w:r>
    </w:p>
    <w:p w:rsidR="00AC08E8" w:rsidRPr="00F2662D" w:rsidRDefault="00AC08E8" w:rsidP="002E45B7">
      <w:pPr>
        <w:tabs>
          <w:tab w:val="left" w:pos="4500"/>
        </w:tabs>
        <w:jc w:val="both"/>
        <w:rPr>
          <w:bCs/>
          <w:sz w:val="22"/>
          <w:szCs w:val="22"/>
        </w:rPr>
      </w:pPr>
      <w:r w:rsidRPr="00ED087C"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Ing. Pavel Bernáth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62D">
        <w:rPr>
          <w:b/>
          <w:bCs/>
          <w:sz w:val="22"/>
          <w:szCs w:val="22"/>
        </w:rPr>
        <w:t xml:space="preserve"> </w:t>
      </w:r>
      <w:r w:rsidRPr="00C84788">
        <w:rPr>
          <w:bCs/>
          <w:sz w:val="22"/>
          <w:szCs w:val="22"/>
        </w:rPr>
        <w:t>PharmDr. Vladimír Pechmann</w:t>
      </w: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              ředitel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 xml:space="preserve"> </w:t>
      </w:r>
      <w:r w:rsidRPr="00C84788">
        <w:rPr>
          <w:sz w:val="22"/>
          <w:szCs w:val="22"/>
        </w:rPr>
        <w:t>na základě plné moci z 3.5.2016</w:t>
      </w: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15F36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AE79DC">
      <w:pPr>
        <w:tabs>
          <w:tab w:val="left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A) specifikace předmětu plnění </w:t>
      </w:r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Pr="00AE79DC" w:rsidRDefault="00AC08E8" w:rsidP="00AE79DC">
      <w:pPr>
        <w:pStyle w:val="ListParagraph"/>
        <w:numPr>
          <w:ilvl w:val="2"/>
          <w:numId w:val="2"/>
        </w:numPr>
        <w:tabs>
          <w:tab w:val="left" w:pos="45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Viz Pří</w:t>
      </w:r>
      <w:r w:rsidRPr="00AE79DC">
        <w:rPr>
          <w:sz w:val="22"/>
          <w:szCs w:val="22"/>
        </w:rPr>
        <w:t>loha 2.0  ZD_6v0</w:t>
      </w:r>
    </w:p>
    <w:p w:rsidR="00AC08E8" w:rsidRDefault="00AC08E8" w:rsidP="00AE79D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AE79DC">
      <w:pPr>
        <w:tabs>
          <w:tab w:val="left" w:pos="4500"/>
        </w:tabs>
        <w:jc w:val="both"/>
        <w:rPr>
          <w:b/>
          <w:sz w:val="22"/>
          <w:szCs w:val="22"/>
        </w:rPr>
      </w:pPr>
      <w:r>
        <w:rPr>
          <w:b/>
        </w:rPr>
        <w:t>Příloha B) místa plnění</w:t>
      </w:r>
      <w:r>
        <w:rPr>
          <w:b/>
          <w:sz w:val="22"/>
          <w:szCs w:val="22"/>
        </w:rPr>
        <w:t>:</w:t>
      </w:r>
    </w:p>
    <w:p w:rsidR="00AC08E8" w:rsidRDefault="00AC08E8" w:rsidP="00AE79DC">
      <w:pPr>
        <w:rPr>
          <w:sz w:val="22"/>
          <w:szCs w:val="22"/>
        </w:rPr>
      </w:pPr>
    </w:p>
    <w:p w:rsidR="00AC08E8" w:rsidRPr="00AE79DC" w:rsidRDefault="00AC08E8" w:rsidP="00AE79DC">
      <w:pPr>
        <w:pStyle w:val="ListParagraph"/>
        <w:numPr>
          <w:ilvl w:val="2"/>
          <w:numId w:val="2"/>
        </w:numPr>
        <w:ind w:left="0"/>
        <w:rPr>
          <w:sz w:val="22"/>
          <w:szCs w:val="22"/>
        </w:rPr>
      </w:pPr>
      <w:r w:rsidRPr="00AE79DC">
        <w:rPr>
          <w:sz w:val="22"/>
          <w:szCs w:val="22"/>
        </w:rPr>
        <w:br w:type="page"/>
      </w:r>
      <w:bookmarkStart w:id="5" w:name="_GoBack"/>
      <w:bookmarkEnd w:id="5"/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AE79DC">
      <w:pPr>
        <w:tabs>
          <w:tab w:val="left" w:pos="4500"/>
        </w:tabs>
        <w:jc w:val="both"/>
        <w:rPr>
          <w:b/>
        </w:rPr>
      </w:pPr>
      <w:r>
        <w:rPr>
          <w:b/>
        </w:rPr>
        <w:t>Příloha C) jednotkové ceny k předmětu plnění:</w:t>
      </w:r>
    </w:p>
    <w:p w:rsidR="00AC08E8" w:rsidRDefault="00AC08E8" w:rsidP="00AE79DC">
      <w:pPr>
        <w:tabs>
          <w:tab w:val="left" w:pos="4500"/>
        </w:tabs>
        <w:jc w:val="both"/>
      </w:pPr>
    </w:p>
    <w:p w:rsidR="00AC08E8" w:rsidRPr="00AE79DC" w:rsidRDefault="00AC08E8" w:rsidP="00AE79DC">
      <w:pPr>
        <w:pStyle w:val="ListParagraph"/>
        <w:numPr>
          <w:ilvl w:val="2"/>
          <w:numId w:val="2"/>
        </w:numPr>
        <w:tabs>
          <w:tab w:val="left" w:pos="45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Viz Pří</w:t>
      </w:r>
      <w:r w:rsidRPr="00AE79DC">
        <w:rPr>
          <w:sz w:val="22"/>
          <w:szCs w:val="22"/>
        </w:rPr>
        <w:t>loha 2.0  ZD_6v0</w:t>
      </w:r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AE79DC">
      <w:pPr>
        <w:rPr>
          <w:sz w:val="22"/>
          <w:szCs w:val="22"/>
        </w:rPr>
      </w:pPr>
    </w:p>
    <w:p w:rsidR="00AC08E8" w:rsidRDefault="00AC08E8" w:rsidP="00AE79D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08E8" w:rsidRDefault="00AC08E8" w:rsidP="00AE79DC">
      <w:pPr>
        <w:tabs>
          <w:tab w:val="left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Příloha D kupní smlouvy: POSTUP PŘI STAŽENÍ/POZASTAVENÍ LP A JINÝCH VÝSTRAH</w:t>
      </w:r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AE79DC">
      <w:pPr>
        <w:tabs>
          <w:tab w:val="left" w:pos="4500"/>
        </w:tabs>
        <w:jc w:val="both"/>
      </w:pPr>
      <w:r>
        <w:object w:dxaOrig="8565" w:dyaOrig="1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597.75pt" o:ole="">
            <v:imagedata r:id="rId8" o:title=""/>
          </v:shape>
          <o:OLEObject Type="Embed" ProgID="Visio.Drawing.11" ShapeID="_x0000_i1025" DrawAspect="Content" ObjectID="_1542515145" r:id="rId9"/>
        </w:object>
      </w:r>
    </w:p>
    <w:p w:rsidR="00AC08E8" w:rsidRDefault="00AC08E8" w:rsidP="00AE79DC">
      <w:pPr>
        <w:tabs>
          <w:tab w:val="left" w:pos="4500"/>
        </w:tabs>
        <w:jc w:val="both"/>
      </w:pPr>
      <w:r>
        <w:t>Bližší informace jsou duševním vlastnictvím společnosti Avenier a.s. (Q_121_004 Stažení léčiv).</w:t>
      </w:r>
    </w:p>
    <w:p w:rsidR="00AC08E8" w:rsidRDefault="00AC08E8" w:rsidP="00AE79DC">
      <w:pPr>
        <w:tabs>
          <w:tab w:val="left" w:pos="4500"/>
        </w:tabs>
        <w:jc w:val="both"/>
      </w:pPr>
    </w:p>
    <w:p w:rsidR="00AC08E8" w:rsidRDefault="00AC08E8" w:rsidP="00AE79DC">
      <w:pPr>
        <w:tabs>
          <w:tab w:val="left" w:pos="4500"/>
        </w:tabs>
        <w:jc w:val="both"/>
      </w:pPr>
    </w:p>
    <w:p w:rsidR="00AC08E8" w:rsidRDefault="00AC08E8" w:rsidP="00AE79DC">
      <w:pPr>
        <w:tabs>
          <w:tab w:val="left" w:pos="4500"/>
        </w:tabs>
        <w:jc w:val="both"/>
      </w:pPr>
    </w:p>
    <w:p w:rsidR="00AC08E8" w:rsidRDefault="00AC08E8" w:rsidP="00AE79DC">
      <w:pPr>
        <w:tabs>
          <w:tab w:val="left" w:pos="4500"/>
        </w:tabs>
        <w:jc w:val="both"/>
        <w:rPr>
          <w:b/>
        </w:rPr>
      </w:pPr>
      <w:r>
        <w:rPr>
          <w:b/>
        </w:rPr>
        <w:t>Příloha E: Odkaz na popis zajištění jakosti a správné distribuční praxe</w:t>
      </w:r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AE79DC">
      <w:pPr>
        <w:pStyle w:val="ListParagraph"/>
        <w:numPr>
          <w:ilvl w:val="2"/>
          <w:numId w:val="31"/>
        </w:numPr>
        <w:tabs>
          <w:tab w:val="left" w:pos="4500"/>
        </w:tabs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Viz „Čestné prohlášení uchazeče o zajištění jakosti a správné distribuční praxe“.</w:t>
      </w:r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AE79DC">
      <w:pPr>
        <w:tabs>
          <w:tab w:val="left" w:pos="4500"/>
        </w:tabs>
        <w:jc w:val="both"/>
        <w:rPr>
          <w:sz w:val="22"/>
          <w:szCs w:val="22"/>
        </w:rPr>
      </w:pPr>
    </w:p>
    <w:p w:rsidR="00AC08E8" w:rsidRDefault="00AC08E8" w:rsidP="00407C5F">
      <w:pPr>
        <w:tabs>
          <w:tab w:val="left" w:pos="4500"/>
        </w:tabs>
        <w:jc w:val="both"/>
        <w:rPr>
          <w:sz w:val="22"/>
          <w:szCs w:val="22"/>
        </w:rPr>
      </w:pPr>
    </w:p>
    <w:sectPr w:rsidR="00AC08E8" w:rsidSect="00244C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něk  " w:date="2014-08-15T08:21:00Z" w:initials="js_Office">
    <w:p w:rsidR="00AC08E8" w:rsidRDefault="00AC08E8">
      <w:pPr>
        <w:pStyle w:val="CommentText"/>
      </w:pPr>
      <w:r>
        <w:rPr>
          <w:rStyle w:val="CommentReference"/>
        </w:rPr>
        <w:annotationRef/>
      </w:r>
      <w:r>
        <w:t>Prodávající doplní po výzvě k uzavření smlouvy.</w:t>
      </w:r>
    </w:p>
  </w:comment>
  <w:comment w:id="1" w:author="Staněk  " w:date="2016-05-20T11:22:00Z" w:initials="js_Office">
    <w:p w:rsidR="00AC08E8" w:rsidRDefault="00AC08E8" w:rsidP="0049482E">
      <w:pPr>
        <w:pStyle w:val="CommentText"/>
      </w:pPr>
      <w:r>
        <w:rPr>
          <w:rStyle w:val="CommentReference"/>
        </w:rPr>
        <w:annotationRef/>
      </w:r>
      <w:r>
        <w:t>Prodávající doplní.  (ne více  nežli 3 pracovní dny- v souladu se ZD k veřejné zakázky)</w:t>
      </w:r>
    </w:p>
    <w:p w:rsidR="00AC08E8" w:rsidRDefault="00AC08E8" w:rsidP="0049482E">
      <w:pPr>
        <w:pStyle w:val="CommentText"/>
      </w:pPr>
    </w:p>
  </w:comment>
  <w:comment w:id="2" w:author="Staněk  " w:date="2016-05-20T11:41:00Z" w:initials="js_Office">
    <w:p w:rsidR="00AC08E8" w:rsidRDefault="00AC08E8">
      <w:pPr>
        <w:pStyle w:val="CommentText"/>
      </w:pPr>
      <w:r>
        <w:rPr>
          <w:rStyle w:val="CommentReference"/>
        </w:rPr>
        <w:annotationRef/>
      </w:r>
      <w:r>
        <w:t>hodnotu symbolů „</w:t>
      </w:r>
      <w:r w:rsidRPr="00752690">
        <w:rPr>
          <w:b/>
        </w:rPr>
        <w:t>α</w:t>
      </w:r>
      <w:r>
        <w:rPr>
          <w:b/>
        </w:rPr>
        <w:t>“</w:t>
      </w:r>
      <w:r>
        <w:t xml:space="preserve"> sdělí kupující uchazeči s nímž bude uzavírána smlouva ve výzvě podle § 82 ZVZ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E8" w:rsidRDefault="00AC08E8" w:rsidP="00AE6794">
      <w:r>
        <w:separator/>
      </w:r>
    </w:p>
  </w:endnote>
  <w:endnote w:type="continuationSeparator" w:id="1">
    <w:p w:rsidR="00AC08E8" w:rsidRDefault="00AC08E8" w:rsidP="00AE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E8" w:rsidRDefault="00AC08E8">
    <w:pPr>
      <w:pStyle w:val="Footer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13</w:t>
    </w:r>
    <w:r>
      <w:rPr>
        <w:b/>
      </w:rPr>
      <w:fldChar w:fldCharType="end"/>
    </w:r>
  </w:p>
  <w:p w:rsidR="00AC08E8" w:rsidRDefault="00AC0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E8" w:rsidRDefault="00AC08E8" w:rsidP="00AE6794">
      <w:r>
        <w:separator/>
      </w:r>
    </w:p>
  </w:footnote>
  <w:footnote w:type="continuationSeparator" w:id="1">
    <w:p w:rsidR="00AC08E8" w:rsidRDefault="00AC08E8" w:rsidP="00AE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E8" w:rsidRDefault="00AC08E8" w:rsidP="00EE0F29">
    <w:pPr>
      <w:pStyle w:val="Header"/>
      <w:jc w:val="right"/>
      <w:rPr>
        <w:i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-37.1pt;margin-top:-13.65pt;width:108pt;height:50.25pt;z-index:251660288;visibility:visible">
          <v:imagedata r:id="rId1" o:title=""/>
        </v:shape>
      </w:pict>
    </w:r>
    <w:r>
      <w:rPr>
        <w:i/>
        <w:sz w:val="20"/>
        <w:szCs w:val="20"/>
      </w:rPr>
      <w:t xml:space="preserve">Příloha  7 ZD </w:t>
    </w:r>
  </w:p>
  <w:p w:rsidR="00AC08E8" w:rsidRDefault="00AC08E8" w:rsidP="00EE0F29">
    <w:pPr>
      <w:pStyle w:val="Header"/>
      <w:jc w:val="right"/>
      <w:rPr>
        <w:i/>
        <w:sz w:val="20"/>
        <w:szCs w:val="20"/>
      </w:rPr>
    </w:pPr>
  </w:p>
  <w:p w:rsidR="00AC08E8" w:rsidRPr="00274E7B" w:rsidRDefault="00AC08E8" w:rsidP="00274E7B">
    <w:pPr>
      <w:spacing w:line="360" w:lineRule="auto"/>
      <w:jc w:val="center"/>
      <w:rPr>
        <w:rFonts w:cs="Arial"/>
        <w:b/>
        <w:color w:val="0070C0"/>
      </w:rPr>
    </w:pPr>
    <w:r w:rsidRPr="004F47EC">
      <w:rPr>
        <w:rFonts w:cs="Arial"/>
        <w:i/>
        <w:color w:val="548DD4"/>
        <w:sz w:val="28"/>
        <w:szCs w:val="28"/>
      </w:rPr>
      <w:t>ZUUL –</w:t>
    </w:r>
    <w:r w:rsidRPr="00592188">
      <w:rPr>
        <w:rFonts w:cs="Arial"/>
        <w:i/>
        <w:color w:val="548DD4"/>
        <w:sz w:val="28"/>
        <w:szCs w:val="28"/>
      </w:rPr>
      <w:t xml:space="preserve"> Dodávka očkovacích látek 201</w:t>
    </w:r>
    <w:r>
      <w:rPr>
        <w:rFonts w:cs="Arial"/>
        <w:i/>
        <w:color w:val="548DD4"/>
        <w:sz w:val="28"/>
        <w:szCs w:val="2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84500A3"/>
    <w:multiLevelType w:val="hybridMultilevel"/>
    <w:tmpl w:val="36F6049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D659CA"/>
    <w:multiLevelType w:val="hybridMultilevel"/>
    <w:tmpl w:val="1720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051D"/>
    <w:multiLevelType w:val="hybridMultilevel"/>
    <w:tmpl w:val="D098063C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5F32D40"/>
    <w:multiLevelType w:val="hybridMultilevel"/>
    <w:tmpl w:val="5B66D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D140E"/>
    <w:multiLevelType w:val="hybridMultilevel"/>
    <w:tmpl w:val="295E52C4"/>
    <w:lvl w:ilvl="0" w:tplc="AC0E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C5D5464"/>
    <w:multiLevelType w:val="hybridMultilevel"/>
    <w:tmpl w:val="AA2A88C2"/>
    <w:lvl w:ilvl="0" w:tplc="1D047C14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">
    <w:nsid w:val="1F1F25E8"/>
    <w:multiLevelType w:val="hybridMultilevel"/>
    <w:tmpl w:val="FEBAB84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1631814"/>
    <w:multiLevelType w:val="hybridMultilevel"/>
    <w:tmpl w:val="D298B580"/>
    <w:lvl w:ilvl="0" w:tplc="0405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26D14B3D"/>
    <w:multiLevelType w:val="hybridMultilevel"/>
    <w:tmpl w:val="A9F0EBB0"/>
    <w:lvl w:ilvl="0" w:tplc="221E396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EB4767"/>
    <w:multiLevelType w:val="hybridMultilevel"/>
    <w:tmpl w:val="AA285C1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6242C"/>
    <w:multiLevelType w:val="hybridMultilevel"/>
    <w:tmpl w:val="8B12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17868"/>
    <w:multiLevelType w:val="hybridMultilevel"/>
    <w:tmpl w:val="EC449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B04CE"/>
    <w:multiLevelType w:val="hybridMultilevel"/>
    <w:tmpl w:val="2168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61621"/>
    <w:multiLevelType w:val="hybridMultilevel"/>
    <w:tmpl w:val="6E8EB09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8D80DCE"/>
    <w:multiLevelType w:val="multilevel"/>
    <w:tmpl w:val="42A2C93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Symbol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  <w:rPr>
        <w:rFonts w:cs="Times New Roman"/>
      </w:rPr>
    </w:lvl>
  </w:abstractNum>
  <w:abstractNum w:abstractNumId="17">
    <w:nsid w:val="649A38D7"/>
    <w:multiLevelType w:val="hybridMultilevel"/>
    <w:tmpl w:val="BE6603E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4D34D73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66A925E9"/>
    <w:multiLevelType w:val="hybridMultilevel"/>
    <w:tmpl w:val="432091CA"/>
    <w:lvl w:ilvl="0" w:tplc="0AD853B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69E8253E"/>
    <w:multiLevelType w:val="hybridMultilevel"/>
    <w:tmpl w:val="8BB63E84"/>
    <w:lvl w:ilvl="0" w:tplc="CAAEF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BE534B"/>
    <w:multiLevelType w:val="singleLevel"/>
    <w:tmpl w:val="51744E2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721017B7"/>
    <w:multiLevelType w:val="hybridMultilevel"/>
    <w:tmpl w:val="18561D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323BAD"/>
    <w:multiLevelType w:val="hybridMultilevel"/>
    <w:tmpl w:val="762CF0C2"/>
    <w:lvl w:ilvl="0" w:tplc="D936A4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544509"/>
    <w:multiLevelType w:val="hybridMultilevel"/>
    <w:tmpl w:val="0EEA8E12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5">
    <w:nsid w:val="7B860E08"/>
    <w:multiLevelType w:val="hybridMultilevel"/>
    <w:tmpl w:val="CDB8B6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B07C9F"/>
    <w:multiLevelType w:val="hybridMultilevel"/>
    <w:tmpl w:val="A3AEDC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250C13"/>
    <w:multiLevelType w:val="hybridMultilevel"/>
    <w:tmpl w:val="6ED8AC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443AA9"/>
    <w:multiLevelType w:val="hybridMultilevel"/>
    <w:tmpl w:val="2474CA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28"/>
  </w:num>
  <w:num w:numId="5">
    <w:abstractNumId w:val="12"/>
  </w:num>
  <w:num w:numId="6">
    <w:abstractNumId w:val="23"/>
  </w:num>
  <w:num w:numId="7">
    <w:abstractNumId w:val="27"/>
  </w:num>
  <w:num w:numId="8">
    <w:abstractNumId w:val="6"/>
  </w:num>
  <w:num w:numId="9">
    <w:abstractNumId w:val="7"/>
  </w:num>
  <w:num w:numId="10">
    <w:abstractNumId w:val="25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21"/>
  </w:num>
  <w:num w:numId="17">
    <w:abstractNumId w:val="24"/>
  </w:num>
  <w:num w:numId="18">
    <w:abstractNumId w:val="18"/>
  </w:num>
  <w:num w:numId="19">
    <w:abstractNumId w:val="5"/>
  </w:num>
  <w:num w:numId="20">
    <w:abstractNumId w:val="16"/>
  </w:num>
  <w:num w:numId="21">
    <w:abstractNumId w:val="8"/>
  </w:num>
  <w:num w:numId="22">
    <w:abstractNumId w:val="2"/>
  </w:num>
  <w:num w:numId="23">
    <w:abstractNumId w:val="15"/>
  </w:num>
  <w:num w:numId="24">
    <w:abstractNumId w:val="13"/>
  </w:num>
  <w:num w:numId="25">
    <w:abstractNumId w:val="17"/>
  </w:num>
  <w:num w:numId="26">
    <w:abstractNumId w:val="29"/>
  </w:num>
  <w:num w:numId="27">
    <w:abstractNumId w:val="19"/>
  </w:num>
  <w:num w:numId="28">
    <w:abstractNumId w:val="9"/>
  </w:num>
  <w:num w:numId="29">
    <w:abstractNumId w:val="4"/>
  </w:num>
  <w:num w:numId="30">
    <w:abstractNumId w:val="0"/>
  </w:num>
  <w:num w:numId="3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36"/>
    <w:rsid w:val="00001DE2"/>
    <w:rsid w:val="00016497"/>
    <w:rsid w:val="00017485"/>
    <w:rsid w:val="00021C49"/>
    <w:rsid w:val="000319EE"/>
    <w:rsid w:val="000347A8"/>
    <w:rsid w:val="0004294E"/>
    <w:rsid w:val="000444D4"/>
    <w:rsid w:val="00061ED7"/>
    <w:rsid w:val="00063D3D"/>
    <w:rsid w:val="0006598E"/>
    <w:rsid w:val="00067ED6"/>
    <w:rsid w:val="00072699"/>
    <w:rsid w:val="00074DE5"/>
    <w:rsid w:val="000808CA"/>
    <w:rsid w:val="00081215"/>
    <w:rsid w:val="000829C8"/>
    <w:rsid w:val="00084833"/>
    <w:rsid w:val="000912B5"/>
    <w:rsid w:val="00095500"/>
    <w:rsid w:val="000B6455"/>
    <w:rsid w:val="000D0153"/>
    <w:rsid w:val="000D06B0"/>
    <w:rsid w:val="000D52B7"/>
    <w:rsid w:val="000E23C7"/>
    <w:rsid w:val="000E25B4"/>
    <w:rsid w:val="000E6B98"/>
    <w:rsid w:val="000E7E85"/>
    <w:rsid w:val="000F08CB"/>
    <w:rsid w:val="000F21D3"/>
    <w:rsid w:val="000F658F"/>
    <w:rsid w:val="000F7A4F"/>
    <w:rsid w:val="00102273"/>
    <w:rsid w:val="00107C78"/>
    <w:rsid w:val="0011435D"/>
    <w:rsid w:val="00131879"/>
    <w:rsid w:val="00131E29"/>
    <w:rsid w:val="0013213B"/>
    <w:rsid w:val="00134343"/>
    <w:rsid w:val="00140748"/>
    <w:rsid w:val="00152E97"/>
    <w:rsid w:val="00174D25"/>
    <w:rsid w:val="00182567"/>
    <w:rsid w:val="00186E39"/>
    <w:rsid w:val="00192696"/>
    <w:rsid w:val="001933F1"/>
    <w:rsid w:val="001A0135"/>
    <w:rsid w:val="001A3B63"/>
    <w:rsid w:val="001A56BB"/>
    <w:rsid w:val="001B6FDF"/>
    <w:rsid w:val="001C1331"/>
    <w:rsid w:val="001C7E0D"/>
    <w:rsid w:val="001E58A1"/>
    <w:rsid w:val="001E7687"/>
    <w:rsid w:val="001F2845"/>
    <w:rsid w:val="001F2C88"/>
    <w:rsid w:val="002013AA"/>
    <w:rsid w:val="00202A65"/>
    <w:rsid w:val="002052E8"/>
    <w:rsid w:val="00211B32"/>
    <w:rsid w:val="002179C7"/>
    <w:rsid w:val="0022147E"/>
    <w:rsid w:val="00225E22"/>
    <w:rsid w:val="00233918"/>
    <w:rsid w:val="00240316"/>
    <w:rsid w:val="00241EDA"/>
    <w:rsid w:val="002429AC"/>
    <w:rsid w:val="00242DA1"/>
    <w:rsid w:val="00244C38"/>
    <w:rsid w:val="00247938"/>
    <w:rsid w:val="00250FF8"/>
    <w:rsid w:val="00252E36"/>
    <w:rsid w:val="00253D96"/>
    <w:rsid w:val="00256C5E"/>
    <w:rsid w:val="002570A4"/>
    <w:rsid w:val="00266470"/>
    <w:rsid w:val="00274E7B"/>
    <w:rsid w:val="002763AA"/>
    <w:rsid w:val="00281D3B"/>
    <w:rsid w:val="00284A99"/>
    <w:rsid w:val="002945E3"/>
    <w:rsid w:val="002B31ED"/>
    <w:rsid w:val="002B7E27"/>
    <w:rsid w:val="002C411A"/>
    <w:rsid w:val="002C5E87"/>
    <w:rsid w:val="002C60BB"/>
    <w:rsid w:val="002C787E"/>
    <w:rsid w:val="002D1B80"/>
    <w:rsid w:val="002E0ED4"/>
    <w:rsid w:val="002E336B"/>
    <w:rsid w:val="002E3CCD"/>
    <w:rsid w:val="002E45B7"/>
    <w:rsid w:val="002F79BD"/>
    <w:rsid w:val="003013EE"/>
    <w:rsid w:val="00303FAF"/>
    <w:rsid w:val="003049DB"/>
    <w:rsid w:val="00304CB5"/>
    <w:rsid w:val="00311CE3"/>
    <w:rsid w:val="003122C3"/>
    <w:rsid w:val="00313EDB"/>
    <w:rsid w:val="00330850"/>
    <w:rsid w:val="00336C70"/>
    <w:rsid w:val="00345774"/>
    <w:rsid w:val="00346647"/>
    <w:rsid w:val="00346EF7"/>
    <w:rsid w:val="00352AB9"/>
    <w:rsid w:val="00360814"/>
    <w:rsid w:val="00360F8E"/>
    <w:rsid w:val="00374E1D"/>
    <w:rsid w:val="00376F3B"/>
    <w:rsid w:val="00383637"/>
    <w:rsid w:val="00394E88"/>
    <w:rsid w:val="003A2342"/>
    <w:rsid w:val="003A2EA2"/>
    <w:rsid w:val="003B70A1"/>
    <w:rsid w:val="003C0DC4"/>
    <w:rsid w:val="003C35EC"/>
    <w:rsid w:val="003C62BF"/>
    <w:rsid w:val="003D48D0"/>
    <w:rsid w:val="003D75D0"/>
    <w:rsid w:val="003D7D50"/>
    <w:rsid w:val="003E04E0"/>
    <w:rsid w:val="003E15CB"/>
    <w:rsid w:val="003E31ED"/>
    <w:rsid w:val="003E742F"/>
    <w:rsid w:val="003F0741"/>
    <w:rsid w:val="00404DE1"/>
    <w:rsid w:val="00405C30"/>
    <w:rsid w:val="00407C5F"/>
    <w:rsid w:val="00415F36"/>
    <w:rsid w:val="00423AAF"/>
    <w:rsid w:val="004270B6"/>
    <w:rsid w:val="0042710E"/>
    <w:rsid w:val="0043425F"/>
    <w:rsid w:val="004374DF"/>
    <w:rsid w:val="004472B3"/>
    <w:rsid w:val="00450DE0"/>
    <w:rsid w:val="0046539A"/>
    <w:rsid w:val="00482A7F"/>
    <w:rsid w:val="004901DD"/>
    <w:rsid w:val="0049264B"/>
    <w:rsid w:val="0049482E"/>
    <w:rsid w:val="004949DC"/>
    <w:rsid w:val="00497865"/>
    <w:rsid w:val="004A05FF"/>
    <w:rsid w:val="004A097B"/>
    <w:rsid w:val="004B2858"/>
    <w:rsid w:val="004D2E1B"/>
    <w:rsid w:val="004D7D38"/>
    <w:rsid w:val="004E7A9F"/>
    <w:rsid w:val="004F034C"/>
    <w:rsid w:val="004F1554"/>
    <w:rsid w:val="004F47EC"/>
    <w:rsid w:val="005043F5"/>
    <w:rsid w:val="0050574B"/>
    <w:rsid w:val="005076D0"/>
    <w:rsid w:val="005135BC"/>
    <w:rsid w:val="00515978"/>
    <w:rsid w:val="00516221"/>
    <w:rsid w:val="005215C0"/>
    <w:rsid w:val="005251F4"/>
    <w:rsid w:val="0053217B"/>
    <w:rsid w:val="00534B7A"/>
    <w:rsid w:val="005457FB"/>
    <w:rsid w:val="005505CD"/>
    <w:rsid w:val="00555F4B"/>
    <w:rsid w:val="00571CB1"/>
    <w:rsid w:val="00577529"/>
    <w:rsid w:val="00592188"/>
    <w:rsid w:val="005A1308"/>
    <w:rsid w:val="005A79F1"/>
    <w:rsid w:val="005B2023"/>
    <w:rsid w:val="005B5855"/>
    <w:rsid w:val="005C2748"/>
    <w:rsid w:val="005C292E"/>
    <w:rsid w:val="005D1DE8"/>
    <w:rsid w:val="005E07D6"/>
    <w:rsid w:val="005E5A53"/>
    <w:rsid w:val="005E78A0"/>
    <w:rsid w:val="005E7E80"/>
    <w:rsid w:val="005F7BF4"/>
    <w:rsid w:val="006020E4"/>
    <w:rsid w:val="00605B4D"/>
    <w:rsid w:val="00607C28"/>
    <w:rsid w:val="00611CFD"/>
    <w:rsid w:val="006158E3"/>
    <w:rsid w:val="006205A8"/>
    <w:rsid w:val="00641DFB"/>
    <w:rsid w:val="006423D6"/>
    <w:rsid w:val="00654F3C"/>
    <w:rsid w:val="006643C3"/>
    <w:rsid w:val="00664C5B"/>
    <w:rsid w:val="006666E1"/>
    <w:rsid w:val="00666F1E"/>
    <w:rsid w:val="00672D9C"/>
    <w:rsid w:val="00674F5F"/>
    <w:rsid w:val="00676019"/>
    <w:rsid w:val="0067786A"/>
    <w:rsid w:val="00681C7A"/>
    <w:rsid w:val="0068474C"/>
    <w:rsid w:val="006B2DF7"/>
    <w:rsid w:val="006B32F9"/>
    <w:rsid w:val="006B43D8"/>
    <w:rsid w:val="006C3980"/>
    <w:rsid w:val="006C3DE4"/>
    <w:rsid w:val="006C45F9"/>
    <w:rsid w:val="006C68C8"/>
    <w:rsid w:val="006F0B75"/>
    <w:rsid w:val="006F2F12"/>
    <w:rsid w:val="006F7541"/>
    <w:rsid w:val="00701CE8"/>
    <w:rsid w:val="0070446A"/>
    <w:rsid w:val="00705B0C"/>
    <w:rsid w:val="00707FFC"/>
    <w:rsid w:val="007101A8"/>
    <w:rsid w:val="007165AE"/>
    <w:rsid w:val="0072266B"/>
    <w:rsid w:val="007349F8"/>
    <w:rsid w:val="00747F82"/>
    <w:rsid w:val="00752690"/>
    <w:rsid w:val="007543AB"/>
    <w:rsid w:val="00754F6B"/>
    <w:rsid w:val="00755F6D"/>
    <w:rsid w:val="00760169"/>
    <w:rsid w:val="007717F3"/>
    <w:rsid w:val="0077502E"/>
    <w:rsid w:val="00775FDF"/>
    <w:rsid w:val="00777EE7"/>
    <w:rsid w:val="00783169"/>
    <w:rsid w:val="00783F09"/>
    <w:rsid w:val="007873E6"/>
    <w:rsid w:val="00792DBC"/>
    <w:rsid w:val="007A571C"/>
    <w:rsid w:val="007B0848"/>
    <w:rsid w:val="007B7A3E"/>
    <w:rsid w:val="007C3627"/>
    <w:rsid w:val="007C5E9D"/>
    <w:rsid w:val="007D10F9"/>
    <w:rsid w:val="007D1173"/>
    <w:rsid w:val="007D604F"/>
    <w:rsid w:val="007F22C0"/>
    <w:rsid w:val="007F5725"/>
    <w:rsid w:val="007F6B4C"/>
    <w:rsid w:val="00800FE9"/>
    <w:rsid w:val="00815C14"/>
    <w:rsid w:val="00825058"/>
    <w:rsid w:val="00827DF5"/>
    <w:rsid w:val="008403A9"/>
    <w:rsid w:val="008474FF"/>
    <w:rsid w:val="008501AC"/>
    <w:rsid w:val="0085098C"/>
    <w:rsid w:val="0085272E"/>
    <w:rsid w:val="00857A45"/>
    <w:rsid w:val="00863652"/>
    <w:rsid w:val="008641D4"/>
    <w:rsid w:val="00864AB0"/>
    <w:rsid w:val="00867B36"/>
    <w:rsid w:val="00870BF1"/>
    <w:rsid w:val="0088534F"/>
    <w:rsid w:val="00887E0A"/>
    <w:rsid w:val="008A4B44"/>
    <w:rsid w:val="008A64CC"/>
    <w:rsid w:val="008A7501"/>
    <w:rsid w:val="008A7BAD"/>
    <w:rsid w:val="008C09C4"/>
    <w:rsid w:val="008D5327"/>
    <w:rsid w:val="008D5564"/>
    <w:rsid w:val="008D768E"/>
    <w:rsid w:val="008E620F"/>
    <w:rsid w:val="00900578"/>
    <w:rsid w:val="0090114E"/>
    <w:rsid w:val="00902D3B"/>
    <w:rsid w:val="00905602"/>
    <w:rsid w:val="009159F5"/>
    <w:rsid w:val="0092727F"/>
    <w:rsid w:val="009363CF"/>
    <w:rsid w:val="0093712B"/>
    <w:rsid w:val="0094522E"/>
    <w:rsid w:val="009574BE"/>
    <w:rsid w:val="00965764"/>
    <w:rsid w:val="00972C2E"/>
    <w:rsid w:val="00981595"/>
    <w:rsid w:val="0098734E"/>
    <w:rsid w:val="009951ED"/>
    <w:rsid w:val="009A4815"/>
    <w:rsid w:val="009B7038"/>
    <w:rsid w:val="009C0406"/>
    <w:rsid w:val="009C4446"/>
    <w:rsid w:val="009D257B"/>
    <w:rsid w:val="009D61E7"/>
    <w:rsid w:val="009E6A4D"/>
    <w:rsid w:val="009F0F3C"/>
    <w:rsid w:val="009F425F"/>
    <w:rsid w:val="009F435A"/>
    <w:rsid w:val="00A00524"/>
    <w:rsid w:val="00A07844"/>
    <w:rsid w:val="00A11956"/>
    <w:rsid w:val="00A126A5"/>
    <w:rsid w:val="00A21569"/>
    <w:rsid w:val="00A274C0"/>
    <w:rsid w:val="00A32A68"/>
    <w:rsid w:val="00A43FBE"/>
    <w:rsid w:val="00A44AB6"/>
    <w:rsid w:val="00A451FA"/>
    <w:rsid w:val="00A46706"/>
    <w:rsid w:val="00A4696C"/>
    <w:rsid w:val="00A544D9"/>
    <w:rsid w:val="00A56752"/>
    <w:rsid w:val="00A64EAD"/>
    <w:rsid w:val="00A70CF6"/>
    <w:rsid w:val="00A72CA6"/>
    <w:rsid w:val="00A72ECE"/>
    <w:rsid w:val="00A75771"/>
    <w:rsid w:val="00A81690"/>
    <w:rsid w:val="00A920D8"/>
    <w:rsid w:val="00A92FA6"/>
    <w:rsid w:val="00A96232"/>
    <w:rsid w:val="00AB3BBD"/>
    <w:rsid w:val="00AB49D1"/>
    <w:rsid w:val="00AC08E8"/>
    <w:rsid w:val="00AD1EFD"/>
    <w:rsid w:val="00AD4D8F"/>
    <w:rsid w:val="00AD59C3"/>
    <w:rsid w:val="00AE11C2"/>
    <w:rsid w:val="00AE2DEF"/>
    <w:rsid w:val="00AE6794"/>
    <w:rsid w:val="00AE79DC"/>
    <w:rsid w:val="00AF3D28"/>
    <w:rsid w:val="00B11D33"/>
    <w:rsid w:val="00B11D4F"/>
    <w:rsid w:val="00B140AE"/>
    <w:rsid w:val="00B15D8E"/>
    <w:rsid w:val="00B23857"/>
    <w:rsid w:val="00B3047B"/>
    <w:rsid w:val="00B3226A"/>
    <w:rsid w:val="00B42385"/>
    <w:rsid w:val="00B50CEB"/>
    <w:rsid w:val="00B52078"/>
    <w:rsid w:val="00B52E22"/>
    <w:rsid w:val="00B61A7F"/>
    <w:rsid w:val="00B6276D"/>
    <w:rsid w:val="00B90017"/>
    <w:rsid w:val="00B92A44"/>
    <w:rsid w:val="00B92B24"/>
    <w:rsid w:val="00B97A36"/>
    <w:rsid w:val="00BA1B89"/>
    <w:rsid w:val="00BA2D63"/>
    <w:rsid w:val="00BA33D7"/>
    <w:rsid w:val="00BA7F2A"/>
    <w:rsid w:val="00BB0E2B"/>
    <w:rsid w:val="00BC4B0C"/>
    <w:rsid w:val="00BD7C75"/>
    <w:rsid w:val="00BE7004"/>
    <w:rsid w:val="00BF79B5"/>
    <w:rsid w:val="00BF7C0E"/>
    <w:rsid w:val="00C00771"/>
    <w:rsid w:val="00C13151"/>
    <w:rsid w:val="00C16C09"/>
    <w:rsid w:val="00C27E58"/>
    <w:rsid w:val="00C30496"/>
    <w:rsid w:val="00C36428"/>
    <w:rsid w:val="00C429A0"/>
    <w:rsid w:val="00C42B2C"/>
    <w:rsid w:val="00C44033"/>
    <w:rsid w:val="00C45F38"/>
    <w:rsid w:val="00C465E7"/>
    <w:rsid w:val="00C667C0"/>
    <w:rsid w:val="00C66E4F"/>
    <w:rsid w:val="00C70C6B"/>
    <w:rsid w:val="00C71C9F"/>
    <w:rsid w:val="00C77944"/>
    <w:rsid w:val="00C833BA"/>
    <w:rsid w:val="00C84788"/>
    <w:rsid w:val="00C92548"/>
    <w:rsid w:val="00C949C1"/>
    <w:rsid w:val="00CB32F7"/>
    <w:rsid w:val="00CC236D"/>
    <w:rsid w:val="00CC747A"/>
    <w:rsid w:val="00CD14B5"/>
    <w:rsid w:val="00CE1C00"/>
    <w:rsid w:val="00CE3191"/>
    <w:rsid w:val="00CF30C0"/>
    <w:rsid w:val="00CF5614"/>
    <w:rsid w:val="00D02D79"/>
    <w:rsid w:val="00D046AC"/>
    <w:rsid w:val="00D04CBC"/>
    <w:rsid w:val="00D1355E"/>
    <w:rsid w:val="00D145D7"/>
    <w:rsid w:val="00D16EFE"/>
    <w:rsid w:val="00D26416"/>
    <w:rsid w:val="00D312E8"/>
    <w:rsid w:val="00D36EC7"/>
    <w:rsid w:val="00D42FC9"/>
    <w:rsid w:val="00D533D0"/>
    <w:rsid w:val="00D63E34"/>
    <w:rsid w:val="00D708B4"/>
    <w:rsid w:val="00D87E33"/>
    <w:rsid w:val="00D95346"/>
    <w:rsid w:val="00DB081E"/>
    <w:rsid w:val="00DB28F5"/>
    <w:rsid w:val="00DB5584"/>
    <w:rsid w:val="00DB5ACE"/>
    <w:rsid w:val="00DC3637"/>
    <w:rsid w:val="00DC483D"/>
    <w:rsid w:val="00DD2CA8"/>
    <w:rsid w:val="00DD2CEE"/>
    <w:rsid w:val="00DE4379"/>
    <w:rsid w:val="00DF61B0"/>
    <w:rsid w:val="00E02BD7"/>
    <w:rsid w:val="00E04276"/>
    <w:rsid w:val="00E04458"/>
    <w:rsid w:val="00E04FFC"/>
    <w:rsid w:val="00E13E39"/>
    <w:rsid w:val="00E177A5"/>
    <w:rsid w:val="00E177D2"/>
    <w:rsid w:val="00E25BB9"/>
    <w:rsid w:val="00E32169"/>
    <w:rsid w:val="00E3357A"/>
    <w:rsid w:val="00E33D81"/>
    <w:rsid w:val="00E425D8"/>
    <w:rsid w:val="00E42D0E"/>
    <w:rsid w:val="00E455EB"/>
    <w:rsid w:val="00E50DB5"/>
    <w:rsid w:val="00E60834"/>
    <w:rsid w:val="00E61947"/>
    <w:rsid w:val="00E642C9"/>
    <w:rsid w:val="00E64770"/>
    <w:rsid w:val="00E6516A"/>
    <w:rsid w:val="00E66A25"/>
    <w:rsid w:val="00E6770A"/>
    <w:rsid w:val="00E67DE8"/>
    <w:rsid w:val="00E7233D"/>
    <w:rsid w:val="00E8251B"/>
    <w:rsid w:val="00E913BF"/>
    <w:rsid w:val="00E91A44"/>
    <w:rsid w:val="00E93909"/>
    <w:rsid w:val="00EA005D"/>
    <w:rsid w:val="00EA11A4"/>
    <w:rsid w:val="00EB0153"/>
    <w:rsid w:val="00EB1EB3"/>
    <w:rsid w:val="00EB3464"/>
    <w:rsid w:val="00EC24BF"/>
    <w:rsid w:val="00EC288E"/>
    <w:rsid w:val="00EC2A1B"/>
    <w:rsid w:val="00ED087C"/>
    <w:rsid w:val="00ED398F"/>
    <w:rsid w:val="00ED7F0B"/>
    <w:rsid w:val="00EE0F29"/>
    <w:rsid w:val="00EE1A40"/>
    <w:rsid w:val="00EE3C4F"/>
    <w:rsid w:val="00EE51E4"/>
    <w:rsid w:val="00EF0753"/>
    <w:rsid w:val="00EF2373"/>
    <w:rsid w:val="00EF2624"/>
    <w:rsid w:val="00EF4CEB"/>
    <w:rsid w:val="00EF7EFB"/>
    <w:rsid w:val="00F02F50"/>
    <w:rsid w:val="00F0405B"/>
    <w:rsid w:val="00F07EAF"/>
    <w:rsid w:val="00F124A6"/>
    <w:rsid w:val="00F17B50"/>
    <w:rsid w:val="00F2492C"/>
    <w:rsid w:val="00F25E95"/>
    <w:rsid w:val="00F2662D"/>
    <w:rsid w:val="00F30253"/>
    <w:rsid w:val="00F30B2C"/>
    <w:rsid w:val="00F32C3C"/>
    <w:rsid w:val="00F368A1"/>
    <w:rsid w:val="00F36D68"/>
    <w:rsid w:val="00F413C2"/>
    <w:rsid w:val="00F60E29"/>
    <w:rsid w:val="00F64870"/>
    <w:rsid w:val="00F701B1"/>
    <w:rsid w:val="00F70D02"/>
    <w:rsid w:val="00F713EC"/>
    <w:rsid w:val="00F72D20"/>
    <w:rsid w:val="00F747ED"/>
    <w:rsid w:val="00F82A0B"/>
    <w:rsid w:val="00F83499"/>
    <w:rsid w:val="00F90371"/>
    <w:rsid w:val="00F93EAA"/>
    <w:rsid w:val="00F949EA"/>
    <w:rsid w:val="00F94D13"/>
    <w:rsid w:val="00F96A90"/>
    <w:rsid w:val="00FA1E7D"/>
    <w:rsid w:val="00FA571C"/>
    <w:rsid w:val="00FA7962"/>
    <w:rsid w:val="00FB2FB2"/>
    <w:rsid w:val="00FB7A39"/>
    <w:rsid w:val="00FC5254"/>
    <w:rsid w:val="00FC545E"/>
    <w:rsid w:val="00FE2467"/>
    <w:rsid w:val="00FE2631"/>
    <w:rsid w:val="00FE483E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3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2E36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252E36"/>
    <w:rPr>
      <w:rFonts w:ascii="Times New Roman" w:hAnsi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52E36"/>
    <w:rPr>
      <w:rFonts w:cs="Times New Roman"/>
      <w:b/>
      <w:bCs/>
    </w:rPr>
  </w:style>
  <w:style w:type="paragraph" w:customStyle="1" w:styleId="Odstavecseseznamem1">
    <w:name w:val="Odstavec se seznamem1"/>
    <w:basedOn w:val="Normal"/>
    <w:uiPriority w:val="99"/>
    <w:rsid w:val="00131E29"/>
    <w:pPr>
      <w:ind w:left="720"/>
    </w:pPr>
  </w:style>
  <w:style w:type="paragraph" w:styleId="BodyText">
    <w:name w:val="Body Text"/>
    <w:basedOn w:val="Normal"/>
    <w:link w:val="BodyTextChar"/>
    <w:uiPriority w:val="99"/>
    <w:rsid w:val="00016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6497"/>
    <w:rPr>
      <w:rFonts w:ascii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DC36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3637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36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637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DefaultParagraphFont"/>
    <w:uiPriority w:val="99"/>
    <w:rsid w:val="007F57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0371"/>
    <w:pPr>
      <w:ind w:left="720"/>
    </w:pPr>
  </w:style>
  <w:style w:type="paragraph" w:customStyle="1" w:styleId="Odstavecseseznamem2">
    <w:name w:val="Odstavec se seznamem2"/>
    <w:basedOn w:val="Normal"/>
    <w:uiPriority w:val="99"/>
    <w:rsid w:val="00B42385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FontStyle45">
    <w:name w:val="Font Style45"/>
    <w:uiPriority w:val="99"/>
    <w:rsid w:val="000808CA"/>
    <w:rPr>
      <w:rFonts w:ascii="Courier New" w:hAnsi="Courier New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2665</Words>
  <Characters>15730</Characters>
  <Application>Microsoft Office Outlook</Application>
  <DocSecurity>0</DocSecurity>
  <Lines>0</Lines>
  <Paragraphs>0</Paragraphs>
  <ScaleCrop>false</ScaleCrop>
  <Company>ZUCB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Stanice</dc:creator>
  <cp:keywords/>
  <dc:description/>
  <cp:lastModifiedBy>dkurzweilova</cp:lastModifiedBy>
  <cp:revision>2</cp:revision>
  <cp:lastPrinted>2016-07-12T08:55:00Z</cp:lastPrinted>
  <dcterms:created xsi:type="dcterms:W3CDTF">2016-12-06T06:39:00Z</dcterms:created>
  <dcterms:modified xsi:type="dcterms:W3CDTF">2016-12-06T06:39:00Z</dcterms:modified>
</cp:coreProperties>
</file>