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bookmarkStart w:id="0" w:name="_GoBack"/>
      <w:bookmarkEnd w:id="0"/>
      <w:r w:rsidRPr="0051258A">
        <w:rPr>
          <w:rFonts w:ascii="Calibri" w:hAnsi="Calibri"/>
          <w:b/>
          <w:color w:val="auto"/>
          <w:sz w:val="28"/>
          <w:szCs w:val="28"/>
        </w:rPr>
        <w:t>Smlouva o sdružených službách dodávky elektřiny pro hladinu NN</w:t>
      </w: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C40DA" w:rsidRDefault="005C40DA" w:rsidP="005C40D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t>PXE – Olomoucký kraj 2017</w:t>
      </w: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IČ: 241 28</w:t>
      </w:r>
      <w:r>
        <w:rPr>
          <w:rFonts w:ascii="Calibri" w:hAnsi="Calibri"/>
          <w:color w:val="auto"/>
          <w:szCs w:val="22"/>
        </w:rPr>
        <w:t> </w:t>
      </w:r>
      <w:r w:rsidRPr="0051258A">
        <w:rPr>
          <w:rFonts w:ascii="Calibri" w:hAnsi="Calibri"/>
          <w:color w:val="auto"/>
          <w:szCs w:val="22"/>
        </w:rPr>
        <w:t>376</w:t>
      </w: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DIČ: CZ24128376</w:t>
      </w: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vedeném Městským soudem v Praze, oddíl B vložka 17267</w:t>
      </w:r>
    </w:p>
    <w:p w:rsidR="005C40DA" w:rsidRDefault="005C40DA" w:rsidP="005C40DA">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7"/>
        <w:rPr>
          <w:rFonts w:asciiTheme="minorHAnsi" w:hAnsiTheme="minorHAnsi"/>
          <w:color w:val="auto"/>
          <w:szCs w:val="22"/>
        </w:rPr>
      </w:pPr>
      <w:r>
        <w:rPr>
          <w:rFonts w:asciiTheme="minorHAnsi" w:hAnsiTheme="minorHAnsi"/>
          <w:color w:val="auto"/>
          <w:szCs w:val="22"/>
        </w:rPr>
        <w:t xml:space="preserve">Zastoupený </w:t>
      </w:r>
      <w:r>
        <w:rPr>
          <w:rFonts w:asciiTheme="minorHAnsi" w:hAnsiTheme="minorHAnsi"/>
          <w:color w:val="auto"/>
          <w:szCs w:val="22"/>
        </w:rPr>
        <w:tab/>
        <w:t xml:space="preserve">Ing. Janem Palaščákem, předsedou představenstva </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5C40DA" w:rsidRPr="0051258A" w:rsidRDefault="005C40DA" w:rsidP="005C40DA">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Číslo licence: 141118584</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234 701 400</w:t>
      </w:r>
      <w:r w:rsidRPr="0051258A">
        <w:rPr>
          <w:rFonts w:ascii="Calibri" w:hAnsi="Calibri"/>
          <w:color w:val="auto"/>
          <w:szCs w:val="22"/>
        </w:rPr>
        <w:t>, email: info@ampermarket.cz</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Fakturační linka: 234 701 417</w:t>
      </w:r>
      <w:r w:rsidRPr="0051258A">
        <w:rPr>
          <w:rFonts w:ascii="Calibri" w:hAnsi="Calibri"/>
          <w:color w:val="auto"/>
          <w:szCs w:val="22"/>
        </w:rPr>
        <w:t>, email: fakturace@ampermarket.cz</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„obchodník“)</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5C40DA" w:rsidRPr="00A1425D"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Zákazník:</w:t>
      </w:r>
      <w:r w:rsidRPr="0051258A">
        <w:rPr>
          <w:rFonts w:ascii="Calibri" w:hAnsi="Calibri"/>
          <w:color w:val="auto"/>
          <w:szCs w:val="22"/>
        </w:rPr>
        <w:tab/>
      </w:r>
      <w:r w:rsidRPr="0074141C">
        <w:rPr>
          <w:rFonts w:ascii="Calibri" w:hAnsi="Calibri"/>
          <w:b/>
          <w:noProof/>
          <w:color w:val="auto"/>
          <w:szCs w:val="22"/>
        </w:rPr>
        <w:t>Dětský domov a Školní jídelna Prostějov</w:t>
      </w: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S</w:t>
      </w:r>
      <w:r w:rsidRPr="0051258A">
        <w:rPr>
          <w:rFonts w:ascii="Calibri" w:hAnsi="Calibri"/>
          <w:color w:val="auto"/>
          <w:szCs w:val="22"/>
        </w:rPr>
        <w:t xml:space="preserve">e sídlem: </w:t>
      </w:r>
      <w:r w:rsidRPr="0074141C">
        <w:rPr>
          <w:rFonts w:ascii="Calibri" w:hAnsi="Calibri"/>
          <w:noProof/>
          <w:color w:val="auto"/>
          <w:szCs w:val="22"/>
        </w:rPr>
        <w:t>Lidická 1454, 79601 Prostějov</w:t>
      </w: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IČ: </w:t>
      </w:r>
      <w:r w:rsidRPr="0074141C">
        <w:rPr>
          <w:rFonts w:ascii="Calibri" w:hAnsi="Calibri"/>
          <w:noProof/>
          <w:color w:val="auto"/>
          <w:szCs w:val="22"/>
        </w:rPr>
        <w:t>47922265</w:t>
      </w: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Zastoupený: </w:t>
      </w:r>
      <w:r w:rsidRPr="0074141C">
        <w:rPr>
          <w:rFonts w:ascii="Calibri" w:hAnsi="Calibri"/>
          <w:noProof/>
          <w:color w:val="auto"/>
          <w:szCs w:val="22"/>
        </w:rPr>
        <w:t>Mgr. Vladimír Brablec</w:t>
      </w:r>
      <w:r>
        <w:rPr>
          <w:rFonts w:ascii="Calibri" w:hAnsi="Calibri"/>
          <w:color w:val="auto"/>
          <w:szCs w:val="22"/>
        </w:rPr>
        <w:t xml:space="preserve">, </w:t>
      </w:r>
      <w:r w:rsidRPr="0074141C">
        <w:rPr>
          <w:rFonts w:ascii="Calibri" w:hAnsi="Calibri"/>
          <w:noProof/>
          <w:color w:val="auto"/>
          <w:szCs w:val="22"/>
        </w:rPr>
        <w:t>ředitel</w:t>
      </w: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Bankovní spojení: </w:t>
      </w:r>
      <w:r w:rsidRPr="0074141C">
        <w:rPr>
          <w:rFonts w:ascii="Calibri" w:hAnsi="Calibri"/>
          <w:noProof/>
          <w:color w:val="auto"/>
          <w:szCs w:val="22"/>
        </w:rPr>
        <w:t>Komerční banka, a.s.</w:t>
      </w: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Číslo účtu: </w:t>
      </w:r>
      <w:r w:rsidRPr="0074141C">
        <w:rPr>
          <w:rFonts w:ascii="Calibri" w:hAnsi="Calibri"/>
          <w:noProof/>
          <w:color w:val="auto"/>
          <w:szCs w:val="22"/>
        </w:rPr>
        <w:t>9584100267</w:t>
      </w:r>
      <w:r>
        <w:rPr>
          <w:rFonts w:ascii="Calibri" w:hAnsi="Calibri"/>
          <w:color w:val="auto"/>
          <w:szCs w:val="22"/>
        </w:rPr>
        <w:t>/</w:t>
      </w:r>
      <w:r w:rsidRPr="0074141C">
        <w:rPr>
          <w:rFonts w:ascii="Calibri" w:hAnsi="Calibri"/>
          <w:noProof/>
          <w:color w:val="auto"/>
          <w:szCs w:val="22"/>
        </w:rPr>
        <w:t>0100</w:t>
      </w: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Kontaktní osoba:</w:t>
      </w:r>
      <w:r>
        <w:rPr>
          <w:rFonts w:ascii="Calibri" w:hAnsi="Calibri"/>
          <w:color w:val="auto"/>
          <w:szCs w:val="22"/>
        </w:rPr>
        <w:t xml:space="preserve"> </w:t>
      </w:r>
      <w:r w:rsidRPr="0074141C">
        <w:rPr>
          <w:rFonts w:ascii="Calibri" w:hAnsi="Calibri"/>
          <w:noProof/>
          <w:color w:val="auto"/>
          <w:szCs w:val="22"/>
        </w:rPr>
        <w:t>Mgr. Vladimír Brablec</w:t>
      </w: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email: </w:t>
      </w:r>
      <w:r w:rsidRPr="0074141C">
        <w:rPr>
          <w:rFonts w:ascii="Calibri" w:hAnsi="Calibri"/>
          <w:noProof/>
          <w:color w:val="auto"/>
          <w:szCs w:val="22"/>
        </w:rPr>
        <w:t>zvpscech@pvskoly.cz</w:t>
      </w: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telefon: </w:t>
      </w:r>
      <w:r w:rsidRPr="0074141C">
        <w:rPr>
          <w:rFonts w:ascii="Calibri" w:hAnsi="Calibri"/>
          <w:noProof/>
          <w:color w:val="auto"/>
          <w:szCs w:val="22"/>
        </w:rPr>
        <w:t>582406603</w:t>
      </w: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„zákazník“)</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(společně jako „smluvní strany“)</w:t>
      </w: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5C40DA" w:rsidRPr="00883AB2"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Předmět smlouvy</w:t>
      </w:r>
    </w:p>
    <w:p w:rsidR="005C40DA" w:rsidRPr="00451C15" w:rsidRDefault="005C40DA" w:rsidP="005C40DA">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51258A">
        <w:rPr>
          <w:rFonts w:ascii="Calibri" w:hAnsi="Calibri"/>
          <w:color w:val="auto"/>
          <w:szCs w:val="22"/>
        </w:rPr>
        <w:t xml:space="preserve"> služby. Obchodník se dále zavazuje převzít závazek zákazníka odebrat sjednané množství elektřiny z elektrizační soustavy, tzn. převzít odpovědnost za odchylku </w:t>
      </w:r>
      <w:r w:rsidRPr="0051258A">
        <w:rPr>
          <w:rFonts w:ascii="Calibri" w:hAnsi="Calibri"/>
          <w:color w:val="auto"/>
          <w:szCs w:val="22"/>
        </w:rPr>
        <w:lastRenderedPageBreak/>
        <w:t xml:space="preserve">v daném odběrném místě. Zákazník tak může odebrat i větší nebo menší množství elektřiny, než jaké je uvedeno ve smlouvě a obchodník vůči němu nebude za tuto odchylku uplatňovat žádné sankce. </w:t>
      </w:r>
    </w:p>
    <w:p w:rsidR="005C40DA" w:rsidRPr="00451C15" w:rsidRDefault="005C40DA" w:rsidP="005C40DA">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rsidR="005C40DA" w:rsidRPr="0051258A" w:rsidRDefault="005C40DA" w:rsidP="005C40DA">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1.1.2014, ze dne 22.11.2013, které jsou přílohou č. 1 této smlouvy a spolu se smlouvou tvoří nedílný celek (dále jen „obchodní podmínky obchodníka“).</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5C40DA" w:rsidRPr="00451C15" w:rsidRDefault="005C40DA" w:rsidP="005C40DA">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 místo“).</w:t>
      </w:r>
    </w:p>
    <w:p w:rsidR="005C40DA" w:rsidRPr="00451C15" w:rsidRDefault="005C40DA" w:rsidP="005C40DA">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5C40DA" w:rsidRPr="00451C15" w:rsidRDefault="005C40DA" w:rsidP="005C40DA">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5C40DA" w:rsidRPr="002576E6" w:rsidRDefault="005C40DA" w:rsidP="005C40DA">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eastAsia="Times New Roman" w:hAnsi="Calibri" w:cs="Helvetica"/>
          <w:color w:val="auto"/>
          <w:szCs w:val="22"/>
        </w:rPr>
        <w:t xml:space="preserve">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w:t>
      </w:r>
      <w:r w:rsidRPr="00305A94">
        <w:rPr>
          <w:rFonts w:ascii="Calibri" w:eastAsia="Times New Roman" w:hAnsi="Calibri" w:cs="Helvetica"/>
          <w:color w:val="auto"/>
          <w:szCs w:val="22"/>
        </w:rPr>
        <w:t xml:space="preserve">případy garantovat cenu a ostatní podmínky dle této smlouvy </w:t>
      </w:r>
      <w:r w:rsidRPr="002576E6">
        <w:rPr>
          <w:rFonts w:ascii="Calibri" w:eastAsia="Times New Roman" w:hAnsi="Calibri" w:cs="Helvetica"/>
          <w:color w:val="auto"/>
          <w:szCs w:val="22"/>
        </w:rPr>
        <w:t>a neprodleně po oznámení o zřízení nového odběrného místa zahájit dodávku elektřiny.</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III.</w:t>
      </w: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5C40DA" w:rsidRPr="0051258A" w:rsidRDefault="005C40DA" w:rsidP="005C40DA">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40" w:lineRule="auto"/>
        <w:ind w:left="346" w:hanging="357"/>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1.1.2017</w:t>
      </w:r>
      <w:r w:rsidRPr="0051258A">
        <w:rPr>
          <w:rFonts w:ascii="Calibri" w:hAnsi="Calibri"/>
          <w:color w:val="auto"/>
          <w:szCs w:val="22"/>
        </w:rPr>
        <w:t xml:space="preserve"> 00:00h</w:t>
      </w:r>
    </w:p>
    <w:p w:rsidR="005C40DA" w:rsidRPr="0051258A" w:rsidRDefault="005C40DA" w:rsidP="005C40DA">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IV.</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5C40DA" w:rsidRPr="00451C15" w:rsidRDefault="005C40DA" w:rsidP="005C40DA">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w:t>
      </w:r>
      <w:r>
        <w:rPr>
          <w:rFonts w:ascii="Calibri" w:hAnsi="Calibri"/>
          <w:color w:val="auto"/>
          <w:szCs w:val="22"/>
        </w:rPr>
        <w:t>ínek uvedených v této smlouvě a </w:t>
      </w:r>
      <w:r w:rsidRPr="0051258A">
        <w:rPr>
          <w:rFonts w:ascii="Calibri" w:hAnsi="Calibri"/>
          <w:color w:val="auto"/>
          <w:szCs w:val="22"/>
        </w:rPr>
        <w:t>obchodních podmínkách obchodníka.</w:t>
      </w:r>
    </w:p>
    <w:p w:rsidR="005C40DA" w:rsidRPr="00451C15" w:rsidRDefault="005C40DA" w:rsidP="005C40DA">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 xml:space="preserve">termínu z důvodů na své straně, může se zákazník po obchodníkovi domáhat náhrady újmy, a to ve výši případného navýšení ceny elektřiny, kterou zákazník byl nucen hradit </w:t>
      </w:r>
      <w:r w:rsidRPr="00FB7A21">
        <w:rPr>
          <w:rFonts w:ascii="Calibri" w:hAnsi="Calibri"/>
          <w:color w:val="auto"/>
          <w:szCs w:val="22"/>
        </w:rPr>
        <w:lastRenderedPageBreak/>
        <w:t xml:space="preserve">jinému dodavateli po období, po které byl obchodník v prodlení se zahájením dodávky elektřiny, ve srovnání s cenou elektřiny uvedenou v této smlouvě. </w:t>
      </w:r>
    </w:p>
    <w:p w:rsidR="005C40DA" w:rsidRPr="00451C15" w:rsidRDefault="005C40DA" w:rsidP="005C40DA">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Zákazníci s hodnotou jističe před elektroměrem 200 A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této smlouvy se stanovuje bezpečnostní minimum</w:t>
      </w:r>
      <w:r>
        <w:rPr>
          <w:rFonts w:ascii="Calibri" w:hAnsi="Calibri"/>
          <w:color w:val="auto"/>
          <w:szCs w:val="22"/>
        </w:rPr>
        <w:t xml:space="preserve"> v příloze č. 2 této smlouvy. </w:t>
      </w:r>
    </w:p>
    <w:p w:rsidR="005C40DA" w:rsidRPr="00B91B19" w:rsidRDefault="005C40DA" w:rsidP="005C40DA">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 xml:space="preserve">Podmínky distribuce elektřiny a </w:t>
      </w:r>
      <w:r>
        <w:rPr>
          <w:rFonts w:ascii="Calibri" w:hAnsi="Calibri"/>
          <w:b/>
          <w:color w:val="auto"/>
          <w:szCs w:val="22"/>
        </w:rPr>
        <w:t>souvisejících</w:t>
      </w:r>
      <w:r w:rsidRPr="0051258A">
        <w:rPr>
          <w:rFonts w:ascii="Calibri" w:hAnsi="Calibri"/>
          <w:b/>
          <w:color w:val="auto"/>
          <w:szCs w:val="22"/>
        </w:rPr>
        <w:t xml:space="preserve"> služeb</w:t>
      </w:r>
    </w:p>
    <w:p w:rsidR="005C40DA" w:rsidRPr="00451C15" w:rsidRDefault="005C40DA" w:rsidP="005C40DA">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5C40DA" w:rsidRPr="0051258A" w:rsidRDefault="005C40DA" w:rsidP="005C40DA">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w:t>
      </w:r>
      <w:r>
        <w:rPr>
          <w:rFonts w:ascii="Calibri" w:hAnsi="Calibri"/>
          <w:color w:val="auto"/>
          <w:szCs w:val="22"/>
        </w:rPr>
        <w:t>souvisejících</w:t>
      </w:r>
      <w:r w:rsidRPr="0051258A">
        <w:rPr>
          <w:rFonts w:ascii="Calibri" w:hAnsi="Calibri"/>
          <w:color w:val="auto"/>
          <w:szCs w:val="22"/>
        </w:rPr>
        <w:t xml:space="preserve"> služeb je obsažena v obchodních podmínkách obchodníka. </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5C40DA" w:rsidRPr="0051258A" w:rsidRDefault="005C40DA" w:rsidP="005C40DA">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5C40DA" w:rsidRDefault="005C40DA" w:rsidP="005C40DA">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4A0" w:firstRow="1" w:lastRow="0" w:firstColumn="1" w:lastColumn="0" w:noHBand="0" w:noVBand="1"/>
      </w:tblPr>
      <w:tblGrid>
        <w:gridCol w:w="3616"/>
        <w:gridCol w:w="2314"/>
        <w:gridCol w:w="1785"/>
        <w:gridCol w:w="1783"/>
      </w:tblGrid>
      <w:tr w:rsidR="005C40DA" w:rsidRPr="0039477C" w:rsidTr="00B71AC1">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hideMark/>
          </w:tcPr>
          <w:p w:rsidR="005C40DA" w:rsidRPr="0039477C" w:rsidRDefault="005C40DA" w:rsidP="00B71AC1">
            <w:pPr>
              <w:spacing w:after="0" w:line="240" w:lineRule="auto"/>
              <w:jc w:val="center"/>
              <w:rPr>
                <w:rFonts w:ascii="Calibri" w:eastAsia="Times New Roman" w:hAnsi="Calibri"/>
                <w:b/>
                <w:bCs/>
                <w:color w:val="FFFFFF"/>
                <w:sz w:val="28"/>
                <w:szCs w:val="28"/>
              </w:rPr>
            </w:pPr>
            <w:r w:rsidRPr="0039477C">
              <w:rPr>
                <w:rFonts w:ascii="Calibri" w:eastAsia="Times New Roman" w:hAnsi="Calibri"/>
                <w:b/>
                <w:bCs/>
                <w:color w:val="FFFFFF"/>
                <w:sz w:val="28"/>
                <w:szCs w:val="28"/>
              </w:rPr>
              <w:t>Amper BUSINESS - NN</w:t>
            </w:r>
          </w:p>
        </w:tc>
      </w:tr>
      <w:tr w:rsidR="005C40DA"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5C40DA" w:rsidRPr="0039477C" w:rsidRDefault="005C40DA" w:rsidP="00B71AC1">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hideMark/>
          </w:tcPr>
          <w:p w:rsidR="005C40DA" w:rsidRPr="0039477C" w:rsidRDefault="005C40DA" w:rsidP="00B71AC1">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hideMark/>
          </w:tcPr>
          <w:p w:rsidR="005C40DA" w:rsidRPr="0039477C" w:rsidRDefault="005C40DA" w:rsidP="00B71AC1">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hideMark/>
          </w:tcPr>
          <w:p w:rsidR="005C40DA" w:rsidRPr="005A2B0B" w:rsidRDefault="005C40DA" w:rsidP="00B71AC1">
            <w:pPr>
              <w:spacing w:after="0" w:line="240" w:lineRule="auto"/>
              <w:jc w:val="center"/>
              <w:rPr>
                <w:rFonts w:ascii="Calibri" w:eastAsia="Times New Roman" w:hAnsi="Calibri"/>
                <w:color w:val="auto"/>
                <w:szCs w:val="22"/>
              </w:rPr>
            </w:pPr>
            <w:r w:rsidRPr="005A2B0B">
              <w:rPr>
                <w:rFonts w:ascii="Calibri" w:eastAsia="Times New Roman" w:hAnsi="Calibri"/>
                <w:color w:val="auto"/>
                <w:szCs w:val="22"/>
              </w:rPr>
              <w:t>NT (Kč/MWh)</w:t>
            </w:r>
          </w:p>
        </w:tc>
      </w:tr>
      <w:tr w:rsidR="005C40DA"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5C40DA" w:rsidRPr="0039477C" w:rsidRDefault="005C40DA"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hideMark/>
          </w:tcPr>
          <w:p w:rsidR="005C40DA" w:rsidRPr="0039477C" w:rsidRDefault="005C40DA"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hideMark/>
          </w:tcPr>
          <w:p w:rsidR="005C40DA" w:rsidRPr="0039477C" w:rsidRDefault="005C40DA"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5C40DA" w:rsidRPr="005A2B0B" w:rsidRDefault="005C40DA" w:rsidP="00B71AC1">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5C40DA"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5C40DA" w:rsidRPr="0039477C" w:rsidRDefault="005C40DA"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hideMark/>
          </w:tcPr>
          <w:p w:rsidR="005C40DA" w:rsidRPr="0039477C" w:rsidRDefault="005C40DA"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hideMark/>
          </w:tcPr>
          <w:p w:rsidR="005C40DA" w:rsidRPr="0039477C" w:rsidRDefault="005C40DA"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5C40DA" w:rsidRPr="005A2B0B" w:rsidRDefault="005C40DA"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5C40DA"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5C40DA" w:rsidRPr="0039477C" w:rsidRDefault="005C40DA"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 16</w:t>
            </w:r>
          </w:p>
        </w:tc>
        <w:tc>
          <w:tcPr>
            <w:tcW w:w="2314" w:type="dxa"/>
            <w:tcBorders>
              <w:top w:val="nil"/>
              <w:left w:val="nil"/>
              <w:bottom w:val="single" w:sz="8" w:space="0" w:color="auto"/>
              <w:right w:val="single" w:sz="8" w:space="0" w:color="auto"/>
            </w:tcBorders>
            <w:shd w:val="clear" w:color="000000" w:fill="8DB4E2"/>
            <w:noWrap/>
            <w:vAlign w:val="center"/>
            <w:hideMark/>
          </w:tcPr>
          <w:p w:rsidR="005C40DA" w:rsidRPr="0039477C" w:rsidRDefault="005C40DA"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C35d</w:t>
            </w:r>
          </w:p>
        </w:tc>
        <w:tc>
          <w:tcPr>
            <w:tcW w:w="1785" w:type="dxa"/>
            <w:tcBorders>
              <w:top w:val="nil"/>
              <w:left w:val="nil"/>
              <w:bottom w:val="single" w:sz="8" w:space="0" w:color="auto"/>
              <w:right w:val="single" w:sz="8" w:space="0" w:color="auto"/>
            </w:tcBorders>
            <w:shd w:val="clear" w:color="000000" w:fill="8DB4E2"/>
            <w:noWrap/>
            <w:vAlign w:val="center"/>
            <w:hideMark/>
          </w:tcPr>
          <w:p w:rsidR="005C40DA" w:rsidRPr="0039477C" w:rsidRDefault="005C40DA"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5C40DA" w:rsidRPr="005A2B0B" w:rsidRDefault="005C40DA"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5C40DA"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5C40DA" w:rsidRPr="0039477C" w:rsidRDefault="005C40DA"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w:t>
            </w:r>
          </w:p>
        </w:tc>
        <w:tc>
          <w:tcPr>
            <w:tcW w:w="2314" w:type="dxa"/>
            <w:tcBorders>
              <w:top w:val="nil"/>
              <w:left w:val="nil"/>
              <w:bottom w:val="single" w:sz="8" w:space="0" w:color="auto"/>
              <w:right w:val="single" w:sz="8" w:space="0" w:color="auto"/>
            </w:tcBorders>
            <w:shd w:val="clear" w:color="000000" w:fill="8DB4E2"/>
            <w:noWrap/>
            <w:vAlign w:val="center"/>
            <w:hideMark/>
          </w:tcPr>
          <w:p w:rsidR="005C40DA" w:rsidRPr="0039477C" w:rsidRDefault="005C40DA"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C45d</w:t>
            </w:r>
          </w:p>
        </w:tc>
        <w:tc>
          <w:tcPr>
            <w:tcW w:w="1785" w:type="dxa"/>
            <w:tcBorders>
              <w:top w:val="nil"/>
              <w:left w:val="nil"/>
              <w:bottom w:val="single" w:sz="8" w:space="0" w:color="auto"/>
              <w:right w:val="single" w:sz="8" w:space="0" w:color="auto"/>
            </w:tcBorders>
            <w:shd w:val="clear" w:color="000000" w:fill="8DB4E2"/>
            <w:noWrap/>
            <w:vAlign w:val="center"/>
            <w:hideMark/>
          </w:tcPr>
          <w:p w:rsidR="005C40DA" w:rsidRPr="0039477C" w:rsidRDefault="005C40DA"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5C40DA" w:rsidRPr="005A2B0B" w:rsidRDefault="005C40DA"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5C40DA"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5C40DA" w:rsidRPr="0039477C" w:rsidRDefault="005C40DA"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 22</w:t>
            </w:r>
          </w:p>
        </w:tc>
        <w:tc>
          <w:tcPr>
            <w:tcW w:w="2314" w:type="dxa"/>
            <w:tcBorders>
              <w:top w:val="nil"/>
              <w:left w:val="nil"/>
              <w:bottom w:val="single" w:sz="8" w:space="0" w:color="auto"/>
              <w:right w:val="single" w:sz="8" w:space="0" w:color="auto"/>
            </w:tcBorders>
            <w:shd w:val="clear" w:color="000000" w:fill="8DB4E2"/>
            <w:noWrap/>
            <w:vAlign w:val="center"/>
            <w:hideMark/>
          </w:tcPr>
          <w:p w:rsidR="005C40DA" w:rsidRPr="0039477C" w:rsidRDefault="005C40DA"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C55d, C56d</w:t>
            </w:r>
          </w:p>
        </w:tc>
        <w:tc>
          <w:tcPr>
            <w:tcW w:w="1785" w:type="dxa"/>
            <w:tcBorders>
              <w:top w:val="nil"/>
              <w:left w:val="nil"/>
              <w:bottom w:val="single" w:sz="8" w:space="0" w:color="auto"/>
              <w:right w:val="single" w:sz="8" w:space="0" w:color="auto"/>
            </w:tcBorders>
            <w:shd w:val="clear" w:color="000000" w:fill="8DB4E2"/>
            <w:noWrap/>
            <w:vAlign w:val="center"/>
            <w:hideMark/>
          </w:tcPr>
          <w:p w:rsidR="005C40DA" w:rsidRPr="0039477C" w:rsidRDefault="005C40DA"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5C40DA" w:rsidRPr="005A2B0B" w:rsidRDefault="005C40DA"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5C40DA"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5C40DA" w:rsidRPr="0039477C" w:rsidRDefault="005C40DA"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hideMark/>
          </w:tcPr>
          <w:p w:rsidR="005C40DA" w:rsidRPr="0039477C" w:rsidRDefault="005C40DA"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hideMark/>
          </w:tcPr>
          <w:p w:rsidR="005C40DA" w:rsidRPr="0039477C" w:rsidRDefault="005C40DA"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5C40DA" w:rsidRPr="005A2B0B" w:rsidRDefault="005C40DA" w:rsidP="00B71AC1">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5C40DA" w:rsidRPr="0039477C"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5C40DA" w:rsidRPr="0039477C" w:rsidRDefault="005C40DA"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hideMark/>
          </w:tcPr>
          <w:p w:rsidR="005C40DA" w:rsidRPr="0039477C" w:rsidRDefault="005C40DA"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5C40DA" w:rsidRPr="0039477C" w:rsidRDefault="005C40DA"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w:t>
            </w:r>
          </w:p>
        </w:tc>
      </w:tr>
    </w:tbl>
    <w:p w:rsidR="005C40DA" w:rsidRDefault="005C40DA" w:rsidP="005C40DA">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C40DA" w:rsidRDefault="005C40DA" w:rsidP="005C40DA">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 K</w:t>
      </w:r>
      <w:r>
        <w:rPr>
          <w:rFonts w:ascii="Calibri" w:hAnsi="Calibri"/>
          <w:color w:val="auto"/>
          <w:szCs w:val="22"/>
        </w:rPr>
        <w:t> </w:t>
      </w:r>
      <w:r w:rsidRPr="0051258A">
        <w:rPr>
          <w:rFonts w:ascii="Calibri" w:hAnsi="Calibri"/>
          <w:color w:val="auto"/>
          <w:szCs w:val="22"/>
        </w:rPr>
        <w:t xml:space="preserve">cenám bude připočtena DPH dle příslušné sazby a daň z elektřiny v souladu s platnou legislativou. </w:t>
      </w:r>
    </w:p>
    <w:p w:rsidR="005C40DA" w:rsidRPr="0051258A" w:rsidRDefault="005C40DA" w:rsidP="005C40DA">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C40DA" w:rsidRPr="00451C15" w:rsidRDefault="005C40DA" w:rsidP="005C40DA">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lastRenderedPageBreak/>
        <w:t>Ceny za poskytování distribuce elektřiny a související služby jsou stanoveny platným Cenovým rozhodnutím ERÚ. Tyto ceny nelze smluvně měnit. K cenám bude připočtena DPH dle příslušné sazby.</w:t>
      </w:r>
    </w:p>
    <w:p w:rsidR="005C40DA" w:rsidRPr="00185C5E" w:rsidRDefault="005C40DA" w:rsidP="005C40DA">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je povinen sdělit obchodníkovi, zda je současně rovněž výrobcem elektřiny, a pokud ano, výrobcem které kategorie. Zákazník </w:t>
      </w:r>
      <w:r>
        <w:rPr>
          <w:rFonts w:ascii="Calibri" w:hAnsi="Calibri"/>
          <w:color w:val="auto"/>
          <w:szCs w:val="22"/>
        </w:rPr>
        <w:t xml:space="preserve">tuto skutečnost </w:t>
      </w:r>
      <w:r w:rsidRPr="00A972A5">
        <w:rPr>
          <w:rFonts w:ascii="Calibri" w:hAnsi="Calibri"/>
          <w:color w:val="auto"/>
          <w:szCs w:val="22"/>
        </w:rPr>
        <w:t>uvádí</w:t>
      </w:r>
      <w:r>
        <w:rPr>
          <w:rFonts w:ascii="Calibri" w:hAnsi="Calibri"/>
          <w:color w:val="FF0000"/>
          <w:szCs w:val="22"/>
        </w:rPr>
        <w:t xml:space="preserve"> </w:t>
      </w:r>
      <w:r>
        <w:rPr>
          <w:rFonts w:ascii="Calibri" w:hAnsi="Calibri"/>
          <w:color w:val="auto"/>
          <w:szCs w:val="22"/>
        </w:rPr>
        <w:t>v příloze č. 2 této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5C40DA" w:rsidRPr="00305A94" w:rsidRDefault="005C40DA" w:rsidP="005C40DA">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Zákazník se zavazuje hradit obchodníkovi převodním příkazem měsíčně zálohové platby za dodávku elektřiny dle zálohového kalendáře za odběrná místa uvedená v příloze č. 2 smlouvy ve výši 100 % předpokládané spotřeby na dané období. Měsíční zálohy jsou splatné v jedné splátce vždy k 15. dni příslušného kalendářního měsíce. </w:t>
      </w:r>
    </w:p>
    <w:p w:rsidR="005C40DA" w:rsidRPr="0051258A" w:rsidRDefault="005C40DA" w:rsidP="005C40DA">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5C40DA" w:rsidRDefault="005C40DA" w:rsidP="005C40DA">
      <w:pPr>
        <w:pStyle w:val="Odstavecseseznamem"/>
        <w:numPr>
          <w:ilvl w:val="0"/>
          <w:numId w:val="14"/>
        </w:numPr>
        <w:spacing w:before="120" w:after="0" w:line="240" w:lineRule="auto"/>
        <w:ind w:hanging="357"/>
        <w:jc w:val="both"/>
        <w:rPr>
          <w:rFonts w:ascii="Calibri" w:hAnsi="Calibri"/>
          <w:color w:val="auto"/>
          <w:szCs w:val="22"/>
        </w:rPr>
      </w:pPr>
      <w:r w:rsidRPr="0051258A">
        <w:rPr>
          <w:rFonts w:ascii="Calibri" w:hAnsi="Calibri"/>
          <w:color w:val="auto"/>
          <w:szCs w:val="22"/>
        </w:rPr>
        <w:t>souhrnné zálohování a souhrnnou fakturaci všech odběrných míst uvedených v příloze č. 2 této smlouvy.</w:t>
      </w:r>
    </w:p>
    <w:p w:rsidR="005C40DA" w:rsidRDefault="005C40DA" w:rsidP="005C40DA">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samostatné zálohování a samostatnou fakturaci jednotlivých odběrných míst uvedených v příloze č. 2 této smlouvy.</w:t>
      </w:r>
    </w:p>
    <w:p w:rsidR="005C40DA" w:rsidRDefault="005C40DA" w:rsidP="005C40DA">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skupinové zálohování a skupinovou fakturaci jednotlivých odběrných míst uvedených v příloze č. 2 této smlouvy. Pokud  zákazník zvolí skupinovou fakturaci, je povinen  jednotlivé skupiny odběrných míst označit v seznamu odběrných míst v příloze č. 2 této smlouvy.</w:t>
      </w:r>
    </w:p>
    <w:p w:rsidR="005C40DA" w:rsidRPr="008E77FC" w:rsidRDefault="005C40DA" w:rsidP="005C40DA">
      <w:pPr>
        <w:pStyle w:val="Odstavecseseznamem"/>
        <w:numPr>
          <w:ilvl w:val="0"/>
          <w:numId w:val="14"/>
        </w:numPr>
        <w:tabs>
          <w:tab w:val="num" w:pos="708"/>
        </w:tabs>
        <w:spacing w:after="120" w:line="240" w:lineRule="auto"/>
        <w:ind w:hanging="357"/>
        <w:jc w:val="both"/>
        <w:rPr>
          <w:rFonts w:ascii="Calibri" w:hAnsi="Calibri"/>
          <w:color w:val="auto"/>
          <w:szCs w:val="22"/>
        </w:rPr>
      </w:pPr>
      <w:r w:rsidRPr="00FB7A21">
        <w:rPr>
          <w:rFonts w:ascii="Calibri" w:hAnsi="Calibri"/>
          <w:color w:val="auto"/>
          <w:szCs w:val="22"/>
        </w:rPr>
        <w:t>souhrnné zálohování a samostatnou fakturaci jednotlivých odběrných míst uvedených v příloze č. 2 této smlouvy.</w:t>
      </w:r>
    </w:p>
    <w:p w:rsidR="005C40DA" w:rsidRPr="0051258A" w:rsidRDefault="005C40DA" w:rsidP="005C40DA">
      <w:pPr>
        <w:spacing w:after="0" w:line="240" w:lineRule="auto"/>
        <w:ind w:left="346"/>
        <w:jc w:val="both"/>
        <w:rPr>
          <w:rFonts w:ascii="Calibri" w:hAnsi="Calibri"/>
          <w:color w:val="auto"/>
          <w:szCs w:val="22"/>
        </w:rPr>
      </w:pPr>
      <w:r w:rsidRPr="0051258A">
        <w:rPr>
          <w:rFonts w:ascii="Calibri" w:hAnsi="Calibri"/>
          <w:color w:val="auto"/>
          <w:szCs w:val="22"/>
        </w:rPr>
        <w:t>V případě, že zákazník nezvolí žádnou z výše uvedených variant, platí, že požaduje souhrnnou fakturaci všech odběrných míst uvedených v příloze č. 2 této smlouvy. Způsob fakturace odběrných míst lze měnit pouze jednou ročně, nejdříve po uplynutí 12ti měsíců od zahájení dodávky, a to po provedení vyúčtování odběru elektřiny nebo po provedení samoodečtu zákazníkem.</w:t>
      </w:r>
    </w:p>
    <w:p w:rsidR="005C40DA" w:rsidRDefault="005C40DA" w:rsidP="005C40DA">
      <w:pPr>
        <w:numPr>
          <w:ilvl w:val="0"/>
          <w:numId w:val="5"/>
        </w:numPr>
        <w:spacing w:after="0" w:line="240" w:lineRule="auto"/>
        <w:ind w:left="346" w:hanging="346"/>
        <w:jc w:val="both"/>
        <w:rPr>
          <w:rFonts w:ascii="Calibri" w:hAnsi="Calibri"/>
          <w:color w:val="auto"/>
          <w:szCs w:val="22"/>
        </w:rPr>
      </w:pPr>
      <w:r w:rsidRPr="00FC6A55">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8" w:history="1">
        <w:r w:rsidRPr="00FC6A55">
          <w:rPr>
            <w:rStyle w:val="Hypertextovodkaz"/>
            <w:rFonts w:ascii="Calibri" w:hAnsi="Calibri"/>
            <w:color w:val="auto"/>
            <w:szCs w:val="22"/>
          </w:rPr>
          <w:t>fakturace@ampermarket.cz</w:t>
        </w:r>
      </w:hyperlink>
      <w:r w:rsidRPr="00FC6A55">
        <w:rPr>
          <w:rFonts w:ascii="Calibri" w:hAnsi="Calibri"/>
          <w:color w:val="auto"/>
          <w:szCs w:val="22"/>
        </w:rPr>
        <w:t>. Na základě údajů od zákazníka obchodník vystaví fakturu za odebranou elektřinu. Zákazník se zavazuje uhradit obchodníkovi případný rozdíl mezi zákazníkem nahlášeným množstvím odebrané elektřiny a množství odebrané elektřiny zjištěným na základě odečtu provedeného provozovatelem distribuční soustavy.</w:t>
      </w:r>
      <w:del w:id="1" w:author="Odehnal Dušan" w:date="2016-07-04T07:28:00Z">
        <w:r w:rsidDel="00903321">
          <w:rPr>
            <w:rFonts w:ascii="Calibri" w:hAnsi="Calibri"/>
            <w:color w:val="auto"/>
            <w:szCs w:val="22"/>
          </w:rPr>
          <w:delText xml:space="preserve"> </w:delText>
        </w:r>
      </w:del>
    </w:p>
    <w:p w:rsidR="005C40DA" w:rsidRPr="00451C15" w:rsidRDefault="005C40DA" w:rsidP="005C40DA">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w:t>
      </w:r>
      <w:r>
        <w:rPr>
          <w:rFonts w:ascii="Calibri" w:hAnsi="Calibri"/>
          <w:color w:val="auto"/>
          <w:szCs w:val="22"/>
        </w:rPr>
        <w:t xml:space="preserve">doručení faktury. Dnem úhrady se rozumí den odepsání finančních prostředků z účtu zákazníka. Připadne-li poslední den lhůty pro zaplacení </w:t>
      </w:r>
      <w:r>
        <w:rPr>
          <w:rFonts w:ascii="Calibri" w:hAnsi="Calibri"/>
          <w:color w:val="auto"/>
          <w:szCs w:val="22"/>
        </w:rPr>
        <w:lastRenderedPageBreak/>
        <w:t xml:space="preserve">faktury na den pracovního klidu, je posledním dnem lhůty pro zaplacení faktury první následující pracovní den. </w:t>
      </w:r>
    </w:p>
    <w:p w:rsidR="005C40DA" w:rsidRPr="00B41881" w:rsidRDefault="005C40DA" w:rsidP="005C40DA">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Zákazník může požadovat a obchodník se pro tento případ zavazuje zasílat zákazníkovi veškerá vyúčtování a faktury formou elektronických prostředků.</w:t>
      </w:r>
    </w:p>
    <w:p w:rsidR="005C40DA" w:rsidRPr="00256AB0" w:rsidRDefault="005C40DA" w:rsidP="005C40DA">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6AB0">
        <w:rPr>
          <w:rFonts w:ascii="Calibri" w:eastAsia="Times New Roman" w:hAnsi="Calibri" w:cs="Arial"/>
          <w:bCs/>
          <w:iCs/>
          <w:color w:val="auto"/>
          <w:szCs w:val="22"/>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5C40DA" w:rsidRPr="00451C15" w:rsidRDefault="005C40DA" w:rsidP="005C40DA">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5C40DA" w:rsidRPr="00451C15" w:rsidRDefault="005C40DA" w:rsidP="005C40DA">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do 31.12.2017 bez možnosti automatického prodlužování</w:t>
      </w:r>
      <w:r w:rsidRPr="0051258A">
        <w:rPr>
          <w:rFonts w:ascii="Calibri" w:hAnsi="Calibri"/>
          <w:color w:val="auto"/>
          <w:szCs w:val="22"/>
        </w:rPr>
        <w:t xml:space="preserve">.  </w:t>
      </w:r>
    </w:p>
    <w:p w:rsidR="005C40DA" w:rsidRPr="00B41881" w:rsidRDefault="005C40DA" w:rsidP="005C40DA">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Smluvní vztah k danému odběrnému místu bude ukončen na základě písemného oznámení zákazníka.</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VIII.</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5C40DA" w:rsidRDefault="005C40DA" w:rsidP="005C40DA">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svým podpisem potvrzuje, že převzal od obchodníka obchodní podmínky obchodníka ze dne 22.</w:t>
      </w:r>
      <w:r>
        <w:rPr>
          <w:rFonts w:ascii="Calibri" w:hAnsi="Calibri"/>
          <w:color w:val="auto"/>
          <w:szCs w:val="22"/>
        </w:rPr>
        <w:t xml:space="preserve"> </w:t>
      </w:r>
      <w:r w:rsidRPr="0051258A">
        <w:rPr>
          <w:rFonts w:ascii="Calibri" w:hAnsi="Calibri"/>
          <w:color w:val="auto"/>
          <w:szCs w:val="22"/>
        </w:rPr>
        <w:t>11.</w:t>
      </w:r>
      <w:r>
        <w:rPr>
          <w:rFonts w:ascii="Calibri" w:hAnsi="Calibri"/>
          <w:color w:val="auto"/>
          <w:szCs w:val="22"/>
        </w:rPr>
        <w:t xml:space="preserve"> </w:t>
      </w:r>
      <w:r w:rsidRPr="0051258A">
        <w:rPr>
          <w:rFonts w:ascii="Calibri" w:hAnsi="Calibri"/>
          <w:color w:val="auto"/>
          <w:szCs w:val="22"/>
        </w:rPr>
        <w:t xml:space="preserve">2013 upravující obchodní a technické podmínky dodávky elektřiny a zajištění distribuce elektřiny a </w:t>
      </w:r>
      <w:r>
        <w:rPr>
          <w:rFonts w:ascii="Calibri" w:hAnsi="Calibri"/>
          <w:color w:val="auto"/>
          <w:szCs w:val="22"/>
        </w:rPr>
        <w:t>souvisejících</w:t>
      </w:r>
      <w:r w:rsidRPr="0051258A">
        <w:rPr>
          <w:rFonts w:ascii="Calibri" w:hAnsi="Calibri"/>
          <w:color w:val="auto"/>
          <w:szCs w:val="22"/>
        </w:rPr>
        <w:t xml:space="preserve"> služeb. </w:t>
      </w:r>
    </w:p>
    <w:p w:rsidR="005C40DA" w:rsidRPr="00451C15" w:rsidRDefault="005C40DA" w:rsidP="005C40DA">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Čl. </w:t>
      </w:r>
      <w:r w:rsidRPr="00A972A5">
        <w:rPr>
          <w:rFonts w:ascii="Calibri" w:hAnsi="Calibri"/>
          <w:color w:val="auto"/>
          <w:szCs w:val="22"/>
        </w:rPr>
        <w:t xml:space="preserve">VI. Odst. 11 obchodních podmínek obchodníka ze dne 22.11.2013 se pro účely této </w:t>
      </w:r>
      <w:r>
        <w:rPr>
          <w:rFonts w:ascii="Calibri" w:hAnsi="Calibri"/>
          <w:color w:val="auto"/>
          <w:szCs w:val="22"/>
        </w:rPr>
        <w:t>s</w:t>
      </w:r>
      <w:r w:rsidRPr="00A972A5">
        <w:rPr>
          <w:rFonts w:ascii="Calibri" w:hAnsi="Calibri"/>
          <w:color w:val="auto"/>
          <w:szCs w:val="22"/>
        </w:rPr>
        <w:t xml:space="preserve">mlouvy nepoužije. </w:t>
      </w:r>
    </w:p>
    <w:p w:rsidR="005C40DA" w:rsidRPr="0051258A" w:rsidRDefault="005C40DA" w:rsidP="005C40DA">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5C40DA" w:rsidRPr="00FB7A21"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FB7A21">
        <w:rPr>
          <w:rFonts w:ascii="Calibri" w:hAnsi="Calibri"/>
          <w:b/>
          <w:color w:val="auto"/>
          <w:szCs w:val="22"/>
        </w:rPr>
        <w:t>IX.</w:t>
      </w:r>
    </w:p>
    <w:p w:rsidR="005C40DA" w:rsidRPr="00451C15"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FB7A21">
        <w:rPr>
          <w:rFonts w:ascii="Calibri" w:hAnsi="Calibri"/>
          <w:b/>
          <w:color w:val="auto"/>
          <w:szCs w:val="22"/>
        </w:rPr>
        <w:t>Prohlášení zákazníka</w:t>
      </w:r>
    </w:p>
    <w:p w:rsidR="005C40DA" w:rsidRPr="00451C15" w:rsidRDefault="005C40DA" w:rsidP="005C40DA">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obchodní po</w:t>
      </w:r>
      <w:r w:rsidRPr="00B67C88">
        <w:rPr>
          <w:rFonts w:ascii="Calibri" w:hAnsi="Calibri"/>
          <w:color w:val="auto"/>
          <w:szCs w:val="22"/>
        </w:rPr>
        <w:t>dmín</w:t>
      </w:r>
      <w:r w:rsidRPr="00A972A5">
        <w:rPr>
          <w:rFonts w:ascii="Calibri" w:hAnsi="Calibri"/>
          <w:color w:val="auto"/>
          <w:szCs w:val="22"/>
        </w:rPr>
        <w:t>ky</w:t>
      </w:r>
      <w:r>
        <w:rPr>
          <w:rFonts w:ascii="Calibri" w:hAnsi="Calibri"/>
          <w:color w:val="FF0000"/>
          <w:szCs w:val="22"/>
        </w:rPr>
        <w:t xml:space="preserve"> </w:t>
      </w:r>
      <w:r w:rsidRPr="0051258A">
        <w:rPr>
          <w:rFonts w:ascii="Calibri" w:hAnsi="Calibri"/>
          <w:color w:val="auto"/>
          <w:szCs w:val="22"/>
        </w:rPr>
        <w:t>obchodníka ze dne 22.11.2013,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5C40DA" w:rsidRDefault="005C40DA" w:rsidP="005C40DA">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Zákazník  tímto výslovně prohlašuje, že porozuměl tomu, že dle čl. II. odst. 6 a 7 obchodních podmínek obchodníka ze dne 22.11.2013, pokud by obchodník nemohl začít dodávat elektřinu v požadovaném termínu, platí:</w:t>
      </w:r>
    </w:p>
    <w:p w:rsidR="005C40DA" w:rsidRDefault="005C40DA" w:rsidP="005C40DA">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w:t>
      </w:r>
      <w:r>
        <w:rPr>
          <w:rFonts w:ascii="Calibri" w:hAnsi="Calibri"/>
          <w:i/>
          <w:color w:val="0000FF"/>
          <w:szCs w:val="22"/>
        </w:rPr>
        <w:t xml:space="preserve"> </w:t>
      </w:r>
      <w:r w:rsidRPr="000274FB">
        <w:rPr>
          <w:rFonts w:ascii="Calibri" w:hAnsi="Calibri"/>
          <w:color w:val="auto"/>
          <w:szCs w:val="22"/>
        </w:rPr>
        <w:t>obchodník je oprávněn v takovém případě od smlouvy písemně odstoupit. Pokud obchodník od smlouvy neodstoupí a dodávku lze zahájit v pozdějším termínu, začne obchodník dodávat elektřinu zákazníkovi v pozdějším termínu;</w:t>
      </w:r>
    </w:p>
    <w:p w:rsidR="005C40DA" w:rsidRDefault="005C40DA" w:rsidP="005C40DA">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5C40DA" w:rsidRDefault="005C40DA" w:rsidP="005C40DA">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w:t>
      </w:r>
      <w:r>
        <w:rPr>
          <w:rFonts w:ascii="Calibri" w:hAnsi="Calibri"/>
          <w:color w:val="auto"/>
          <w:szCs w:val="22"/>
        </w:rPr>
        <w:t>z</w:t>
      </w:r>
      <w:r w:rsidRPr="000274FB">
        <w:rPr>
          <w:rFonts w:ascii="Calibri" w:hAnsi="Calibri"/>
          <w:color w:val="auto"/>
          <w:szCs w:val="22"/>
        </w:rPr>
        <w:t>nikla tím, že obchodník nezačal dodávat elektřinu v termínu dohodnutém ve smlouvě;</w:t>
      </w:r>
    </w:p>
    <w:p w:rsidR="005C40DA" w:rsidRPr="00451C15" w:rsidRDefault="005C40DA" w:rsidP="005C40DA">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obchodních podmínek obchodníka ze dne 22.11.2013, nemá obchodník v případě smluv na dobu určitou právo měnit cenu silové elektřiny.</w:t>
      </w:r>
    </w:p>
    <w:p w:rsidR="005C40DA" w:rsidRPr="000274FB" w:rsidRDefault="005C40DA" w:rsidP="005C40DA">
      <w:pPr>
        <w:numPr>
          <w:ilvl w:val="0"/>
          <w:numId w:val="11"/>
        </w:numPr>
        <w:spacing w:after="0" w:line="240" w:lineRule="auto"/>
        <w:ind w:left="346" w:hanging="359"/>
        <w:jc w:val="both"/>
        <w:rPr>
          <w:rFonts w:ascii="Calibri" w:hAnsi="Calibri"/>
          <w:color w:val="auto"/>
          <w:szCs w:val="22"/>
        </w:rPr>
      </w:pPr>
      <w:r>
        <w:rPr>
          <w:rFonts w:ascii="Calibri" w:hAnsi="Calibri"/>
          <w:color w:val="auto"/>
          <w:szCs w:val="22"/>
        </w:rPr>
        <w:t xml:space="preserve">Zákazník </w:t>
      </w:r>
      <w:r w:rsidRPr="0051258A">
        <w:rPr>
          <w:rFonts w:ascii="Calibri" w:hAnsi="Calibri"/>
          <w:color w:val="auto"/>
          <w:szCs w:val="22"/>
        </w:rPr>
        <w:t>tímto výslovně prohlašuje, že porozuměl tomu, že dle čl. XI. obchodních podmínek obchodníka ze dne 22.11.2013 je zákazník oprávněn odstoupit od smlouvy rovněž v těchto případech:</w:t>
      </w:r>
    </w:p>
    <w:p w:rsidR="005C40DA" w:rsidRPr="00B10EC7" w:rsidRDefault="005C40DA" w:rsidP="005C40DA">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5C40DA" w:rsidRDefault="005C40DA" w:rsidP="005C40DA">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5C40DA" w:rsidRDefault="005C40DA" w:rsidP="005C40DA">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9" w:history="1">
        <w:r w:rsidRPr="000274FB">
          <w:rPr>
            <w:rStyle w:val="Hypertextovodkaz"/>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Pr>
          <w:rFonts w:ascii="Calibri" w:hAnsi="Calibri"/>
          <w:color w:val="auto"/>
          <w:szCs w:val="22"/>
        </w:rPr>
        <w:t>;</w:t>
      </w:r>
    </w:p>
    <w:p w:rsidR="005C40DA" w:rsidRDefault="005C40DA" w:rsidP="005C40DA">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5C40DA" w:rsidRDefault="005C40DA" w:rsidP="005C40DA">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5C40DA" w:rsidRDefault="005C40DA" w:rsidP="005C40DA">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VIII. a XI obchodních podmínek obchodníka ze dne 22.11.2013 v případě prodlení zákazníka s úhradou záloh nebo platbou za dodanou elektřinu je obchodník oprávněn:</w:t>
      </w:r>
    </w:p>
    <w:p w:rsidR="005C40DA" w:rsidRDefault="005C40DA" w:rsidP="005C40DA">
      <w:pPr>
        <w:numPr>
          <w:ilvl w:val="0"/>
          <w:numId w:val="13"/>
        </w:numPr>
        <w:spacing w:before="240" w:after="240" w:line="240" w:lineRule="auto"/>
        <w:ind w:left="1134"/>
        <w:jc w:val="both"/>
        <w:rPr>
          <w:rFonts w:ascii="Calibri" w:hAnsi="Calibri"/>
          <w:color w:val="auto"/>
          <w:szCs w:val="22"/>
        </w:rPr>
      </w:pPr>
      <w:r w:rsidRPr="0051258A">
        <w:rPr>
          <w:rFonts w:ascii="Calibri" w:hAnsi="Calibri"/>
          <w:color w:val="auto"/>
          <w:szCs w:val="22"/>
        </w:rPr>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rsidR="005C40DA" w:rsidRPr="000274FB" w:rsidRDefault="005C40DA" w:rsidP="005C40DA">
      <w:pPr>
        <w:pStyle w:val="Odstavecseseznamem"/>
        <w:numPr>
          <w:ilvl w:val="0"/>
          <w:numId w:val="13"/>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5C40DA" w:rsidRDefault="005C40DA" w:rsidP="005C40DA">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22.11.2013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X.</w:t>
      </w:r>
    </w:p>
    <w:p w:rsidR="005C40DA" w:rsidRPr="0051258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5C40DA" w:rsidRPr="0043199C" w:rsidRDefault="005C40DA" w:rsidP="005C40DA">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rsidR="005C40DA" w:rsidRPr="00451C15" w:rsidRDefault="005C40DA" w:rsidP="005C40DA">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5C40DA" w:rsidRPr="00451C15" w:rsidRDefault="005C40DA" w:rsidP="005C40DA">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5C40DA" w:rsidRPr="00451C15" w:rsidRDefault="005C40DA" w:rsidP="005C40DA">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dostatečným časovým předstihem informovat o </w:t>
      </w:r>
      <w:r w:rsidRPr="0051258A">
        <w:rPr>
          <w:rFonts w:ascii="Calibri" w:hAnsi="Calibri"/>
          <w:color w:val="auto"/>
          <w:szCs w:val="22"/>
        </w:rPr>
        <w:t>veškerých změnách, které by mohly mít vliv na plnění této smlouvy.</w:t>
      </w:r>
    </w:p>
    <w:p w:rsidR="005C40DA" w:rsidRPr="00451C15" w:rsidRDefault="005C40DA" w:rsidP="005C40DA">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5C40DA" w:rsidRDefault="005C40DA" w:rsidP="005C40DA">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Smlouva je vyhotovena ve třech stejnopisech s platností originálu, z nichž jeden obdrží obchodník, jeden zákazník a jeden obdrží </w:t>
      </w:r>
      <w:r w:rsidRPr="00111D66">
        <w:rPr>
          <w:rFonts w:ascii="Calibri" w:hAnsi="Calibri"/>
          <w:color w:val="auto"/>
          <w:szCs w:val="22"/>
        </w:rPr>
        <w:t>c</w:t>
      </w:r>
      <w:r w:rsidRPr="00305A94">
        <w:rPr>
          <w:rFonts w:ascii="Calibri" w:hAnsi="Calibri"/>
          <w:color w:val="auto"/>
          <w:szCs w:val="22"/>
        </w:rPr>
        <w:t>entrální zadavatel</w:t>
      </w:r>
      <w:r w:rsidRPr="00111D66">
        <w:rPr>
          <w:rFonts w:ascii="Calibri" w:hAnsi="Calibri"/>
          <w:color w:val="auto"/>
          <w:szCs w:val="22"/>
        </w:rPr>
        <w:t>, Olomoucký kraj, Jeremenkova 1191/40a, 77911 Olomouc, IČ: 60609460</w:t>
      </w:r>
      <w:r>
        <w:rPr>
          <w:rFonts w:ascii="Calibri" w:hAnsi="Calibri"/>
          <w:color w:val="auto"/>
          <w:szCs w:val="22"/>
        </w:rPr>
        <w:t>.</w:t>
      </w:r>
    </w:p>
    <w:p w:rsidR="005C40DA" w:rsidRPr="00F824CC" w:rsidRDefault="005C40DA" w:rsidP="005C40DA">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r w:rsidRPr="0074141C">
        <w:rPr>
          <w:rFonts w:ascii="Calibri" w:hAnsi="Calibri"/>
          <w:noProof/>
          <w:color w:val="auto"/>
          <w:szCs w:val="22"/>
        </w:rPr>
        <w:t>zvpscech@pvskoly.cz</w:t>
      </w:r>
      <w:r>
        <w:rPr>
          <w:color w:val="auto"/>
        </w:rPr>
        <w:t>.</w:t>
      </w:r>
    </w:p>
    <w:p w:rsidR="005C40DA" w:rsidRPr="00CB033D" w:rsidRDefault="005C40DA" w:rsidP="005C40DA">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zasílat fakturaci plynoucí z této smlouvy také centrálnímu zadavateli, Olomoucký kraj, Jeremenkova 1191/40a, 77911 Olomouc, IČ: 60609460 na e-mailovou </w:t>
      </w:r>
      <w:r w:rsidRPr="00606C21">
        <w:rPr>
          <w:rFonts w:ascii="Calibri" w:hAnsi="Calibri"/>
          <w:color w:val="auto"/>
          <w:szCs w:val="22"/>
        </w:rPr>
        <w:t>adresu </w:t>
      </w:r>
      <w:r w:rsidRPr="00606C21">
        <w:rPr>
          <w:rFonts w:ascii="Calibri" w:hAnsi="Calibri"/>
          <w:color w:val="000000" w:themeColor="text1"/>
          <w:szCs w:val="22"/>
        </w:rPr>
        <w:t>d.odehnal@kr-olomoucky.cz</w:t>
      </w:r>
      <w:r>
        <w:rPr>
          <w:rFonts w:ascii="Calibri" w:hAnsi="Calibri"/>
          <w:color w:val="000000" w:themeColor="text1"/>
          <w:szCs w:val="22"/>
        </w:rPr>
        <w:t>,</w:t>
      </w:r>
      <w:r w:rsidRPr="00606C21">
        <w:rPr>
          <w:rFonts w:ascii="Calibri" w:hAnsi="Calibri"/>
          <w:color w:val="000000" w:themeColor="text1"/>
          <w:szCs w:val="22"/>
        </w:rPr>
        <w:t xml:space="preserve"> </w:t>
      </w:r>
      <w:r w:rsidRPr="00606C21">
        <w:rPr>
          <w:rFonts w:ascii="Calibri" w:hAnsi="Calibri"/>
          <w:color w:val="auto"/>
          <w:szCs w:val="22"/>
        </w:rPr>
        <w:t>a to v otevřeném datovém formátu (např. xml., csv., xls., xlsx,. db4) se všemi údaji uvedené na faktuře</w:t>
      </w:r>
      <w:r>
        <w:rPr>
          <w:rFonts w:ascii="Calibri" w:hAnsi="Calibri"/>
          <w:color w:val="auto"/>
          <w:szCs w:val="22"/>
        </w:rPr>
        <w:t>.</w:t>
      </w:r>
    </w:p>
    <w:p w:rsidR="005C40DA" w:rsidRDefault="005C40DA" w:rsidP="005C40DA">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Smluvní strany prohlašují, že souhlasí s případným zveřejněním obsahu této smlouvy v souladu se zákonem č. 106/1999 Sb., o svobodném přístupu k informacím, ve znění pozdějších předpisů.</w:t>
      </w:r>
    </w:p>
    <w:p w:rsidR="005C40DA" w:rsidRPr="0051258A" w:rsidRDefault="005C40DA" w:rsidP="005C40DA">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5C40DA" w:rsidRPr="0051258A" w:rsidRDefault="005C40DA" w:rsidP="005C40DA">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obchodní podmínky obchodníka</w:t>
      </w:r>
    </w:p>
    <w:p w:rsidR="005C40DA" w:rsidRDefault="005C40DA" w:rsidP="005C40DA">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5C40DA" w:rsidRPr="009A131C" w:rsidRDefault="005C40DA" w:rsidP="005C40DA">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5C40DA" w:rsidRPr="0051258A" w:rsidRDefault="005C40DA" w:rsidP="005C40DA">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5C40DA" w:rsidRDefault="005C40DA" w:rsidP="005C40DA">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C40DA" w:rsidRDefault="005C40DA" w:rsidP="005C40DA">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C40DA" w:rsidRPr="0051258A" w:rsidRDefault="005C40DA" w:rsidP="005C40DA">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C40DA" w:rsidRPr="0051258A" w:rsidRDefault="005C40DA" w:rsidP="005C40DA">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w:t>
      </w:r>
      <w:r w:rsidRPr="0051258A">
        <w:rPr>
          <w:rFonts w:ascii="Calibri" w:hAnsi="Calibri"/>
          <w:color w:val="auto"/>
          <w:szCs w:val="22"/>
        </w:rPr>
        <w:t>……………</w:t>
      </w:r>
      <w:r>
        <w:rPr>
          <w:rFonts w:ascii="Calibri" w:hAnsi="Calibri"/>
          <w:color w:val="auto"/>
          <w:szCs w:val="22"/>
        </w:rPr>
        <w:t>……</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p>
    <w:p w:rsidR="005C40DA" w:rsidRDefault="005C40DA" w:rsidP="005C40DA">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C40DA" w:rsidRDefault="005C40DA" w:rsidP="005C40DA">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C40DA" w:rsidRPr="0051258A" w:rsidRDefault="005C40DA" w:rsidP="005C40DA">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C40DA" w:rsidRPr="0051258A" w:rsidRDefault="005C40DA" w:rsidP="005C40DA">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C40DA" w:rsidRPr="0051258A" w:rsidRDefault="005C40DA" w:rsidP="005C40DA">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C40DA" w:rsidRPr="0051258A" w:rsidRDefault="005C40DA" w:rsidP="005C40DA">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5C40DA" w:rsidRPr="0051258A" w:rsidRDefault="005C40DA" w:rsidP="005C40DA">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5C40DA"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  </w:t>
      </w:r>
      <w:r w:rsidRPr="000274FB">
        <w:rPr>
          <w:rFonts w:ascii="Calibri" w:hAnsi="Calibri"/>
          <w:b/>
          <w:color w:val="auto"/>
          <w:szCs w:val="22"/>
        </w:rPr>
        <w:t>Amper Market, a.s.</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t xml:space="preserve">     </w:t>
      </w:r>
      <w:r w:rsidRPr="0051258A">
        <w:rPr>
          <w:rFonts w:ascii="Calibri" w:hAnsi="Calibri"/>
          <w:color w:val="auto"/>
          <w:szCs w:val="22"/>
        </w:rPr>
        <w:t>zákazník</w:t>
      </w:r>
    </w:p>
    <w:p w:rsidR="005C40DA" w:rsidRPr="00111D66" w:rsidRDefault="005C40DA" w:rsidP="005C4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pPr>
      <w:r>
        <w:rPr>
          <w:rFonts w:asciiTheme="minorHAnsi" w:hAnsiTheme="minorHAnsi"/>
          <w:color w:val="FF0000"/>
          <w:szCs w:val="22"/>
        </w:rPr>
        <w:tab/>
        <w:t xml:space="preserve">  </w:t>
      </w:r>
      <w:r w:rsidRPr="00D76EC4">
        <w:rPr>
          <w:rFonts w:asciiTheme="minorHAnsi" w:hAnsiTheme="minorHAnsi"/>
          <w:color w:val="FF0000"/>
          <w:szCs w:val="22"/>
        </w:rPr>
        <w:t xml:space="preserve"> </w:t>
      </w:r>
      <w:r w:rsidRPr="00111D66">
        <w:rPr>
          <w:rFonts w:asciiTheme="minorHAnsi" w:hAnsiTheme="minorHAnsi"/>
          <w:color w:val="auto"/>
          <w:szCs w:val="22"/>
        </w:rPr>
        <w:t>Ing. Jan Palaščák</w:t>
      </w:r>
    </w:p>
    <w:p w:rsidR="001C59EA" w:rsidRDefault="005C40DA" w:rsidP="001C59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Calibri" w:hAnsi="Calibri"/>
          <w:b/>
          <w:color w:val="auto"/>
          <w:sz w:val="28"/>
          <w:szCs w:val="28"/>
        </w:rPr>
      </w:pPr>
      <w:r w:rsidRPr="00111D66">
        <w:rPr>
          <w:rFonts w:asciiTheme="minorHAnsi" w:hAnsiTheme="minorHAnsi"/>
          <w:color w:val="auto"/>
          <w:szCs w:val="22"/>
        </w:rPr>
        <w:t xml:space="preserve">   předseda představenstva</w:t>
      </w:r>
      <w:r w:rsidR="001C59EA">
        <w:rPr>
          <w:rFonts w:ascii="Calibri" w:hAnsi="Calibri"/>
          <w:b/>
          <w:color w:val="auto"/>
          <w:sz w:val="28"/>
          <w:szCs w:val="28"/>
        </w:rPr>
        <w:t xml:space="preserve"> </w:t>
      </w:r>
    </w:p>
    <w:p w:rsidR="001C59EA" w:rsidRDefault="001C59EA" w:rsidP="001C59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p>
    <w:p w:rsidR="001C59EA" w:rsidRDefault="001C59EA" w:rsidP="001C59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Cs w:val="22"/>
        </w:rPr>
        <w:sectPr w:rsidR="001C59EA" w:rsidSect="001C59EA">
          <w:headerReference w:type="default" r:id="rId10"/>
          <w:footerReference w:type="default" r:id="rId11"/>
          <w:headerReference w:type="first" r:id="rId12"/>
          <w:footerReference w:type="first" r:id="rId13"/>
          <w:type w:val="continuous"/>
          <w:pgSz w:w="11906" w:h="16838" w:code="9"/>
          <w:pgMar w:top="2155" w:right="851" w:bottom="1418" w:left="1871" w:header="709" w:footer="709" w:gutter="0"/>
          <w:pgNumType w:start="1"/>
          <w:cols w:space="708"/>
          <w:titlePg/>
          <w:docGrid w:linePitch="360"/>
        </w:sectPr>
      </w:pPr>
    </w:p>
    <w:p w:rsidR="001C59EA" w:rsidRPr="005B5E78" w:rsidRDefault="001C59EA" w:rsidP="001C59EA">
      <w:pPr>
        <w:spacing w:before="64" w:after="0" w:line="240" w:lineRule="auto"/>
        <w:ind w:left="103"/>
        <w:rPr>
          <w:rFonts w:ascii="Tahoma" w:eastAsia="Tahoma" w:hAnsi="Tahoma" w:cs="Tahoma"/>
          <w:sz w:val="26"/>
          <w:szCs w:val="26"/>
          <w:lang w:val="en-US"/>
        </w:rPr>
      </w:pPr>
      <w:r>
        <w:rPr>
          <w:rFonts w:eastAsia="Times New Roman"/>
          <w:noProof/>
          <w:sz w:val="20"/>
          <w:szCs w:val="20"/>
          <w:lang w:eastAsia="cs-CZ"/>
        </w:rPr>
        <mc:AlternateContent>
          <mc:Choice Requires="wpg">
            <w:drawing>
              <wp:anchor distT="0" distB="0" distL="114300" distR="114300" simplePos="0" relativeHeight="251657216" behindDoc="1" locked="0" layoutInCell="1" allowOverlap="1" wp14:anchorId="18B8839F" wp14:editId="799E37C9">
                <wp:simplePos x="0" y="0"/>
                <wp:positionH relativeFrom="page">
                  <wp:posOffset>6525260</wp:posOffset>
                </wp:positionH>
                <wp:positionV relativeFrom="page">
                  <wp:posOffset>180340</wp:posOffset>
                </wp:positionV>
                <wp:extent cx="339090" cy="275590"/>
                <wp:effectExtent l="635" t="0" r="3175" b="1270"/>
                <wp:wrapNone/>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75590"/>
                          <a:chOff x="10276" y="284"/>
                          <a:chExt cx="534" cy="434"/>
                        </a:xfrm>
                      </wpg:grpSpPr>
                      <wps:wsp>
                        <wps:cNvPr id="19" name="Freeform 20"/>
                        <wps:cNvSpPr>
                          <a:spLocks/>
                        </wps:cNvSpPr>
                        <wps:spPr bwMode="auto">
                          <a:xfrm>
                            <a:off x="10286" y="294"/>
                            <a:ext cx="514" cy="416"/>
                          </a:xfrm>
                          <a:custGeom>
                            <a:avLst/>
                            <a:gdLst>
                              <a:gd name="T0" fmla="+- 0 10730 10286"/>
                              <a:gd name="T1" fmla="*/ T0 w 514"/>
                              <a:gd name="T2" fmla="+- 0 707 294"/>
                              <a:gd name="T3" fmla="*/ 707 h 416"/>
                              <a:gd name="T4" fmla="+- 0 10751 10286"/>
                              <a:gd name="T5" fmla="*/ T4 w 514"/>
                              <a:gd name="T6" fmla="+- 0 699 294"/>
                              <a:gd name="T7" fmla="*/ 699 h 416"/>
                              <a:gd name="T8" fmla="+- 0 10768 10286"/>
                              <a:gd name="T9" fmla="*/ T8 w 514"/>
                              <a:gd name="T10" fmla="+- 0 687 294"/>
                              <a:gd name="T11" fmla="*/ 687 h 416"/>
                              <a:gd name="T12" fmla="+- 0 10783 10286"/>
                              <a:gd name="T13" fmla="*/ T12 w 514"/>
                              <a:gd name="T14" fmla="+- 0 670 294"/>
                              <a:gd name="T15" fmla="*/ 670 h 416"/>
                              <a:gd name="T16" fmla="+- 0 10793 10286"/>
                              <a:gd name="T17" fmla="*/ T16 w 514"/>
                              <a:gd name="T18" fmla="+- 0 651 294"/>
                              <a:gd name="T19" fmla="*/ 651 h 416"/>
                              <a:gd name="T20" fmla="+- 0 10799 10286"/>
                              <a:gd name="T21" fmla="*/ T20 w 514"/>
                              <a:gd name="T22" fmla="+- 0 630 294"/>
                              <a:gd name="T23" fmla="*/ 630 h 416"/>
                              <a:gd name="T24" fmla="+- 0 10800 10286"/>
                              <a:gd name="T25" fmla="*/ T24 w 514"/>
                              <a:gd name="T26" fmla="+- 0 617 294"/>
                              <a:gd name="T27" fmla="*/ 617 h 416"/>
                              <a:gd name="T28" fmla="+- 0 10800 10286"/>
                              <a:gd name="T29" fmla="*/ T28 w 514"/>
                              <a:gd name="T30" fmla="+- 0 386 294"/>
                              <a:gd name="T31" fmla="*/ 386 h 416"/>
                              <a:gd name="T32" fmla="+- 0 10797 10286"/>
                              <a:gd name="T33" fmla="*/ T32 w 514"/>
                              <a:gd name="T34" fmla="+- 0 364 294"/>
                              <a:gd name="T35" fmla="*/ 364 h 416"/>
                              <a:gd name="T36" fmla="+- 0 10789 10286"/>
                              <a:gd name="T37" fmla="*/ T36 w 514"/>
                              <a:gd name="T38" fmla="+- 0 343 294"/>
                              <a:gd name="T39" fmla="*/ 343 h 416"/>
                              <a:gd name="T40" fmla="+- 0 10777 10286"/>
                              <a:gd name="T41" fmla="*/ T40 w 514"/>
                              <a:gd name="T42" fmla="+- 0 325 294"/>
                              <a:gd name="T43" fmla="*/ 325 h 416"/>
                              <a:gd name="T44" fmla="+- 0 10760 10286"/>
                              <a:gd name="T45" fmla="*/ T44 w 514"/>
                              <a:gd name="T46" fmla="+- 0 311 294"/>
                              <a:gd name="T47" fmla="*/ 311 h 416"/>
                              <a:gd name="T48" fmla="+- 0 10741 10286"/>
                              <a:gd name="T49" fmla="*/ T48 w 514"/>
                              <a:gd name="T50" fmla="+- 0 300 294"/>
                              <a:gd name="T51" fmla="*/ 300 h 416"/>
                              <a:gd name="T52" fmla="+- 0 10720 10286"/>
                              <a:gd name="T53" fmla="*/ T52 w 514"/>
                              <a:gd name="T54" fmla="+- 0 295 294"/>
                              <a:gd name="T55" fmla="*/ 295 h 416"/>
                              <a:gd name="T56" fmla="+- 0 10707 10286"/>
                              <a:gd name="T57" fmla="*/ T56 w 514"/>
                              <a:gd name="T58" fmla="+- 0 294 294"/>
                              <a:gd name="T59" fmla="*/ 294 h 416"/>
                              <a:gd name="T60" fmla="+- 0 10378 10286"/>
                              <a:gd name="T61" fmla="*/ T60 w 514"/>
                              <a:gd name="T62" fmla="+- 0 294 294"/>
                              <a:gd name="T63" fmla="*/ 294 h 416"/>
                              <a:gd name="T64" fmla="+- 0 10355 10286"/>
                              <a:gd name="T65" fmla="*/ T64 w 514"/>
                              <a:gd name="T66" fmla="+- 0 297 294"/>
                              <a:gd name="T67" fmla="*/ 297 h 416"/>
                              <a:gd name="T68" fmla="+- 0 10335 10286"/>
                              <a:gd name="T69" fmla="*/ T68 w 514"/>
                              <a:gd name="T70" fmla="+- 0 305 294"/>
                              <a:gd name="T71" fmla="*/ 305 h 416"/>
                              <a:gd name="T72" fmla="+- 0 10317 10286"/>
                              <a:gd name="T73" fmla="*/ T72 w 514"/>
                              <a:gd name="T74" fmla="+- 0 317 294"/>
                              <a:gd name="T75" fmla="*/ 317 h 416"/>
                              <a:gd name="T76" fmla="+- 0 10302 10286"/>
                              <a:gd name="T77" fmla="*/ T76 w 514"/>
                              <a:gd name="T78" fmla="+- 0 333 294"/>
                              <a:gd name="T79" fmla="*/ 333 h 416"/>
                              <a:gd name="T80" fmla="+- 0 10292 10286"/>
                              <a:gd name="T81" fmla="*/ T80 w 514"/>
                              <a:gd name="T82" fmla="+- 0 352 294"/>
                              <a:gd name="T83" fmla="*/ 352 h 416"/>
                              <a:gd name="T84" fmla="+- 0 10286 10286"/>
                              <a:gd name="T85" fmla="*/ T84 w 514"/>
                              <a:gd name="T86" fmla="+- 0 374 294"/>
                              <a:gd name="T87" fmla="*/ 374 h 416"/>
                              <a:gd name="T88" fmla="+- 0 10286 10286"/>
                              <a:gd name="T89" fmla="*/ T88 w 514"/>
                              <a:gd name="T90" fmla="+- 0 386 294"/>
                              <a:gd name="T91" fmla="*/ 386 h 416"/>
                              <a:gd name="T92" fmla="+- 0 10286 10286"/>
                              <a:gd name="T93" fmla="*/ T92 w 514"/>
                              <a:gd name="T94" fmla="+- 0 617 294"/>
                              <a:gd name="T95" fmla="*/ 617 h 416"/>
                              <a:gd name="T96" fmla="+- 0 10288 10286"/>
                              <a:gd name="T97" fmla="*/ T96 w 514"/>
                              <a:gd name="T98" fmla="+- 0 640 294"/>
                              <a:gd name="T99" fmla="*/ 640 h 416"/>
                              <a:gd name="T100" fmla="+- 0 10296 10286"/>
                              <a:gd name="T101" fmla="*/ T100 w 514"/>
                              <a:gd name="T102" fmla="+- 0 661 294"/>
                              <a:gd name="T103" fmla="*/ 661 h 416"/>
                              <a:gd name="T104" fmla="+- 0 10309 10286"/>
                              <a:gd name="T105" fmla="*/ T104 w 514"/>
                              <a:gd name="T106" fmla="+- 0 678 294"/>
                              <a:gd name="T107" fmla="*/ 678 h 416"/>
                              <a:gd name="T108" fmla="+- 0 10325 10286"/>
                              <a:gd name="T109" fmla="*/ T108 w 514"/>
                              <a:gd name="T110" fmla="+- 0 693 294"/>
                              <a:gd name="T111" fmla="*/ 693 h 416"/>
                              <a:gd name="T112" fmla="+- 0 10344 10286"/>
                              <a:gd name="T113" fmla="*/ T112 w 514"/>
                              <a:gd name="T114" fmla="+- 0 703 294"/>
                              <a:gd name="T115" fmla="*/ 703 h 416"/>
                              <a:gd name="T116" fmla="+- 0 10361 10286"/>
                              <a:gd name="T117" fmla="*/ T116 w 514"/>
                              <a:gd name="T118" fmla="+- 0 708 294"/>
                              <a:gd name="T119" fmla="*/ 708 h 416"/>
                              <a:gd name="T120" fmla="+- 0 10724 10286"/>
                              <a:gd name="T121" fmla="*/ T120 w 514"/>
                              <a:gd name="T122" fmla="+- 0 708 294"/>
                              <a:gd name="T123" fmla="*/ 708 h 416"/>
                              <a:gd name="T124" fmla="+- 0 10730 10286"/>
                              <a:gd name="T125" fmla="*/ T124 w 514"/>
                              <a:gd name="T126" fmla="+- 0 707 294"/>
                              <a:gd name="T127" fmla="*/ 70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14" h="416">
                                <a:moveTo>
                                  <a:pt x="444" y="413"/>
                                </a:moveTo>
                                <a:lnTo>
                                  <a:pt x="465" y="405"/>
                                </a:lnTo>
                                <a:lnTo>
                                  <a:pt x="482" y="393"/>
                                </a:lnTo>
                                <a:lnTo>
                                  <a:pt x="497" y="376"/>
                                </a:lnTo>
                                <a:lnTo>
                                  <a:pt x="507" y="357"/>
                                </a:lnTo>
                                <a:lnTo>
                                  <a:pt x="513" y="336"/>
                                </a:lnTo>
                                <a:lnTo>
                                  <a:pt x="514" y="323"/>
                                </a:lnTo>
                                <a:lnTo>
                                  <a:pt x="514" y="92"/>
                                </a:lnTo>
                                <a:lnTo>
                                  <a:pt x="511" y="70"/>
                                </a:lnTo>
                                <a:lnTo>
                                  <a:pt x="503" y="49"/>
                                </a:lnTo>
                                <a:lnTo>
                                  <a:pt x="491" y="31"/>
                                </a:lnTo>
                                <a:lnTo>
                                  <a:pt x="474" y="17"/>
                                </a:lnTo>
                                <a:lnTo>
                                  <a:pt x="455" y="6"/>
                                </a:lnTo>
                                <a:lnTo>
                                  <a:pt x="434" y="1"/>
                                </a:lnTo>
                                <a:lnTo>
                                  <a:pt x="421" y="0"/>
                                </a:lnTo>
                                <a:lnTo>
                                  <a:pt x="92" y="0"/>
                                </a:lnTo>
                                <a:lnTo>
                                  <a:pt x="69" y="3"/>
                                </a:lnTo>
                                <a:lnTo>
                                  <a:pt x="49" y="11"/>
                                </a:lnTo>
                                <a:lnTo>
                                  <a:pt x="31" y="23"/>
                                </a:lnTo>
                                <a:lnTo>
                                  <a:pt x="16" y="39"/>
                                </a:lnTo>
                                <a:lnTo>
                                  <a:pt x="6" y="58"/>
                                </a:lnTo>
                                <a:lnTo>
                                  <a:pt x="0" y="80"/>
                                </a:lnTo>
                                <a:lnTo>
                                  <a:pt x="0" y="92"/>
                                </a:lnTo>
                                <a:lnTo>
                                  <a:pt x="0" y="323"/>
                                </a:lnTo>
                                <a:lnTo>
                                  <a:pt x="2" y="346"/>
                                </a:lnTo>
                                <a:lnTo>
                                  <a:pt x="10" y="367"/>
                                </a:lnTo>
                                <a:lnTo>
                                  <a:pt x="23" y="384"/>
                                </a:lnTo>
                                <a:lnTo>
                                  <a:pt x="39" y="399"/>
                                </a:lnTo>
                                <a:lnTo>
                                  <a:pt x="58" y="409"/>
                                </a:lnTo>
                                <a:lnTo>
                                  <a:pt x="75" y="414"/>
                                </a:lnTo>
                                <a:lnTo>
                                  <a:pt x="438" y="414"/>
                                </a:lnTo>
                                <a:lnTo>
                                  <a:pt x="444" y="413"/>
                                </a:lnTo>
                                <a:close/>
                              </a:path>
                            </a:pathLst>
                          </a:custGeom>
                          <a:solidFill>
                            <a:srgbClr val="284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0348" y="353"/>
                            <a:ext cx="195" cy="286"/>
                          </a:xfrm>
                          <a:custGeom>
                            <a:avLst/>
                            <a:gdLst>
                              <a:gd name="T0" fmla="+- 0 10436 10348"/>
                              <a:gd name="T1" fmla="*/ T0 w 195"/>
                              <a:gd name="T2" fmla="+- 0 543 353"/>
                              <a:gd name="T3" fmla="*/ 543 h 286"/>
                              <a:gd name="T4" fmla="+- 0 10470 10348"/>
                              <a:gd name="T5" fmla="*/ T4 w 195"/>
                              <a:gd name="T6" fmla="+- 0 469 353"/>
                              <a:gd name="T7" fmla="*/ 469 h 286"/>
                              <a:gd name="T8" fmla="+- 0 10505 10348"/>
                              <a:gd name="T9" fmla="*/ T8 w 195"/>
                              <a:gd name="T10" fmla="+- 0 543 353"/>
                              <a:gd name="T11" fmla="*/ 543 h 286"/>
                              <a:gd name="T12" fmla="+- 0 10543 10348"/>
                              <a:gd name="T13" fmla="*/ T12 w 195"/>
                              <a:gd name="T14" fmla="+- 0 509 353"/>
                              <a:gd name="T15" fmla="*/ 509 h 286"/>
                              <a:gd name="T16" fmla="+- 0 10497 10348"/>
                              <a:gd name="T17" fmla="*/ T16 w 195"/>
                              <a:gd name="T18" fmla="+- 0 411 353"/>
                              <a:gd name="T19" fmla="*/ 411 h 286"/>
                              <a:gd name="T20" fmla="+- 0 10470 10348"/>
                              <a:gd name="T21" fmla="*/ T20 w 195"/>
                              <a:gd name="T22" fmla="+- 0 353 353"/>
                              <a:gd name="T23" fmla="*/ 353 h 286"/>
                              <a:gd name="T24" fmla="+- 0 10436 10348"/>
                              <a:gd name="T25" fmla="*/ T24 w 195"/>
                              <a:gd name="T26" fmla="+- 0 543 353"/>
                              <a:gd name="T27" fmla="*/ 543 h 286"/>
                            </a:gdLst>
                            <a:ahLst/>
                            <a:cxnLst>
                              <a:cxn ang="0">
                                <a:pos x="T1" y="T3"/>
                              </a:cxn>
                              <a:cxn ang="0">
                                <a:pos x="T5" y="T7"/>
                              </a:cxn>
                              <a:cxn ang="0">
                                <a:pos x="T9" y="T11"/>
                              </a:cxn>
                              <a:cxn ang="0">
                                <a:pos x="T13" y="T15"/>
                              </a:cxn>
                              <a:cxn ang="0">
                                <a:pos x="T17" y="T19"/>
                              </a:cxn>
                              <a:cxn ang="0">
                                <a:pos x="T21" y="T23"/>
                              </a:cxn>
                              <a:cxn ang="0">
                                <a:pos x="T25" y="T27"/>
                              </a:cxn>
                            </a:cxnLst>
                            <a:rect l="0" t="0" r="r" b="b"/>
                            <a:pathLst>
                              <a:path w="195" h="286">
                                <a:moveTo>
                                  <a:pt x="88" y="190"/>
                                </a:moveTo>
                                <a:lnTo>
                                  <a:pt x="122" y="116"/>
                                </a:lnTo>
                                <a:lnTo>
                                  <a:pt x="157" y="190"/>
                                </a:lnTo>
                                <a:lnTo>
                                  <a:pt x="195" y="156"/>
                                </a:lnTo>
                                <a:lnTo>
                                  <a:pt x="149" y="58"/>
                                </a:lnTo>
                                <a:lnTo>
                                  <a:pt x="122" y="0"/>
                                </a:lnTo>
                                <a:lnTo>
                                  <a:pt x="88"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0348" y="353"/>
                            <a:ext cx="195" cy="286"/>
                          </a:xfrm>
                          <a:custGeom>
                            <a:avLst/>
                            <a:gdLst>
                              <a:gd name="T0" fmla="+- 0 10570 10348"/>
                              <a:gd name="T1" fmla="*/ T0 w 195"/>
                              <a:gd name="T2" fmla="+- 0 567 353"/>
                              <a:gd name="T3" fmla="*/ 567 h 286"/>
                              <a:gd name="T4" fmla="+- 0 10615 10348"/>
                              <a:gd name="T5" fmla="*/ T4 w 195"/>
                              <a:gd name="T6" fmla="+- 0 469 353"/>
                              <a:gd name="T7" fmla="*/ 469 h 286"/>
                              <a:gd name="T8" fmla="+- 0 10693 10348"/>
                              <a:gd name="T9" fmla="*/ T8 w 195"/>
                              <a:gd name="T10" fmla="+- 0 638 353"/>
                              <a:gd name="T11" fmla="*/ 638 h 286"/>
                              <a:gd name="T12" fmla="+- 0 10738 10348"/>
                              <a:gd name="T13" fmla="*/ T12 w 195"/>
                              <a:gd name="T14" fmla="+- 0 618 353"/>
                              <a:gd name="T15" fmla="*/ 618 h 286"/>
                              <a:gd name="T16" fmla="+- 0 10642 10348"/>
                              <a:gd name="T17" fmla="*/ T16 w 195"/>
                              <a:gd name="T18" fmla="+- 0 411 353"/>
                              <a:gd name="T19" fmla="*/ 411 h 286"/>
                              <a:gd name="T20" fmla="+- 0 10615 10348"/>
                              <a:gd name="T21" fmla="*/ T20 w 195"/>
                              <a:gd name="T22" fmla="+- 0 353 353"/>
                              <a:gd name="T23" fmla="*/ 353 h 286"/>
                              <a:gd name="T24" fmla="+- 0 10543 10348"/>
                              <a:gd name="T25" fmla="*/ T24 w 195"/>
                              <a:gd name="T26" fmla="+- 0 509 353"/>
                              <a:gd name="T27" fmla="*/ 509 h 286"/>
                              <a:gd name="T28" fmla="+- 0 10505 10348"/>
                              <a:gd name="T29" fmla="*/ T28 w 195"/>
                              <a:gd name="T30" fmla="+- 0 543 353"/>
                              <a:gd name="T31" fmla="*/ 543 h 286"/>
                              <a:gd name="T32" fmla="+- 0 10436 10348"/>
                              <a:gd name="T33" fmla="*/ T32 w 195"/>
                              <a:gd name="T34" fmla="+- 0 543 353"/>
                              <a:gd name="T35" fmla="*/ 543 h 286"/>
                              <a:gd name="T36" fmla="+- 0 10470 10348"/>
                              <a:gd name="T37" fmla="*/ T36 w 195"/>
                              <a:gd name="T38" fmla="+- 0 353 353"/>
                              <a:gd name="T39" fmla="*/ 353 h 286"/>
                              <a:gd name="T40" fmla="+- 0 10382 10348"/>
                              <a:gd name="T41" fmla="*/ T40 w 195"/>
                              <a:gd name="T42" fmla="+- 0 543 353"/>
                              <a:gd name="T43" fmla="*/ 543 h 286"/>
                              <a:gd name="T44" fmla="+- 0 10363 10348"/>
                              <a:gd name="T45" fmla="*/ T44 w 195"/>
                              <a:gd name="T46" fmla="+- 0 584 353"/>
                              <a:gd name="T47" fmla="*/ 584 h 286"/>
                              <a:gd name="T48" fmla="+- 0 10348 10348"/>
                              <a:gd name="T49" fmla="*/ T48 w 195"/>
                              <a:gd name="T50" fmla="+- 0 618 353"/>
                              <a:gd name="T51" fmla="*/ 618 h 286"/>
                              <a:gd name="T52" fmla="+- 0 10392 10348"/>
                              <a:gd name="T53" fmla="*/ T52 w 195"/>
                              <a:gd name="T54" fmla="+- 0 638 353"/>
                              <a:gd name="T55" fmla="*/ 638 h 286"/>
                              <a:gd name="T56" fmla="+- 0 10414 10348"/>
                              <a:gd name="T57" fmla="*/ T56 w 195"/>
                              <a:gd name="T58" fmla="+- 0 592 353"/>
                              <a:gd name="T59" fmla="*/ 592 h 286"/>
                              <a:gd name="T60" fmla="+- 0 10527 10348"/>
                              <a:gd name="T61" fmla="*/ T60 w 195"/>
                              <a:gd name="T62" fmla="+- 0 592 353"/>
                              <a:gd name="T63" fmla="*/ 592 h 286"/>
                              <a:gd name="T64" fmla="+- 0 10543 10348"/>
                              <a:gd name="T65" fmla="*/ T64 w 195"/>
                              <a:gd name="T66" fmla="+- 0 625 353"/>
                              <a:gd name="T67" fmla="*/ 625 h 286"/>
                              <a:gd name="T68" fmla="+- 0 10549 10348"/>
                              <a:gd name="T69" fmla="*/ T68 w 195"/>
                              <a:gd name="T70" fmla="+- 0 638 353"/>
                              <a:gd name="T71" fmla="*/ 638 h 286"/>
                              <a:gd name="T72" fmla="+- 0 10593 10348"/>
                              <a:gd name="T73" fmla="*/ T72 w 195"/>
                              <a:gd name="T74" fmla="+- 0 618 353"/>
                              <a:gd name="T75" fmla="*/ 618 h 286"/>
                              <a:gd name="T76" fmla="+- 0 10581 10348"/>
                              <a:gd name="T77" fmla="*/ T76 w 195"/>
                              <a:gd name="T78" fmla="+- 0 592 353"/>
                              <a:gd name="T79" fmla="*/ 592 h 286"/>
                              <a:gd name="T80" fmla="+- 0 10570 10348"/>
                              <a:gd name="T81" fmla="*/ T80 w 195"/>
                              <a:gd name="T82" fmla="+- 0 567 353"/>
                              <a:gd name="T83" fmla="*/ 567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 h="286">
                                <a:moveTo>
                                  <a:pt x="222" y="214"/>
                                </a:moveTo>
                                <a:lnTo>
                                  <a:pt x="267" y="116"/>
                                </a:lnTo>
                                <a:lnTo>
                                  <a:pt x="345" y="285"/>
                                </a:lnTo>
                                <a:lnTo>
                                  <a:pt x="390" y="265"/>
                                </a:lnTo>
                                <a:lnTo>
                                  <a:pt x="294" y="58"/>
                                </a:lnTo>
                                <a:lnTo>
                                  <a:pt x="267" y="0"/>
                                </a:lnTo>
                                <a:lnTo>
                                  <a:pt x="195" y="156"/>
                                </a:lnTo>
                                <a:lnTo>
                                  <a:pt x="157" y="190"/>
                                </a:lnTo>
                                <a:lnTo>
                                  <a:pt x="88" y="190"/>
                                </a:lnTo>
                                <a:lnTo>
                                  <a:pt x="122" y="0"/>
                                </a:lnTo>
                                <a:lnTo>
                                  <a:pt x="34" y="190"/>
                                </a:lnTo>
                                <a:lnTo>
                                  <a:pt x="15" y="231"/>
                                </a:lnTo>
                                <a:lnTo>
                                  <a:pt x="0" y="265"/>
                                </a:lnTo>
                                <a:lnTo>
                                  <a:pt x="44" y="285"/>
                                </a:lnTo>
                                <a:lnTo>
                                  <a:pt x="66" y="239"/>
                                </a:lnTo>
                                <a:lnTo>
                                  <a:pt x="179" y="239"/>
                                </a:lnTo>
                                <a:lnTo>
                                  <a:pt x="195" y="272"/>
                                </a:lnTo>
                                <a:lnTo>
                                  <a:pt x="201" y="285"/>
                                </a:lnTo>
                                <a:lnTo>
                                  <a:pt x="245" y="265"/>
                                </a:lnTo>
                                <a:lnTo>
                                  <a:pt x="233" y="239"/>
                                </a:lnTo>
                                <a:lnTo>
                                  <a:pt x="222" y="21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1669F" id="Skupina 18" o:spid="_x0000_s1026" style="position:absolute;margin-left:513.8pt;margin-top:14.2pt;width:26.7pt;height:21.7pt;z-index:-251659264;mso-position-horizontal-relative:page;mso-position-vertical-relative:page" coordorigin="10276,284" coordsize="53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">
                <v:shape id="Freeform 20" o:spid="_x0000_s1027" style="position:absolute;left:10286;top:294;width:514;height:416;visibility:visible;mso-wrap-style:square;v-text-anchor:top" coordsize="51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BK78A&#10;AADbAAAADwAAAGRycy9kb3ducmV2LnhtbERPS4vCMBC+C/6HMII3TXVXrdUosriwVx8Hj0MzNt1t&#10;JqWJtf57syB4m4/vOettZyvRUuNLxwom4wQEce50yYWC8+l7lILwAVlj5ZgUPMjDdtPvrTHT7s4H&#10;ao+hEDGEfYYKTAh1JqXPDVn0Y1cTR+7qGoshwqaQusF7DLeVnCbJXFosOTYYrOnLUP53vFkFHynP&#10;6HP5m164XRxmVifm0u6VGg663QpEoC68xS/3j47zl/D/Szx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YwErvwAAANsAAAAPAAAAAAAAAAAAAAAAAJgCAABkcnMvZG93bnJl&#10;di54bWxQSwUGAAAAAAQABAD1AAAAhAMAAAAA&#10;" path="m444,413r21,-8l482,393r15,-17l507,357r6,-21l514,323r,-231l511,70,503,49,491,31,474,17,455,6,434,1,421,,92,,69,3,49,11,31,23,16,39,6,58,,80,,92,,323r2,23l10,367r13,17l39,399r19,10l75,414r363,l444,413xe" fillcolor="#284784" stroked="f">
                  <v:path arrowok="t" o:connecttype="custom" o:connectlocs="444,707;465,699;482,687;497,670;507,651;513,630;514,617;514,386;511,364;503,343;491,325;474,311;455,300;434,295;421,294;92,294;69,297;49,305;31,317;16,333;6,352;0,374;0,386;0,617;2,640;10,661;23,678;39,693;58,703;75,708;438,708;444,707" o:connectangles="0,0,0,0,0,0,0,0,0,0,0,0,0,0,0,0,0,0,0,0,0,0,0,0,0,0,0,0,0,0,0,0"/>
                </v:shape>
                <v:shape id="Freeform 21" o:spid="_x0000_s1028"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kE8IA&#10;AADbAAAADwAAAGRycy9kb3ducmV2LnhtbERPPWvDMBDdA/0P4grdErkZTHGjhCS0UAoe7IY042Fd&#10;bGPr5Ehy7P77aih0fLzvzW42vbiT861lBc+rBARxZXXLtYLT1/vyBYQPyBp7y6Tghzzstg+LDWba&#10;TlzQvQy1iCHsM1TQhDBkUvqqIYN+ZQfiyF2tMxgidLXUDqcYbnq5TpJUGmw5NjQ40LGhqitHo6D7&#10;vL1dDi7Pb9dxTL/PVHRBF0o9Pc77VxCB5vAv/nN/aAXr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eQTwgAAANsAAAAPAAAAAAAAAAAAAAAAAJgCAABkcnMvZG93&#10;bnJldi54bWxQSwUGAAAAAAQABAD1AAAAhwMAAAAA&#10;" path="m88,190r34,-74l157,190r38,-34l149,58,122,,88,190xe" fillcolor="#fdfdfd" stroked="f">
                  <v:path arrowok="t" o:connecttype="custom" o:connectlocs="88,543;122,469;157,543;195,509;149,411;122,353;88,543" o:connectangles="0,0,0,0,0,0,0"/>
                </v:shape>
                <v:shape id="Freeform 22" o:spid="_x0000_s1029"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iMQA&#10;AADbAAAADwAAAGRycy9kb3ducmV2LnhtbESPQWvCQBSE7wX/w/IEb3WjB5HoKioKpeAhtlSPj+wz&#10;Ccm+jbsbjf/eLRR6HGbmG2a57k0j7uR8ZVnBZJyAIM6trrhQ8P11eJ+D8AFZY2OZFDzJw3o1eFti&#10;qu2DM7qfQiEihH2KCsoQ2lRKn5dk0I9tSxy9q3UGQ5SukNrhI8JNI6dJMpMGK44LJba0KymvT51R&#10;UH/e9petOx5v166bnX8oq4POlBoN+80CRKA+/If/2h9awXQC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QYjEAAAA2wAAAA8AAAAAAAAAAAAAAAAAmAIAAGRycy9k&#10;b3ducmV2LnhtbFBLBQYAAAAABAAEAPUAAACJAwAAAAA=&#10;" path="m222,214r45,-98l345,285r45,-20l294,58,267,,195,156r-38,34l88,190,122,,34,190,15,231,,265r44,20l66,239r113,l195,272r6,13l245,265,233,239,222,214xe" fillcolor="#fdfdfd" stroked="f">
                  <v:path arrowok="t" o:connecttype="custom" o:connectlocs="222,567;267,469;345,638;390,618;294,411;267,353;195,509;157,543;88,543;122,353;34,543;15,584;0,618;44,638;66,592;179,592;195,625;201,638;245,618;233,592;222,567" o:connectangles="0,0,0,0,0,0,0,0,0,0,0,0,0,0,0,0,0,0,0,0,0"/>
                </v:shape>
                <w10:wrap anchorx="page" anchory="page"/>
              </v:group>
            </w:pict>
          </mc:Fallback>
        </mc:AlternateContent>
      </w:r>
      <w:r w:rsidRPr="005B5E78">
        <w:rPr>
          <w:rFonts w:ascii="Tahoma" w:eastAsia="Tahoma" w:hAnsi="Tahoma" w:cs="Tahoma"/>
          <w:b/>
          <w:color w:val="27427B"/>
          <w:w w:val="90"/>
          <w:sz w:val="26"/>
          <w:szCs w:val="26"/>
          <w:lang w:val="en-US"/>
        </w:rPr>
        <w:t>Obchodní</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podmínky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sdružených</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služeb</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dodávky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elektřiny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sz w:val="26"/>
          <w:szCs w:val="26"/>
          <w:lang w:val="en-US"/>
        </w:rPr>
        <w:t>společnosti</w:t>
      </w:r>
    </w:p>
    <w:p w:rsidR="001C59EA" w:rsidRPr="005B5E78" w:rsidRDefault="001C59EA" w:rsidP="001C59EA">
      <w:pPr>
        <w:spacing w:after="0" w:line="300" w:lineRule="exact"/>
        <w:ind w:left="103"/>
        <w:rPr>
          <w:rFonts w:ascii="Tahoma" w:eastAsia="Tahoma" w:hAnsi="Tahoma" w:cs="Tahoma"/>
          <w:sz w:val="26"/>
          <w:szCs w:val="26"/>
          <w:lang w:val="en-US"/>
        </w:rPr>
        <w:sectPr w:rsidR="001C59EA" w:rsidRPr="005B5E78">
          <w:headerReference w:type="default" r:id="rId14"/>
          <w:pgSz w:w="11920" w:h="16840"/>
          <w:pgMar w:top="140" w:right="180" w:bottom="0" w:left="180" w:header="708" w:footer="708" w:gutter="0"/>
          <w:cols w:space="708"/>
        </w:sectPr>
      </w:pPr>
      <w:r w:rsidRPr="005B5E78">
        <w:rPr>
          <w:rFonts w:ascii="Tahoma" w:eastAsia="Tahoma" w:hAnsi="Tahoma" w:cs="Tahoma"/>
          <w:b/>
          <w:color w:val="27427B"/>
          <w:w w:val="90"/>
          <w:position w:val="-2"/>
          <w:sz w:val="26"/>
          <w:szCs w:val="26"/>
          <w:lang w:val="en-US"/>
        </w:rPr>
        <w:t>Amper</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Market, a. s., pro</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odběratele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ze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sítí</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nn, účinné</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 xml:space="preserve">1. 1. </w:t>
      </w:r>
      <w:r w:rsidRPr="005B5E78">
        <w:rPr>
          <w:rFonts w:ascii="Tahoma" w:eastAsia="Tahoma" w:hAnsi="Tahoma" w:cs="Tahoma"/>
          <w:b/>
          <w:color w:val="27427B"/>
          <w:position w:val="-2"/>
          <w:sz w:val="26"/>
          <w:szCs w:val="26"/>
          <w:lang w:val="en-US"/>
        </w:rPr>
        <w:t>2014</w:t>
      </w:r>
    </w:p>
    <w:p w:rsidR="001C59EA" w:rsidRPr="005B5E78" w:rsidRDefault="001C59EA" w:rsidP="001C59EA">
      <w:pPr>
        <w:spacing w:before="6" w:after="0" w:line="140" w:lineRule="exact"/>
        <w:rPr>
          <w:rFonts w:eastAsia="Times New Roman"/>
          <w:sz w:val="14"/>
          <w:szCs w:val="14"/>
          <w:lang w:val="en-US"/>
        </w:rPr>
      </w:pPr>
    </w:p>
    <w:p w:rsidR="001C59EA" w:rsidRPr="005B5E78" w:rsidRDefault="001C59EA" w:rsidP="001C59EA">
      <w:pPr>
        <w:spacing w:after="0" w:line="240" w:lineRule="auto"/>
        <w:ind w:left="2114" w:right="2011"/>
        <w:jc w:val="center"/>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I</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6"/>
          <w:sz w:val="15"/>
          <w:szCs w:val="15"/>
          <w:lang w:val="en-US"/>
        </w:rPr>
        <w:t xml:space="preserve"> </w:t>
      </w:r>
      <w:r w:rsidRPr="005B5E78">
        <w:rPr>
          <w:rFonts w:ascii="Tahoma" w:eastAsia="Tahoma" w:hAnsi="Tahoma" w:cs="Tahoma"/>
          <w:b/>
          <w:color w:val="27427B"/>
          <w:spacing w:val="2"/>
          <w:w w:val="90"/>
          <w:sz w:val="15"/>
          <w:szCs w:val="15"/>
          <w:lang w:val="en-US"/>
        </w:rPr>
        <w:t>Ob</w:t>
      </w:r>
      <w:r w:rsidRPr="005B5E78">
        <w:rPr>
          <w:rFonts w:ascii="Tahoma" w:eastAsia="Tahoma" w:hAnsi="Tahoma" w:cs="Tahoma"/>
          <w:b/>
          <w:color w:val="27427B"/>
          <w:spacing w:val="3"/>
          <w:w w:val="90"/>
          <w:sz w:val="15"/>
          <w:szCs w:val="15"/>
          <w:lang w:val="en-US"/>
        </w:rPr>
        <w:t>ec</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á</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u</w:t>
      </w:r>
      <w:r w:rsidRPr="005B5E78">
        <w:rPr>
          <w:rFonts w:ascii="Tahoma" w:eastAsia="Tahoma" w:hAnsi="Tahoma" w:cs="Tahoma"/>
          <w:b/>
          <w:color w:val="27427B"/>
          <w:spacing w:val="3"/>
          <w:w w:val="90"/>
          <w:sz w:val="15"/>
          <w:szCs w:val="15"/>
          <w:lang w:val="en-US"/>
        </w:rPr>
        <w:t>s</w:t>
      </w:r>
      <w:r w:rsidRPr="005B5E78">
        <w:rPr>
          <w:rFonts w:ascii="Tahoma" w:eastAsia="Tahoma" w:hAnsi="Tahoma" w:cs="Tahoma"/>
          <w:b/>
          <w:color w:val="27427B"/>
          <w:spacing w:val="4"/>
          <w:w w:val="90"/>
          <w:sz w:val="15"/>
          <w:szCs w:val="15"/>
          <w:lang w:val="en-US"/>
        </w:rPr>
        <w:t>t</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2"/>
          <w:w w:val="90"/>
          <w:sz w:val="15"/>
          <w:szCs w:val="15"/>
          <w:lang w:val="en-US"/>
        </w:rPr>
        <w:t>n</w:t>
      </w:r>
      <w:r w:rsidRPr="005B5E78">
        <w:rPr>
          <w:rFonts w:ascii="Tahoma" w:eastAsia="Tahoma" w:hAnsi="Tahoma" w:cs="Tahoma"/>
          <w:b/>
          <w:color w:val="27427B"/>
          <w:w w:val="90"/>
          <w:sz w:val="15"/>
          <w:szCs w:val="15"/>
          <w:lang w:val="en-US"/>
        </w:rPr>
        <w:t>ov</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1C59EA" w:rsidRPr="005B5E78" w:rsidRDefault="001C59EA" w:rsidP="001C59EA">
      <w:pPr>
        <w:spacing w:before="19"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Obc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dní</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ru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2"/>
          <w:w w:val="80"/>
          <w:sz w:val="15"/>
          <w:szCs w:val="15"/>
          <w:lang w:val="en-US"/>
        </w:rPr>
        <w:t>eč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1"/>
          <w:sz w:val="15"/>
          <w:szCs w:val="15"/>
          <w:lang w:val="en-US"/>
        </w:rPr>
        <w:t>Ma</w:t>
      </w:r>
      <w:r w:rsidRPr="005B5E78">
        <w:rPr>
          <w:rFonts w:ascii="Tahoma" w:eastAsia="Tahoma" w:hAnsi="Tahoma" w:cs="Tahoma"/>
          <w:color w:val="27427B"/>
          <w:spacing w:val="-6"/>
          <w:w w:val="81"/>
          <w:sz w:val="15"/>
          <w:szCs w:val="15"/>
          <w:lang w:val="en-US"/>
        </w:rPr>
        <w:t>r</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sí</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2"/>
          <w:w w:val="80"/>
          <w:sz w:val="15"/>
          <w:szCs w:val="15"/>
          <w:lang w:val="en-US"/>
        </w:rPr>
        <w:t>tašk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3"/>
          <w:w w:val="80"/>
          <w:sz w:val="15"/>
          <w:szCs w:val="15"/>
          <w:lang w:val="en-US"/>
        </w:rPr>
        <w:t>1</w:t>
      </w:r>
      <w:r w:rsidRPr="005B5E78">
        <w:rPr>
          <w:rFonts w:ascii="Tahoma" w:eastAsia="Tahoma" w:hAnsi="Tahoma" w:cs="Tahoma"/>
          <w:color w:val="27427B"/>
          <w:spacing w:val="-2"/>
          <w:w w:val="80"/>
          <w:sz w:val="15"/>
          <w:szCs w:val="15"/>
          <w:lang w:val="en-US"/>
        </w:rPr>
        <w:t>07</w:t>
      </w:r>
      <w:r w:rsidRPr="005B5E78">
        <w:rPr>
          <w:rFonts w:ascii="Tahoma" w:eastAsia="Tahoma" w:hAnsi="Tahoma" w:cs="Tahoma"/>
          <w:color w:val="27427B"/>
          <w:spacing w:val="-1"/>
          <w:w w:val="80"/>
          <w:sz w:val="15"/>
          <w:szCs w:val="15"/>
          <w:lang w:val="en-US"/>
        </w:rPr>
        <w:t>6</w:t>
      </w:r>
      <w:r w:rsidRPr="005B5E78">
        <w:rPr>
          <w:rFonts w:ascii="Tahoma" w:eastAsia="Tahoma" w:hAnsi="Tahoma" w:cs="Tahoma"/>
          <w:color w:val="27427B"/>
          <w:w w:val="80"/>
          <w:sz w:val="15"/>
          <w:szCs w:val="15"/>
          <w:lang w:val="en-US"/>
        </w:rPr>
        <w:t>/3</w:t>
      </w:r>
      <w:r w:rsidRPr="005B5E78">
        <w:rPr>
          <w:rFonts w:ascii="Tahoma" w:eastAsia="Tahoma" w:hAnsi="Tahoma" w:cs="Tahoma"/>
          <w:color w:val="27427B"/>
          <w:spacing w:val="1"/>
          <w:w w:val="80"/>
          <w:sz w:val="15"/>
          <w:szCs w:val="15"/>
          <w:lang w:val="en-US"/>
        </w:rPr>
        <w:t>3</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spacing w:val="2"/>
          <w:w w:val="80"/>
          <w:sz w:val="15"/>
          <w:szCs w:val="15"/>
          <w:lang w:val="en-US"/>
        </w:rPr>
        <w:t>4</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Prah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4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5"/>
          <w:w w:val="80"/>
          <w:sz w:val="15"/>
          <w:szCs w:val="15"/>
          <w:lang w:val="en-US"/>
        </w:rPr>
        <w:t>„</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t</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žit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ují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1C59EA" w:rsidRPr="005B5E78" w:rsidRDefault="001C59EA" w:rsidP="001C59EA">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nol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oužívan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79"/>
          <w:sz w:val="15"/>
          <w:szCs w:val="15"/>
          <w:lang w:val="en-US"/>
        </w:rPr>
        <w:t>f</w:t>
      </w:r>
      <w:r w:rsidRPr="005B5E78">
        <w:rPr>
          <w:rFonts w:ascii="Tahoma" w:eastAsia="Tahoma" w:hAnsi="Tahoma" w:cs="Tahoma"/>
          <w:color w:val="27427B"/>
          <w:spacing w:val="1"/>
          <w:w w:val="79"/>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4</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spacing w:val="-1"/>
          <w:w w:val="80"/>
          <w:sz w:val="15"/>
          <w:szCs w:val="15"/>
          <w:lang w:val="en-US"/>
        </w:rPr>
        <w:t>8</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2</w:t>
      </w:r>
      <w:r w:rsidRPr="005B5E78">
        <w:rPr>
          <w:rFonts w:ascii="Tahoma" w:eastAsia="Tahoma" w:hAnsi="Tahoma" w:cs="Tahoma"/>
          <w:color w:val="27427B"/>
          <w:spacing w:val="2"/>
          <w:w w:val="80"/>
          <w:sz w:val="15"/>
          <w:szCs w:val="15"/>
          <w:lang w:val="en-US"/>
        </w:rPr>
        <w:t>00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er</w:t>
      </w:r>
      <w:r w:rsidRPr="005B5E78">
        <w:rPr>
          <w:rFonts w:ascii="Tahoma" w:eastAsia="Tahoma" w:hAnsi="Tahoma" w:cs="Tahoma"/>
          <w:color w:val="27427B"/>
          <w:spacing w:val="1"/>
          <w:w w:val="80"/>
          <w:sz w:val="15"/>
          <w:szCs w:val="15"/>
          <w:lang w:val="en-US"/>
        </w:rPr>
        <w:t>g</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ouvi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spacing w:val="2"/>
          <w:w w:val="80"/>
          <w:sz w:val="15"/>
          <w:szCs w:val="15"/>
          <w:lang w:val="en-US"/>
        </w:rPr>
        <w:t>sec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1"/>
          <w:sz w:val="15"/>
          <w:szCs w:val="15"/>
          <w:lang w:val="en-US"/>
        </w:rPr>
        <w:t>(</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n“</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1C59EA" w:rsidRPr="005B5E78" w:rsidRDefault="001C59EA" w:rsidP="001C59EA">
      <w:pPr>
        <w:spacing w:before="90" w:after="0" w:line="240" w:lineRule="auto"/>
        <w:ind w:left="1870" w:right="1768"/>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A</w:t>
      </w:r>
      <w:r w:rsidRPr="005B5E78">
        <w:rPr>
          <w:rFonts w:ascii="Tahoma" w:eastAsia="Tahoma" w:hAnsi="Tahoma" w:cs="Tahoma"/>
          <w:b/>
          <w:color w:val="27427B"/>
          <w:spacing w:val="1"/>
          <w:w w:val="90"/>
          <w:sz w:val="15"/>
          <w:szCs w:val="15"/>
          <w:lang w:val="en-US"/>
        </w:rPr>
        <w:t>m</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r</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M</w:t>
      </w:r>
      <w:r w:rsidRPr="005B5E78">
        <w:rPr>
          <w:rFonts w:ascii="Tahoma" w:eastAsia="Tahoma" w:hAnsi="Tahoma" w:cs="Tahoma"/>
          <w:b/>
          <w:color w:val="27427B"/>
          <w:spacing w:val="1"/>
          <w:w w:val="90"/>
          <w:sz w:val="15"/>
          <w:szCs w:val="15"/>
          <w:lang w:val="en-US"/>
        </w:rPr>
        <w:t>ar</w:t>
      </w:r>
      <w:r w:rsidRPr="005B5E78">
        <w:rPr>
          <w:rFonts w:ascii="Tahoma" w:eastAsia="Tahoma" w:hAnsi="Tahoma" w:cs="Tahoma"/>
          <w:b/>
          <w:color w:val="27427B"/>
          <w:spacing w:val="-1"/>
          <w:w w:val="90"/>
          <w:sz w:val="15"/>
          <w:szCs w:val="15"/>
          <w:lang w:val="en-US"/>
        </w:rPr>
        <w:t>k</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t</w:t>
      </w:r>
    </w:p>
    <w:p w:rsidR="001C59EA" w:rsidRPr="005B5E78" w:rsidRDefault="001C59EA" w:rsidP="001C59EA">
      <w:pPr>
        <w:spacing w:after="0" w:line="16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position w:val="-1"/>
          <w:sz w:val="15"/>
          <w:szCs w:val="15"/>
          <w:lang w:val="en-US"/>
        </w:rPr>
        <w:t>1</w:t>
      </w:r>
      <w:r w:rsidRPr="005B5E78">
        <w:rPr>
          <w:rFonts w:ascii="Tahoma" w:eastAsia="Tahoma" w:hAnsi="Tahoma" w:cs="Tahoma"/>
          <w:b/>
          <w:color w:val="27427B"/>
          <w:position w:val="-1"/>
          <w:sz w:val="15"/>
          <w:szCs w:val="15"/>
          <w:lang w:val="en-US"/>
        </w:rPr>
        <w:t>.</w:t>
      </w:r>
      <w:r w:rsidRPr="005B5E78">
        <w:rPr>
          <w:rFonts w:ascii="Tahoma" w:eastAsia="Tahoma" w:hAnsi="Tahoma" w:cs="Tahoma"/>
          <w:b/>
          <w:color w:val="27427B"/>
          <w:spacing w:val="-9"/>
          <w:position w:val="-1"/>
          <w:sz w:val="15"/>
          <w:szCs w:val="15"/>
          <w:lang w:val="en-US"/>
        </w:rPr>
        <w:t xml:space="preserve"> </w:t>
      </w:r>
      <w:r w:rsidRPr="005B5E78">
        <w:rPr>
          <w:rFonts w:ascii="Tahoma" w:eastAsia="Tahoma" w:hAnsi="Tahoma" w:cs="Tahoma"/>
          <w:color w:val="27427B"/>
          <w:spacing w:val="2"/>
          <w:w w:val="81"/>
          <w:position w:val="-1"/>
          <w:sz w:val="15"/>
          <w:szCs w:val="15"/>
          <w:lang w:val="en-US"/>
        </w:rPr>
        <w:t>A</w:t>
      </w:r>
      <w:r w:rsidRPr="005B5E78">
        <w:rPr>
          <w:rFonts w:ascii="Tahoma" w:eastAsia="Tahoma" w:hAnsi="Tahoma" w:cs="Tahoma"/>
          <w:color w:val="27427B"/>
          <w:spacing w:val="1"/>
          <w:w w:val="81"/>
          <w:position w:val="-1"/>
          <w:sz w:val="15"/>
          <w:szCs w:val="15"/>
          <w:lang w:val="en-US"/>
        </w:rPr>
        <w:t>m</w:t>
      </w:r>
      <w:r w:rsidRPr="005B5E78">
        <w:rPr>
          <w:rFonts w:ascii="Tahoma" w:eastAsia="Tahoma" w:hAnsi="Tahoma" w:cs="Tahoma"/>
          <w:color w:val="27427B"/>
          <w:spacing w:val="2"/>
          <w:w w:val="81"/>
          <w:position w:val="-1"/>
          <w:sz w:val="15"/>
          <w:szCs w:val="15"/>
          <w:lang w:val="en-US"/>
        </w:rPr>
        <w:t>pe</w:t>
      </w:r>
      <w:r w:rsidRPr="005B5E78">
        <w:rPr>
          <w:rFonts w:ascii="Tahoma" w:eastAsia="Tahoma" w:hAnsi="Tahoma" w:cs="Tahoma"/>
          <w:color w:val="27427B"/>
          <w:w w:val="81"/>
          <w:position w:val="-1"/>
          <w:sz w:val="15"/>
          <w:szCs w:val="15"/>
          <w:lang w:val="en-US"/>
        </w:rPr>
        <w:t>r</w:t>
      </w:r>
      <w:r w:rsidRPr="005B5E78">
        <w:rPr>
          <w:rFonts w:ascii="Tahoma" w:eastAsia="Tahoma" w:hAnsi="Tahoma" w:cs="Tahoma"/>
          <w:color w:val="27427B"/>
          <w:spacing w:val="1"/>
          <w:w w:val="81"/>
          <w:position w:val="-1"/>
          <w:sz w:val="15"/>
          <w:szCs w:val="15"/>
          <w:lang w:val="en-US"/>
        </w:rPr>
        <w:t xml:space="preserve"> Mar</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s</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a</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azu</w:t>
      </w:r>
      <w:r w:rsidRPr="005B5E78">
        <w:rPr>
          <w:rFonts w:ascii="Tahoma" w:eastAsia="Tahoma" w:hAnsi="Tahoma" w:cs="Tahoma"/>
          <w:color w:val="27427B"/>
          <w:spacing w:val="1"/>
          <w:w w:val="81"/>
          <w:position w:val="-1"/>
          <w:sz w:val="15"/>
          <w:szCs w:val="15"/>
          <w:lang w:val="en-US"/>
        </w:rPr>
        <w:t>j</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2"/>
          <w:w w:val="81"/>
          <w:position w:val="-1"/>
          <w:sz w:val="15"/>
          <w:szCs w:val="15"/>
          <w:lang w:val="en-US"/>
        </w:rPr>
        <w:t>k</w:t>
      </w:r>
      <w:r w:rsidRPr="005B5E78">
        <w:rPr>
          <w:rFonts w:ascii="Tahoma" w:eastAsia="Tahoma" w:hAnsi="Tahoma" w:cs="Tahoma"/>
          <w:color w:val="27427B"/>
          <w:w w:val="81"/>
          <w:position w:val="-1"/>
          <w:sz w:val="15"/>
          <w:szCs w:val="15"/>
          <w:lang w:val="en-US"/>
        </w:rPr>
        <w:t>azn</w:t>
      </w:r>
      <w:r w:rsidRPr="005B5E78">
        <w:rPr>
          <w:rFonts w:ascii="Tahoma" w:eastAsia="Tahoma" w:hAnsi="Tahoma" w:cs="Tahoma"/>
          <w:color w:val="27427B"/>
          <w:spacing w:val="1"/>
          <w:w w:val="81"/>
          <w:position w:val="-1"/>
          <w:sz w:val="15"/>
          <w:szCs w:val="15"/>
          <w:lang w:val="en-US"/>
        </w:rPr>
        <w:t>í</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i</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1"/>
          <w:w w:val="81"/>
          <w:position w:val="-1"/>
          <w:sz w:val="15"/>
          <w:szCs w:val="15"/>
          <w:lang w:val="en-US"/>
        </w:rPr>
        <w:t>l</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3"/>
          <w:w w:val="81"/>
          <w:position w:val="-1"/>
          <w:sz w:val="15"/>
          <w:szCs w:val="15"/>
          <w:lang w:val="en-US"/>
        </w:rPr>
        <w:t>k</w:t>
      </w:r>
      <w:r w:rsidRPr="005B5E78">
        <w:rPr>
          <w:rFonts w:ascii="Tahoma" w:eastAsia="Tahoma" w:hAnsi="Tahoma" w:cs="Tahoma"/>
          <w:color w:val="27427B"/>
          <w:spacing w:val="2"/>
          <w:w w:val="81"/>
          <w:position w:val="-1"/>
          <w:sz w:val="15"/>
          <w:szCs w:val="15"/>
          <w:lang w:val="en-US"/>
        </w:rPr>
        <w:t>t</w:t>
      </w:r>
      <w:r w:rsidRPr="005B5E78">
        <w:rPr>
          <w:rFonts w:ascii="Tahoma" w:eastAsia="Tahoma" w:hAnsi="Tahoma" w:cs="Tahoma"/>
          <w:color w:val="27427B"/>
          <w:spacing w:val="1"/>
          <w:w w:val="81"/>
          <w:position w:val="-1"/>
          <w:sz w:val="15"/>
          <w:szCs w:val="15"/>
          <w:lang w:val="en-US"/>
        </w:rPr>
        <w:t>ř</w:t>
      </w:r>
      <w:r w:rsidRPr="005B5E78">
        <w:rPr>
          <w:rFonts w:ascii="Tahoma" w:eastAsia="Tahoma" w:hAnsi="Tahoma" w:cs="Tahoma"/>
          <w:color w:val="27427B"/>
          <w:w w:val="81"/>
          <w:position w:val="-1"/>
          <w:sz w:val="15"/>
          <w:szCs w:val="15"/>
          <w:lang w:val="en-US"/>
        </w:rPr>
        <w:t>inu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r</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2"/>
          <w:w w:val="81"/>
          <w:position w:val="-1"/>
          <w:sz w:val="15"/>
          <w:szCs w:val="15"/>
          <w:lang w:val="en-US"/>
        </w:rPr>
        <w:t>zs</w:t>
      </w:r>
      <w:r w:rsidRPr="005B5E78">
        <w:rPr>
          <w:rFonts w:ascii="Tahoma" w:eastAsia="Tahoma" w:hAnsi="Tahoma" w:cs="Tahoma"/>
          <w:color w:val="27427B"/>
          <w:spacing w:val="1"/>
          <w:w w:val="81"/>
          <w:position w:val="-1"/>
          <w:sz w:val="15"/>
          <w:szCs w:val="15"/>
          <w:lang w:val="en-US"/>
        </w:rPr>
        <w:t>ah</w:t>
      </w:r>
      <w:r w:rsidRPr="005B5E78">
        <w:rPr>
          <w:rFonts w:ascii="Tahoma" w:eastAsia="Tahoma" w:hAnsi="Tahoma" w:cs="Tahoma"/>
          <w:color w:val="27427B"/>
          <w:w w:val="81"/>
          <w:position w:val="-1"/>
          <w:sz w:val="15"/>
          <w:szCs w:val="15"/>
          <w:lang w:val="en-US"/>
        </w:rPr>
        <w:t>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po</w:t>
      </w:r>
      <w:r w:rsidRPr="005B5E78">
        <w:rPr>
          <w:rFonts w:ascii="Tahoma" w:eastAsia="Tahoma" w:hAnsi="Tahoma" w:cs="Tahoma"/>
          <w:color w:val="27427B"/>
          <w:w w:val="81"/>
          <w:position w:val="-1"/>
          <w:sz w:val="15"/>
          <w:szCs w:val="15"/>
          <w:lang w:val="en-US"/>
        </w:rPr>
        <w:t>dmí</w:t>
      </w:r>
      <w:r w:rsidRPr="005B5E78">
        <w:rPr>
          <w:rFonts w:ascii="Tahoma" w:eastAsia="Tahoma" w:hAnsi="Tahoma" w:cs="Tahoma"/>
          <w:color w:val="27427B"/>
          <w:spacing w:val="1"/>
          <w:w w:val="81"/>
          <w:position w:val="-1"/>
          <w:sz w:val="15"/>
          <w:szCs w:val="15"/>
          <w:lang w:val="en-US"/>
        </w:rPr>
        <w:t>n</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k</w:t>
      </w:r>
      <w:r w:rsidRPr="005B5E78">
        <w:rPr>
          <w:rFonts w:ascii="Tahoma" w:eastAsia="Tahoma" w:hAnsi="Tahoma" w:cs="Tahoma"/>
          <w:color w:val="27427B"/>
          <w:spacing w:val="1"/>
          <w:w w:val="81"/>
          <w:position w:val="-1"/>
          <w:sz w:val="15"/>
          <w:szCs w:val="15"/>
          <w:lang w:val="en-US"/>
        </w:rPr>
        <w:t xml:space="preserve"> doh</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w w:val="81"/>
          <w:position w:val="-1"/>
          <w:sz w:val="15"/>
          <w:szCs w:val="15"/>
          <w:lang w:val="en-US"/>
        </w:rPr>
        <w:t>dn</w:t>
      </w:r>
      <w:r w:rsidRPr="005B5E78">
        <w:rPr>
          <w:rFonts w:ascii="Tahoma" w:eastAsia="Tahoma" w:hAnsi="Tahoma" w:cs="Tahoma"/>
          <w:color w:val="27427B"/>
          <w:spacing w:val="1"/>
          <w:w w:val="81"/>
          <w:position w:val="-1"/>
          <w:sz w:val="15"/>
          <w:szCs w:val="15"/>
          <w:lang w:val="en-US"/>
        </w:rPr>
        <w:t>u</w:t>
      </w:r>
      <w:r w:rsidRPr="005B5E78">
        <w:rPr>
          <w:rFonts w:ascii="Tahoma" w:eastAsia="Tahoma" w:hAnsi="Tahoma" w:cs="Tahoma"/>
          <w:color w:val="27427B"/>
          <w:spacing w:val="4"/>
          <w:w w:val="81"/>
          <w:position w:val="-1"/>
          <w:sz w:val="15"/>
          <w:szCs w:val="15"/>
          <w:lang w:val="en-US"/>
        </w:rPr>
        <w:t>t</w:t>
      </w:r>
      <w:r w:rsidRPr="005B5E78">
        <w:rPr>
          <w:rFonts w:ascii="Tahoma" w:eastAsia="Tahoma" w:hAnsi="Tahoma" w:cs="Tahoma"/>
          <w:color w:val="27427B"/>
          <w:w w:val="81"/>
          <w:position w:val="-1"/>
          <w:sz w:val="15"/>
          <w:szCs w:val="15"/>
          <w:lang w:val="en-US"/>
        </w:rPr>
        <w:t>ý</w:t>
      </w:r>
      <w:r w:rsidRPr="005B5E78">
        <w:rPr>
          <w:rFonts w:ascii="Tahoma" w:eastAsia="Tahoma" w:hAnsi="Tahoma" w:cs="Tahoma"/>
          <w:color w:val="27427B"/>
          <w:spacing w:val="2"/>
          <w:w w:val="81"/>
          <w:position w:val="-1"/>
          <w:sz w:val="15"/>
          <w:szCs w:val="15"/>
          <w:lang w:val="en-US"/>
        </w:rPr>
        <w:t>c</w:t>
      </w:r>
      <w:r w:rsidRPr="005B5E78">
        <w:rPr>
          <w:rFonts w:ascii="Tahoma" w:eastAsia="Tahoma" w:hAnsi="Tahoma" w:cs="Tahoma"/>
          <w:color w:val="27427B"/>
          <w:w w:val="81"/>
          <w:position w:val="-1"/>
          <w:sz w:val="15"/>
          <w:szCs w:val="15"/>
          <w:lang w:val="en-US"/>
        </w:rPr>
        <w:t>h</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ve</w:t>
      </w:r>
    </w:p>
    <w:p w:rsidR="001C59EA" w:rsidRPr="005B5E78" w:rsidRDefault="001C59EA" w:rsidP="001C59EA">
      <w:pPr>
        <w:spacing w:after="0" w:line="140" w:lineRule="exact"/>
        <w:ind w:left="103" w:right="-21"/>
        <w:jc w:val="both"/>
        <w:rPr>
          <w:rFonts w:ascii="Tahoma" w:eastAsia="Tahoma" w:hAnsi="Tahoma" w:cs="Tahoma"/>
          <w:sz w:val="15"/>
          <w:szCs w:val="15"/>
          <w:lang w:val="en-US"/>
        </w:rPr>
      </w:pP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2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34"/>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1C59EA" w:rsidRPr="005B5E78" w:rsidRDefault="001C59EA" w:rsidP="001C59EA">
      <w:pPr>
        <w:spacing w:before="1" w:after="0" w:line="140" w:lineRule="exact"/>
        <w:ind w:left="103" w:right="-26"/>
        <w:jc w:val="both"/>
        <w:rPr>
          <w:rFonts w:ascii="Tahoma" w:eastAsia="Tahoma" w:hAnsi="Tahoma" w:cs="Tahoma"/>
          <w:sz w:val="15"/>
          <w:szCs w:val="15"/>
          <w:lang w:val="en-US"/>
        </w:rPr>
      </w:pP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važ</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p>
    <w:p w:rsidR="001C59EA" w:rsidRPr="005B5E78" w:rsidRDefault="001C59EA" w:rsidP="001C59EA">
      <w:pPr>
        <w:spacing w:after="0" w:line="160" w:lineRule="exact"/>
        <w:ind w:left="103" w:right="3314"/>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p>
    <w:p w:rsidR="001C59EA" w:rsidRPr="005B5E78" w:rsidRDefault="001C59EA" w:rsidP="001C59EA">
      <w:pPr>
        <w:spacing w:before="11" w:after="0" w:line="204"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ovozo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ust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a v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zs</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s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 xml:space="preserve">ní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1C59EA" w:rsidRPr="005B5E78" w:rsidRDefault="001C59EA" w:rsidP="001C59EA">
      <w:pPr>
        <w:spacing w:before="23"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v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dá</w:t>
      </w:r>
      <w:r w:rsidRPr="005B5E78">
        <w:rPr>
          <w:rFonts w:ascii="Tahoma" w:eastAsia="Tahoma" w:hAnsi="Tahoma" w:cs="Tahoma"/>
          <w:color w:val="27427B"/>
          <w:w w:val="81"/>
          <w:sz w:val="15"/>
          <w:szCs w:val="15"/>
          <w:lang w:val="en-US"/>
        </w:rPr>
        <w:t xml:space="preserve">ní 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vla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 xml:space="preserve">v k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os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1C59EA" w:rsidRPr="005B5E78" w:rsidRDefault="001C59EA" w:rsidP="001C59EA">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2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zač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p>
    <w:p w:rsidR="001C59EA" w:rsidRPr="005B5E78" w:rsidRDefault="001C59EA" w:rsidP="001C59EA">
      <w:pPr>
        <w:spacing w:before="20"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 xml:space="preserve">lnil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moho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doh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nou</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1C59EA" w:rsidRPr="005B5E78" w:rsidRDefault="001C59EA" w:rsidP="001C59EA">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domáh</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4"/>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6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mů</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domáh</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náhrad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post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1"/>
          <w:sz w:val="15"/>
          <w:szCs w:val="15"/>
          <w:lang w:val="en-US"/>
        </w:rPr>
        <w:t>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1C59EA" w:rsidRPr="005B5E78" w:rsidRDefault="001C59EA" w:rsidP="001C59EA">
      <w:pPr>
        <w:spacing w:after="0" w:line="140" w:lineRule="exact"/>
        <w:ind w:left="104" w:right="-26"/>
        <w:jc w:val="both"/>
        <w:rPr>
          <w:rFonts w:ascii="Tahoma" w:eastAsia="Tahoma" w:hAnsi="Tahoma" w:cs="Tahoma"/>
          <w:sz w:val="15"/>
          <w:szCs w:val="15"/>
          <w:lang w:val="en-US"/>
        </w:rPr>
      </w:pP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že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1"/>
          <w:w w:val="80"/>
          <w:sz w:val="15"/>
          <w:szCs w:val="15"/>
          <w:lang w:val="en-US"/>
        </w:rPr>
        <w:t>yl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řek</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1C59EA" w:rsidRPr="005B5E78" w:rsidRDefault="001C59EA" w:rsidP="001C59EA">
      <w:pPr>
        <w:spacing w:before="10" w:after="0" w:line="207"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7"/>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o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1C59EA" w:rsidRPr="005B5E78" w:rsidRDefault="001C59EA" w:rsidP="001C59EA">
      <w:pPr>
        <w:spacing w:before="14" w:after="0" w:line="205"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8</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áž</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
          <w:w w:val="80"/>
          <w:sz w:val="15"/>
          <w:szCs w:val="15"/>
          <w:lang w:val="en-US"/>
        </w:rPr>
        <w:t>žš</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mínu</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in</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tře</w:t>
      </w:r>
      <w:r w:rsidRPr="005B5E78">
        <w:rPr>
          <w:rFonts w:ascii="Tahoma" w:eastAsia="Tahoma" w:hAnsi="Tahoma" w:cs="Tahoma"/>
          <w:color w:val="27427B"/>
          <w:spacing w:val="1"/>
          <w:w w:val="80"/>
          <w:sz w:val="15"/>
          <w:szCs w:val="15"/>
          <w:lang w:val="en-US"/>
        </w:rPr>
        <w:t>bn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 s</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1C59EA" w:rsidRPr="005B5E78" w:rsidRDefault="001C59EA" w:rsidP="001C59EA">
      <w:pPr>
        <w:spacing w:before="23"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uze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z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y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anda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y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tout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áš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 xml:space="preserve">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u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 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 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ymáhá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1C59EA" w:rsidRPr="005B5E78" w:rsidRDefault="001C59EA" w:rsidP="001C59EA">
      <w:pPr>
        <w:spacing w:before="90" w:after="0" w:line="240" w:lineRule="auto"/>
        <w:ind w:left="1976" w:right="1873"/>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Z</w:t>
      </w:r>
      <w:r w:rsidRPr="005B5E78">
        <w:rPr>
          <w:rFonts w:ascii="Tahoma" w:eastAsia="Tahoma" w:hAnsi="Tahoma" w:cs="Tahoma"/>
          <w:b/>
          <w:color w:val="27427B"/>
          <w:spacing w:val="1"/>
          <w:w w:val="90"/>
          <w:sz w:val="15"/>
          <w:szCs w:val="15"/>
          <w:lang w:val="en-US"/>
        </w:rPr>
        <w:t>áka</w:t>
      </w:r>
      <w:r w:rsidRPr="005B5E78">
        <w:rPr>
          <w:rFonts w:ascii="Tahoma" w:eastAsia="Tahoma" w:hAnsi="Tahoma" w:cs="Tahoma"/>
          <w:b/>
          <w:color w:val="27427B"/>
          <w:spacing w:val="2"/>
          <w:w w:val="90"/>
          <w:sz w:val="15"/>
          <w:szCs w:val="15"/>
          <w:lang w:val="en-US"/>
        </w:rPr>
        <w:t>z</w:t>
      </w:r>
      <w:r w:rsidRPr="005B5E78">
        <w:rPr>
          <w:rFonts w:ascii="Tahoma" w:eastAsia="Tahoma" w:hAnsi="Tahoma" w:cs="Tahoma"/>
          <w:b/>
          <w:color w:val="27427B"/>
          <w:spacing w:val="1"/>
          <w:w w:val="90"/>
          <w:sz w:val="15"/>
          <w:szCs w:val="15"/>
          <w:lang w:val="en-US"/>
        </w:rPr>
        <w:t>ník</w:t>
      </w:r>
      <w:r w:rsidRPr="005B5E78">
        <w:rPr>
          <w:rFonts w:ascii="Tahoma" w:eastAsia="Tahoma" w:hAnsi="Tahoma" w:cs="Tahoma"/>
          <w:b/>
          <w:color w:val="27427B"/>
          <w:w w:val="90"/>
          <w:sz w:val="15"/>
          <w:szCs w:val="15"/>
          <w:lang w:val="en-US"/>
        </w:rPr>
        <w:t>a</w:t>
      </w:r>
    </w:p>
    <w:p w:rsidR="001C59EA" w:rsidRPr="005B5E78" w:rsidRDefault="001C59EA" w:rsidP="001C59EA">
      <w:pPr>
        <w:spacing w:before="3" w:after="0" w:line="16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1C59EA" w:rsidRPr="005B5E78" w:rsidRDefault="001C59EA" w:rsidP="001C59EA">
      <w:pPr>
        <w:spacing w:before="16"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ut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Ú</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1C59EA" w:rsidRPr="005B5E78" w:rsidRDefault="001C59EA" w:rsidP="001C59EA">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p>
    <w:p w:rsidR="001C59EA" w:rsidRPr="005B5E78" w:rsidRDefault="001C59EA" w:rsidP="001C59EA">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úč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šec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7"/>
          <w:w w:val="81"/>
          <w:sz w:val="15"/>
          <w:szCs w:val="15"/>
          <w:lang w:val="en-US"/>
        </w:rPr>
        <w:t>v</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w w:val="80"/>
          <w:sz w:val="15"/>
          <w:szCs w:val="15"/>
          <w:lang w:val="en-US"/>
        </w:rPr>
        <w:t>a 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8"/>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spacing w:val="-6"/>
          <w:w w:val="80"/>
          <w:sz w:val="15"/>
          <w:szCs w:val="15"/>
          <w:lang w:val="en-US"/>
        </w:rPr>
        <w:t>v</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tohot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w w:val="81"/>
          <w:sz w:val="15"/>
          <w:szCs w:val="15"/>
          <w:lang w:val="en-US"/>
        </w:rPr>
        <w:t>žo</w:t>
      </w:r>
      <w:r w:rsidRPr="005B5E78">
        <w:rPr>
          <w:rFonts w:ascii="Tahoma" w:eastAsia="Tahoma" w:hAnsi="Tahoma" w:cs="Tahoma"/>
          <w:color w:val="27427B"/>
          <w:spacing w:val="1"/>
          <w:w w:val="81"/>
          <w:sz w:val="15"/>
          <w:szCs w:val="15"/>
          <w:lang w:val="en-US"/>
        </w:rPr>
        <w:t>ván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podst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1C59EA" w:rsidRPr="005B5E78" w:rsidRDefault="001C59EA" w:rsidP="001C59EA">
      <w:pPr>
        <w:spacing w:before="7" w:after="0" w:line="212" w:lineRule="auto"/>
        <w:ind w:left="103" w:right="-27"/>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 xml:space="preserve">ů s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p>
    <w:p w:rsidR="001C59EA" w:rsidRPr="005B5E78" w:rsidRDefault="001C59EA" w:rsidP="001C59EA">
      <w:pPr>
        <w:spacing w:before="6" w:after="0" w:line="16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A</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víd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roče</w:t>
      </w:r>
      <w:r w:rsidRPr="005B5E78">
        <w:rPr>
          <w:rFonts w:ascii="Tahoma" w:eastAsia="Tahoma" w:hAnsi="Tahoma" w:cs="Tahoma"/>
          <w:color w:val="27427B"/>
          <w:w w:val="81"/>
          <w:sz w:val="15"/>
          <w:szCs w:val="15"/>
          <w:lang w:val="en-US"/>
        </w:rPr>
        <w:t>ním.</w:t>
      </w:r>
    </w:p>
    <w:p w:rsidR="001C59EA" w:rsidRPr="005B5E78" w:rsidRDefault="001C59EA" w:rsidP="001C59EA">
      <w:pPr>
        <w:spacing w:after="0" w:line="160" w:lineRule="exact"/>
        <w:ind w:left="103" w:right="445"/>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6"/>
          <w:sz w:val="15"/>
          <w:szCs w:val="15"/>
          <w:lang w:val="en-US"/>
        </w:rPr>
        <w:t xml:space="preserve"> </w:t>
      </w:r>
      <w:r w:rsidRPr="005B5E78">
        <w:rPr>
          <w:rFonts w:ascii="Tahoma" w:eastAsia="Tahoma" w:hAnsi="Tahoma" w:cs="Tahoma"/>
          <w:color w:val="27427B"/>
          <w:w w:val="81"/>
          <w:sz w:val="15"/>
          <w:szCs w:val="15"/>
          <w:lang w:val="en-US"/>
        </w:rPr>
        <w:t>O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azby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1C59EA" w:rsidRPr="005B5E78" w:rsidRDefault="001C59EA" w:rsidP="001C59EA">
      <w:pPr>
        <w:spacing w:before="49" w:after="0" w:line="240" w:lineRule="auto"/>
        <w:ind w:left="1874" w:right="1732"/>
        <w:jc w:val="center"/>
        <w:rPr>
          <w:rFonts w:ascii="Tahoma" w:eastAsia="Tahoma" w:hAnsi="Tahoma" w:cs="Tahoma"/>
          <w:sz w:val="15"/>
          <w:szCs w:val="15"/>
          <w:lang w:val="en-US"/>
        </w:rPr>
      </w:pPr>
      <w:r w:rsidRPr="005B5E78">
        <w:rPr>
          <w:rFonts w:ascii="Tahoma" w:eastAsia="Tahoma" w:hAnsi="Tahoma" w:cs="Tahoma"/>
          <w:b/>
          <w:color w:val="27427B"/>
          <w:spacing w:val="4"/>
          <w:w w:val="89"/>
          <w:sz w:val="15"/>
          <w:szCs w:val="15"/>
          <w:lang w:val="en-US"/>
        </w:rPr>
        <w:t>I</w:t>
      </w: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3"/>
          <w:w w:val="89"/>
          <w:sz w:val="15"/>
          <w:szCs w:val="15"/>
          <w:lang w:val="en-US"/>
        </w:rPr>
        <w:t xml:space="preserve"> </w:t>
      </w:r>
      <w:r w:rsidRPr="005B5E78">
        <w:rPr>
          <w:rFonts w:ascii="Tahoma" w:eastAsia="Tahoma" w:hAnsi="Tahoma" w:cs="Tahoma"/>
          <w:b/>
          <w:color w:val="27427B"/>
          <w:spacing w:val="1"/>
          <w:w w:val="89"/>
          <w:sz w:val="15"/>
          <w:szCs w:val="15"/>
          <w:lang w:val="en-US"/>
        </w:rPr>
        <w:t>Mě</w:t>
      </w:r>
      <w:r w:rsidRPr="005B5E78">
        <w:rPr>
          <w:rFonts w:ascii="Tahoma" w:eastAsia="Tahoma" w:hAnsi="Tahoma" w:cs="Tahoma"/>
          <w:b/>
          <w:color w:val="27427B"/>
          <w:spacing w:val="4"/>
          <w:w w:val="89"/>
          <w:sz w:val="15"/>
          <w:szCs w:val="15"/>
          <w:lang w:val="en-US"/>
        </w:rPr>
        <w:t>ř</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spacing w:val="1"/>
          <w:w w:val="89"/>
          <w:sz w:val="15"/>
          <w:szCs w:val="15"/>
          <w:lang w:val="en-US"/>
        </w:rPr>
        <w:t>n</w:t>
      </w:r>
      <w:r w:rsidRPr="005B5E78">
        <w:rPr>
          <w:rFonts w:ascii="Tahoma" w:eastAsia="Tahoma" w:hAnsi="Tahoma" w:cs="Tahoma"/>
          <w:b/>
          <w:color w:val="27427B"/>
          <w:w w:val="89"/>
          <w:sz w:val="15"/>
          <w:szCs w:val="15"/>
          <w:lang w:val="en-US"/>
        </w:rPr>
        <w:t>í</w:t>
      </w:r>
      <w:r w:rsidRPr="005B5E78">
        <w:rPr>
          <w:rFonts w:ascii="Tahoma" w:eastAsia="Tahoma" w:hAnsi="Tahoma" w:cs="Tahoma"/>
          <w:b/>
          <w:color w:val="27427B"/>
          <w:spacing w:val="7"/>
          <w:w w:val="89"/>
          <w:sz w:val="15"/>
          <w:szCs w:val="15"/>
          <w:lang w:val="en-US"/>
        </w:rPr>
        <w:t xml:space="preserve"> </w:t>
      </w:r>
      <w:r w:rsidRPr="005B5E78">
        <w:rPr>
          <w:rFonts w:ascii="Tahoma" w:eastAsia="Tahoma" w:hAnsi="Tahoma" w:cs="Tahoma"/>
          <w:b/>
          <w:color w:val="27427B"/>
          <w:spacing w:val="2"/>
          <w:w w:val="89"/>
          <w:sz w:val="15"/>
          <w:szCs w:val="15"/>
          <w:lang w:val="en-US"/>
        </w:rPr>
        <w:t>d</w:t>
      </w:r>
      <w:r w:rsidRPr="005B5E78">
        <w:rPr>
          <w:rFonts w:ascii="Tahoma" w:eastAsia="Tahoma" w:hAnsi="Tahoma" w:cs="Tahoma"/>
          <w:b/>
          <w:color w:val="27427B"/>
          <w:spacing w:val="3"/>
          <w:w w:val="89"/>
          <w:sz w:val="15"/>
          <w:szCs w:val="15"/>
          <w:lang w:val="en-US"/>
        </w:rPr>
        <w:t>o</w:t>
      </w:r>
      <w:r w:rsidRPr="005B5E78">
        <w:rPr>
          <w:rFonts w:ascii="Tahoma" w:eastAsia="Tahoma" w:hAnsi="Tahoma" w:cs="Tahoma"/>
          <w:b/>
          <w:color w:val="27427B"/>
          <w:spacing w:val="1"/>
          <w:w w:val="89"/>
          <w:sz w:val="15"/>
          <w:szCs w:val="15"/>
          <w:lang w:val="en-US"/>
        </w:rPr>
        <w:t>d</w:t>
      </w:r>
      <w:r w:rsidRPr="005B5E78">
        <w:rPr>
          <w:rFonts w:ascii="Tahoma" w:eastAsia="Tahoma" w:hAnsi="Tahoma" w:cs="Tahoma"/>
          <w:b/>
          <w:color w:val="27427B"/>
          <w:spacing w:val="-1"/>
          <w:w w:val="89"/>
          <w:sz w:val="15"/>
          <w:szCs w:val="15"/>
          <w:lang w:val="en-US"/>
        </w:rPr>
        <w:t>á</w:t>
      </w:r>
      <w:r w:rsidRPr="005B5E78">
        <w:rPr>
          <w:rFonts w:ascii="Tahoma" w:eastAsia="Tahoma" w:hAnsi="Tahoma" w:cs="Tahoma"/>
          <w:b/>
          <w:color w:val="27427B"/>
          <w:w w:val="89"/>
          <w:sz w:val="15"/>
          <w:szCs w:val="15"/>
          <w:lang w:val="en-US"/>
        </w:rPr>
        <w:t>v</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w w:val="89"/>
          <w:sz w:val="15"/>
          <w:szCs w:val="15"/>
          <w:lang w:val="en-US"/>
        </w:rPr>
        <w:t>k</w:t>
      </w:r>
      <w:r w:rsidRPr="005B5E78">
        <w:rPr>
          <w:rFonts w:ascii="Tahoma" w:eastAsia="Tahoma" w:hAnsi="Tahoma" w:cs="Tahoma"/>
          <w:b/>
          <w:color w:val="27427B"/>
          <w:spacing w:val="8"/>
          <w:w w:val="89"/>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1C59EA" w:rsidRPr="005B5E78" w:rsidRDefault="001C59EA" w:rsidP="001C59EA">
      <w:pPr>
        <w:spacing w:before="19"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1C59EA" w:rsidRPr="005B5E78" w:rsidRDefault="001C59EA" w:rsidP="001C59EA">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1"/>
          <w:w w:val="81"/>
          <w:sz w:val="15"/>
          <w:szCs w:val="15"/>
          <w:lang w:val="en-US"/>
        </w:rPr>
        <w:t>Mě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 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 xml:space="preserve">c-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1C59EA" w:rsidRPr="005B5E78" w:rsidRDefault="001C59EA" w:rsidP="001C59EA">
      <w:pPr>
        <w:spacing w:before="7" w:after="0" w:line="212"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ni</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ý</w:t>
      </w:r>
      <w:r w:rsidRPr="005B5E78">
        <w:rPr>
          <w:rFonts w:ascii="Tahoma" w:eastAsia="Tahoma" w:hAnsi="Tahoma" w:cs="Tahoma"/>
          <w:color w:val="27427B"/>
          <w:w w:val="81"/>
          <w:sz w:val="15"/>
          <w:szCs w:val="15"/>
          <w:lang w:val="en-US"/>
        </w:rPr>
        <w:t>.</w:t>
      </w:r>
    </w:p>
    <w:p w:rsidR="001C59EA" w:rsidRPr="005B5E78" w:rsidRDefault="001C59EA" w:rsidP="001C59EA">
      <w:pPr>
        <w:spacing w:before="10" w:after="0" w:line="212" w:lineRule="auto"/>
        <w:ind w:left="104" w:right="-2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ěs</w:t>
      </w:r>
      <w:r w:rsidRPr="005B5E78">
        <w:rPr>
          <w:rFonts w:ascii="Tahoma" w:eastAsia="Tahoma" w:hAnsi="Tahoma" w:cs="Tahoma"/>
          <w:color w:val="27427B"/>
          <w:spacing w:val="1"/>
          <w:w w:val="81"/>
          <w:sz w:val="15"/>
          <w:szCs w:val="15"/>
          <w:lang w:val="en-US"/>
        </w:rPr>
        <w:t>tnan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up</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mě</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tri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úče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ú</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ž</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brá</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Z</w:t>
      </w:r>
      <w:r w:rsidRPr="005B5E78">
        <w:rPr>
          <w:rFonts w:ascii="Tahoma" w:eastAsia="Tahoma" w:hAnsi="Tahoma" w:cs="Tahoma"/>
          <w:color w:val="27427B"/>
          <w:spacing w:val="2"/>
          <w:w w:val="80"/>
          <w:sz w:val="15"/>
          <w:szCs w:val="15"/>
          <w:lang w:val="en-US"/>
        </w:rPr>
        <w:t>půs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ypl</w:t>
      </w:r>
      <w:r w:rsidRPr="005B5E78">
        <w:rPr>
          <w:rFonts w:ascii="Tahoma" w:eastAsia="Tahoma" w:hAnsi="Tahoma" w:cs="Tahoma"/>
          <w:color w:val="27427B"/>
          <w:spacing w:val="4"/>
          <w:w w:val="80"/>
          <w:sz w:val="15"/>
          <w:szCs w:val="15"/>
          <w:lang w:val="en-US"/>
        </w:rPr>
        <w:t>ý</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um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1C59EA" w:rsidRPr="005B5E78" w:rsidRDefault="001C59EA" w:rsidP="001C59EA">
      <w:pPr>
        <w:spacing w:after="0" w:line="160" w:lineRule="exact"/>
        <w:ind w:left="103" w:right="-22"/>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s-</w:t>
      </w:r>
    </w:p>
    <w:p w:rsidR="001C59EA" w:rsidRPr="005B5E78" w:rsidRDefault="001C59EA" w:rsidP="001C59EA">
      <w:pPr>
        <w:spacing w:after="0" w:line="200" w:lineRule="exact"/>
        <w:rPr>
          <w:rFonts w:eastAsia="Times New Roman"/>
          <w:sz w:val="20"/>
          <w:szCs w:val="20"/>
          <w:lang w:val="en-US"/>
        </w:rPr>
      </w:pPr>
    </w:p>
    <w:p w:rsidR="001C59EA" w:rsidRPr="005B5E78" w:rsidRDefault="001C59EA" w:rsidP="001C59EA">
      <w:pPr>
        <w:spacing w:after="0" w:line="140" w:lineRule="exact"/>
        <w:ind w:right="76"/>
        <w:jc w:val="both"/>
        <w:rPr>
          <w:rFonts w:ascii="Tahoma" w:eastAsia="Tahoma" w:hAnsi="Tahoma" w:cs="Tahoma"/>
          <w:sz w:val="15"/>
          <w:szCs w:val="15"/>
          <w:lang w:val="en-US"/>
        </w:rPr>
      </w:pPr>
      <w:r>
        <w:rPr>
          <w:rFonts w:eastAsia="Times New Roman"/>
          <w:noProof/>
          <w:sz w:val="20"/>
          <w:szCs w:val="20"/>
          <w:lang w:eastAsia="cs-CZ"/>
        </w:rPr>
        <mc:AlternateContent>
          <mc:Choice Requires="wpg">
            <w:drawing>
              <wp:anchor distT="0" distB="0" distL="114300" distR="114300" simplePos="0" relativeHeight="251655168" behindDoc="1" locked="0" layoutInCell="1" allowOverlap="1" wp14:anchorId="45CF0FBB" wp14:editId="339B608F">
                <wp:simplePos x="0" y="0"/>
                <wp:positionH relativeFrom="page">
                  <wp:posOffset>6913245</wp:posOffset>
                </wp:positionH>
                <wp:positionV relativeFrom="page">
                  <wp:posOffset>205105</wp:posOffset>
                </wp:positionV>
                <wp:extent cx="401320" cy="224790"/>
                <wp:effectExtent l="0" t="0" r="635"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224790"/>
                          <a:chOff x="10887" y="323"/>
                          <a:chExt cx="632" cy="354"/>
                        </a:xfrm>
                      </wpg:grpSpPr>
                      <wps:wsp>
                        <wps:cNvPr id="5" name="Freeform 3"/>
                        <wps:cNvSpPr>
                          <a:spLocks/>
                        </wps:cNvSpPr>
                        <wps:spPr bwMode="auto">
                          <a:xfrm>
                            <a:off x="10897" y="333"/>
                            <a:ext cx="121" cy="145"/>
                          </a:xfrm>
                          <a:custGeom>
                            <a:avLst/>
                            <a:gdLst>
                              <a:gd name="T0" fmla="+- 0 10945 10897"/>
                              <a:gd name="T1" fmla="*/ T0 w 121"/>
                              <a:gd name="T2" fmla="+- 0 333 333"/>
                              <a:gd name="T3" fmla="*/ 333 h 145"/>
                              <a:gd name="T4" fmla="+- 0 10941 10897"/>
                              <a:gd name="T5" fmla="*/ T4 w 121"/>
                              <a:gd name="T6" fmla="+- 0 337 333"/>
                              <a:gd name="T7" fmla="*/ 337 h 145"/>
                              <a:gd name="T8" fmla="+- 0 10897 10897"/>
                              <a:gd name="T9" fmla="*/ T8 w 121"/>
                              <a:gd name="T10" fmla="+- 0 475 333"/>
                              <a:gd name="T11" fmla="*/ 475 h 145"/>
                              <a:gd name="T12" fmla="+- 0 10899 10897"/>
                              <a:gd name="T13" fmla="*/ T12 w 121"/>
                              <a:gd name="T14" fmla="+- 0 479 333"/>
                              <a:gd name="T15" fmla="*/ 479 h 145"/>
                              <a:gd name="T16" fmla="+- 0 10920 10897"/>
                              <a:gd name="T17" fmla="*/ T16 w 121"/>
                              <a:gd name="T18" fmla="+- 0 479 333"/>
                              <a:gd name="T19" fmla="*/ 479 h 145"/>
                              <a:gd name="T20" fmla="+- 0 10923 10897"/>
                              <a:gd name="T21" fmla="*/ T20 w 121"/>
                              <a:gd name="T22" fmla="+- 0 476 333"/>
                              <a:gd name="T23" fmla="*/ 476 h 145"/>
                              <a:gd name="T24" fmla="+- 0 10934 10897"/>
                              <a:gd name="T25" fmla="*/ T24 w 121"/>
                              <a:gd name="T26" fmla="+- 0 442 333"/>
                              <a:gd name="T27" fmla="*/ 442 h 145"/>
                              <a:gd name="T28" fmla="+- 0 10941 10897"/>
                              <a:gd name="T29" fmla="*/ T28 w 121"/>
                              <a:gd name="T30" fmla="+- 0 419 333"/>
                              <a:gd name="T31" fmla="*/ 419 h 145"/>
                              <a:gd name="T32" fmla="+- 0 10957 10897"/>
                              <a:gd name="T33" fmla="*/ T32 w 121"/>
                              <a:gd name="T34" fmla="+- 0 364 333"/>
                              <a:gd name="T35" fmla="*/ 364 h 145"/>
                              <a:gd name="T36" fmla="+- 0 10973 10897"/>
                              <a:gd name="T37" fmla="*/ T36 w 121"/>
                              <a:gd name="T38" fmla="+- 0 419 333"/>
                              <a:gd name="T39" fmla="*/ 419 h 145"/>
                              <a:gd name="T40" fmla="+- 0 10979 10897"/>
                              <a:gd name="T41" fmla="*/ T40 w 121"/>
                              <a:gd name="T42" fmla="+- 0 442 333"/>
                              <a:gd name="T43" fmla="*/ 442 h 145"/>
                              <a:gd name="T44" fmla="+- 0 10989 10897"/>
                              <a:gd name="T45" fmla="*/ T44 w 121"/>
                              <a:gd name="T46" fmla="+- 0 476 333"/>
                              <a:gd name="T47" fmla="*/ 476 h 145"/>
                              <a:gd name="T48" fmla="+- 0 10993 10897"/>
                              <a:gd name="T49" fmla="*/ T48 w 121"/>
                              <a:gd name="T50" fmla="+- 0 479 333"/>
                              <a:gd name="T51" fmla="*/ 479 h 145"/>
                              <a:gd name="T52" fmla="+- 0 11016 10897"/>
                              <a:gd name="T53" fmla="*/ T52 w 121"/>
                              <a:gd name="T54" fmla="+- 0 479 333"/>
                              <a:gd name="T55" fmla="*/ 479 h 145"/>
                              <a:gd name="T56" fmla="+- 0 11018 10897"/>
                              <a:gd name="T57" fmla="*/ T56 w 121"/>
                              <a:gd name="T58" fmla="+- 0 476 333"/>
                              <a:gd name="T59" fmla="*/ 476 h 145"/>
                              <a:gd name="T60" fmla="+- 0 10975 10897"/>
                              <a:gd name="T61" fmla="*/ T60 w 121"/>
                              <a:gd name="T62" fmla="+- 0 337 333"/>
                              <a:gd name="T63" fmla="*/ 337 h 145"/>
                              <a:gd name="T64" fmla="+- 0 10970 10897"/>
                              <a:gd name="T65" fmla="*/ T64 w 121"/>
                              <a:gd name="T66" fmla="+- 0 333 333"/>
                              <a:gd name="T67" fmla="*/ 333 h 145"/>
                              <a:gd name="T68" fmla="+- 0 10945 10897"/>
                              <a:gd name="T69" fmla="*/ T68 w 121"/>
                              <a:gd name="T70" fmla="+- 0 333 333"/>
                              <a:gd name="T71" fmla="*/ 33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1" h="145">
                                <a:moveTo>
                                  <a:pt x="48" y="0"/>
                                </a:moveTo>
                                <a:lnTo>
                                  <a:pt x="44" y="4"/>
                                </a:lnTo>
                                <a:lnTo>
                                  <a:pt x="0" y="142"/>
                                </a:lnTo>
                                <a:lnTo>
                                  <a:pt x="2" y="146"/>
                                </a:lnTo>
                                <a:lnTo>
                                  <a:pt x="23" y="146"/>
                                </a:lnTo>
                                <a:lnTo>
                                  <a:pt x="26" y="143"/>
                                </a:lnTo>
                                <a:lnTo>
                                  <a:pt x="37" y="109"/>
                                </a:lnTo>
                                <a:lnTo>
                                  <a:pt x="44" y="86"/>
                                </a:lnTo>
                                <a:lnTo>
                                  <a:pt x="60" y="31"/>
                                </a:lnTo>
                                <a:lnTo>
                                  <a:pt x="76" y="86"/>
                                </a:lnTo>
                                <a:lnTo>
                                  <a:pt x="82" y="109"/>
                                </a:lnTo>
                                <a:lnTo>
                                  <a:pt x="92" y="143"/>
                                </a:lnTo>
                                <a:lnTo>
                                  <a:pt x="96" y="146"/>
                                </a:lnTo>
                                <a:lnTo>
                                  <a:pt x="119" y="146"/>
                                </a:lnTo>
                                <a:lnTo>
                                  <a:pt x="121" y="143"/>
                                </a:lnTo>
                                <a:lnTo>
                                  <a:pt x="78" y="4"/>
                                </a:lnTo>
                                <a:lnTo>
                                  <a:pt x="73" y="0"/>
                                </a:lnTo>
                                <a:lnTo>
                                  <a:pt x="48"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10897" y="333"/>
                            <a:ext cx="121" cy="145"/>
                          </a:xfrm>
                          <a:custGeom>
                            <a:avLst/>
                            <a:gdLst>
                              <a:gd name="T0" fmla="+- 0 10941 10897"/>
                              <a:gd name="T1" fmla="*/ T0 w 121"/>
                              <a:gd name="T2" fmla="+- 0 419 333"/>
                              <a:gd name="T3" fmla="*/ 419 h 145"/>
                              <a:gd name="T4" fmla="+- 0 10934 10897"/>
                              <a:gd name="T5" fmla="*/ T4 w 121"/>
                              <a:gd name="T6" fmla="+- 0 442 333"/>
                              <a:gd name="T7" fmla="*/ 442 h 145"/>
                              <a:gd name="T8" fmla="+- 0 10979 10897"/>
                              <a:gd name="T9" fmla="*/ T8 w 121"/>
                              <a:gd name="T10" fmla="+- 0 442 333"/>
                              <a:gd name="T11" fmla="*/ 442 h 145"/>
                              <a:gd name="T12" fmla="+- 0 10973 10897"/>
                              <a:gd name="T13" fmla="*/ T12 w 121"/>
                              <a:gd name="T14" fmla="+- 0 419 333"/>
                              <a:gd name="T15" fmla="*/ 419 h 145"/>
                              <a:gd name="T16" fmla="+- 0 10941 10897"/>
                              <a:gd name="T17" fmla="*/ T16 w 121"/>
                              <a:gd name="T18" fmla="+- 0 419 333"/>
                              <a:gd name="T19" fmla="*/ 419 h 145"/>
                            </a:gdLst>
                            <a:ahLst/>
                            <a:cxnLst>
                              <a:cxn ang="0">
                                <a:pos x="T1" y="T3"/>
                              </a:cxn>
                              <a:cxn ang="0">
                                <a:pos x="T5" y="T7"/>
                              </a:cxn>
                              <a:cxn ang="0">
                                <a:pos x="T9" y="T11"/>
                              </a:cxn>
                              <a:cxn ang="0">
                                <a:pos x="T13" y="T15"/>
                              </a:cxn>
                              <a:cxn ang="0">
                                <a:pos x="T17" y="T19"/>
                              </a:cxn>
                            </a:cxnLst>
                            <a:rect l="0" t="0" r="r" b="b"/>
                            <a:pathLst>
                              <a:path w="121" h="145">
                                <a:moveTo>
                                  <a:pt x="44" y="86"/>
                                </a:moveTo>
                                <a:lnTo>
                                  <a:pt x="37" y="109"/>
                                </a:lnTo>
                                <a:lnTo>
                                  <a:pt x="82" y="109"/>
                                </a:lnTo>
                                <a:lnTo>
                                  <a:pt x="76" y="86"/>
                                </a:lnTo>
                                <a:lnTo>
                                  <a:pt x="44"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11028" y="369"/>
                            <a:ext cx="148" cy="110"/>
                          </a:xfrm>
                          <a:custGeom>
                            <a:avLst/>
                            <a:gdLst>
                              <a:gd name="T0" fmla="+- 0 11091 11028"/>
                              <a:gd name="T1" fmla="*/ T0 w 148"/>
                              <a:gd name="T2" fmla="+- 0 479 369"/>
                              <a:gd name="T3" fmla="*/ 479 h 110"/>
                              <a:gd name="T4" fmla="+- 0 11113 11028"/>
                              <a:gd name="T5" fmla="*/ T4 w 148"/>
                              <a:gd name="T6" fmla="+- 0 479 369"/>
                              <a:gd name="T7" fmla="*/ 479 h 110"/>
                              <a:gd name="T8" fmla="+- 0 11116 11028"/>
                              <a:gd name="T9" fmla="*/ T8 w 148"/>
                              <a:gd name="T10" fmla="+- 0 476 369"/>
                              <a:gd name="T11" fmla="*/ 476 h 110"/>
                              <a:gd name="T12" fmla="+- 0 11116 11028"/>
                              <a:gd name="T13" fmla="*/ T12 w 148"/>
                              <a:gd name="T14" fmla="+- 0 408 369"/>
                              <a:gd name="T15" fmla="*/ 408 h 110"/>
                              <a:gd name="T16" fmla="+- 0 11117 11028"/>
                              <a:gd name="T17" fmla="*/ T16 w 148"/>
                              <a:gd name="T18" fmla="+- 0 401 369"/>
                              <a:gd name="T19" fmla="*/ 401 h 110"/>
                              <a:gd name="T20" fmla="+- 0 11124 11028"/>
                              <a:gd name="T21" fmla="*/ T20 w 148"/>
                              <a:gd name="T22" fmla="+- 0 391 369"/>
                              <a:gd name="T23" fmla="*/ 391 h 110"/>
                              <a:gd name="T24" fmla="+- 0 11146 11028"/>
                              <a:gd name="T25" fmla="*/ T24 w 148"/>
                              <a:gd name="T26" fmla="+- 0 391 369"/>
                              <a:gd name="T27" fmla="*/ 391 h 110"/>
                              <a:gd name="T28" fmla="+- 0 11148 11028"/>
                              <a:gd name="T29" fmla="*/ T28 w 148"/>
                              <a:gd name="T30" fmla="+- 0 399 369"/>
                              <a:gd name="T31" fmla="*/ 399 h 110"/>
                              <a:gd name="T32" fmla="+- 0 11148 11028"/>
                              <a:gd name="T33" fmla="*/ T32 w 148"/>
                              <a:gd name="T34" fmla="+- 0 476 369"/>
                              <a:gd name="T35" fmla="*/ 476 h 110"/>
                              <a:gd name="T36" fmla="+- 0 11151 11028"/>
                              <a:gd name="T37" fmla="*/ T36 w 148"/>
                              <a:gd name="T38" fmla="+- 0 479 369"/>
                              <a:gd name="T39" fmla="*/ 479 h 110"/>
                              <a:gd name="T40" fmla="+- 0 11173 11028"/>
                              <a:gd name="T41" fmla="*/ T40 w 148"/>
                              <a:gd name="T42" fmla="+- 0 479 369"/>
                              <a:gd name="T43" fmla="*/ 479 h 110"/>
                              <a:gd name="T44" fmla="+- 0 11176 11028"/>
                              <a:gd name="T45" fmla="*/ T44 w 148"/>
                              <a:gd name="T46" fmla="+- 0 476 369"/>
                              <a:gd name="T47" fmla="*/ 476 h 110"/>
                              <a:gd name="T48" fmla="+- 0 11176 11028"/>
                              <a:gd name="T49" fmla="*/ T48 w 148"/>
                              <a:gd name="T50" fmla="+- 0 403 369"/>
                              <a:gd name="T51" fmla="*/ 403 h 110"/>
                              <a:gd name="T52" fmla="+- 0 11175 11028"/>
                              <a:gd name="T53" fmla="*/ T52 w 148"/>
                              <a:gd name="T54" fmla="+- 0 397 369"/>
                              <a:gd name="T55" fmla="*/ 397 h 110"/>
                              <a:gd name="T56" fmla="+- 0 11166 11028"/>
                              <a:gd name="T57" fmla="*/ T56 w 148"/>
                              <a:gd name="T58" fmla="+- 0 377 369"/>
                              <a:gd name="T59" fmla="*/ 377 h 110"/>
                              <a:gd name="T60" fmla="+- 0 11147 11028"/>
                              <a:gd name="T61" fmla="*/ T60 w 148"/>
                              <a:gd name="T62" fmla="+- 0 369 369"/>
                              <a:gd name="T63" fmla="*/ 369 h 110"/>
                              <a:gd name="T64" fmla="+- 0 11133 11028"/>
                              <a:gd name="T65" fmla="*/ T64 w 148"/>
                              <a:gd name="T66" fmla="+- 0 369 369"/>
                              <a:gd name="T67" fmla="*/ 369 h 110"/>
                              <a:gd name="T68" fmla="+- 0 11122 11028"/>
                              <a:gd name="T69" fmla="*/ T68 w 148"/>
                              <a:gd name="T70" fmla="+- 0 375 369"/>
                              <a:gd name="T71" fmla="*/ 375 h 110"/>
                              <a:gd name="T72" fmla="+- 0 11113 11028"/>
                              <a:gd name="T73" fmla="*/ T72 w 148"/>
                              <a:gd name="T74" fmla="+- 0 388 369"/>
                              <a:gd name="T75" fmla="*/ 388 h 110"/>
                              <a:gd name="T76" fmla="+- 0 11109 11028"/>
                              <a:gd name="T77" fmla="*/ T76 w 148"/>
                              <a:gd name="T78" fmla="+- 0 378 369"/>
                              <a:gd name="T79" fmla="*/ 378 h 110"/>
                              <a:gd name="T80" fmla="+- 0 11102 11028"/>
                              <a:gd name="T81" fmla="*/ T80 w 148"/>
                              <a:gd name="T82" fmla="+- 0 369 369"/>
                              <a:gd name="T83" fmla="*/ 369 h 110"/>
                              <a:gd name="T84" fmla="+- 0 11071 11028"/>
                              <a:gd name="T85" fmla="*/ T84 w 148"/>
                              <a:gd name="T86" fmla="+- 0 369 369"/>
                              <a:gd name="T87" fmla="*/ 369 h 110"/>
                              <a:gd name="T88" fmla="+- 0 11061 11028"/>
                              <a:gd name="T89" fmla="*/ T88 w 148"/>
                              <a:gd name="T90" fmla="+- 0 377 369"/>
                              <a:gd name="T91" fmla="*/ 377 h 110"/>
                              <a:gd name="T92" fmla="+- 0 11055 11028"/>
                              <a:gd name="T93" fmla="*/ T92 w 148"/>
                              <a:gd name="T94" fmla="+- 0 385 369"/>
                              <a:gd name="T95" fmla="*/ 385 h 110"/>
                              <a:gd name="T96" fmla="+- 0 11055 11028"/>
                              <a:gd name="T97" fmla="*/ T96 w 148"/>
                              <a:gd name="T98" fmla="+- 0 374 369"/>
                              <a:gd name="T99" fmla="*/ 374 h 110"/>
                              <a:gd name="T100" fmla="+- 0 11052 11028"/>
                              <a:gd name="T101" fmla="*/ T100 w 148"/>
                              <a:gd name="T102" fmla="+- 0 371 369"/>
                              <a:gd name="T103" fmla="*/ 371 h 110"/>
                              <a:gd name="T104" fmla="+- 0 11031 11028"/>
                              <a:gd name="T105" fmla="*/ T104 w 148"/>
                              <a:gd name="T106" fmla="+- 0 371 369"/>
                              <a:gd name="T107" fmla="*/ 371 h 110"/>
                              <a:gd name="T108" fmla="+- 0 11028 11028"/>
                              <a:gd name="T109" fmla="*/ T108 w 148"/>
                              <a:gd name="T110" fmla="+- 0 374 369"/>
                              <a:gd name="T111" fmla="*/ 374 h 110"/>
                              <a:gd name="T112" fmla="+- 0 11028 11028"/>
                              <a:gd name="T113" fmla="*/ T112 w 148"/>
                              <a:gd name="T114" fmla="+- 0 476 369"/>
                              <a:gd name="T115" fmla="*/ 476 h 110"/>
                              <a:gd name="T116" fmla="+- 0 11031 11028"/>
                              <a:gd name="T117" fmla="*/ T116 w 148"/>
                              <a:gd name="T118" fmla="+- 0 479 369"/>
                              <a:gd name="T119" fmla="*/ 479 h 110"/>
                              <a:gd name="T120" fmla="+- 0 11053 11028"/>
                              <a:gd name="T121" fmla="*/ T120 w 148"/>
                              <a:gd name="T122" fmla="+- 0 479 369"/>
                              <a:gd name="T123" fmla="*/ 479 h 110"/>
                              <a:gd name="T124" fmla="+- 0 11056 11028"/>
                              <a:gd name="T125" fmla="*/ T124 w 148"/>
                              <a:gd name="T126" fmla="+- 0 476 369"/>
                              <a:gd name="T127" fmla="*/ 476 h 110"/>
                              <a:gd name="T128" fmla="+- 0 11056 11028"/>
                              <a:gd name="T129" fmla="*/ T128 w 148"/>
                              <a:gd name="T130" fmla="+- 0 408 369"/>
                              <a:gd name="T131" fmla="*/ 408 h 110"/>
                              <a:gd name="T132" fmla="+- 0 11057 11028"/>
                              <a:gd name="T133" fmla="*/ T132 w 148"/>
                              <a:gd name="T134" fmla="+- 0 401 369"/>
                              <a:gd name="T135" fmla="*/ 401 h 110"/>
                              <a:gd name="T136" fmla="+- 0 11063 11028"/>
                              <a:gd name="T137" fmla="*/ T136 w 148"/>
                              <a:gd name="T138" fmla="+- 0 391 369"/>
                              <a:gd name="T139" fmla="*/ 391 h 110"/>
                              <a:gd name="T140" fmla="+- 0 11084 11028"/>
                              <a:gd name="T141" fmla="*/ T140 w 148"/>
                              <a:gd name="T142" fmla="+- 0 391 369"/>
                              <a:gd name="T143" fmla="*/ 391 h 110"/>
                              <a:gd name="T144" fmla="+- 0 11088 11028"/>
                              <a:gd name="T145" fmla="*/ T144 w 148"/>
                              <a:gd name="T146" fmla="+- 0 397 369"/>
                              <a:gd name="T147" fmla="*/ 397 h 110"/>
                              <a:gd name="T148" fmla="+- 0 11088 11028"/>
                              <a:gd name="T149" fmla="*/ T148 w 148"/>
                              <a:gd name="T150" fmla="+- 0 476 369"/>
                              <a:gd name="T151" fmla="*/ 476 h 110"/>
                              <a:gd name="T152" fmla="+- 0 11091 11028"/>
                              <a:gd name="T153" fmla="*/ T152 w 148"/>
                              <a:gd name="T154" fmla="+- 0 479 369"/>
                              <a:gd name="T155"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8" h="110">
                                <a:moveTo>
                                  <a:pt x="63" y="110"/>
                                </a:moveTo>
                                <a:lnTo>
                                  <a:pt x="85" y="110"/>
                                </a:lnTo>
                                <a:lnTo>
                                  <a:pt x="88" y="107"/>
                                </a:lnTo>
                                <a:lnTo>
                                  <a:pt x="88" y="39"/>
                                </a:lnTo>
                                <a:lnTo>
                                  <a:pt x="89" y="32"/>
                                </a:lnTo>
                                <a:lnTo>
                                  <a:pt x="96" y="22"/>
                                </a:lnTo>
                                <a:lnTo>
                                  <a:pt x="118" y="22"/>
                                </a:lnTo>
                                <a:lnTo>
                                  <a:pt x="120" y="30"/>
                                </a:lnTo>
                                <a:lnTo>
                                  <a:pt x="120" y="107"/>
                                </a:lnTo>
                                <a:lnTo>
                                  <a:pt x="123" y="110"/>
                                </a:lnTo>
                                <a:lnTo>
                                  <a:pt x="145" y="110"/>
                                </a:lnTo>
                                <a:lnTo>
                                  <a:pt x="148" y="107"/>
                                </a:lnTo>
                                <a:lnTo>
                                  <a:pt x="148" y="34"/>
                                </a:lnTo>
                                <a:lnTo>
                                  <a:pt x="147" y="28"/>
                                </a:lnTo>
                                <a:lnTo>
                                  <a:pt x="138" y="8"/>
                                </a:lnTo>
                                <a:lnTo>
                                  <a:pt x="119" y="0"/>
                                </a:lnTo>
                                <a:lnTo>
                                  <a:pt x="105" y="0"/>
                                </a:lnTo>
                                <a:lnTo>
                                  <a:pt x="94" y="6"/>
                                </a:lnTo>
                                <a:lnTo>
                                  <a:pt x="85" y="19"/>
                                </a:lnTo>
                                <a:lnTo>
                                  <a:pt x="81" y="9"/>
                                </a:lnTo>
                                <a:lnTo>
                                  <a:pt x="74" y="0"/>
                                </a:lnTo>
                                <a:lnTo>
                                  <a:pt x="43" y="0"/>
                                </a:lnTo>
                                <a:lnTo>
                                  <a:pt x="33" y="8"/>
                                </a:lnTo>
                                <a:lnTo>
                                  <a:pt x="27" y="16"/>
                                </a:lnTo>
                                <a:lnTo>
                                  <a:pt x="27" y="5"/>
                                </a:lnTo>
                                <a:lnTo>
                                  <a:pt x="24" y="2"/>
                                </a:lnTo>
                                <a:lnTo>
                                  <a:pt x="3" y="2"/>
                                </a:lnTo>
                                <a:lnTo>
                                  <a:pt x="0" y="5"/>
                                </a:lnTo>
                                <a:lnTo>
                                  <a:pt x="0" y="107"/>
                                </a:lnTo>
                                <a:lnTo>
                                  <a:pt x="3" y="110"/>
                                </a:lnTo>
                                <a:lnTo>
                                  <a:pt x="25" y="110"/>
                                </a:lnTo>
                                <a:lnTo>
                                  <a:pt x="28" y="107"/>
                                </a:lnTo>
                                <a:lnTo>
                                  <a:pt x="28" y="39"/>
                                </a:lnTo>
                                <a:lnTo>
                                  <a:pt x="29" y="32"/>
                                </a:lnTo>
                                <a:lnTo>
                                  <a:pt x="35" y="22"/>
                                </a:lnTo>
                                <a:lnTo>
                                  <a:pt x="56" y="22"/>
                                </a:lnTo>
                                <a:lnTo>
                                  <a:pt x="60" y="28"/>
                                </a:lnTo>
                                <a:lnTo>
                                  <a:pt x="60" y="107"/>
                                </a:lnTo>
                                <a:lnTo>
                                  <a:pt x="63"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11195" y="374"/>
                            <a:ext cx="98" cy="108"/>
                          </a:xfrm>
                          <a:custGeom>
                            <a:avLst/>
                            <a:gdLst>
                              <a:gd name="T0" fmla="+- 0 11265 11195"/>
                              <a:gd name="T1" fmla="*/ T0 w 98"/>
                              <a:gd name="T2" fmla="+- 0 399 374"/>
                              <a:gd name="T3" fmla="*/ 399 h 108"/>
                              <a:gd name="T4" fmla="+- 0 11265 11195"/>
                              <a:gd name="T5" fmla="*/ T4 w 98"/>
                              <a:gd name="T6" fmla="+- 0 436 374"/>
                              <a:gd name="T7" fmla="*/ 436 h 108"/>
                              <a:gd name="T8" fmla="+- 0 11271 11195"/>
                              <a:gd name="T9" fmla="*/ T8 w 98"/>
                              <a:gd name="T10" fmla="+- 0 477 374"/>
                              <a:gd name="T11" fmla="*/ 477 h 108"/>
                              <a:gd name="T12" fmla="+- 0 11287 11195"/>
                              <a:gd name="T13" fmla="*/ T12 w 98"/>
                              <a:gd name="T14" fmla="+- 0 462 374"/>
                              <a:gd name="T15" fmla="*/ 462 h 108"/>
                              <a:gd name="T16" fmla="+- 0 11293 11195"/>
                              <a:gd name="T17" fmla="*/ T16 w 98"/>
                              <a:gd name="T18" fmla="+- 0 439 374"/>
                              <a:gd name="T19" fmla="*/ 439 h 108"/>
                              <a:gd name="T20" fmla="+- 0 11293 11195"/>
                              <a:gd name="T21" fmla="*/ T20 w 98"/>
                              <a:gd name="T22" fmla="+- 0 412 374"/>
                              <a:gd name="T23" fmla="*/ 412 h 108"/>
                              <a:gd name="T24" fmla="+- 0 11289 11195"/>
                              <a:gd name="T25" fmla="*/ T24 w 98"/>
                              <a:gd name="T26" fmla="+- 0 390 374"/>
                              <a:gd name="T27" fmla="*/ 390 h 108"/>
                              <a:gd name="T28" fmla="+- 0 11276 11195"/>
                              <a:gd name="T29" fmla="*/ T28 w 98"/>
                              <a:gd name="T30" fmla="+- 0 374 374"/>
                              <a:gd name="T31" fmla="*/ 374 h 108"/>
                              <a:gd name="T32" fmla="+- 0 11265 11195"/>
                              <a:gd name="T33" fmla="*/ T32 w 98"/>
                              <a:gd name="T34" fmla="+- 0 399 374"/>
                              <a:gd name="T35" fmla="*/ 399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108">
                                <a:moveTo>
                                  <a:pt x="70" y="25"/>
                                </a:moveTo>
                                <a:lnTo>
                                  <a:pt x="70" y="62"/>
                                </a:lnTo>
                                <a:lnTo>
                                  <a:pt x="76" y="103"/>
                                </a:lnTo>
                                <a:lnTo>
                                  <a:pt x="92" y="88"/>
                                </a:lnTo>
                                <a:lnTo>
                                  <a:pt x="98" y="65"/>
                                </a:lnTo>
                                <a:lnTo>
                                  <a:pt x="98" y="38"/>
                                </a:lnTo>
                                <a:lnTo>
                                  <a:pt x="94" y="16"/>
                                </a:lnTo>
                                <a:lnTo>
                                  <a:pt x="81" y="0"/>
                                </a:lnTo>
                                <a:lnTo>
                                  <a:pt x="70" y="25"/>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11195" y="374"/>
                            <a:ext cx="98" cy="108"/>
                          </a:xfrm>
                          <a:custGeom>
                            <a:avLst/>
                            <a:gdLst>
                              <a:gd name="T0" fmla="+- 0 11198 11195"/>
                              <a:gd name="T1" fmla="*/ T0 w 98"/>
                              <a:gd name="T2" fmla="+- 0 520 374"/>
                              <a:gd name="T3" fmla="*/ 520 h 108"/>
                              <a:gd name="T4" fmla="+- 0 11220 11195"/>
                              <a:gd name="T5" fmla="*/ T4 w 98"/>
                              <a:gd name="T6" fmla="+- 0 520 374"/>
                              <a:gd name="T7" fmla="*/ 520 h 108"/>
                              <a:gd name="T8" fmla="+- 0 11223 11195"/>
                              <a:gd name="T9" fmla="*/ T8 w 98"/>
                              <a:gd name="T10" fmla="+- 0 517 374"/>
                              <a:gd name="T11" fmla="*/ 517 h 108"/>
                              <a:gd name="T12" fmla="+- 0 11223 11195"/>
                              <a:gd name="T13" fmla="*/ T12 w 98"/>
                              <a:gd name="T14" fmla="+- 0 467 374"/>
                              <a:gd name="T15" fmla="*/ 467 h 108"/>
                              <a:gd name="T16" fmla="+- 0 11227 11195"/>
                              <a:gd name="T17" fmla="*/ T16 w 98"/>
                              <a:gd name="T18" fmla="+- 0 473 374"/>
                              <a:gd name="T19" fmla="*/ 473 h 108"/>
                              <a:gd name="T20" fmla="+- 0 11235 11195"/>
                              <a:gd name="T21" fmla="*/ T20 w 98"/>
                              <a:gd name="T22" fmla="+- 0 481 374"/>
                              <a:gd name="T23" fmla="*/ 481 h 108"/>
                              <a:gd name="T24" fmla="+- 0 11251 11195"/>
                              <a:gd name="T25" fmla="*/ T24 w 98"/>
                              <a:gd name="T26" fmla="+- 0 481 374"/>
                              <a:gd name="T27" fmla="*/ 481 h 108"/>
                              <a:gd name="T28" fmla="+- 0 11271 11195"/>
                              <a:gd name="T29" fmla="*/ T28 w 98"/>
                              <a:gd name="T30" fmla="+- 0 477 374"/>
                              <a:gd name="T31" fmla="*/ 477 h 108"/>
                              <a:gd name="T32" fmla="+- 0 11265 11195"/>
                              <a:gd name="T33" fmla="*/ T32 w 98"/>
                              <a:gd name="T34" fmla="+- 0 436 374"/>
                              <a:gd name="T35" fmla="*/ 436 h 108"/>
                              <a:gd name="T36" fmla="+- 0 11265 11195"/>
                              <a:gd name="T37" fmla="*/ T36 w 98"/>
                              <a:gd name="T38" fmla="+- 0 454 374"/>
                              <a:gd name="T39" fmla="*/ 454 h 108"/>
                              <a:gd name="T40" fmla="+- 0 11255 11195"/>
                              <a:gd name="T41" fmla="*/ T40 w 98"/>
                              <a:gd name="T42" fmla="+- 0 459 374"/>
                              <a:gd name="T43" fmla="*/ 459 h 108"/>
                              <a:gd name="T44" fmla="+- 0 11231 11195"/>
                              <a:gd name="T45" fmla="*/ T44 w 98"/>
                              <a:gd name="T46" fmla="+- 0 459 374"/>
                              <a:gd name="T47" fmla="*/ 459 h 108"/>
                              <a:gd name="T48" fmla="+- 0 11223 11195"/>
                              <a:gd name="T49" fmla="*/ T48 w 98"/>
                              <a:gd name="T50" fmla="+- 0 448 374"/>
                              <a:gd name="T51" fmla="*/ 448 h 108"/>
                              <a:gd name="T52" fmla="+- 0 11223 11195"/>
                              <a:gd name="T53" fmla="*/ T52 w 98"/>
                              <a:gd name="T54" fmla="+- 0 399 374"/>
                              <a:gd name="T55" fmla="*/ 399 h 108"/>
                              <a:gd name="T56" fmla="+- 0 11234 11195"/>
                              <a:gd name="T57" fmla="*/ T56 w 98"/>
                              <a:gd name="T58" fmla="+- 0 391 374"/>
                              <a:gd name="T59" fmla="*/ 391 h 108"/>
                              <a:gd name="T60" fmla="+- 0 11258 11195"/>
                              <a:gd name="T61" fmla="*/ T60 w 98"/>
                              <a:gd name="T62" fmla="+- 0 391 374"/>
                              <a:gd name="T63" fmla="*/ 391 h 108"/>
                              <a:gd name="T64" fmla="+- 0 11265 11195"/>
                              <a:gd name="T65" fmla="*/ T64 w 98"/>
                              <a:gd name="T66" fmla="+- 0 399 374"/>
                              <a:gd name="T67" fmla="*/ 399 h 108"/>
                              <a:gd name="T68" fmla="+- 0 11276 11195"/>
                              <a:gd name="T69" fmla="*/ T68 w 98"/>
                              <a:gd name="T70" fmla="+- 0 374 374"/>
                              <a:gd name="T71" fmla="*/ 374 h 108"/>
                              <a:gd name="T72" fmla="+- 0 11255 11195"/>
                              <a:gd name="T73" fmla="*/ T72 w 98"/>
                              <a:gd name="T74" fmla="+- 0 369 374"/>
                              <a:gd name="T75" fmla="*/ 369 h 108"/>
                              <a:gd name="T76" fmla="+- 0 11240 11195"/>
                              <a:gd name="T77" fmla="*/ T76 w 98"/>
                              <a:gd name="T78" fmla="+- 0 369 374"/>
                              <a:gd name="T79" fmla="*/ 369 h 108"/>
                              <a:gd name="T80" fmla="+- 0 11229 11195"/>
                              <a:gd name="T81" fmla="*/ T80 w 98"/>
                              <a:gd name="T82" fmla="+- 0 377 374"/>
                              <a:gd name="T83" fmla="*/ 377 h 108"/>
                              <a:gd name="T84" fmla="+- 0 11222 11195"/>
                              <a:gd name="T85" fmla="*/ T84 w 98"/>
                              <a:gd name="T86" fmla="+- 0 386 374"/>
                              <a:gd name="T87" fmla="*/ 386 h 108"/>
                              <a:gd name="T88" fmla="+- 0 11222 11195"/>
                              <a:gd name="T89" fmla="*/ T88 w 98"/>
                              <a:gd name="T90" fmla="+- 0 373 374"/>
                              <a:gd name="T91" fmla="*/ 373 h 108"/>
                              <a:gd name="T92" fmla="+- 0 11219 11195"/>
                              <a:gd name="T93" fmla="*/ T92 w 98"/>
                              <a:gd name="T94" fmla="+- 0 371 374"/>
                              <a:gd name="T95" fmla="*/ 371 h 108"/>
                              <a:gd name="T96" fmla="+- 0 11198 11195"/>
                              <a:gd name="T97" fmla="*/ T96 w 98"/>
                              <a:gd name="T98" fmla="+- 0 371 374"/>
                              <a:gd name="T99" fmla="*/ 371 h 108"/>
                              <a:gd name="T100" fmla="+- 0 11195 11195"/>
                              <a:gd name="T101" fmla="*/ T100 w 98"/>
                              <a:gd name="T102" fmla="+- 0 373 374"/>
                              <a:gd name="T103" fmla="*/ 373 h 108"/>
                              <a:gd name="T104" fmla="+- 0 11195 11195"/>
                              <a:gd name="T105" fmla="*/ T104 w 98"/>
                              <a:gd name="T106" fmla="+- 0 517 374"/>
                              <a:gd name="T107" fmla="*/ 517 h 108"/>
                              <a:gd name="T108" fmla="+- 0 11198 11195"/>
                              <a:gd name="T109" fmla="*/ T108 w 98"/>
                              <a:gd name="T110" fmla="+- 0 520 374"/>
                              <a:gd name="T111" fmla="*/ 520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08">
                                <a:moveTo>
                                  <a:pt x="3" y="146"/>
                                </a:moveTo>
                                <a:lnTo>
                                  <a:pt x="25" y="146"/>
                                </a:lnTo>
                                <a:lnTo>
                                  <a:pt x="28" y="143"/>
                                </a:lnTo>
                                <a:lnTo>
                                  <a:pt x="28" y="93"/>
                                </a:lnTo>
                                <a:lnTo>
                                  <a:pt x="32" y="99"/>
                                </a:lnTo>
                                <a:lnTo>
                                  <a:pt x="40" y="107"/>
                                </a:lnTo>
                                <a:lnTo>
                                  <a:pt x="56" y="107"/>
                                </a:lnTo>
                                <a:lnTo>
                                  <a:pt x="76" y="103"/>
                                </a:lnTo>
                                <a:lnTo>
                                  <a:pt x="70" y="62"/>
                                </a:lnTo>
                                <a:lnTo>
                                  <a:pt x="70" y="80"/>
                                </a:lnTo>
                                <a:lnTo>
                                  <a:pt x="60" y="85"/>
                                </a:lnTo>
                                <a:lnTo>
                                  <a:pt x="36" y="85"/>
                                </a:lnTo>
                                <a:lnTo>
                                  <a:pt x="28" y="74"/>
                                </a:lnTo>
                                <a:lnTo>
                                  <a:pt x="28" y="25"/>
                                </a:lnTo>
                                <a:lnTo>
                                  <a:pt x="39" y="17"/>
                                </a:lnTo>
                                <a:lnTo>
                                  <a:pt x="63" y="17"/>
                                </a:lnTo>
                                <a:lnTo>
                                  <a:pt x="70" y="25"/>
                                </a:lnTo>
                                <a:lnTo>
                                  <a:pt x="81" y="0"/>
                                </a:lnTo>
                                <a:lnTo>
                                  <a:pt x="60" y="-5"/>
                                </a:lnTo>
                                <a:lnTo>
                                  <a:pt x="45" y="-5"/>
                                </a:lnTo>
                                <a:lnTo>
                                  <a:pt x="34" y="3"/>
                                </a:lnTo>
                                <a:lnTo>
                                  <a:pt x="27" y="12"/>
                                </a:lnTo>
                                <a:lnTo>
                                  <a:pt x="27" y="-1"/>
                                </a:lnTo>
                                <a:lnTo>
                                  <a:pt x="24" y="-3"/>
                                </a:lnTo>
                                <a:lnTo>
                                  <a:pt x="3" y="-3"/>
                                </a:lnTo>
                                <a:lnTo>
                                  <a:pt x="0" y="-1"/>
                                </a:lnTo>
                                <a:lnTo>
                                  <a:pt x="0" y="143"/>
                                </a:lnTo>
                                <a:lnTo>
                                  <a:pt x="3" y="14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11308" y="416"/>
                            <a:ext cx="85" cy="66"/>
                          </a:xfrm>
                          <a:custGeom>
                            <a:avLst/>
                            <a:gdLst>
                              <a:gd name="T0" fmla="+- 0 11335 11308"/>
                              <a:gd name="T1" fmla="*/ T0 w 85"/>
                              <a:gd name="T2" fmla="+- 0 416 416"/>
                              <a:gd name="T3" fmla="*/ 416 h 66"/>
                              <a:gd name="T4" fmla="+- 0 11335 11308"/>
                              <a:gd name="T5" fmla="*/ T4 w 85"/>
                              <a:gd name="T6" fmla="+- 0 435 416"/>
                              <a:gd name="T7" fmla="*/ 435 h 66"/>
                              <a:gd name="T8" fmla="+- 0 11393 11308"/>
                              <a:gd name="T9" fmla="*/ T8 w 85"/>
                              <a:gd name="T10" fmla="+- 0 435 416"/>
                              <a:gd name="T11" fmla="*/ 435 h 66"/>
                              <a:gd name="T12" fmla="+- 0 11372 11308"/>
                              <a:gd name="T13" fmla="*/ T12 w 85"/>
                              <a:gd name="T14" fmla="+- 0 416 416"/>
                              <a:gd name="T15" fmla="*/ 416 h 66"/>
                              <a:gd name="T16" fmla="+- 0 11335 11308"/>
                              <a:gd name="T17" fmla="*/ T16 w 85"/>
                              <a:gd name="T18" fmla="+- 0 416 416"/>
                              <a:gd name="T19" fmla="*/ 416 h 66"/>
                            </a:gdLst>
                            <a:ahLst/>
                            <a:cxnLst>
                              <a:cxn ang="0">
                                <a:pos x="T1" y="T3"/>
                              </a:cxn>
                              <a:cxn ang="0">
                                <a:pos x="T5" y="T7"/>
                              </a:cxn>
                              <a:cxn ang="0">
                                <a:pos x="T9" y="T11"/>
                              </a:cxn>
                              <a:cxn ang="0">
                                <a:pos x="T13" y="T15"/>
                              </a:cxn>
                              <a:cxn ang="0">
                                <a:pos x="T17" y="T19"/>
                              </a:cxn>
                            </a:cxnLst>
                            <a:rect l="0" t="0" r="r" b="b"/>
                            <a:pathLst>
                              <a:path w="85" h="66">
                                <a:moveTo>
                                  <a:pt x="27" y="0"/>
                                </a:moveTo>
                                <a:lnTo>
                                  <a:pt x="27" y="19"/>
                                </a:lnTo>
                                <a:lnTo>
                                  <a:pt x="85" y="19"/>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11308" y="416"/>
                            <a:ext cx="85" cy="66"/>
                          </a:xfrm>
                          <a:custGeom>
                            <a:avLst/>
                            <a:gdLst>
                              <a:gd name="T0" fmla="+- 0 11383 11308"/>
                              <a:gd name="T1" fmla="*/ T0 w 85"/>
                              <a:gd name="T2" fmla="+- 0 473 416"/>
                              <a:gd name="T3" fmla="*/ 473 h 66"/>
                              <a:gd name="T4" fmla="+- 0 11396 11308"/>
                              <a:gd name="T5" fmla="*/ T4 w 85"/>
                              <a:gd name="T6" fmla="+- 0 457 416"/>
                              <a:gd name="T7" fmla="*/ 457 h 66"/>
                              <a:gd name="T8" fmla="+- 0 11395 11308"/>
                              <a:gd name="T9" fmla="*/ T8 w 85"/>
                              <a:gd name="T10" fmla="+- 0 452 416"/>
                              <a:gd name="T11" fmla="*/ 452 h 66"/>
                              <a:gd name="T12" fmla="+- 0 11380 11308"/>
                              <a:gd name="T13" fmla="*/ T12 w 85"/>
                              <a:gd name="T14" fmla="+- 0 444 416"/>
                              <a:gd name="T15" fmla="*/ 444 h 66"/>
                              <a:gd name="T16" fmla="+- 0 11375 11308"/>
                              <a:gd name="T17" fmla="*/ T16 w 85"/>
                              <a:gd name="T18" fmla="+- 0 446 416"/>
                              <a:gd name="T19" fmla="*/ 446 h 66"/>
                              <a:gd name="T20" fmla="+- 0 11372 11308"/>
                              <a:gd name="T21" fmla="*/ T20 w 85"/>
                              <a:gd name="T22" fmla="+- 0 452 416"/>
                              <a:gd name="T23" fmla="*/ 452 h 66"/>
                              <a:gd name="T24" fmla="+- 0 11365 11308"/>
                              <a:gd name="T25" fmla="*/ T24 w 85"/>
                              <a:gd name="T26" fmla="+- 0 459 416"/>
                              <a:gd name="T27" fmla="*/ 459 h 66"/>
                              <a:gd name="T28" fmla="+- 0 11340 11308"/>
                              <a:gd name="T29" fmla="*/ T28 w 85"/>
                              <a:gd name="T30" fmla="+- 0 459 416"/>
                              <a:gd name="T31" fmla="*/ 459 h 66"/>
                              <a:gd name="T32" fmla="+- 0 11335 11308"/>
                              <a:gd name="T33" fmla="*/ T32 w 85"/>
                              <a:gd name="T34" fmla="+- 0 451 416"/>
                              <a:gd name="T35" fmla="*/ 451 h 66"/>
                              <a:gd name="T36" fmla="+- 0 11335 11308"/>
                              <a:gd name="T37" fmla="*/ T36 w 85"/>
                              <a:gd name="T38" fmla="+- 0 402 416"/>
                              <a:gd name="T39" fmla="*/ 402 h 66"/>
                              <a:gd name="T40" fmla="+- 0 11339 11308"/>
                              <a:gd name="T41" fmla="*/ T40 w 85"/>
                              <a:gd name="T42" fmla="+- 0 391 416"/>
                              <a:gd name="T43" fmla="*/ 391 h 66"/>
                              <a:gd name="T44" fmla="+- 0 11369 11308"/>
                              <a:gd name="T45" fmla="*/ T44 w 85"/>
                              <a:gd name="T46" fmla="+- 0 391 416"/>
                              <a:gd name="T47" fmla="*/ 391 h 66"/>
                              <a:gd name="T48" fmla="+- 0 11372 11308"/>
                              <a:gd name="T49" fmla="*/ T48 w 85"/>
                              <a:gd name="T50" fmla="+- 0 402 416"/>
                              <a:gd name="T51" fmla="*/ 402 h 66"/>
                              <a:gd name="T52" fmla="+- 0 11372 11308"/>
                              <a:gd name="T53" fmla="*/ T52 w 85"/>
                              <a:gd name="T54" fmla="+- 0 416 416"/>
                              <a:gd name="T55" fmla="*/ 416 h 66"/>
                              <a:gd name="T56" fmla="+- 0 11393 11308"/>
                              <a:gd name="T57" fmla="*/ T56 w 85"/>
                              <a:gd name="T58" fmla="+- 0 435 416"/>
                              <a:gd name="T59" fmla="*/ 435 h 66"/>
                              <a:gd name="T60" fmla="+- 0 11397 11308"/>
                              <a:gd name="T61" fmla="*/ T60 w 85"/>
                              <a:gd name="T62" fmla="+- 0 435 416"/>
                              <a:gd name="T63" fmla="*/ 435 h 66"/>
                              <a:gd name="T64" fmla="+- 0 11399 11308"/>
                              <a:gd name="T65" fmla="*/ T64 w 85"/>
                              <a:gd name="T66" fmla="+- 0 430 416"/>
                              <a:gd name="T67" fmla="*/ 430 h 66"/>
                              <a:gd name="T68" fmla="+- 0 11399 11308"/>
                              <a:gd name="T69" fmla="*/ T68 w 85"/>
                              <a:gd name="T70" fmla="+- 0 416 416"/>
                              <a:gd name="T71" fmla="*/ 416 h 66"/>
                              <a:gd name="T72" fmla="+- 0 11398 11308"/>
                              <a:gd name="T73" fmla="*/ T72 w 85"/>
                              <a:gd name="T74" fmla="+- 0 409 416"/>
                              <a:gd name="T75" fmla="*/ 409 h 66"/>
                              <a:gd name="T76" fmla="+- 0 11391 11308"/>
                              <a:gd name="T77" fmla="*/ T76 w 85"/>
                              <a:gd name="T78" fmla="+- 0 386 416"/>
                              <a:gd name="T79" fmla="*/ 386 h 66"/>
                              <a:gd name="T80" fmla="+- 0 11376 11308"/>
                              <a:gd name="T81" fmla="*/ T80 w 85"/>
                              <a:gd name="T82" fmla="+- 0 373 416"/>
                              <a:gd name="T83" fmla="*/ 373 h 66"/>
                              <a:gd name="T84" fmla="+- 0 11354 11308"/>
                              <a:gd name="T85" fmla="*/ T84 w 85"/>
                              <a:gd name="T86" fmla="+- 0 369 416"/>
                              <a:gd name="T87" fmla="*/ 369 h 66"/>
                              <a:gd name="T88" fmla="+- 0 11349 11308"/>
                              <a:gd name="T89" fmla="*/ T88 w 85"/>
                              <a:gd name="T90" fmla="+- 0 369 416"/>
                              <a:gd name="T91" fmla="*/ 369 h 66"/>
                              <a:gd name="T92" fmla="+- 0 11327 11308"/>
                              <a:gd name="T93" fmla="*/ T92 w 85"/>
                              <a:gd name="T94" fmla="+- 0 375 416"/>
                              <a:gd name="T95" fmla="*/ 375 h 66"/>
                              <a:gd name="T96" fmla="+- 0 11313 11308"/>
                              <a:gd name="T97" fmla="*/ T96 w 85"/>
                              <a:gd name="T98" fmla="+- 0 390 416"/>
                              <a:gd name="T99" fmla="*/ 390 h 66"/>
                              <a:gd name="T100" fmla="+- 0 11308 11308"/>
                              <a:gd name="T101" fmla="*/ T100 w 85"/>
                              <a:gd name="T102" fmla="+- 0 413 416"/>
                              <a:gd name="T103" fmla="*/ 413 h 66"/>
                              <a:gd name="T104" fmla="+- 0 11308 11308"/>
                              <a:gd name="T105" fmla="*/ T104 w 85"/>
                              <a:gd name="T106" fmla="+- 0 442 416"/>
                              <a:gd name="T107" fmla="*/ 442 h 66"/>
                              <a:gd name="T108" fmla="+- 0 11314 11308"/>
                              <a:gd name="T109" fmla="*/ T108 w 85"/>
                              <a:gd name="T110" fmla="+- 0 463 416"/>
                              <a:gd name="T111" fmla="*/ 463 h 66"/>
                              <a:gd name="T112" fmla="+- 0 11330 11308"/>
                              <a:gd name="T113" fmla="*/ T112 w 85"/>
                              <a:gd name="T114" fmla="+- 0 476 416"/>
                              <a:gd name="T115" fmla="*/ 476 h 66"/>
                              <a:gd name="T116" fmla="+- 0 11354 11308"/>
                              <a:gd name="T117" fmla="*/ T116 w 85"/>
                              <a:gd name="T118" fmla="+- 0 481 416"/>
                              <a:gd name="T119" fmla="*/ 481 h 66"/>
                              <a:gd name="T120" fmla="+- 0 11364 11308"/>
                              <a:gd name="T121" fmla="*/ T120 w 85"/>
                              <a:gd name="T122" fmla="+- 0 480 416"/>
                              <a:gd name="T123" fmla="*/ 480 h 66"/>
                              <a:gd name="T124" fmla="+- 0 11383 11308"/>
                              <a:gd name="T125" fmla="*/ T124 w 85"/>
                              <a:gd name="T126" fmla="+- 0 473 416"/>
                              <a:gd name="T127" fmla="*/ 473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7" y="36"/>
                                </a:lnTo>
                                <a:lnTo>
                                  <a:pt x="72" y="28"/>
                                </a:lnTo>
                                <a:lnTo>
                                  <a:pt x="67" y="30"/>
                                </a:lnTo>
                                <a:lnTo>
                                  <a:pt x="64" y="36"/>
                                </a:lnTo>
                                <a:lnTo>
                                  <a:pt x="57" y="43"/>
                                </a:lnTo>
                                <a:lnTo>
                                  <a:pt x="32" y="43"/>
                                </a:lnTo>
                                <a:lnTo>
                                  <a:pt x="27" y="35"/>
                                </a:lnTo>
                                <a:lnTo>
                                  <a:pt x="27" y="-14"/>
                                </a:lnTo>
                                <a:lnTo>
                                  <a:pt x="31" y="-25"/>
                                </a:lnTo>
                                <a:lnTo>
                                  <a:pt x="61" y="-25"/>
                                </a:lnTo>
                                <a:lnTo>
                                  <a:pt x="64" y="-14"/>
                                </a:lnTo>
                                <a:lnTo>
                                  <a:pt x="64" y="0"/>
                                </a:lnTo>
                                <a:lnTo>
                                  <a:pt x="85" y="19"/>
                                </a:lnTo>
                                <a:lnTo>
                                  <a:pt x="89" y="19"/>
                                </a:lnTo>
                                <a:lnTo>
                                  <a:pt x="91" y="14"/>
                                </a:lnTo>
                                <a:lnTo>
                                  <a:pt x="91" y="0"/>
                                </a:lnTo>
                                <a:lnTo>
                                  <a:pt x="90" y="-7"/>
                                </a:lnTo>
                                <a:lnTo>
                                  <a:pt x="83" y="-30"/>
                                </a:lnTo>
                                <a:lnTo>
                                  <a:pt x="68" y="-43"/>
                                </a:lnTo>
                                <a:lnTo>
                                  <a:pt x="46" y="-47"/>
                                </a:lnTo>
                                <a:lnTo>
                                  <a:pt x="41" y="-47"/>
                                </a:lnTo>
                                <a:lnTo>
                                  <a:pt x="19" y="-41"/>
                                </a:lnTo>
                                <a:lnTo>
                                  <a:pt x="5" y="-26"/>
                                </a:lnTo>
                                <a:lnTo>
                                  <a:pt x="0" y="-3"/>
                                </a:lnTo>
                                <a:lnTo>
                                  <a:pt x="0" y="26"/>
                                </a:lnTo>
                                <a:lnTo>
                                  <a:pt x="6" y="47"/>
                                </a:lnTo>
                                <a:lnTo>
                                  <a:pt x="22" y="60"/>
                                </a:lnTo>
                                <a:lnTo>
                                  <a:pt x="46" y="65"/>
                                </a:lnTo>
                                <a:lnTo>
                                  <a:pt x="56"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11414" y="369"/>
                            <a:ext cx="63" cy="110"/>
                          </a:xfrm>
                          <a:custGeom>
                            <a:avLst/>
                            <a:gdLst>
                              <a:gd name="T0" fmla="+- 0 11439 11414"/>
                              <a:gd name="T1" fmla="*/ T0 w 63"/>
                              <a:gd name="T2" fmla="+- 0 479 369"/>
                              <a:gd name="T3" fmla="*/ 479 h 110"/>
                              <a:gd name="T4" fmla="+- 0 11442 11414"/>
                              <a:gd name="T5" fmla="*/ T4 w 63"/>
                              <a:gd name="T6" fmla="+- 0 476 369"/>
                              <a:gd name="T7" fmla="*/ 476 h 110"/>
                              <a:gd name="T8" fmla="+- 0 11442 11414"/>
                              <a:gd name="T9" fmla="*/ T8 w 63"/>
                              <a:gd name="T10" fmla="+- 0 413 369"/>
                              <a:gd name="T11" fmla="*/ 413 h 110"/>
                              <a:gd name="T12" fmla="+- 0 11444 11414"/>
                              <a:gd name="T13" fmla="*/ T12 w 63"/>
                              <a:gd name="T14" fmla="+- 0 405 369"/>
                              <a:gd name="T15" fmla="*/ 405 h 110"/>
                              <a:gd name="T16" fmla="+- 0 11452 11414"/>
                              <a:gd name="T17" fmla="*/ T16 w 63"/>
                              <a:gd name="T18" fmla="+- 0 394 369"/>
                              <a:gd name="T19" fmla="*/ 394 h 110"/>
                              <a:gd name="T20" fmla="+- 0 11465 11414"/>
                              <a:gd name="T21" fmla="*/ T20 w 63"/>
                              <a:gd name="T22" fmla="+- 0 394 369"/>
                              <a:gd name="T23" fmla="*/ 394 h 110"/>
                              <a:gd name="T24" fmla="+- 0 11470 11414"/>
                              <a:gd name="T25" fmla="*/ T24 w 63"/>
                              <a:gd name="T26" fmla="+- 0 395 369"/>
                              <a:gd name="T27" fmla="*/ 395 h 110"/>
                              <a:gd name="T28" fmla="+- 0 11474 11414"/>
                              <a:gd name="T29" fmla="*/ T28 w 63"/>
                              <a:gd name="T30" fmla="+- 0 392 369"/>
                              <a:gd name="T31" fmla="*/ 392 h 110"/>
                              <a:gd name="T32" fmla="+- 0 11477 11414"/>
                              <a:gd name="T33" fmla="*/ T32 w 63"/>
                              <a:gd name="T34" fmla="+- 0 372 369"/>
                              <a:gd name="T35" fmla="*/ 372 h 110"/>
                              <a:gd name="T36" fmla="+- 0 11474 11414"/>
                              <a:gd name="T37" fmla="*/ T36 w 63"/>
                              <a:gd name="T38" fmla="+- 0 369 369"/>
                              <a:gd name="T39" fmla="*/ 369 h 110"/>
                              <a:gd name="T40" fmla="+- 0 11457 11414"/>
                              <a:gd name="T41" fmla="*/ T40 w 63"/>
                              <a:gd name="T42" fmla="+- 0 369 369"/>
                              <a:gd name="T43" fmla="*/ 369 h 110"/>
                              <a:gd name="T44" fmla="+- 0 11448 11414"/>
                              <a:gd name="T45" fmla="*/ T44 w 63"/>
                              <a:gd name="T46" fmla="+- 0 378 369"/>
                              <a:gd name="T47" fmla="*/ 378 h 110"/>
                              <a:gd name="T48" fmla="+- 0 11441 11414"/>
                              <a:gd name="T49" fmla="*/ T48 w 63"/>
                              <a:gd name="T50" fmla="+- 0 389 369"/>
                              <a:gd name="T51" fmla="*/ 389 h 110"/>
                              <a:gd name="T52" fmla="+- 0 11441 11414"/>
                              <a:gd name="T53" fmla="*/ T52 w 63"/>
                              <a:gd name="T54" fmla="+- 0 374 369"/>
                              <a:gd name="T55" fmla="*/ 374 h 110"/>
                              <a:gd name="T56" fmla="+- 0 11438 11414"/>
                              <a:gd name="T57" fmla="*/ T56 w 63"/>
                              <a:gd name="T58" fmla="+- 0 371 369"/>
                              <a:gd name="T59" fmla="*/ 371 h 110"/>
                              <a:gd name="T60" fmla="+- 0 11417 11414"/>
                              <a:gd name="T61" fmla="*/ T60 w 63"/>
                              <a:gd name="T62" fmla="+- 0 371 369"/>
                              <a:gd name="T63" fmla="*/ 371 h 110"/>
                              <a:gd name="T64" fmla="+- 0 11414 11414"/>
                              <a:gd name="T65" fmla="*/ T64 w 63"/>
                              <a:gd name="T66" fmla="+- 0 374 369"/>
                              <a:gd name="T67" fmla="*/ 374 h 110"/>
                              <a:gd name="T68" fmla="+- 0 11414 11414"/>
                              <a:gd name="T69" fmla="*/ T68 w 63"/>
                              <a:gd name="T70" fmla="+- 0 476 369"/>
                              <a:gd name="T71" fmla="*/ 476 h 110"/>
                              <a:gd name="T72" fmla="+- 0 11417 11414"/>
                              <a:gd name="T73" fmla="*/ T72 w 63"/>
                              <a:gd name="T74" fmla="+- 0 479 369"/>
                              <a:gd name="T75" fmla="*/ 479 h 110"/>
                              <a:gd name="T76" fmla="+- 0 11439 11414"/>
                              <a:gd name="T77" fmla="*/ T76 w 63"/>
                              <a:gd name="T78" fmla="+- 0 479 369"/>
                              <a:gd name="T79"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8" y="107"/>
                                </a:lnTo>
                                <a:lnTo>
                                  <a:pt x="28" y="44"/>
                                </a:lnTo>
                                <a:lnTo>
                                  <a:pt x="30" y="36"/>
                                </a:lnTo>
                                <a:lnTo>
                                  <a:pt x="38" y="25"/>
                                </a:lnTo>
                                <a:lnTo>
                                  <a:pt x="51" y="25"/>
                                </a:lnTo>
                                <a:lnTo>
                                  <a:pt x="56" y="26"/>
                                </a:lnTo>
                                <a:lnTo>
                                  <a:pt x="60" y="23"/>
                                </a:lnTo>
                                <a:lnTo>
                                  <a:pt x="63" y="3"/>
                                </a:lnTo>
                                <a:lnTo>
                                  <a:pt x="60" y="0"/>
                                </a:lnTo>
                                <a:lnTo>
                                  <a:pt x="43" y="0"/>
                                </a:lnTo>
                                <a:lnTo>
                                  <a:pt x="34" y="9"/>
                                </a:lnTo>
                                <a:lnTo>
                                  <a:pt x="27" y="20"/>
                                </a:lnTo>
                                <a:lnTo>
                                  <a:pt x="27" y="5"/>
                                </a:lnTo>
                                <a:lnTo>
                                  <a:pt x="24" y="2"/>
                                </a:lnTo>
                                <a:lnTo>
                                  <a:pt x="3" y="2"/>
                                </a:lnTo>
                                <a:lnTo>
                                  <a:pt x="0" y="5"/>
                                </a:lnTo>
                                <a:lnTo>
                                  <a:pt x="0" y="107"/>
                                </a:lnTo>
                                <a:lnTo>
                                  <a:pt x="3"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10904" y="519"/>
                            <a:ext cx="138" cy="146"/>
                          </a:xfrm>
                          <a:custGeom>
                            <a:avLst/>
                            <a:gdLst>
                              <a:gd name="T0" fmla="+- 0 10906 10904"/>
                              <a:gd name="T1" fmla="*/ T0 w 138"/>
                              <a:gd name="T2" fmla="+- 0 520 519"/>
                              <a:gd name="T3" fmla="*/ 520 h 146"/>
                              <a:gd name="T4" fmla="+- 0 10904 10904"/>
                              <a:gd name="T5" fmla="*/ T4 w 138"/>
                              <a:gd name="T6" fmla="+- 0 523 519"/>
                              <a:gd name="T7" fmla="*/ 523 h 146"/>
                              <a:gd name="T8" fmla="+- 0 10904 10904"/>
                              <a:gd name="T9" fmla="*/ T8 w 138"/>
                              <a:gd name="T10" fmla="+- 0 662 519"/>
                              <a:gd name="T11" fmla="*/ 662 h 146"/>
                              <a:gd name="T12" fmla="+- 0 10906 10904"/>
                              <a:gd name="T13" fmla="*/ T12 w 138"/>
                              <a:gd name="T14" fmla="+- 0 665 519"/>
                              <a:gd name="T15" fmla="*/ 665 h 146"/>
                              <a:gd name="T16" fmla="+- 0 10926 10904"/>
                              <a:gd name="T17" fmla="*/ T16 w 138"/>
                              <a:gd name="T18" fmla="+- 0 665 519"/>
                              <a:gd name="T19" fmla="*/ 665 h 146"/>
                              <a:gd name="T20" fmla="+- 0 10929 10904"/>
                              <a:gd name="T21" fmla="*/ T20 w 138"/>
                              <a:gd name="T22" fmla="+- 0 662 519"/>
                              <a:gd name="T23" fmla="*/ 662 h 146"/>
                              <a:gd name="T24" fmla="+- 0 10929 10904"/>
                              <a:gd name="T25" fmla="*/ T24 w 138"/>
                              <a:gd name="T26" fmla="+- 0 564 519"/>
                              <a:gd name="T27" fmla="*/ 564 h 146"/>
                              <a:gd name="T28" fmla="+- 0 10928 10904"/>
                              <a:gd name="T29" fmla="*/ T28 w 138"/>
                              <a:gd name="T30" fmla="+- 0 555 519"/>
                              <a:gd name="T31" fmla="*/ 555 h 146"/>
                              <a:gd name="T32" fmla="+- 0 10927 10904"/>
                              <a:gd name="T33" fmla="*/ T32 w 138"/>
                              <a:gd name="T34" fmla="+- 0 548 519"/>
                              <a:gd name="T35" fmla="*/ 548 h 146"/>
                              <a:gd name="T36" fmla="+- 0 10927 10904"/>
                              <a:gd name="T37" fmla="*/ T36 w 138"/>
                              <a:gd name="T38" fmla="+- 0 549 519"/>
                              <a:gd name="T39" fmla="*/ 549 h 146"/>
                              <a:gd name="T40" fmla="+- 0 10957 10904"/>
                              <a:gd name="T41" fmla="*/ T40 w 138"/>
                              <a:gd name="T42" fmla="+- 0 662 519"/>
                              <a:gd name="T43" fmla="*/ 662 h 146"/>
                              <a:gd name="T44" fmla="+- 0 10960 10904"/>
                              <a:gd name="T45" fmla="*/ T44 w 138"/>
                              <a:gd name="T46" fmla="+- 0 665 519"/>
                              <a:gd name="T47" fmla="*/ 665 h 146"/>
                              <a:gd name="T48" fmla="+- 0 10982 10904"/>
                              <a:gd name="T49" fmla="*/ T48 w 138"/>
                              <a:gd name="T50" fmla="+- 0 665 519"/>
                              <a:gd name="T51" fmla="*/ 665 h 146"/>
                              <a:gd name="T52" fmla="+- 0 10985 10904"/>
                              <a:gd name="T53" fmla="*/ T52 w 138"/>
                              <a:gd name="T54" fmla="+- 0 662 519"/>
                              <a:gd name="T55" fmla="*/ 662 h 146"/>
                              <a:gd name="T56" fmla="+- 0 11017 10904"/>
                              <a:gd name="T57" fmla="*/ T56 w 138"/>
                              <a:gd name="T58" fmla="+- 0 549 519"/>
                              <a:gd name="T59" fmla="*/ 549 h 146"/>
                              <a:gd name="T60" fmla="+- 0 11018 10904"/>
                              <a:gd name="T61" fmla="*/ T60 w 138"/>
                              <a:gd name="T62" fmla="+- 0 549 519"/>
                              <a:gd name="T63" fmla="*/ 549 h 146"/>
                              <a:gd name="T64" fmla="+- 0 11017 10904"/>
                              <a:gd name="T65" fmla="*/ T64 w 138"/>
                              <a:gd name="T66" fmla="+- 0 555 519"/>
                              <a:gd name="T67" fmla="*/ 555 h 146"/>
                              <a:gd name="T68" fmla="+- 0 11016 10904"/>
                              <a:gd name="T69" fmla="*/ T68 w 138"/>
                              <a:gd name="T70" fmla="+- 0 566 519"/>
                              <a:gd name="T71" fmla="*/ 566 h 146"/>
                              <a:gd name="T72" fmla="+- 0 11016 10904"/>
                              <a:gd name="T73" fmla="*/ T72 w 138"/>
                              <a:gd name="T74" fmla="+- 0 662 519"/>
                              <a:gd name="T75" fmla="*/ 662 h 146"/>
                              <a:gd name="T76" fmla="+- 0 11018 10904"/>
                              <a:gd name="T77" fmla="*/ T76 w 138"/>
                              <a:gd name="T78" fmla="+- 0 665 519"/>
                              <a:gd name="T79" fmla="*/ 665 h 146"/>
                              <a:gd name="T80" fmla="+- 0 11039 10904"/>
                              <a:gd name="T81" fmla="*/ T80 w 138"/>
                              <a:gd name="T82" fmla="+- 0 665 519"/>
                              <a:gd name="T83" fmla="*/ 665 h 146"/>
                              <a:gd name="T84" fmla="+- 0 11042 10904"/>
                              <a:gd name="T85" fmla="*/ T84 w 138"/>
                              <a:gd name="T86" fmla="+- 0 662 519"/>
                              <a:gd name="T87" fmla="*/ 662 h 146"/>
                              <a:gd name="T88" fmla="+- 0 11042 10904"/>
                              <a:gd name="T89" fmla="*/ T88 w 138"/>
                              <a:gd name="T90" fmla="+- 0 523 519"/>
                              <a:gd name="T91" fmla="*/ 523 h 146"/>
                              <a:gd name="T92" fmla="+- 0 11039 10904"/>
                              <a:gd name="T93" fmla="*/ T92 w 138"/>
                              <a:gd name="T94" fmla="+- 0 520 519"/>
                              <a:gd name="T95" fmla="*/ 520 h 146"/>
                              <a:gd name="T96" fmla="+- 0 11013 10904"/>
                              <a:gd name="T97" fmla="*/ T96 w 138"/>
                              <a:gd name="T98" fmla="+- 0 520 519"/>
                              <a:gd name="T99" fmla="*/ 520 h 146"/>
                              <a:gd name="T100" fmla="+- 0 11005 10904"/>
                              <a:gd name="T101" fmla="*/ T100 w 138"/>
                              <a:gd name="T102" fmla="+- 0 519 519"/>
                              <a:gd name="T103" fmla="*/ 519 h 146"/>
                              <a:gd name="T104" fmla="+- 0 11003 10904"/>
                              <a:gd name="T105" fmla="*/ T104 w 138"/>
                              <a:gd name="T106" fmla="+- 0 522 519"/>
                              <a:gd name="T107" fmla="*/ 522 h 146"/>
                              <a:gd name="T108" fmla="+- 0 11001 10904"/>
                              <a:gd name="T109" fmla="*/ T108 w 138"/>
                              <a:gd name="T110" fmla="+- 0 530 519"/>
                              <a:gd name="T111" fmla="*/ 530 h 146"/>
                              <a:gd name="T112" fmla="+- 0 10999 10904"/>
                              <a:gd name="T113" fmla="*/ T112 w 138"/>
                              <a:gd name="T114" fmla="+- 0 536 519"/>
                              <a:gd name="T115" fmla="*/ 536 h 146"/>
                              <a:gd name="T116" fmla="+- 0 10994 10904"/>
                              <a:gd name="T117" fmla="*/ T116 w 138"/>
                              <a:gd name="T118" fmla="+- 0 555 519"/>
                              <a:gd name="T119" fmla="*/ 555 h 146"/>
                              <a:gd name="T120" fmla="+- 0 10988 10904"/>
                              <a:gd name="T121" fmla="*/ T120 w 138"/>
                              <a:gd name="T122" fmla="+- 0 574 519"/>
                              <a:gd name="T123" fmla="*/ 574 h 146"/>
                              <a:gd name="T124" fmla="+- 0 10982 10904"/>
                              <a:gd name="T125" fmla="*/ T124 w 138"/>
                              <a:gd name="T126" fmla="+- 0 593 519"/>
                              <a:gd name="T127" fmla="*/ 593 h 146"/>
                              <a:gd name="T128" fmla="+- 0 10980 10904"/>
                              <a:gd name="T129" fmla="*/ T128 w 138"/>
                              <a:gd name="T130" fmla="+- 0 600 519"/>
                              <a:gd name="T131" fmla="*/ 600 h 146"/>
                              <a:gd name="T132" fmla="+- 0 10975 10904"/>
                              <a:gd name="T133" fmla="*/ T132 w 138"/>
                              <a:gd name="T134" fmla="+- 0 620 519"/>
                              <a:gd name="T135" fmla="*/ 620 h 146"/>
                              <a:gd name="T136" fmla="+- 0 10972 10904"/>
                              <a:gd name="T137" fmla="*/ T136 w 138"/>
                              <a:gd name="T138" fmla="+- 0 639 519"/>
                              <a:gd name="T139" fmla="*/ 639 h 146"/>
                              <a:gd name="T140" fmla="+- 0 10972 10904"/>
                              <a:gd name="T141" fmla="*/ T140 w 138"/>
                              <a:gd name="T142" fmla="+- 0 633 519"/>
                              <a:gd name="T143" fmla="*/ 633 h 146"/>
                              <a:gd name="T144" fmla="+- 0 10968 10904"/>
                              <a:gd name="T145" fmla="*/ T144 w 138"/>
                              <a:gd name="T146" fmla="+- 0 613 519"/>
                              <a:gd name="T147" fmla="*/ 613 h 146"/>
                              <a:gd name="T148" fmla="+- 0 10964 10904"/>
                              <a:gd name="T149" fmla="*/ T148 w 138"/>
                              <a:gd name="T150" fmla="+- 0 594 519"/>
                              <a:gd name="T151" fmla="*/ 594 h 146"/>
                              <a:gd name="T152" fmla="+- 0 10943 10904"/>
                              <a:gd name="T153" fmla="*/ T152 w 138"/>
                              <a:gd name="T154" fmla="+- 0 522 519"/>
                              <a:gd name="T155" fmla="*/ 522 h 146"/>
                              <a:gd name="T156" fmla="+- 0 10940 10904"/>
                              <a:gd name="T157" fmla="*/ T156 w 138"/>
                              <a:gd name="T158" fmla="+- 0 520 519"/>
                              <a:gd name="T159" fmla="*/ 520 h 146"/>
                              <a:gd name="T160" fmla="+- 0 10906 10904"/>
                              <a:gd name="T161" fmla="*/ T160 w 138"/>
                              <a:gd name="T162" fmla="+- 0 520 519"/>
                              <a:gd name="T163" fmla="*/ 52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8" h="146">
                                <a:moveTo>
                                  <a:pt x="2" y="1"/>
                                </a:moveTo>
                                <a:lnTo>
                                  <a:pt x="0" y="4"/>
                                </a:lnTo>
                                <a:lnTo>
                                  <a:pt x="0" y="143"/>
                                </a:lnTo>
                                <a:lnTo>
                                  <a:pt x="2" y="146"/>
                                </a:lnTo>
                                <a:lnTo>
                                  <a:pt x="22" y="146"/>
                                </a:lnTo>
                                <a:lnTo>
                                  <a:pt x="25" y="143"/>
                                </a:lnTo>
                                <a:lnTo>
                                  <a:pt x="25" y="45"/>
                                </a:lnTo>
                                <a:lnTo>
                                  <a:pt x="24" y="36"/>
                                </a:lnTo>
                                <a:lnTo>
                                  <a:pt x="23" y="29"/>
                                </a:lnTo>
                                <a:lnTo>
                                  <a:pt x="23" y="30"/>
                                </a:lnTo>
                                <a:lnTo>
                                  <a:pt x="53" y="143"/>
                                </a:lnTo>
                                <a:lnTo>
                                  <a:pt x="56" y="146"/>
                                </a:lnTo>
                                <a:lnTo>
                                  <a:pt x="78" y="146"/>
                                </a:lnTo>
                                <a:lnTo>
                                  <a:pt x="81" y="143"/>
                                </a:lnTo>
                                <a:lnTo>
                                  <a:pt x="113" y="30"/>
                                </a:lnTo>
                                <a:lnTo>
                                  <a:pt x="114" y="30"/>
                                </a:lnTo>
                                <a:lnTo>
                                  <a:pt x="113" y="36"/>
                                </a:lnTo>
                                <a:lnTo>
                                  <a:pt x="112" y="47"/>
                                </a:lnTo>
                                <a:lnTo>
                                  <a:pt x="112" y="143"/>
                                </a:lnTo>
                                <a:lnTo>
                                  <a:pt x="114" y="146"/>
                                </a:lnTo>
                                <a:lnTo>
                                  <a:pt x="135" y="146"/>
                                </a:lnTo>
                                <a:lnTo>
                                  <a:pt x="138" y="143"/>
                                </a:lnTo>
                                <a:lnTo>
                                  <a:pt x="138" y="4"/>
                                </a:lnTo>
                                <a:lnTo>
                                  <a:pt x="135" y="1"/>
                                </a:lnTo>
                                <a:lnTo>
                                  <a:pt x="109" y="1"/>
                                </a:lnTo>
                                <a:lnTo>
                                  <a:pt x="101" y="0"/>
                                </a:lnTo>
                                <a:lnTo>
                                  <a:pt x="99" y="3"/>
                                </a:lnTo>
                                <a:lnTo>
                                  <a:pt x="97" y="11"/>
                                </a:lnTo>
                                <a:lnTo>
                                  <a:pt x="95" y="17"/>
                                </a:lnTo>
                                <a:lnTo>
                                  <a:pt x="90" y="36"/>
                                </a:lnTo>
                                <a:lnTo>
                                  <a:pt x="84" y="55"/>
                                </a:lnTo>
                                <a:lnTo>
                                  <a:pt x="78" y="74"/>
                                </a:lnTo>
                                <a:lnTo>
                                  <a:pt x="76" y="81"/>
                                </a:lnTo>
                                <a:lnTo>
                                  <a:pt x="71" y="101"/>
                                </a:lnTo>
                                <a:lnTo>
                                  <a:pt x="68" y="120"/>
                                </a:lnTo>
                                <a:lnTo>
                                  <a:pt x="68" y="114"/>
                                </a:lnTo>
                                <a:lnTo>
                                  <a:pt x="64" y="94"/>
                                </a:lnTo>
                                <a:lnTo>
                                  <a:pt x="60" y="75"/>
                                </a:lnTo>
                                <a:lnTo>
                                  <a:pt x="39" y="3"/>
                                </a:lnTo>
                                <a:lnTo>
                                  <a:pt x="36" y="1"/>
                                </a:lnTo>
                                <a:lnTo>
                                  <a:pt x="2" y="1"/>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11058" y="555"/>
                            <a:ext cx="89" cy="112"/>
                          </a:xfrm>
                          <a:custGeom>
                            <a:avLst/>
                            <a:gdLst>
                              <a:gd name="T0" fmla="+- 0 11124 11058"/>
                              <a:gd name="T1" fmla="*/ T0 w 89"/>
                              <a:gd name="T2" fmla="+- 0 665 555"/>
                              <a:gd name="T3" fmla="*/ 665 h 112"/>
                              <a:gd name="T4" fmla="+- 0 11144 11058"/>
                              <a:gd name="T5" fmla="*/ T4 w 89"/>
                              <a:gd name="T6" fmla="+- 0 665 555"/>
                              <a:gd name="T7" fmla="*/ 665 h 112"/>
                              <a:gd name="T8" fmla="+- 0 11147 11058"/>
                              <a:gd name="T9" fmla="*/ T8 w 89"/>
                              <a:gd name="T10" fmla="+- 0 662 555"/>
                              <a:gd name="T11" fmla="*/ 662 h 112"/>
                              <a:gd name="T12" fmla="+- 0 11147 11058"/>
                              <a:gd name="T13" fmla="*/ T12 w 89"/>
                              <a:gd name="T14" fmla="+- 0 595 555"/>
                              <a:gd name="T15" fmla="*/ 595 h 112"/>
                              <a:gd name="T16" fmla="+- 0 11143 11058"/>
                              <a:gd name="T17" fmla="*/ T16 w 89"/>
                              <a:gd name="T18" fmla="+- 0 574 555"/>
                              <a:gd name="T19" fmla="*/ 574 h 112"/>
                              <a:gd name="T20" fmla="+- 0 11128 11058"/>
                              <a:gd name="T21" fmla="*/ T20 w 89"/>
                              <a:gd name="T22" fmla="+- 0 560 555"/>
                              <a:gd name="T23" fmla="*/ 560 h 112"/>
                              <a:gd name="T24" fmla="+- 0 11106 11058"/>
                              <a:gd name="T25" fmla="*/ T24 w 89"/>
                              <a:gd name="T26" fmla="+- 0 555 555"/>
                              <a:gd name="T27" fmla="*/ 555 h 112"/>
                              <a:gd name="T28" fmla="+- 0 11096 11058"/>
                              <a:gd name="T29" fmla="*/ T28 w 89"/>
                              <a:gd name="T30" fmla="+- 0 555 555"/>
                              <a:gd name="T31" fmla="*/ 555 h 112"/>
                              <a:gd name="T32" fmla="+- 0 11077 11058"/>
                              <a:gd name="T33" fmla="*/ T32 w 89"/>
                              <a:gd name="T34" fmla="+- 0 563 555"/>
                              <a:gd name="T35" fmla="*/ 563 h 112"/>
                              <a:gd name="T36" fmla="+- 0 11065 11058"/>
                              <a:gd name="T37" fmla="*/ T36 w 89"/>
                              <a:gd name="T38" fmla="+- 0 579 555"/>
                              <a:gd name="T39" fmla="*/ 579 h 112"/>
                              <a:gd name="T40" fmla="+- 0 11066 11058"/>
                              <a:gd name="T41" fmla="*/ T40 w 89"/>
                              <a:gd name="T42" fmla="+- 0 583 555"/>
                              <a:gd name="T43" fmla="*/ 583 h 112"/>
                              <a:gd name="T44" fmla="+- 0 11081 11058"/>
                              <a:gd name="T45" fmla="*/ T44 w 89"/>
                              <a:gd name="T46" fmla="+- 0 591 555"/>
                              <a:gd name="T47" fmla="*/ 591 h 112"/>
                              <a:gd name="T48" fmla="+- 0 11086 11058"/>
                              <a:gd name="T49" fmla="*/ T48 w 89"/>
                              <a:gd name="T50" fmla="+- 0 589 555"/>
                              <a:gd name="T51" fmla="*/ 589 h 112"/>
                              <a:gd name="T52" fmla="+- 0 11089 11058"/>
                              <a:gd name="T53" fmla="*/ T52 w 89"/>
                              <a:gd name="T54" fmla="+- 0 582 555"/>
                              <a:gd name="T55" fmla="*/ 582 h 112"/>
                              <a:gd name="T56" fmla="+- 0 11095 11058"/>
                              <a:gd name="T57" fmla="*/ T56 w 89"/>
                              <a:gd name="T58" fmla="+- 0 577 555"/>
                              <a:gd name="T59" fmla="*/ 577 h 112"/>
                              <a:gd name="T60" fmla="+- 0 11116 11058"/>
                              <a:gd name="T61" fmla="*/ T60 w 89"/>
                              <a:gd name="T62" fmla="+- 0 577 555"/>
                              <a:gd name="T63" fmla="*/ 577 h 112"/>
                              <a:gd name="T64" fmla="+- 0 11120 11058"/>
                              <a:gd name="T65" fmla="*/ T64 w 89"/>
                              <a:gd name="T66" fmla="+- 0 583 555"/>
                              <a:gd name="T67" fmla="*/ 583 h 112"/>
                              <a:gd name="T68" fmla="+- 0 11120 11058"/>
                              <a:gd name="T69" fmla="*/ T68 w 89"/>
                              <a:gd name="T70" fmla="+- 0 602 555"/>
                              <a:gd name="T71" fmla="*/ 602 h 112"/>
                              <a:gd name="T72" fmla="+- 0 11096 11058"/>
                              <a:gd name="T73" fmla="*/ T72 w 89"/>
                              <a:gd name="T74" fmla="+- 0 601 555"/>
                              <a:gd name="T75" fmla="*/ 601 h 112"/>
                              <a:gd name="T76" fmla="+- 0 11074 11058"/>
                              <a:gd name="T77" fmla="*/ T76 w 89"/>
                              <a:gd name="T78" fmla="+- 0 607 555"/>
                              <a:gd name="T79" fmla="*/ 607 h 112"/>
                              <a:gd name="T80" fmla="+- 0 11086 11058"/>
                              <a:gd name="T81" fmla="*/ T80 w 89"/>
                              <a:gd name="T82" fmla="+- 0 623 555"/>
                              <a:gd name="T83" fmla="*/ 623 h 112"/>
                              <a:gd name="T84" fmla="+- 0 11091 11058"/>
                              <a:gd name="T85" fmla="*/ T84 w 89"/>
                              <a:gd name="T86" fmla="+- 0 617 555"/>
                              <a:gd name="T87" fmla="*/ 617 h 112"/>
                              <a:gd name="T88" fmla="+- 0 11120 11058"/>
                              <a:gd name="T89" fmla="*/ T88 w 89"/>
                              <a:gd name="T90" fmla="+- 0 618 555"/>
                              <a:gd name="T91" fmla="*/ 618 h 112"/>
                              <a:gd name="T92" fmla="+- 0 11120 11058"/>
                              <a:gd name="T93" fmla="*/ T92 w 89"/>
                              <a:gd name="T94" fmla="+- 0 633 555"/>
                              <a:gd name="T95" fmla="*/ 633 h 112"/>
                              <a:gd name="T96" fmla="+- 0 11115 11058"/>
                              <a:gd name="T97" fmla="*/ T96 w 89"/>
                              <a:gd name="T98" fmla="+- 0 641 555"/>
                              <a:gd name="T99" fmla="*/ 641 h 112"/>
                              <a:gd name="T100" fmla="+- 0 11107 11058"/>
                              <a:gd name="T101" fmla="*/ T100 w 89"/>
                              <a:gd name="T102" fmla="+- 0 645 555"/>
                              <a:gd name="T103" fmla="*/ 645 h 112"/>
                              <a:gd name="T104" fmla="+- 0 11090 11058"/>
                              <a:gd name="T105" fmla="*/ T104 w 89"/>
                              <a:gd name="T106" fmla="+- 0 645 555"/>
                              <a:gd name="T107" fmla="*/ 645 h 112"/>
                              <a:gd name="T108" fmla="+- 0 11086 11058"/>
                              <a:gd name="T109" fmla="*/ T108 w 89"/>
                              <a:gd name="T110" fmla="+- 0 639 555"/>
                              <a:gd name="T111" fmla="*/ 639 h 112"/>
                              <a:gd name="T112" fmla="+- 0 11091 11058"/>
                              <a:gd name="T113" fmla="*/ T112 w 89"/>
                              <a:gd name="T114" fmla="+- 0 667 555"/>
                              <a:gd name="T115" fmla="*/ 667 h 112"/>
                              <a:gd name="T116" fmla="+- 0 11106 11058"/>
                              <a:gd name="T117" fmla="*/ T116 w 89"/>
                              <a:gd name="T118" fmla="+- 0 667 555"/>
                              <a:gd name="T119" fmla="*/ 667 h 112"/>
                              <a:gd name="T120" fmla="+- 0 11114 11058"/>
                              <a:gd name="T121" fmla="*/ T120 w 89"/>
                              <a:gd name="T122" fmla="+- 0 660 555"/>
                              <a:gd name="T123" fmla="*/ 660 h 112"/>
                              <a:gd name="T124" fmla="+- 0 11121 11058"/>
                              <a:gd name="T125" fmla="*/ T124 w 89"/>
                              <a:gd name="T126" fmla="+- 0 651 555"/>
                              <a:gd name="T127" fmla="*/ 651 h 112"/>
                              <a:gd name="T128" fmla="+- 0 11121 11058"/>
                              <a:gd name="T129" fmla="*/ T128 w 89"/>
                              <a:gd name="T130" fmla="+- 0 662 555"/>
                              <a:gd name="T131" fmla="*/ 662 h 112"/>
                              <a:gd name="T132" fmla="+- 0 11124 11058"/>
                              <a:gd name="T133" fmla="*/ T132 w 89"/>
                              <a:gd name="T134" fmla="+- 0 665 555"/>
                              <a:gd name="T135" fmla="*/ 665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9" h="112">
                                <a:moveTo>
                                  <a:pt x="66" y="110"/>
                                </a:moveTo>
                                <a:lnTo>
                                  <a:pt x="86" y="110"/>
                                </a:lnTo>
                                <a:lnTo>
                                  <a:pt x="89" y="107"/>
                                </a:lnTo>
                                <a:lnTo>
                                  <a:pt x="89" y="40"/>
                                </a:lnTo>
                                <a:lnTo>
                                  <a:pt x="85" y="19"/>
                                </a:lnTo>
                                <a:lnTo>
                                  <a:pt x="70" y="5"/>
                                </a:lnTo>
                                <a:lnTo>
                                  <a:pt x="48" y="0"/>
                                </a:lnTo>
                                <a:lnTo>
                                  <a:pt x="38" y="0"/>
                                </a:lnTo>
                                <a:lnTo>
                                  <a:pt x="19" y="8"/>
                                </a:lnTo>
                                <a:lnTo>
                                  <a:pt x="7" y="24"/>
                                </a:lnTo>
                                <a:lnTo>
                                  <a:pt x="8" y="28"/>
                                </a:lnTo>
                                <a:lnTo>
                                  <a:pt x="23" y="36"/>
                                </a:lnTo>
                                <a:lnTo>
                                  <a:pt x="28" y="34"/>
                                </a:lnTo>
                                <a:lnTo>
                                  <a:pt x="31" y="27"/>
                                </a:lnTo>
                                <a:lnTo>
                                  <a:pt x="37" y="22"/>
                                </a:lnTo>
                                <a:lnTo>
                                  <a:pt x="58" y="22"/>
                                </a:lnTo>
                                <a:lnTo>
                                  <a:pt x="62" y="28"/>
                                </a:lnTo>
                                <a:lnTo>
                                  <a:pt x="62" y="47"/>
                                </a:lnTo>
                                <a:lnTo>
                                  <a:pt x="38" y="46"/>
                                </a:lnTo>
                                <a:lnTo>
                                  <a:pt x="16" y="52"/>
                                </a:lnTo>
                                <a:lnTo>
                                  <a:pt x="28" y="68"/>
                                </a:lnTo>
                                <a:lnTo>
                                  <a:pt x="33" y="62"/>
                                </a:lnTo>
                                <a:lnTo>
                                  <a:pt x="62" y="63"/>
                                </a:lnTo>
                                <a:lnTo>
                                  <a:pt x="62" y="78"/>
                                </a:lnTo>
                                <a:lnTo>
                                  <a:pt x="57" y="86"/>
                                </a:lnTo>
                                <a:lnTo>
                                  <a:pt x="49" y="90"/>
                                </a:lnTo>
                                <a:lnTo>
                                  <a:pt x="32" y="90"/>
                                </a:lnTo>
                                <a:lnTo>
                                  <a:pt x="28" y="84"/>
                                </a:lnTo>
                                <a:lnTo>
                                  <a:pt x="33" y="112"/>
                                </a:lnTo>
                                <a:lnTo>
                                  <a:pt x="48" y="112"/>
                                </a:lnTo>
                                <a:lnTo>
                                  <a:pt x="56" y="105"/>
                                </a:lnTo>
                                <a:lnTo>
                                  <a:pt x="63" y="96"/>
                                </a:lnTo>
                                <a:lnTo>
                                  <a:pt x="63" y="107"/>
                                </a:lnTo>
                                <a:lnTo>
                                  <a:pt x="66"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wps:cNvSpPr>
                        <wps:spPr bwMode="auto">
                          <a:xfrm>
                            <a:off x="11058" y="555"/>
                            <a:ext cx="89" cy="112"/>
                          </a:xfrm>
                          <a:custGeom>
                            <a:avLst/>
                            <a:gdLst>
                              <a:gd name="T0" fmla="+- 0 11059 11058"/>
                              <a:gd name="T1" fmla="*/ T0 w 89"/>
                              <a:gd name="T2" fmla="+- 0 641 555"/>
                              <a:gd name="T3" fmla="*/ 641 h 112"/>
                              <a:gd name="T4" fmla="+- 0 11069 11058"/>
                              <a:gd name="T5" fmla="*/ T4 w 89"/>
                              <a:gd name="T6" fmla="+- 0 659 555"/>
                              <a:gd name="T7" fmla="*/ 659 h 112"/>
                              <a:gd name="T8" fmla="+- 0 11091 11058"/>
                              <a:gd name="T9" fmla="*/ T8 w 89"/>
                              <a:gd name="T10" fmla="+- 0 667 555"/>
                              <a:gd name="T11" fmla="*/ 667 h 112"/>
                              <a:gd name="T12" fmla="+- 0 11086 11058"/>
                              <a:gd name="T13" fmla="*/ T12 w 89"/>
                              <a:gd name="T14" fmla="+- 0 639 555"/>
                              <a:gd name="T15" fmla="*/ 639 h 112"/>
                              <a:gd name="T16" fmla="+- 0 11086 11058"/>
                              <a:gd name="T17" fmla="*/ T16 w 89"/>
                              <a:gd name="T18" fmla="+- 0 623 555"/>
                              <a:gd name="T19" fmla="*/ 623 h 112"/>
                              <a:gd name="T20" fmla="+- 0 11074 11058"/>
                              <a:gd name="T21" fmla="*/ T20 w 89"/>
                              <a:gd name="T22" fmla="+- 0 607 555"/>
                              <a:gd name="T23" fmla="*/ 607 h 112"/>
                              <a:gd name="T24" fmla="+- 0 11062 11058"/>
                              <a:gd name="T25" fmla="*/ T24 w 89"/>
                              <a:gd name="T26" fmla="+- 0 619 555"/>
                              <a:gd name="T27" fmla="*/ 619 h 112"/>
                              <a:gd name="T28" fmla="+- 0 11058 11058"/>
                              <a:gd name="T29" fmla="*/ T28 w 89"/>
                              <a:gd name="T30" fmla="+- 0 634 555"/>
                              <a:gd name="T31" fmla="*/ 634 h 112"/>
                              <a:gd name="T32" fmla="+- 0 11058 11058"/>
                              <a:gd name="T33" fmla="*/ T32 w 89"/>
                              <a:gd name="T34" fmla="+- 0 636 555"/>
                              <a:gd name="T35" fmla="*/ 636 h 112"/>
                              <a:gd name="T36" fmla="+- 0 11059 11058"/>
                              <a:gd name="T37" fmla="*/ T36 w 89"/>
                              <a:gd name="T38" fmla="+- 0 641 555"/>
                              <a:gd name="T39" fmla="*/ 64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12">
                                <a:moveTo>
                                  <a:pt x="1" y="86"/>
                                </a:moveTo>
                                <a:lnTo>
                                  <a:pt x="11" y="104"/>
                                </a:lnTo>
                                <a:lnTo>
                                  <a:pt x="33" y="112"/>
                                </a:lnTo>
                                <a:lnTo>
                                  <a:pt x="28" y="84"/>
                                </a:lnTo>
                                <a:lnTo>
                                  <a:pt x="28" y="68"/>
                                </a:lnTo>
                                <a:lnTo>
                                  <a:pt x="16" y="52"/>
                                </a:lnTo>
                                <a:lnTo>
                                  <a:pt x="4" y="64"/>
                                </a:lnTo>
                                <a:lnTo>
                                  <a:pt x="0" y="79"/>
                                </a:lnTo>
                                <a:lnTo>
                                  <a:pt x="0" y="81"/>
                                </a:lnTo>
                                <a:lnTo>
                                  <a:pt x="1"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4"/>
                        <wps:cNvSpPr>
                          <a:spLocks/>
                        </wps:cNvSpPr>
                        <wps:spPr bwMode="auto">
                          <a:xfrm>
                            <a:off x="11168" y="555"/>
                            <a:ext cx="63" cy="110"/>
                          </a:xfrm>
                          <a:custGeom>
                            <a:avLst/>
                            <a:gdLst>
                              <a:gd name="T0" fmla="+- 0 11193 11168"/>
                              <a:gd name="T1" fmla="*/ T0 w 63"/>
                              <a:gd name="T2" fmla="+- 0 665 555"/>
                              <a:gd name="T3" fmla="*/ 665 h 110"/>
                              <a:gd name="T4" fmla="+- 0 11195 11168"/>
                              <a:gd name="T5" fmla="*/ T4 w 63"/>
                              <a:gd name="T6" fmla="+- 0 662 555"/>
                              <a:gd name="T7" fmla="*/ 662 h 110"/>
                              <a:gd name="T8" fmla="+- 0 11195 11168"/>
                              <a:gd name="T9" fmla="*/ T8 w 63"/>
                              <a:gd name="T10" fmla="+- 0 599 555"/>
                              <a:gd name="T11" fmla="*/ 599 h 110"/>
                              <a:gd name="T12" fmla="+- 0 11198 11168"/>
                              <a:gd name="T13" fmla="*/ T12 w 63"/>
                              <a:gd name="T14" fmla="+- 0 590 555"/>
                              <a:gd name="T15" fmla="*/ 590 h 110"/>
                              <a:gd name="T16" fmla="+- 0 11205 11168"/>
                              <a:gd name="T17" fmla="*/ T16 w 63"/>
                              <a:gd name="T18" fmla="+- 0 580 555"/>
                              <a:gd name="T19" fmla="*/ 580 h 110"/>
                              <a:gd name="T20" fmla="+- 0 11218 11168"/>
                              <a:gd name="T21" fmla="*/ T20 w 63"/>
                              <a:gd name="T22" fmla="+- 0 580 555"/>
                              <a:gd name="T23" fmla="*/ 580 h 110"/>
                              <a:gd name="T24" fmla="+- 0 11223 11168"/>
                              <a:gd name="T25" fmla="*/ T24 w 63"/>
                              <a:gd name="T26" fmla="+- 0 581 555"/>
                              <a:gd name="T27" fmla="*/ 581 h 110"/>
                              <a:gd name="T28" fmla="+- 0 11228 11168"/>
                              <a:gd name="T29" fmla="*/ T28 w 63"/>
                              <a:gd name="T30" fmla="+- 0 578 555"/>
                              <a:gd name="T31" fmla="*/ 578 h 110"/>
                              <a:gd name="T32" fmla="+- 0 11231 11168"/>
                              <a:gd name="T33" fmla="*/ T32 w 63"/>
                              <a:gd name="T34" fmla="+- 0 558 555"/>
                              <a:gd name="T35" fmla="*/ 558 h 110"/>
                              <a:gd name="T36" fmla="+- 0 11228 11168"/>
                              <a:gd name="T37" fmla="*/ T36 w 63"/>
                              <a:gd name="T38" fmla="+- 0 555 555"/>
                              <a:gd name="T39" fmla="*/ 555 h 110"/>
                              <a:gd name="T40" fmla="+- 0 11211 11168"/>
                              <a:gd name="T41" fmla="*/ T40 w 63"/>
                              <a:gd name="T42" fmla="+- 0 555 555"/>
                              <a:gd name="T43" fmla="*/ 555 h 110"/>
                              <a:gd name="T44" fmla="+- 0 11201 11168"/>
                              <a:gd name="T45" fmla="*/ T44 w 63"/>
                              <a:gd name="T46" fmla="+- 0 563 555"/>
                              <a:gd name="T47" fmla="*/ 563 h 110"/>
                              <a:gd name="T48" fmla="+- 0 11194 11168"/>
                              <a:gd name="T49" fmla="*/ T48 w 63"/>
                              <a:gd name="T50" fmla="+- 0 575 555"/>
                              <a:gd name="T51" fmla="*/ 575 h 110"/>
                              <a:gd name="T52" fmla="+- 0 11194 11168"/>
                              <a:gd name="T53" fmla="*/ T52 w 63"/>
                              <a:gd name="T54" fmla="+- 0 560 555"/>
                              <a:gd name="T55" fmla="*/ 560 h 110"/>
                              <a:gd name="T56" fmla="+- 0 11191 11168"/>
                              <a:gd name="T57" fmla="*/ T56 w 63"/>
                              <a:gd name="T58" fmla="+- 0 557 555"/>
                              <a:gd name="T59" fmla="*/ 557 h 110"/>
                              <a:gd name="T60" fmla="+- 0 11170 11168"/>
                              <a:gd name="T61" fmla="*/ T60 w 63"/>
                              <a:gd name="T62" fmla="+- 0 557 555"/>
                              <a:gd name="T63" fmla="*/ 557 h 110"/>
                              <a:gd name="T64" fmla="+- 0 11168 11168"/>
                              <a:gd name="T65" fmla="*/ T64 w 63"/>
                              <a:gd name="T66" fmla="+- 0 560 555"/>
                              <a:gd name="T67" fmla="*/ 560 h 110"/>
                              <a:gd name="T68" fmla="+- 0 11168 11168"/>
                              <a:gd name="T69" fmla="*/ T68 w 63"/>
                              <a:gd name="T70" fmla="+- 0 662 555"/>
                              <a:gd name="T71" fmla="*/ 662 h 110"/>
                              <a:gd name="T72" fmla="+- 0 11170 11168"/>
                              <a:gd name="T73" fmla="*/ T72 w 63"/>
                              <a:gd name="T74" fmla="+- 0 665 555"/>
                              <a:gd name="T75" fmla="*/ 665 h 110"/>
                              <a:gd name="T76" fmla="+- 0 11193 11168"/>
                              <a:gd name="T77" fmla="*/ T76 w 63"/>
                              <a:gd name="T78" fmla="+- 0 665 555"/>
                              <a:gd name="T79" fmla="*/ 665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7" y="107"/>
                                </a:lnTo>
                                <a:lnTo>
                                  <a:pt x="27" y="44"/>
                                </a:lnTo>
                                <a:lnTo>
                                  <a:pt x="30" y="35"/>
                                </a:lnTo>
                                <a:lnTo>
                                  <a:pt x="37" y="25"/>
                                </a:lnTo>
                                <a:lnTo>
                                  <a:pt x="50" y="25"/>
                                </a:lnTo>
                                <a:lnTo>
                                  <a:pt x="55" y="26"/>
                                </a:lnTo>
                                <a:lnTo>
                                  <a:pt x="60" y="23"/>
                                </a:lnTo>
                                <a:lnTo>
                                  <a:pt x="63" y="3"/>
                                </a:lnTo>
                                <a:lnTo>
                                  <a:pt x="60" y="0"/>
                                </a:lnTo>
                                <a:lnTo>
                                  <a:pt x="43" y="0"/>
                                </a:lnTo>
                                <a:lnTo>
                                  <a:pt x="33" y="8"/>
                                </a:lnTo>
                                <a:lnTo>
                                  <a:pt x="26" y="20"/>
                                </a:lnTo>
                                <a:lnTo>
                                  <a:pt x="26" y="5"/>
                                </a:lnTo>
                                <a:lnTo>
                                  <a:pt x="23" y="2"/>
                                </a:lnTo>
                                <a:lnTo>
                                  <a:pt x="2" y="2"/>
                                </a:lnTo>
                                <a:lnTo>
                                  <a:pt x="0" y="5"/>
                                </a:lnTo>
                                <a:lnTo>
                                  <a:pt x="0" y="107"/>
                                </a:lnTo>
                                <a:lnTo>
                                  <a:pt x="2"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
                        <wps:cNvSpPr>
                          <a:spLocks/>
                        </wps:cNvSpPr>
                        <wps:spPr bwMode="auto">
                          <a:xfrm>
                            <a:off x="11242" y="517"/>
                            <a:ext cx="96" cy="148"/>
                          </a:xfrm>
                          <a:custGeom>
                            <a:avLst/>
                            <a:gdLst>
                              <a:gd name="T0" fmla="+- 0 11339 11242"/>
                              <a:gd name="T1" fmla="*/ T0 w 96"/>
                              <a:gd name="T2" fmla="+- 0 661 517"/>
                              <a:gd name="T3" fmla="*/ 661 h 148"/>
                              <a:gd name="T4" fmla="+- 0 11301 11242"/>
                              <a:gd name="T5" fmla="*/ T4 w 96"/>
                              <a:gd name="T6" fmla="+- 0 597 517"/>
                              <a:gd name="T7" fmla="*/ 597 h 148"/>
                              <a:gd name="T8" fmla="+- 0 11334 11242"/>
                              <a:gd name="T9" fmla="*/ T8 w 96"/>
                              <a:gd name="T10" fmla="+- 0 560 517"/>
                              <a:gd name="T11" fmla="*/ 560 h 148"/>
                              <a:gd name="T12" fmla="+- 0 11332 11242"/>
                              <a:gd name="T13" fmla="*/ T12 w 96"/>
                              <a:gd name="T14" fmla="+- 0 557 517"/>
                              <a:gd name="T15" fmla="*/ 557 h 148"/>
                              <a:gd name="T16" fmla="+- 0 11309 11242"/>
                              <a:gd name="T17" fmla="*/ T16 w 96"/>
                              <a:gd name="T18" fmla="+- 0 557 517"/>
                              <a:gd name="T19" fmla="*/ 557 h 148"/>
                              <a:gd name="T20" fmla="+- 0 11305 11242"/>
                              <a:gd name="T21" fmla="*/ T20 w 96"/>
                              <a:gd name="T22" fmla="+- 0 558 517"/>
                              <a:gd name="T23" fmla="*/ 558 h 148"/>
                              <a:gd name="T24" fmla="+- 0 11270 11242"/>
                              <a:gd name="T25" fmla="*/ T24 w 96"/>
                              <a:gd name="T26" fmla="+- 0 599 517"/>
                              <a:gd name="T27" fmla="*/ 599 h 148"/>
                              <a:gd name="T28" fmla="+- 0 11270 11242"/>
                              <a:gd name="T29" fmla="*/ T28 w 96"/>
                              <a:gd name="T30" fmla="+- 0 519 517"/>
                              <a:gd name="T31" fmla="*/ 519 h 148"/>
                              <a:gd name="T32" fmla="+- 0 11267 11242"/>
                              <a:gd name="T33" fmla="*/ T32 w 96"/>
                              <a:gd name="T34" fmla="+- 0 517 517"/>
                              <a:gd name="T35" fmla="*/ 517 h 148"/>
                              <a:gd name="T36" fmla="+- 0 11245 11242"/>
                              <a:gd name="T37" fmla="*/ T36 w 96"/>
                              <a:gd name="T38" fmla="+- 0 517 517"/>
                              <a:gd name="T39" fmla="*/ 517 h 148"/>
                              <a:gd name="T40" fmla="+- 0 11242 11242"/>
                              <a:gd name="T41" fmla="*/ T40 w 96"/>
                              <a:gd name="T42" fmla="+- 0 519 517"/>
                              <a:gd name="T43" fmla="*/ 519 h 148"/>
                              <a:gd name="T44" fmla="+- 0 11242 11242"/>
                              <a:gd name="T45" fmla="*/ T44 w 96"/>
                              <a:gd name="T46" fmla="+- 0 662 517"/>
                              <a:gd name="T47" fmla="*/ 662 h 148"/>
                              <a:gd name="T48" fmla="+- 0 11245 11242"/>
                              <a:gd name="T49" fmla="*/ T48 w 96"/>
                              <a:gd name="T50" fmla="+- 0 665 517"/>
                              <a:gd name="T51" fmla="*/ 665 h 148"/>
                              <a:gd name="T52" fmla="+- 0 11267 11242"/>
                              <a:gd name="T53" fmla="*/ T52 w 96"/>
                              <a:gd name="T54" fmla="+- 0 665 517"/>
                              <a:gd name="T55" fmla="*/ 665 h 148"/>
                              <a:gd name="T56" fmla="+- 0 11270 11242"/>
                              <a:gd name="T57" fmla="*/ T56 w 96"/>
                              <a:gd name="T58" fmla="+- 0 662 517"/>
                              <a:gd name="T59" fmla="*/ 662 h 148"/>
                              <a:gd name="T60" fmla="+- 0 11270 11242"/>
                              <a:gd name="T61" fmla="*/ T60 w 96"/>
                              <a:gd name="T62" fmla="+- 0 627 517"/>
                              <a:gd name="T63" fmla="*/ 627 h 148"/>
                              <a:gd name="T64" fmla="+- 0 11281 11242"/>
                              <a:gd name="T65" fmla="*/ T64 w 96"/>
                              <a:gd name="T66" fmla="+- 0 615 517"/>
                              <a:gd name="T67" fmla="*/ 615 h 148"/>
                              <a:gd name="T68" fmla="+- 0 11307 11242"/>
                              <a:gd name="T69" fmla="*/ T68 w 96"/>
                              <a:gd name="T70" fmla="+- 0 663 517"/>
                              <a:gd name="T71" fmla="*/ 663 h 148"/>
                              <a:gd name="T72" fmla="+- 0 11311 11242"/>
                              <a:gd name="T73" fmla="*/ T72 w 96"/>
                              <a:gd name="T74" fmla="+- 0 665 517"/>
                              <a:gd name="T75" fmla="*/ 665 h 148"/>
                              <a:gd name="T76" fmla="+- 0 11337 11242"/>
                              <a:gd name="T77" fmla="*/ T76 w 96"/>
                              <a:gd name="T78" fmla="+- 0 665 517"/>
                              <a:gd name="T79" fmla="*/ 665 h 148"/>
                              <a:gd name="T80" fmla="+- 0 11339 11242"/>
                              <a:gd name="T81" fmla="*/ T80 w 96"/>
                              <a:gd name="T82" fmla="+- 0 661 517"/>
                              <a:gd name="T83" fmla="*/ 66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 h="148">
                                <a:moveTo>
                                  <a:pt x="97" y="144"/>
                                </a:moveTo>
                                <a:lnTo>
                                  <a:pt x="59" y="80"/>
                                </a:lnTo>
                                <a:lnTo>
                                  <a:pt x="92" y="43"/>
                                </a:lnTo>
                                <a:lnTo>
                                  <a:pt x="90" y="40"/>
                                </a:lnTo>
                                <a:lnTo>
                                  <a:pt x="67" y="40"/>
                                </a:lnTo>
                                <a:lnTo>
                                  <a:pt x="63" y="41"/>
                                </a:lnTo>
                                <a:lnTo>
                                  <a:pt x="28" y="82"/>
                                </a:lnTo>
                                <a:lnTo>
                                  <a:pt x="28" y="2"/>
                                </a:lnTo>
                                <a:lnTo>
                                  <a:pt x="25" y="0"/>
                                </a:lnTo>
                                <a:lnTo>
                                  <a:pt x="3" y="0"/>
                                </a:lnTo>
                                <a:lnTo>
                                  <a:pt x="0" y="2"/>
                                </a:lnTo>
                                <a:lnTo>
                                  <a:pt x="0" y="145"/>
                                </a:lnTo>
                                <a:lnTo>
                                  <a:pt x="3" y="148"/>
                                </a:lnTo>
                                <a:lnTo>
                                  <a:pt x="25" y="148"/>
                                </a:lnTo>
                                <a:lnTo>
                                  <a:pt x="28" y="145"/>
                                </a:lnTo>
                                <a:lnTo>
                                  <a:pt x="28" y="110"/>
                                </a:lnTo>
                                <a:lnTo>
                                  <a:pt x="39" y="98"/>
                                </a:lnTo>
                                <a:lnTo>
                                  <a:pt x="65" y="146"/>
                                </a:lnTo>
                                <a:lnTo>
                                  <a:pt x="69" y="148"/>
                                </a:lnTo>
                                <a:lnTo>
                                  <a:pt x="95" y="148"/>
                                </a:lnTo>
                                <a:lnTo>
                                  <a:pt x="97" y="144"/>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
                        <wps:cNvSpPr>
                          <a:spLocks/>
                        </wps:cNvSpPr>
                        <wps:spPr bwMode="auto">
                          <a:xfrm>
                            <a:off x="11343" y="602"/>
                            <a:ext cx="85" cy="66"/>
                          </a:xfrm>
                          <a:custGeom>
                            <a:avLst/>
                            <a:gdLst>
                              <a:gd name="T0" fmla="+- 0 11370 11343"/>
                              <a:gd name="T1" fmla="*/ T0 w 85"/>
                              <a:gd name="T2" fmla="+- 0 602 602"/>
                              <a:gd name="T3" fmla="*/ 602 h 66"/>
                              <a:gd name="T4" fmla="+- 0 11370 11343"/>
                              <a:gd name="T5" fmla="*/ T4 w 85"/>
                              <a:gd name="T6" fmla="+- 0 620 602"/>
                              <a:gd name="T7" fmla="*/ 620 h 66"/>
                              <a:gd name="T8" fmla="+- 0 11428 11343"/>
                              <a:gd name="T9" fmla="*/ T8 w 85"/>
                              <a:gd name="T10" fmla="+- 0 620 602"/>
                              <a:gd name="T11" fmla="*/ 620 h 66"/>
                              <a:gd name="T12" fmla="+- 0 11407 11343"/>
                              <a:gd name="T13" fmla="*/ T12 w 85"/>
                              <a:gd name="T14" fmla="+- 0 602 602"/>
                              <a:gd name="T15" fmla="*/ 602 h 66"/>
                              <a:gd name="T16" fmla="+- 0 11370 11343"/>
                              <a:gd name="T17" fmla="*/ T16 w 85"/>
                              <a:gd name="T18" fmla="+- 0 602 602"/>
                              <a:gd name="T19" fmla="*/ 602 h 66"/>
                            </a:gdLst>
                            <a:ahLst/>
                            <a:cxnLst>
                              <a:cxn ang="0">
                                <a:pos x="T1" y="T3"/>
                              </a:cxn>
                              <a:cxn ang="0">
                                <a:pos x="T5" y="T7"/>
                              </a:cxn>
                              <a:cxn ang="0">
                                <a:pos x="T9" y="T11"/>
                              </a:cxn>
                              <a:cxn ang="0">
                                <a:pos x="T13" y="T15"/>
                              </a:cxn>
                              <a:cxn ang="0">
                                <a:pos x="T17" y="T19"/>
                              </a:cxn>
                            </a:cxnLst>
                            <a:rect l="0" t="0" r="r" b="b"/>
                            <a:pathLst>
                              <a:path w="85" h="66">
                                <a:moveTo>
                                  <a:pt x="27" y="0"/>
                                </a:moveTo>
                                <a:lnTo>
                                  <a:pt x="27" y="18"/>
                                </a:lnTo>
                                <a:lnTo>
                                  <a:pt x="85" y="18"/>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17"/>
                        <wps:cNvSpPr>
                          <a:spLocks/>
                        </wps:cNvSpPr>
                        <wps:spPr bwMode="auto">
                          <a:xfrm>
                            <a:off x="11343" y="602"/>
                            <a:ext cx="85" cy="66"/>
                          </a:xfrm>
                          <a:custGeom>
                            <a:avLst/>
                            <a:gdLst>
                              <a:gd name="T0" fmla="+- 0 11418 11343"/>
                              <a:gd name="T1" fmla="*/ T0 w 85"/>
                              <a:gd name="T2" fmla="+- 0 659 602"/>
                              <a:gd name="T3" fmla="*/ 659 h 66"/>
                              <a:gd name="T4" fmla="+- 0 11431 11343"/>
                              <a:gd name="T5" fmla="*/ T4 w 85"/>
                              <a:gd name="T6" fmla="+- 0 643 602"/>
                              <a:gd name="T7" fmla="*/ 643 h 66"/>
                              <a:gd name="T8" fmla="+- 0 11429 11343"/>
                              <a:gd name="T9" fmla="*/ T8 w 85"/>
                              <a:gd name="T10" fmla="+- 0 637 602"/>
                              <a:gd name="T11" fmla="*/ 637 h 66"/>
                              <a:gd name="T12" fmla="+- 0 11415 11343"/>
                              <a:gd name="T13" fmla="*/ T12 w 85"/>
                              <a:gd name="T14" fmla="+- 0 630 602"/>
                              <a:gd name="T15" fmla="*/ 630 h 66"/>
                              <a:gd name="T16" fmla="+- 0 11409 11343"/>
                              <a:gd name="T17" fmla="*/ T16 w 85"/>
                              <a:gd name="T18" fmla="+- 0 632 602"/>
                              <a:gd name="T19" fmla="*/ 632 h 66"/>
                              <a:gd name="T20" fmla="+- 0 11407 11343"/>
                              <a:gd name="T21" fmla="*/ T20 w 85"/>
                              <a:gd name="T22" fmla="+- 0 638 602"/>
                              <a:gd name="T23" fmla="*/ 638 h 66"/>
                              <a:gd name="T24" fmla="+- 0 11400 11343"/>
                              <a:gd name="T25" fmla="*/ T24 w 85"/>
                              <a:gd name="T26" fmla="+- 0 645 602"/>
                              <a:gd name="T27" fmla="*/ 645 h 66"/>
                              <a:gd name="T28" fmla="+- 0 11375 11343"/>
                              <a:gd name="T29" fmla="*/ T28 w 85"/>
                              <a:gd name="T30" fmla="+- 0 645 602"/>
                              <a:gd name="T31" fmla="*/ 645 h 66"/>
                              <a:gd name="T32" fmla="+- 0 11370 11343"/>
                              <a:gd name="T33" fmla="*/ T32 w 85"/>
                              <a:gd name="T34" fmla="+- 0 637 602"/>
                              <a:gd name="T35" fmla="*/ 637 h 66"/>
                              <a:gd name="T36" fmla="+- 0 11370 11343"/>
                              <a:gd name="T37" fmla="*/ T36 w 85"/>
                              <a:gd name="T38" fmla="+- 0 588 602"/>
                              <a:gd name="T39" fmla="*/ 588 h 66"/>
                              <a:gd name="T40" fmla="+- 0 11374 11343"/>
                              <a:gd name="T41" fmla="*/ T40 w 85"/>
                              <a:gd name="T42" fmla="+- 0 577 602"/>
                              <a:gd name="T43" fmla="*/ 577 h 66"/>
                              <a:gd name="T44" fmla="+- 0 11404 11343"/>
                              <a:gd name="T45" fmla="*/ T44 w 85"/>
                              <a:gd name="T46" fmla="+- 0 577 602"/>
                              <a:gd name="T47" fmla="*/ 577 h 66"/>
                              <a:gd name="T48" fmla="+- 0 11407 11343"/>
                              <a:gd name="T49" fmla="*/ T48 w 85"/>
                              <a:gd name="T50" fmla="+- 0 588 602"/>
                              <a:gd name="T51" fmla="*/ 588 h 66"/>
                              <a:gd name="T52" fmla="+- 0 11407 11343"/>
                              <a:gd name="T53" fmla="*/ T52 w 85"/>
                              <a:gd name="T54" fmla="+- 0 602 602"/>
                              <a:gd name="T55" fmla="*/ 602 h 66"/>
                              <a:gd name="T56" fmla="+- 0 11428 11343"/>
                              <a:gd name="T57" fmla="*/ T56 w 85"/>
                              <a:gd name="T58" fmla="+- 0 620 602"/>
                              <a:gd name="T59" fmla="*/ 620 h 66"/>
                              <a:gd name="T60" fmla="+- 0 11431 11343"/>
                              <a:gd name="T61" fmla="*/ T60 w 85"/>
                              <a:gd name="T62" fmla="+- 0 620 602"/>
                              <a:gd name="T63" fmla="*/ 620 h 66"/>
                              <a:gd name="T64" fmla="+- 0 11433 11343"/>
                              <a:gd name="T65" fmla="*/ T64 w 85"/>
                              <a:gd name="T66" fmla="+- 0 616 602"/>
                              <a:gd name="T67" fmla="*/ 616 h 66"/>
                              <a:gd name="T68" fmla="+- 0 11433 11343"/>
                              <a:gd name="T69" fmla="*/ T68 w 85"/>
                              <a:gd name="T70" fmla="+- 0 602 602"/>
                              <a:gd name="T71" fmla="*/ 602 h 66"/>
                              <a:gd name="T72" fmla="+- 0 11433 11343"/>
                              <a:gd name="T73" fmla="*/ T72 w 85"/>
                              <a:gd name="T74" fmla="+- 0 594 602"/>
                              <a:gd name="T75" fmla="*/ 594 h 66"/>
                              <a:gd name="T76" fmla="+- 0 11426 11343"/>
                              <a:gd name="T77" fmla="*/ T76 w 85"/>
                              <a:gd name="T78" fmla="+- 0 572 602"/>
                              <a:gd name="T79" fmla="*/ 572 h 66"/>
                              <a:gd name="T80" fmla="+- 0 11411 11343"/>
                              <a:gd name="T81" fmla="*/ T80 w 85"/>
                              <a:gd name="T82" fmla="+- 0 559 602"/>
                              <a:gd name="T83" fmla="*/ 559 h 66"/>
                              <a:gd name="T84" fmla="+- 0 11388 11343"/>
                              <a:gd name="T85" fmla="*/ T84 w 85"/>
                              <a:gd name="T86" fmla="+- 0 555 602"/>
                              <a:gd name="T87" fmla="*/ 555 h 66"/>
                              <a:gd name="T88" fmla="+- 0 11384 11343"/>
                              <a:gd name="T89" fmla="*/ T88 w 85"/>
                              <a:gd name="T90" fmla="+- 0 555 602"/>
                              <a:gd name="T91" fmla="*/ 555 h 66"/>
                              <a:gd name="T92" fmla="+- 0 11362 11343"/>
                              <a:gd name="T93" fmla="*/ T92 w 85"/>
                              <a:gd name="T94" fmla="+- 0 561 602"/>
                              <a:gd name="T95" fmla="*/ 561 h 66"/>
                              <a:gd name="T96" fmla="+- 0 11348 11343"/>
                              <a:gd name="T97" fmla="*/ T96 w 85"/>
                              <a:gd name="T98" fmla="+- 0 576 602"/>
                              <a:gd name="T99" fmla="*/ 576 h 66"/>
                              <a:gd name="T100" fmla="+- 0 11343 11343"/>
                              <a:gd name="T101" fmla="*/ T100 w 85"/>
                              <a:gd name="T102" fmla="+- 0 599 602"/>
                              <a:gd name="T103" fmla="*/ 599 h 66"/>
                              <a:gd name="T104" fmla="+- 0 11343 11343"/>
                              <a:gd name="T105" fmla="*/ T104 w 85"/>
                              <a:gd name="T106" fmla="+- 0 628 602"/>
                              <a:gd name="T107" fmla="*/ 628 h 66"/>
                              <a:gd name="T108" fmla="+- 0 11349 11343"/>
                              <a:gd name="T109" fmla="*/ T108 w 85"/>
                              <a:gd name="T110" fmla="+- 0 649 602"/>
                              <a:gd name="T111" fmla="*/ 649 h 66"/>
                              <a:gd name="T112" fmla="+- 0 11364 11343"/>
                              <a:gd name="T113" fmla="*/ T112 w 85"/>
                              <a:gd name="T114" fmla="+- 0 662 602"/>
                              <a:gd name="T115" fmla="*/ 662 h 66"/>
                              <a:gd name="T116" fmla="+- 0 11389 11343"/>
                              <a:gd name="T117" fmla="*/ T116 w 85"/>
                              <a:gd name="T118" fmla="+- 0 667 602"/>
                              <a:gd name="T119" fmla="*/ 667 h 66"/>
                              <a:gd name="T120" fmla="+- 0 11398 11343"/>
                              <a:gd name="T121" fmla="*/ T120 w 85"/>
                              <a:gd name="T122" fmla="+- 0 666 602"/>
                              <a:gd name="T123" fmla="*/ 666 h 66"/>
                              <a:gd name="T124" fmla="+- 0 11418 11343"/>
                              <a:gd name="T125" fmla="*/ T124 w 85"/>
                              <a:gd name="T126" fmla="+- 0 659 602"/>
                              <a:gd name="T127" fmla="*/ 659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6" y="35"/>
                                </a:lnTo>
                                <a:lnTo>
                                  <a:pt x="72" y="28"/>
                                </a:lnTo>
                                <a:lnTo>
                                  <a:pt x="66" y="30"/>
                                </a:lnTo>
                                <a:lnTo>
                                  <a:pt x="64" y="36"/>
                                </a:lnTo>
                                <a:lnTo>
                                  <a:pt x="57" y="43"/>
                                </a:lnTo>
                                <a:lnTo>
                                  <a:pt x="32" y="43"/>
                                </a:lnTo>
                                <a:lnTo>
                                  <a:pt x="27" y="35"/>
                                </a:lnTo>
                                <a:lnTo>
                                  <a:pt x="27" y="-14"/>
                                </a:lnTo>
                                <a:lnTo>
                                  <a:pt x="31" y="-25"/>
                                </a:lnTo>
                                <a:lnTo>
                                  <a:pt x="61" y="-25"/>
                                </a:lnTo>
                                <a:lnTo>
                                  <a:pt x="64" y="-14"/>
                                </a:lnTo>
                                <a:lnTo>
                                  <a:pt x="64" y="0"/>
                                </a:lnTo>
                                <a:lnTo>
                                  <a:pt x="85" y="18"/>
                                </a:lnTo>
                                <a:lnTo>
                                  <a:pt x="88" y="18"/>
                                </a:lnTo>
                                <a:lnTo>
                                  <a:pt x="90" y="14"/>
                                </a:lnTo>
                                <a:lnTo>
                                  <a:pt x="90" y="0"/>
                                </a:lnTo>
                                <a:lnTo>
                                  <a:pt x="90" y="-8"/>
                                </a:lnTo>
                                <a:lnTo>
                                  <a:pt x="83" y="-30"/>
                                </a:lnTo>
                                <a:lnTo>
                                  <a:pt x="68" y="-43"/>
                                </a:lnTo>
                                <a:lnTo>
                                  <a:pt x="45" y="-47"/>
                                </a:lnTo>
                                <a:lnTo>
                                  <a:pt x="41" y="-47"/>
                                </a:lnTo>
                                <a:lnTo>
                                  <a:pt x="19" y="-41"/>
                                </a:lnTo>
                                <a:lnTo>
                                  <a:pt x="5" y="-26"/>
                                </a:lnTo>
                                <a:lnTo>
                                  <a:pt x="0" y="-3"/>
                                </a:lnTo>
                                <a:lnTo>
                                  <a:pt x="0" y="26"/>
                                </a:lnTo>
                                <a:lnTo>
                                  <a:pt x="6" y="47"/>
                                </a:lnTo>
                                <a:lnTo>
                                  <a:pt x="21" y="60"/>
                                </a:lnTo>
                                <a:lnTo>
                                  <a:pt x="46" y="65"/>
                                </a:lnTo>
                                <a:lnTo>
                                  <a:pt x="55"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
                        <wps:cNvSpPr>
                          <a:spLocks/>
                        </wps:cNvSpPr>
                        <wps:spPr bwMode="auto">
                          <a:xfrm>
                            <a:off x="11443" y="534"/>
                            <a:ext cx="66" cy="131"/>
                          </a:xfrm>
                          <a:custGeom>
                            <a:avLst/>
                            <a:gdLst>
                              <a:gd name="T0" fmla="+- 0 11509 11443"/>
                              <a:gd name="T1" fmla="*/ T0 w 66"/>
                              <a:gd name="T2" fmla="+- 0 662 534"/>
                              <a:gd name="T3" fmla="*/ 662 h 131"/>
                              <a:gd name="T4" fmla="+- 0 11509 11443"/>
                              <a:gd name="T5" fmla="*/ T4 w 66"/>
                              <a:gd name="T6" fmla="+- 0 645 534"/>
                              <a:gd name="T7" fmla="*/ 645 h 131"/>
                              <a:gd name="T8" fmla="+- 0 11506 11443"/>
                              <a:gd name="T9" fmla="*/ T8 w 66"/>
                              <a:gd name="T10" fmla="+- 0 642 534"/>
                              <a:gd name="T11" fmla="*/ 642 h 131"/>
                              <a:gd name="T12" fmla="+- 0 11488 11443"/>
                              <a:gd name="T13" fmla="*/ T12 w 66"/>
                              <a:gd name="T14" fmla="+- 0 642 534"/>
                              <a:gd name="T15" fmla="*/ 642 h 131"/>
                              <a:gd name="T16" fmla="+- 0 11485 11443"/>
                              <a:gd name="T17" fmla="*/ T16 w 66"/>
                              <a:gd name="T18" fmla="+- 0 639 534"/>
                              <a:gd name="T19" fmla="*/ 639 h 131"/>
                              <a:gd name="T20" fmla="+- 0 11485 11443"/>
                              <a:gd name="T21" fmla="*/ T20 w 66"/>
                              <a:gd name="T22" fmla="+- 0 583 534"/>
                              <a:gd name="T23" fmla="*/ 583 h 131"/>
                              <a:gd name="T24" fmla="+- 0 11504 11443"/>
                              <a:gd name="T25" fmla="*/ T24 w 66"/>
                              <a:gd name="T26" fmla="+- 0 583 534"/>
                              <a:gd name="T27" fmla="*/ 583 h 131"/>
                              <a:gd name="T28" fmla="+- 0 11506 11443"/>
                              <a:gd name="T29" fmla="*/ T28 w 66"/>
                              <a:gd name="T30" fmla="+- 0 580 534"/>
                              <a:gd name="T31" fmla="*/ 580 h 131"/>
                              <a:gd name="T32" fmla="+- 0 11506 11443"/>
                              <a:gd name="T33" fmla="*/ T32 w 66"/>
                              <a:gd name="T34" fmla="+- 0 563 534"/>
                              <a:gd name="T35" fmla="*/ 563 h 131"/>
                              <a:gd name="T36" fmla="+- 0 11504 11443"/>
                              <a:gd name="T37" fmla="*/ T36 w 66"/>
                              <a:gd name="T38" fmla="+- 0 561 534"/>
                              <a:gd name="T39" fmla="*/ 561 h 131"/>
                              <a:gd name="T40" fmla="+- 0 11485 11443"/>
                              <a:gd name="T41" fmla="*/ T40 w 66"/>
                              <a:gd name="T42" fmla="+- 0 561 534"/>
                              <a:gd name="T43" fmla="*/ 561 h 131"/>
                              <a:gd name="T44" fmla="+- 0 11485 11443"/>
                              <a:gd name="T45" fmla="*/ T44 w 66"/>
                              <a:gd name="T46" fmla="+- 0 536 534"/>
                              <a:gd name="T47" fmla="*/ 536 h 131"/>
                              <a:gd name="T48" fmla="+- 0 11482 11443"/>
                              <a:gd name="T49" fmla="*/ T48 w 66"/>
                              <a:gd name="T50" fmla="+- 0 534 534"/>
                              <a:gd name="T51" fmla="*/ 534 h 131"/>
                              <a:gd name="T52" fmla="+- 0 11460 11443"/>
                              <a:gd name="T53" fmla="*/ T52 w 66"/>
                              <a:gd name="T54" fmla="+- 0 534 534"/>
                              <a:gd name="T55" fmla="*/ 534 h 131"/>
                              <a:gd name="T56" fmla="+- 0 11458 11443"/>
                              <a:gd name="T57" fmla="*/ T56 w 66"/>
                              <a:gd name="T58" fmla="+- 0 536 534"/>
                              <a:gd name="T59" fmla="*/ 536 h 131"/>
                              <a:gd name="T60" fmla="+- 0 11458 11443"/>
                              <a:gd name="T61" fmla="*/ T60 w 66"/>
                              <a:gd name="T62" fmla="+- 0 561 534"/>
                              <a:gd name="T63" fmla="*/ 561 h 131"/>
                              <a:gd name="T64" fmla="+- 0 11445 11443"/>
                              <a:gd name="T65" fmla="*/ T64 w 66"/>
                              <a:gd name="T66" fmla="+- 0 561 534"/>
                              <a:gd name="T67" fmla="*/ 561 h 131"/>
                              <a:gd name="T68" fmla="+- 0 11443 11443"/>
                              <a:gd name="T69" fmla="*/ T68 w 66"/>
                              <a:gd name="T70" fmla="+- 0 563 534"/>
                              <a:gd name="T71" fmla="*/ 563 h 131"/>
                              <a:gd name="T72" fmla="+- 0 11443 11443"/>
                              <a:gd name="T73" fmla="*/ T72 w 66"/>
                              <a:gd name="T74" fmla="+- 0 580 534"/>
                              <a:gd name="T75" fmla="*/ 580 h 131"/>
                              <a:gd name="T76" fmla="+- 0 11445 11443"/>
                              <a:gd name="T77" fmla="*/ T76 w 66"/>
                              <a:gd name="T78" fmla="+- 0 583 534"/>
                              <a:gd name="T79" fmla="*/ 583 h 131"/>
                              <a:gd name="T80" fmla="+- 0 11458 11443"/>
                              <a:gd name="T81" fmla="*/ T80 w 66"/>
                              <a:gd name="T82" fmla="+- 0 583 534"/>
                              <a:gd name="T83" fmla="*/ 583 h 131"/>
                              <a:gd name="T84" fmla="+- 0 11458 11443"/>
                              <a:gd name="T85" fmla="*/ T84 w 66"/>
                              <a:gd name="T86" fmla="+- 0 632 534"/>
                              <a:gd name="T87" fmla="*/ 632 h 131"/>
                              <a:gd name="T88" fmla="+- 0 11459 11443"/>
                              <a:gd name="T89" fmla="*/ T88 w 66"/>
                              <a:gd name="T90" fmla="+- 0 644 534"/>
                              <a:gd name="T91" fmla="*/ 644 h 131"/>
                              <a:gd name="T92" fmla="+- 0 11472 11443"/>
                              <a:gd name="T93" fmla="*/ T92 w 66"/>
                              <a:gd name="T94" fmla="+- 0 660 534"/>
                              <a:gd name="T95" fmla="*/ 660 h 131"/>
                              <a:gd name="T96" fmla="+- 0 11494 11443"/>
                              <a:gd name="T97" fmla="*/ T96 w 66"/>
                              <a:gd name="T98" fmla="+- 0 665 534"/>
                              <a:gd name="T99" fmla="*/ 665 h 131"/>
                              <a:gd name="T100" fmla="+- 0 11506 11443"/>
                              <a:gd name="T101" fmla="*/ T100 w 66"/>
                              <a:gd name="T102" fmla="+- 0 665 534"/>
                              <a:gd name="T103" fmla="*/ 665 h 131"/>
                              <a:gd name="T104" fmla="+- 0 11509 11443"/>
                              <a:gd name="T105" fmla="*/ T104 w 66"/>
                              <a:gd name="T106" fmla="+- 0 662 534"/>
                              <a:gd name="T107" fmla="*/ 66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6" h="131">
                                <a:moveTo>
                                  <a:pt x="66" y="128"/>
                                </a:moveTo>
                                <a:lnTo>
                                  <a:pt x="66" y="111"/>
                                </a:lnTo>
                                <a:lnTo>
                                  <a:pt x="63" y="108"/>
                                </a:lnTo>
                                <a:lnTo>
                                  <a:pt x="45" y="108"/>
                                </a:lnTo>
                                <a:lnTo>
                                  <a:pt x="42" y="105"/>
                                </a:lnTo>
                                <a:lnTo>
                                  <a:pt x="42" y="49"/>
                                </a:lnTo>
                                <a:lnTo>
                                  <a:pt x="61" y="49"/>
                                </a:lnTo>
                                <a:lnTo>
                                  <a:pt x="63" y="46"/>
                                </a:lnTo>
                                <a:lnTo>
                                  <a:pt x="63" y="29"/>
                                </a:lnTo>
                                <a:lnTo>
                                  <a:pt x="61" y="27"/>
                                </a:lnTo>
                                <a:lnTo>
                                  <a:pt x="42" y="27"/>
                                </a:lnTo>
                                <a:lnTo>
                                  <a:pt x="42" y="2"/>
                                </a:lnTo>
                                <a:lnTo>
                                  <a:pt x="39" y="0"/>
                                </a:lnTo>
                                <a:lnTo>
                                  <a:pt x="17" y="0"/>
                                </a:lnTo>
                                <a:lnTo>
                                  <a:pt x="15" y="2"/>
                                </a:lnTo>
                                <a:lnTo>
                                  <a:pt x="15" y="27"/>
                                </a:lnTo>
                                <a:lnTo>
                                  <a:pt x="2" y="27"/>
                                </a:lnTo>
                                <a:lnTo>
                                  <a:pt x="0" y="29"/>
                                </a:lnTo>
                                <a:lnTo>
                                  <a:pt x="0" y="46"/>
                                </a:lnTo>
                                <a:lnTo>
                                  <a:pt x="2" y="49"/>
                                </a:lnTo>
                                <a:lnTo>
                                  <a:pt x="15" y="49"/>
                                </a:lnTo>
                                <a:lnTo>
                                  <a:pt x="15" y="98"/>
                                </a:lnTo>
                                <a:lnTo>
                                  <a:pt x="16" y="110"/>
                                </a:lnTo>
                                <a:lnTo>
                                  <a:pt x="29" y="126"/>
                                </a:lnTo>
                                <a:lnTo>
                                  <a:pt x="51" y="131"/>
                                </a:lnTo>
                                <a:lnTo>
                                  <a:pt x="63" y="131"/>
                                </a:lnTo>
                                <a:lnTo>
                                  <a:pt x="66" y="128"/>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77269" id="Skupina 4" o:spid="_x0000_s1026" style="position:absolute;margin-left:544.35pt;margin-top:16.15pt;width:31.6pt;height:17.7pt;z-index:-251661312;mso-position-horizontal-relative:page;mso-position-vertical-relative:page" coordorigin="10887,323" coordsize="63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">
                <v:shape id="Freeform 3" o:spid="_x0000_s1027"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N3sMA&#10;AADaAAAADwAAAGRycy9kb3ducmV2LnhtbESPQWvCQBSE74X+h+UVeim6UWgboquUglC8aZVeH9ln&#10;Npp9G7OvMfXXdwsFj8PMfMPMl4NvVE9drAMbmIwzUMRlsDVXBnafq1EOKgqyxSYwGfihCMvF/d0c&#10;CxsuvKF+K5VKEI4FGnAibaF1LB15jOPQEifvEDqPkmRXadvhJcF9o6dZ9qI91pwWHLb07qg8bb+9&#10;gWk8vsqp7t1+ne++ztendSP52ZjHh+FtBkpokFv4v/1hDTzD35V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AN3sMAAADaAAAADwAAAAAAAAAAAAAAAACYAgAAZHJzL2Rv&#10;d25yZXYueG1sUEsFBgAAAAAEAAQA9QAAAIgDAAAAAA==&#10;" path="m48,l44,4,,142r2,4l23,146r3,-3l37,109,44,86,60,31,76,86r6,23l92,143r4,3l119,146r2,-3l78,4,73,,48,xe" fillcolor="#848386" stroked="f">
                  <v:path arrowok="t" o:connecttype="custom" o:connectlocs="48,333;44,337;0,475;2,479;23,479;26,476;37,442;44,419;60,364;76,419;82,442;92,476;96,479;119,479;121,476;78,337;73,333;48,333" o:connectangles="0,0,0,0,0,0,0,0,0,0,0,0,0,0,0,0,0,0"/>
                </v:shape>
                <v:shape id="Freeform 4" o:spid="_x0000_s1028"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GiQMAA&#10;AADaAAAADwAAAGRycy9kb3ducmV2LnhtbERPTWvCQBC9C/6HZQq9iG7qoYaYVYpQKN5qFa9DdppN&#10;zc7G7DSm/fXdQ8Hj432X29G3aqA+NoENPC0yUMRVsA3XBo4fr/McVBRki21gMvBDEbab6aTEwoYb&#10;v9NwkFqlEI4FGnAiXaF1rBx5jIvQESfuM/QeJcG+1rbHWwr3rV5m2bP22HBqcNjRzlF1OXx7A8v4&#10;tZJLM7jTPj+er7+zfSv51ZjHh/FlDUpolLv43/1mDaSt6Uq6AX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9GiQMAAAADaAAAADwAAAAAAAAAAAAAAAACYAgAAZHJzL2Rvd25y&#10;ZXYueG1sUEsFBgAAAAAEAAQA9QAAAIUDAAAAAA==&#10;" path="m44,86r-7,23l82,109,76,86r-32,xe" fillcolor="#848386" stroked="f">
                  <v:path arrowok="t" o:connecttype="custom" o:connectlocs="44,419;37,442;82,442;76,419;44,419" o:connectangles="0,0,0,0,0"/>
                </v:shape>
                <v:shape id="Freeform 5" o:spid="_x0000_s1029" style="position:absolute;left:11028;top:369;width:148;height:110;visibility:visible;mso-wrap-style:square;v-text-anchor:top" coordsize="14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kZsMA&#10;AADaAAAADwAAAGRycy9kb3ducmV2LnhtbESPUWvCMBSF3wf7D+EO9jJm6gRxnVFEEEYFwSqyx0tz&#10;15Q1NyWJtf77RRB8PJxzvsOZLwfbip58aBwrGI8yEMSV0w3XCo6HzfsMRIjIGlvHpOBKAZaL56c5&#10;5tpdeE99GWuRIBxyVGBi7HIpQ2XIYhi5jjh5v85bjEn6WmqPlwS3rfzIsqm02HBaMNjR2lD1V56t&#10;gs3buhh+zGR7PXHZ+6KY7eS5Uur1ZVh9gYg0xEf43v7WCj7hd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FkZsMAAADaAAAADwAAAAAAAAAAAAAAAACYAgAAZHJzL2Rv&#10;d25yZXYueG1sUEsFBgAAAAAEAAQA9QAAAIgDAAAAAA==&#10;" path="m63,110r22,l88,107r,-68l89,32,96,22r22,l120,30r,77l123,110r22,l148,107r,-73l147,28,138,8,119,,105,,94,6,85,19,81,9,74,,43,,33,8r-6,8l27,5,24,2,3,2,,5,,107r3,3l25,110r3,-3l28,39r1,-7l35,22r21,l60,28r,79l63,110xe" fillcolor="#848386" stroked="f">
                  <v:path arrowok="t" o:connecttype="custom" o:connectlocs="63,479;85,479;88,476;88,408;89,401;96,391;118,391;120,399;120,476;123,479;145,479;148,476;148,403;147,397;138,377;119,369;105,369;94,375;85,388;81,378;74,369;43,369;33,377;27,385;27,374;24,371;3,371;0,374;0,476;3,479;25,479;28,476;28,408;29,401;35,391;56,391;60,397;60,476;63,479" o:connectangles="0,0,0,0,0,0,0,0,0,0,0,0,0,0,0,0,0,0,0,0,0,0,0,0,0,0,0,0,0,0,0,0,0,0,0,0,0,0,0"/>
                </v:shape>
                <v:shape id="Freeform 6" o:spid="_x0000_s1030"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4JUcAA&#10;AADbAAAADwAAAGRycy9kb3ducmV2LnhtbERPzYrCMBC+C/sOYRa8abrCilTTIrJC1z2I1QcYm7Gt&#10;NpPSRK1vvxEEb/Px/c4i7U0jbtS52rKCr3EEgriwuuZSwWG/Hs1AOI+ssbFMCh7kIE0+BguMtb3z&#10;jm65L0UIYRejgsr7NpbSFRUZdGPbEgfuZDuDPsCulLrDewg3jZxE0VQarDk0VNjSqqLikl+Ngl/c&#10;Fu3332a5+TmesmzL54jMXqnhZ7+cg/DU+7f45c50mD+B5y/h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4JUcAAAADbAAAADwAAAAAAAAAAAAAAAACYAgAAZHJzL2Rvd25y&#10;ZXYueG1sUEsFBgAAAAAEAAQA9QAAAIUDAAAAAA==&#10;" path="m70,25r,37l76,103,92,88,98,65r,-27l94,16,81,,70,25xe" fillcolor="#848386" stroked="f">
                  <v:path arrowok="t" o:connecttype="custom" o:connectlocs="70,399;70,436;76,477;92,462;98,439;98,412;94,390;81,374;70,399" o:connectangles="0,0,0,0,0,0,0,0,0"/>
                </v:shape>
                <v:shape id="Freeform 7" o:spid="_x0000_s1031"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sysEA&#10;AADbAAAADwAAAGRycy9kb3ducmV2LnhtbERPzWrCQBC+C32HZQredKOlItFVpFSI8SAmfYBpdkyi&#10;2dmQ3Zr07d1Cwdt8fL+z3g6mEXfqXG1ZwWwagSAurK65VPCV7ydLEM4ja2wsk4JfcrDdvIzWGGvb&#10;85numS9FCGEXo4LK+zaW0hUVGXRT2xIH7mI7gz7ArpS6wz6Em0bOo2ghDdYcGips6aOi4pb9GAUH&#10;PBXt+zHdpZ/flyQ58TUikys1fh12KxCeBv8U/7sTHea/wd8v4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SrMrBAAAA2wAAAA8AAAAAAAAAAAAAAAAAmAIAAGRycy9kb3du&#10;cmV2LnhtbFBLBQYAAAAABAAEAPUAAACGAwAAAAA=&#10;" path="m3,146r22,l28,143r,-50l32,99r8,8l56,107r20,-4l70,62r,18l60,85r-24,l28,74r,-49l39,17r24,l70,25,81,,60,-5r-15,l34,3r-7,9l27,-1,24,-3,3,-3,,-1,,143r3,3xe" fillcolor="#848386" stroked="f">
                  <v:path arrowok="t" o:connecttype="custom" o:connectlocs="3,520;25,520;28,517;28,467;32,473;40,481;56,481;76,477;70,436;70,454;60,459;36,459;28,448;28,399;39,391;63,391;70,399;81,374;60,369;45,369;34,377;27,386;27,373;24,371;3,371;0,373;0,517;3,520" o:connectangles="0,0,0,0,0,0,0,0,0,0,0,0,0,0,0,0,0,0,0,0,0,0,0,0,0,0,0,0"/>
                </v:shape>
                <v:shape id="Freeform 8" o:spid="_x0000_s1032"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cAA&#10;AADbAAAADwAAAGRycy9kb3ducmV2LnhtbERPS4vCMBC+C/6HMII3TVdk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m+cAAAADbAAAADwAAAAAAAAAAAAAAAACYAgAAZHJzL2Rvd25y&#10;ZXYueG1sUEsFBgAAAAAEAAQA9QAAAIUDAAAAAA==&#10;" path="m27,r,19l85,19,64,,27,xe" fillcolor="#848386" stroked="f">
                  <v:path arrowok="t" o:connecttype="custom" o:connectlocs="27,416;27,435;85,435;64,416;27,416" o:connectangles="0,0,0,0,0"/>
                </v:shape>
                <v:shape id="Freeform 9" o:spid="_x0000_s1033"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DYsAA&#10;AADbAAAADwAAAGRycy9kb3ducmV2LnhtbERPS4vCMBC+C/6HMII3TVdw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LDYsAAAADbAAAADwAAAAAAAAAAAAAAAACYAgAAZHJzL2Rvd25y&#10;ZXYueG1sUEsFBgAAAAAEAAQA9QAAAIUDAAAAAA==&#10;" path="m75,57l88,41,87,36,72,28r-5,2l64,36r-7,7l32,43,27,35r,-49l31,-25r30,l64,-14,64,,85,19r4,l91,14,91,,90,-7,83,-30,68,-43,46,-47r-5,l19,-41,5,-26,,-3,,26,6,47,22,60r24,5l56,64,75,57xe" fillcolor="#848386" stroked="f">
                  <v:path arrowok="t" o:connecttype="custom" o:connectlocs="75,473;88,457;87,452;72,444;67,446;64,452;57,459;32,459;27,451;27,402;31,391;61,391;64,402;64,416;85,435;89,435;91,430;91,416;90,409;83,386;68,373;46,369;41,369;19,375;5,390;0,413;0,442;6,463;22,476;46,481;56,480;75,473" o:connectangles="0,0,0,0,0,0,0,0,0,0,0,0,0,0,0,0,0,0,0,0,0,0,0,0,0,0,0,0,0,0,0,0"/>
                </v:shape>
                <v:shape id="Freeform 10" o:spid="_x0000_s1034" style="position:absolute;left:11414;top:369;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wnsAA&#10;AADbAAAADwAAAGRycy9kb3ducmV2LnhtbERPS4vCMBC+C/6HMMLeNN1lkVJNi6wueFjB18Hj0Ixt&#10;sZnUJmvrvzeC4G0+vufMs97U4katqywr+JxEIIhzqysuFBwPv+MYhPPIGmvLpOBODrJ0OJhjom3H&#10;O7rtfSFCCLsEFZTeN4mULi/JoJvYhjhwZ9sa9AG2hdQtdiHc1PIriqbSYMWhocSGfkrKL/t/o2Dd&#10;bdlczfKKvOm/Tzr/W53jWKmPUb+YgfDU+7f45V7rMH8Kz1/C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SwnsAAAADbAAAADwAAAAAAAAAAAAAAAACYAgAAZHJzL2Rvd25y&#10;ZXYueG1sUEsFBgAAAAAEAAQA9QAAAIUDAAAAAA==&#10;" path="m25,110r3,-3l28,44r2,-8l38,25r13,l56,26r4,-3l63,3,60,,43,,34,9,27,20,27,5,24,2,3,2,,5,,107r3,3l25,110xe" fillcolor="#848386" stroked="f">
                  <v:path arrowok="t" o:connecttype="custom" o:connectlocs="25,479;28,476;28,413;30,405;38,394;51,394;56,395;60,392;63,372;60,369;43,369;34,378;27,389;27,374;24,371;3,371;0,374;0,476;3,479;25,479" o:connectangles="0,0,0,0,0,0,0,0,0,0,0,0,0,0,0,0,0,0,0,0"/>
                </v:shape>
                <v:shape id="Freeform 11" o:spid="_x0000_s1035" style="position:absolute;left:10904;top:519;width:138;height:146;visibility:visible;mso-wrap-style:square;v-text-anchor:top" coordsize="13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Y8cIA&#10;AADbAAAADwAAAGRycy9kb3ducmV2LnhtbERP32vCMBB+F/wfwgl7kZmuQzeqUcbY2BAErbLnMznb&#10;YnMpTWa7/34RBN/u4/t5i1Vva3Gh1leOFTxNEhDE2pmKCwWH/efjKwgfkA3WjknBH3lYLYeDBWbG&#10;dbyjSx4KEUPYZ6igDKHJpPS6JIt+4hriyJ1cazFE2BbStNjFcFvLNElm0mLFsaHEht5L0uf81yr4&#10;GJuvn+N00+XPaa61SVFv1zOlHkb92xxEoD7cxTf3t4nzX+D6Sz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BjxwgAAANsAAAAPAAAAAAAAAAAAAAAAAJgCAABkcnMvZG93&#10;bnJldi54bWxQSwUGAAAAAAQABAD1AAAAhwMAAAAA&#10;" path="m2,1l,4,,143r2,3l22,146r3,-3l25,45,24,36,23,29r,1l53,143r3,3l78,146r3,-3l113,30r1,l113,36r-1,11l112,143r2,3l135,146r3,-3l138,4,135,1r-26,l101,,99,3r-2,8l95,17,90,36,84,55,78,74r-2,7l71,101r-3,19l68,114,64,94,60,75,39,3,36,1,2,1xe" fillcolor="#848386" stroked="f">
                  <v:path arrowok="t" o:connecttype="custom" o:connectlocs="2,520;0,523;0,662;2,665;22,665;25,662;25,564;24,555;23,548;23,549;53,662;56,665;78,665;81,662;113,549;114,549;113,555;112,566;112,662;114,665;135,665;138,662;138,523;135,520;109,520;101,519;99,522;97,530;95,536;90,555;84,574;78,593;76,600;71,620;68,639;68,633;64,613;60,594;39,522;36,520;2,520" o:connectangles="0,0,0,0,0,0,0,0,0,0,0,0,0,0,0,0,0,0,0,0,0,0,0,0,0,0,0,0,0,0,0,0,0,0,0,0,0,0,0,0,0"/>
                </v:shape>
                <v:shape id="Freeform 12" o:spid="_x0000_s1036"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Q4MQA&#10;AADbAAAADwAAAGRycy9kb3ducmV2LnhtbESPQWvCQBSE74L/YXmF3nTTCEVSVymKIAiljQoeX7LP&#10;JJh9G7Nrkv77bkHwOMzMN8xiNZhadNS6yrKCt2kEgji3uuJCwfGwncxBOI+ssbZMCn7JwWo5Hi0w&#10;0bbnH+pSX4gAYZeggtL7JpHS5SUZdFPbEAfvYluDPsi2kLrFPsBNLeMoepcGKw4LJTa0Lim/pnej&#10;YJ+e1312vX1t8HDKDGaX2fDdKfX6Mnx+gPA0+Gf40d5pBXEM/1/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UODEAAAA2wAAAA8AAAAAAAAAAAAAAAAAmAIAAGRycy9k&#10;b3ducmV2LnhtbFBLBQYAAAAABAAEAPUAAACJAwAAAAA=&#10;" path="m66,110r20,l89,107r,-67l85,19,70,5,48,,38,,19,8,7,24r1,4l23,36r5,-2l31,27r6,-5l58,22r4,6l62,47,38,46,16,52,28,68r5,-6l62,63r,15l57,86r-8,4l32,90,28,84r5,28l48,112r8,-7l63,96r,11l66,110xe" fillcolor="#848386" stroked="f">
                  <v:path arrowok="t" o:connecttype="custom" o:connectlocs="66,665;86,665;89,662;89,595;85,574;70,560;48,555;38,555;19,563;7,579;8,583;23,591;28,589;31,582;37,577;58,577;62,583;62,602;38,601;16,607;28,623;33,617;62,618;62,633;57,641;49,645;32,645;28,639;33,667;48,667;56,660;63,651;63,662;66,665" o:connectangles="0,0,0,0,0,0,0,0,0,0,0,0,0,0,0,0,0,0,0,0,0,0,0,0,0,0,0,0,0,0,0,0,0,0"/>
                </v:shape>
                <v:shape id="Freeform 13" o:spid="_x0000_s1037"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1e8MA&#10;AADbAAAADwAAAGRycy9kb3ducmV2LnhtbESPQWvCQBSE7wX/w/IEb3VThVJSVymKIAiiUaHHl+wz&#10;CWbfxuyaxH/fFQoeh5n5hpktelOJlhpXWlbwMY5AEGdWl5wrOB3X718gnEfWWFkmBQ9ysJgP3mYY&#10;a9vxgdrE5yJA2MWooPC+jqV0WUEG3djWxMG72MagD7LJpW6wC3BTyUkUfUqDJYeFAmtaFpRdk7tR&#10;sE1+l116ve1WeDynBtPLtN+3So2G/c83CE+9f4X/2xutYDKF5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r1e8MAAADbAAAADwAAAAAAAAAAAAAAAACYAgAAZHJzL2Rv&#10;d25yZXYueG1sUEsFBgAAAAAEAAQA9QAAAIgDAAAAAA==&#10;" path="m1,86r10,18l33,112,28,84r,-16l16,52,4,64,,79r,2l1,86xe" fillcolor="#848386" stroked="f">
                  <v:path arrowok="t" o:connecttype="custom" o:connectlocs="1,641;11,659;33,667;28,639;28,623;16,607;4,619;0,634;0,636;1,641" o:connectangles="0,0,0,0,0,0,0,0,0,0"/>
                </v:shape>
                <v:shape id="Freeform 14" o:spid="_x0000_s1038" style="position:absolute;left:11168;top:555;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Bz8MA&#10;AADbAAAADwAAAGRycy9kb3ducmV2LnhtbESPQWvCQBSE74X+h+UVvDWbikiIriK2hRwq1OjB4yP7&#10;TILZtzG7Jum/d4WCx2FmvmGW69E0oqfO1ZYVfEQxCOLC6ppLBcfD93sCwnlkjY1lUvBHDtar15cl&#10;ptoOvKc+96UIEHYpKqi8b1MpXVGRQRfZljh4Z9sZ9EF2pdQdDgFuGjmN47k0WHNYqLClbUXFJb8Z&#10;Bdnwy+ZqPq/Iu3F20sXP1zlJlJq8jZsFCE+jf4b/25lWMJ3B40v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ZBz8MAAADbAAAADwAAAAAAAAAAAAAAAACYAgAAZHJzL2Rv&#10;d25yZXYueG1sUEsFBgAAAAAEAAQA9QAAAIgDAAAAAA==&#10;" path="m25,110r2,-3l27,44r3,-9l37,25r13,l55,26r5,-3l63,3,60,,43,,33,8,26,20,26,5,23,2,2,2,,5,,107r2,3l25,110xe" fillcolor="#848386" stroked="f">
                  <v:path arrowok="t" o:connecttype="custom" o:connectlocs="25,665;27,662;27,599;30,590;37,580;50,580;55,581;60,578;63,558;60,555;43,555;33,563;26,575;26,560;23,557;2,557;0,560;0,662;2,665;25,665" o:connectangles="0,0,0,0,0,0,0,0,0,0,0,0,0,0,0,0,0,0,0,0"/>
                </v:shape>
                <v:shape id="Freeform 15" o:spid="_x0000_s1039" style="position:absolute;left:11242;top:517;width:96;height:148;visibility:visible;mso-wrap-style:square;v-text-anchor:top" coordsize="9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0WB8UA&#10;AADbAAAADwAAAGRycy9kb3ducmV2LnhtbESPQUsDMRSE70L/Q3iCF7FJlyqyNi2lILSlIG4reHxs&#10;npvFzUvYxHbtr28KgsdhZr5hZovBdeJIfWw9a5iMFQji2puWGw2H/evDM4iYkA12nknDL0VYzEc3&#10;MyyNP/E7HavUiAzhWKIGm1IopYy1JYdx7ANx9r587zBl2TfS9HjKcNfJQqkn6bDlvGAx0MpS/V39&#10;OA2b82dXqV0x/binartWbyEou9H67nZYvoBINKT/8F97bTQUj3D9k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RYHxQAAANsAAAAPAAAAAAAAAAAAAAAAAJgCAABkcnMv&#10;ZG93bnJldi54bWxQSwUGAAAAAAQABAD1AAAAigMAAAAA&#10;" path="m97,144l59,80,92,43,90,40r-23,l63,41,28,82,28,2,25,,3,,,2,,145r3,3l25,148r3,-3l28,110,39,98r26,48l69,148r26,l97,144xe" fillcolor="#848386" stroked="f">
                  <v:path arrowok="t" o:connecttype="custom" o:connectlocs="97,661;59,597;92,560;90,557;67,557;63,558;28,599;28,519;25,517;3,517;0,519;0,662;3,665;25,665;28,662;28,627;39,615;65,663;69,665;95,665;97,661" o:connectangles="0,0,0,0,0,0,0,0,0,0,0,0,0,0,0,0,0,0,0,0,0"/>
                </v:shape>
                <v:shape id="Freeform 16" o:spid="_x0000_s1040"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XqMMA&#10;AADbAAAADwAAAGRycy9kb3ducmV2LnhtbESPT2vCQBTE7wW/w/IEb3VTD2lJXSUo0l4TBa+v2Zc/&#10;Nfs2ZDcm+undgtDjMDO/YdbbybTiSr1rLCt4W0YgiAurG64UnI6H1w8QziNrbC2Tghs52G5mL2tM&#10;tB05o2vuKxEg7BJUUHvfJVK6oiaDbmk74uCVtjfog+wrqXscA9y0chVFsTTYcFiosaNdTcUlH4yC&#10;/fD+tTufUjvc0+wn0r+lGy6lUov5lH6C8DT5//Cz/a0VrGL4+x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yXqMMAAADbAAAADwAAAAAAAAAAAAAAAACYAgAAZHJzL2Rv&#10;d25yZXYueG1sUEsFBgAAAAAEAAQA9QAAAIgDAAAAAA==&#10;" path="m27,r,18l85,18,64,,27,xe" fillcolor="#848386" stroked="f">
                  <v:path arrowok="t" o:connecttype="custom" o:connectlocs="27,602;27,620;85,620;64,602;27,602" o:connectangles="0,0,0,0,0"/>
                </v:shape>
                <v:shape id="Freeform 17" o:spid="_x0000_s1041"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UXL8A&#10;AADaAAAADwAAAGRycy9kb3ducmV2LnhtbERPS2vCQBC+C/6HZYTedKOHWqKbEBRpr0mFXqfZyUOz&#10;syG70bS/3hUKPQ0f33P26WQ6caPBtZYVrFcRCOLS6pZrBefP0/INhPPIGjvLpOCHHKTJfLbHWNs7&#10;53QrfC1CCLsYFTTe97GUrmzIoFvZnjhwlR0M+gCHWuoB7yHcdHITRa/SYMuhocGeDg2V12I0Co7j&#10;9v3wdc7s+Jvl35G+VG68Vkq9LKZsB8LT5P/Ff+4PHebD85Xnlc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JRcvwAAANoAAAAPAAAAAAAAAAAAAAAAAJgCAABkcnMvZG93bnJl&#10;di54bWxQSwUGAAAAAAQABAD1AAAAhAMAAAAA&#10;" path="m75,57l88,41,86,35,72,28r-6,2l64,36r-7,7l32,43,27,35r,-49l31,-25r30,l64,-14,64,,85,18r3,l90,14,90,r,-8l83,-30,68,-43,45,-47r-4,l19,-41,5,-26,,-3,,26,6,47,21,60r25,5l55,64,75,57xe" fillcolor="#848386" stroked="f">
                  <v:path arrowok="t" o:connecttype="custom" o:connectlocs="75,659;88,643;86,637;72,630;66,632;64,638;57,645;32,645;27,637;27,588;31,577;61,577;64,588;64,602;85,620;88,620;90,616;90,602;90,594;83,572;68,559;45,555;41,555;19,561;5,576;0,599;0,628;6,649;21,662;46,667;55,666;75,659" o:connectangles="0,0,0,0,0,0,0,0,0,0,0,0,0,0,0,0,0,0,0,0,0,0,0,0,0,0,0,0,0,0,0,0"/>
                </v:shape>
                <v:shape id="Freeform 18" o:spid="_x0000_s1042" style="position:absolute;left:11443;top:534;width:66;height:131;visibility:visible;mso-wrap-style:square;v-text-anchor:top" coordsize="6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NvsAA&#10;AADbAAAADwAAAGRycy9kb3ducmV2LnhtbERPzYrCMBC+C/sOYRa8aWoPVmpTEVFYlr3Y9QGGZmyL&#10;zaQ2UaNPvzkIe/z4/otNML240+g6ywoW8wQEcW11x42C0+9htgLhPLLG3jIpeJKDTfkxKTDX9sFH&#10;ule+ETGEXY4KWu+HXEpXt2TQze1AHLmzHQ36CMdG6hEfMdz0Mk2SpTTYcWxocaBdS/WluhkFP/tX&#10;RjoLaRZW1f7waq635/lbqeln2K5BeAr+X/x2f2kFaRwbv8Qf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fNvsAAAADbAAAADwAAAAAAAAAAAAAAAACYAgAAZHJzL2Rvd25y&#10;ZXYueG1sUEsFBgAAAAAEAAQA9QAAAIUDAAAAAA==&#10;" path="m66,128r,-17l63,108r-18,l42,105r,-56l61,49r2,-3l63,29,61,27r-19,l42,2,39,,17,,15,2r,25l2,27,,29,,46r2,3l15,49r,49l16,110r13,16l51,131r12,l66,128xe" fillcolor="#848386" stroked="f">
                  <v:path arrowok="t" o:connecttype="custom" o:connectlocs="66,662;66,645;63,642;45,642;42,639;42,583;61,583;63,580;63,563;61,561;42,561;42,536;39,534;17,534;15,536;15,561;2,561;0,563;0,580;2,583;15,583;15,632;16,644;29,660;51,665;63,665;66,662" o:connectangles="0,0,0,0,0,0,0,0,0,0,0,0,0,0,0,0,0,0,0,0,0,0,0,0,0,0,0"/>
                </v:shape>
                <w10:wrap anchorx="page" anchory="page"/>
              </v:group>
            </w:pict>
          </mc:Fallback>
        </mc:AlternateConten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 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 z</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p>
    <w:p w:rsidR="001C59EA" w:rsidRPr="005B5E78" w:rsidRDefault="001C59EA" w:rsidP="001C59E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vid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p>
    <w:p w:rsidR="001C59EA" w:rsidRPr="005B5E78" w:rsidRDefault="001C59EA" w:rsidP="001C59EA">
      <w:pPr>
        <w:spacing w:before="90" w:after="0" w:line="240" w:lineRule="auto"/>
        <w:ind w:left="2492" w:right="2595"/>
        <w:jc w:val="center"/>
        <w:rPr>
          <w:rFonts w:ascii="Tahoma" w:eastAsia="Tahoma" w:hAnsi="Tahoma" w:cs="Tahoma"/>
          <w:sz w:val="15"/>
          <w:szCs w:val="15"/>
          <w:lang w:val="en-US"/>
        </w:rPr>
      </w:pP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2"/>
          <w:w w:val="89"/>
          <w:sz w:val="15"/>
          <w:szCs w:val="15"/>
          <w:lang w:val="en-US"/>
        </w:rPr>
        <w:t xml:space="preserve"> </w:t>
      </w:r>
      <w:r w:rsidRPr="005B5E78">
        <w:rPr>
          <w:rFonts w:ascii="Tahoma" w:eastAsia="Tahoma" w:hAnsi="Tahoma" w:cs="Tahoma"/>
          <w:b/>
          <w:color w:val="27427B"/>
          <w:spacing w:val="2"/>
          <w:w w:val="90"/>
          <w:sz w:val="15"/>
          <w:szCs w:val="15"/>
          <w:lang w:val="en-US"/>
        </w:rPr>
        <w:t>C</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a</w:t>
      </w:r>
    </w:p>
    <w:p w:rsidR="001C59EA" w:rsidRPr="005B5E78" w:rsidRDefault="001C59EA" w:rsidP="001C59EA">
      <w:pPr>
        <w:spacing w:before="3" w:after="0" w:line="16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1C59EA" w:rsidRPr="005B5E78" w:rsidRDefault="001C59EA" w:rsidP="001C59EA">
      <w:pPr>
        <w:spacing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nut</w:t>
      </w:r>
      <w:r w:rsidRPr="005B5E78">
        <w:rPr>
          <w:rFonts w:ascii="Tahoma" w:eastAsia="Tahoma" w:hAnsi="Tahoma" w:cs="Tahoma"/>
          <w:color w:val="27427B"/>
          <w:w w:val="81"/>
          <w:sz w:val="15"/>
          <w:szCs w:val="15"/>
          <w:lang w:val="en-US"/>
        </w:rPr>
        <w:t>í</w:t>
      </w:r>
    </w:p>
    <w:p w:rsidR="001C59EA" w:rsidRPr="005B5E78" w:rsidRDefault="001C59EA" w:rsidP="001C59EA">
      <w:pPr>
        <w:spacing w:after="0" w:line="160" w:lineRule="exact"/>
        <w:ind w:right="3806"/>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1C59EA" w:rsidRPr="005B5E78" w:rsidRDefault="001C59EA" w:rsidP="001C59EA">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3</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9"/>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přidan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1C59EA" w:rsidRPr="005B5E78" w:rsidRDefault="001C59EA" w:rsidP="001C59E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formo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w</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trán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hyperlink r:id="rId15">
        <w:r w:rsidRPr="005B5E78">
          <w:rPr>
            <w:rFonts w:ascii="Tahoma" w:eastAsia="Tahoma" w:hAnsi="Tahoma" w:cs="Tahoma"/>
            <w:color w:val="27427B"/>
            <w:spacing w:val="4"/>
            <w:w w:val="81"/>
            <w:sz w:val="15"/>
            <w:szCs w:val="15"/>
            <w:lang w:val="en-US"/>
          </w:rPr>
          <w:t>ww</w:t>
        </w:r>
        <w:r w:rsidRPr="005B5E78">
          <w:rPr>
            <w:rFonts w:ascii="Tahoma" w:eastAsia="Tahoma" w:hAnsi="Tahoma" w:cs="Tahoma"/>
            <w:color w:val="27427B"/>
            <w:spacing w:val="-4"/>
            <w:w w:val="81"/>
            <w:sz w:val="15"/>
            <w:szCs w:val="15"/>
            <w:lang w:val="en-US"/>
          </w:rPr>
          <w:t>w</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hyperlink>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ari</w:t>
      </w:r>
      <w:r w:rsidRPr="005B5E78">
        <w:rPr>
          <w:rFonts w:ascii="Tahoma" w:eastAsia="Tahoma" w:hAnsi="Tahoma" w:cs="Tahoma"/>
          <w:color w:val="27427B"/>
          <w:spacing w:val="2"/>
          <w:w w:val="81"/>
          <w:sz w:val="15"/>
          <w:szCs w:val="15"/>
          <w:lang w:val="en-US"/>
        </w:rPr>
        <w:t>f</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1C59EA" w:rsidRPr="005B5E78" w:rsidRDefault="001C59EA" w:rsidP="001C59E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6 </w:t>
      </w:r>
      <w:r w:rsidRPr="005B5E78">
        <w:rPr>
          <w:rFonts w:ascii="Tahoma" w:eastAsia="Tahoma" w:hAnsi="Tahoma" w:cs="Tahoma"/>
          <w:color w:val="27427B"/>
          <w:spacing w:val="2"/>
          <w:w w:val="81"/>
          <w:sz w:val="15"/>
          <w:szCs w:val="15"/>
          <w:lang w:val="en-US"/>
        </w:rPr>
        <w:t>bo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1C59EA" w:rsidRPr="005B5E78" w:rsidRDefault="001C59EA" w:rsidP="001C59EA">
      <w:pPr>
        <w:spacing w:before="7" w:after="0" w:line="212"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Neods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hů</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3"/>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aliz</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e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ové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1C59EA" w:rsidRPr="005B5E78" w:rsidRDefault="001C59EA" w:rsidP="001C59EA">
      <w:pPr>
        <w:spacing w:before="92" w:after="0" w:line="240" w:lineRule="auto"/>
        <w:ind w:left="1952" w:right="2055"/>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F</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4"/>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1"/>
          <w:w w:val="90"/>
          <w:sz w:val="15"/>
          <w:szCs w:val="15"/>
          <w:lang w:val="en-US"/>
        </w:rPr>
        <w:t>ura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z w:val="15"/>
          <w:szCs w:val="15"/>
          <w:lang w:val="en-US"/>
        </w:rPr>
        <w:t>a</w:t>
      </w:r>
      <w:r w:rsidRPr="005B5E78">
        <w:rPr>
          <w:rFonts w:ascii="Tahoma" w:eastAsia="Tahoma" w:hAnsi="Tahoma" w:cs="Tahoma"/>
          <w:b/>
          <w:color w:val="27427B"/>
          <w:spacing w:val="-13"/>
          <w:sz w:val="15"/>
          <w:szCs w:val="15"/>
          <w:lang w:val="en-US"/>
        </w:rPr>
        <w:t xml:space="preserve"> </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1"/>
          <w:w w:val="90"/>
          <w:sz w:val="15"/>
          <w:szCs w:val="15"/>
          <w:lang w:val="en-US"/>
        </w:rPr>
        <w:t>la</w:t>
      </w:r>
      <w:r w:rsidRPr="005B5E78">
        <w:rPr>
          <w:rFonts w:ascii="Tahoma" w:eastAsia="Tahoma" w:hAnsi="Tahoma" w:cs="Tahoma"/>
          <w:b/>
          <w:color w:val="27427B"/>
          <w:spacing w:val="3"/>
          <w:w w:val="90"/>
          <w:sz w:val="15"/>
          <w:szCs w:val="15"/>
          <w:lang w:val="en-US"/>
        </w:rPr>
        <w:t>ce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1C59EA" w:rsidRPr="005B5E78" w:rsidRDefault="001C59EA" w:rsidP="001C59EA">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4"/>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DP</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1C59EA" w:rsidRPr="005B5E78" w:rsidRDefault="001C59EA" w:rsidP="001C59EA">
      <w:pPr>
        <w:spacing w:after="0" w:line="140" w:lineRule="exact"/>
        <w:ind w:right="76"/>
        <w:jc w:val="both"/>
        <w:rPr>
          <w:rFonts w:ascii="Tahoma" w:eastAsia="Tahoma" w:hAnsi="Tahoma" w:cs="Tahoma"/>
          <w:sz w:val="15"/>
          <w:szCs w:val="15"/>
          <w:lang w:val="en-US"/>
        </w:rPr>
      </w:pP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DP</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F</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dob</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spacing w:val="1"/>
          <w:w w:val="81"/>
          <w:sz w:val="15"/>
          <w:szCs w:val="15"/>
          <w:lang w:val="en-US"/>
        </w:rPr>
        <w:t>žd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Da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um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1C59EA" w:rsidRPr="005B5E78" w:rsidRDefault="001C59EA" w:rsidP="001C59EA">
      <w:pPr>
        <w:spacing w:before="4"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1C59EA" w:rsidRPr="005B5E78" w:rsidRDefault="001C59EA" w:rsidP="001C59EA">
      <w:pPr>
        <w:spacing w:before="16"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ládan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su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rospěc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spacing w:val="1"/>
          <w:w w:val="80"/>
          <w:sz w:val="15"/>
          <w:szCs w:val="15"/>
          <w:lang w:val="en-US"/>
        </w:rPr>
        <w:t>žd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ředs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ihu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í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 xml:space="preserve">ní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Uhr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l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dopl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eps</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 mi</w:t>
      </w:r>
      <w:r w:rsidRPr="005B5E78">
        <w:rPr>
          <w:rFonts w:ascii="Tahoma" w:eastAsia="Tahoma" w:hAnsi="Tahoma" w:cs="Tahoma"/>
          <w:color w:val="27427B"/>
          <w:spacing w:val="1"/>
          <w:w w:val="81"/>
          <w:sz w:val="15"/>
          <w:szCs w:val="15"/>
          <w:lang w:val="en-US"/>
        </w:rPr>
        <w:t>mořá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vrá</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p>
    <w:p w:rsidR="001C59EA" w:rsidRPr="005B5E78" w:rsidRDefault="001C59EA" w:rsidP="001C59E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oud</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ím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z</w:t>
      </w:r>
      <w:r w:rsidRPr="005B5E78">
        <w:rPr>
          <w:rFonts w:ascii="Tahoma" w:eastAsia="Tahoma" w:hAnsi="Tahoma" w:cs="Tahoma"/>
          <w:color w:val="27427B"/>
          <w:spacing w:val="1"/>
          <w:w w:val="81"/>
          <w:sz w:val="15"/>
          <w:szCs w:val="15"/>
          <w:lang w:val="en-US"/>
        </w:rPr>
        <w:t>nám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1C59EA" w:rsidRPr="005B5E78" w:rsidRDefault="001C59EA" w:rsidP="001C59E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pra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ozumí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ps</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úče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1C59EA" w:rsidRPr="005B5E78" w:rsidRDefault="001C59EA" w:rsidP="001C59E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DP</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apla</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oze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é</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9"/>
          <w:w w:val="81"/>
          <w:sz w:val="15"/>
          <w:szCs w:val="15"/>
          <w:lang w:val="en-US"/>
        </w:rPr>
        <w:t>ř</w:t>
      </w:r>
      <w:r w:rsidRPr="005B5E78">
        <w:rPr>
          <w:rFonts w:ascii="Tahoma" w:eastAsia="Tahoma" w:hAnsi="Tahoma" w:cs="Tahoma"/>
          <w:color w:val="27427B"/>
          <w:w w:val="81"/>
          <w:sz w:val="15"/>
          <w:szCs w:val="15"/>
          <w:lang w:val="en-US"/>
        </w:rPr>
        <w:t>.</w:t>
      </w:r>
    </w:p>
    <w:p w:rsidR="001C59EA" w:rsidRPr="005B5E78" w:rsidRDefault="001C59EA" w:rsidP="001C59E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 xml:space="preserve">. </w:t>
      </w:r>
      <w:r w:rsidRPr="005B5E78">
        <w:rPr>
          <w:rFonts w:ascii="Tahoma" w:eastAsia="Tahoma" w:hAnsi="Tahoma" w:cs="Tahoma"/>
          <w:color w:val="27427B"/>
          <w:w w:val="81"/>
          <w:sz w:val="15"/>
          <w:szCs w:val="15"/>
          <w:lang w:val="en-US"/>
        </w:rPr>
        <w:t>Vzni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nou-</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oužit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azb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ají</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ybn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ailu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hyperlink r:id="rId16">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hyperlink>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úd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vné</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ihl</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Upl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dor</w:t>
      </w:r>
      <w:r w:rsidRPr="005B5E78">
        <w:rPr>
          <w:rFonts w:ascii="Tahoma" w:eastAsia="Tahoma" w:hAnsi="Tahoma" w:cs="Tahoma"/>
          <w:color w:val="27427B"/>
          <w:spacing w:val="2"/>
          <w:w w:val="80"/>
          <w:sz w:val="15"/>
          <w:szCs w:val="15"/>
          <w:lang w:val="en-US"/>
        </w:rPr>
        <w:t>uče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da</w:t>
      </w:r>
      <w:r w:rsidRPr="005B5E78">
        <w:rPr>
          <w:rFonts w:ascii="Tahoma" w:eastAsia="Tahoma" w:hAnsi="Tahoma" w:cs="Tahoma"/>
          <w:color w:val="27427B"/>
          <w:spacing w:val="2"/>
          <w:w w:val="80"/>
          <w:sz w:val="15"/>
          <w:szCs w:val="15"/>
          <w:lang w:val="en-US"/>
        </w:rPr>
        <w:t>ň</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važ</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in</w:t>
      </w:r>
      <w:r w:rsidRPr="005B5E78">
        <w:rPr>
          <w:rFonts w:ascii="Tahoma" w:eastAsia="Tahoma" w:hAnsi="Tahoma" w:cs="Tahoma"/>
          <w:color w:val="27427B"/>
          <w:spacing w:val="1"/>
          <w:w w:val="81"/>
          <w:sz w:val="15"/>
          <w:szCs w:val="15"/>
          <w:lang w:val="en-US"/>
        </w:rPr>
        <w:t>forma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dor</w:t>
      </w:r>
      <w:r w:rsidRPr="005B5E78">
        <w:rPr>
          <w:rFonts w:ascii="Tahoma" w:eastAsia="Tahoma" w:hAnsi="Tahoma" w:cs="Tahoma"/>
          <w:color w:val="27427B"/>
          <w:spacing w:val="2"/>
          <w:w w:val="81"/>
          <w:sz w:val="15"/>
          <w:szCs w:val="15"/>
          <w:lang w:val="en-US"/>
        </w:rPr>
        <w:t>uče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 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4"/>
          <w:w w:val="80"/>
          <w:sz w:val="15"/>
          <w:szCs w:val="15"/>
          <w:lang w:val="en-US"/>
        </w:rPr>
        <w:t xml:space="preserve"> 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by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 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 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a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ebě</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lam</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 náh</w:t>
      </w:r>
      <w:r w:rsidRPr="005B5E78">
        <w:rPr>
          <w:rFonts w:ascii="Tahoma" w:eastAsia="Tahoma" w:hAnsi="Tahoma" w:cs="Tahoma"/>
          <w:color w:val="27427B"/>
          <w:spacing w:val="1"/>
          <w:w w:val="81"/>
          <w:sz w:val="15"/>
          <w:szCs w:val="15"/>
          <w:lang w:val="en-US"/>
        </w:rPr>
        <w:t>ra</w:t>
      </w:r>
      <w:r w:rsidRPr="005B5E78">
        <w:rPr>
          <w:rFonts w:ascii="Tahoma" w:eastAsia="Tahoma" w:hAnsi="Tahoma" w:cs="Tahoma"/>
          <w:color w:val="27427B"/>
          <w:w w:val="81"/>
          <w:sz w:val="15"/>
          <w:szCs w:val="15"/>
          <w:lang w:val="en-US"/>
        </w:rPr>
        <w:t xml:space="preserve">du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du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p>
    <w:p w:rsidR="001C59EA" w:rsidRPr="005B5E78" w:rsidRDefault="001C59EA" w:rsidP="001C59E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8</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hot</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Kč</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úst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půs</w:t>
      </w:r>
      <w:r w:rsidRPr="005B5E78">
        <w:rPr>
          <w:rFonts w:ascii="Tahoma" w:eastAsia="Tahoma" w:hAnsi="Tahoma" w:cs="Tahoma"/>
          <w:color w:val="27427B"/>
          <w:spacing w:val="1"/>
          <w:w w:val="81"/>
          <w:sz w:val="15"/>
          <w:szCs w:val="15"/>
          <w:lang w:val="en-US"/>
        </w:rPr>
        <w:t>obí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mí </w:t>
      </w:r>
      <w:r w:rsidRPr="005B5E78">
        <w:rPr>
          <w:rFonts w:ascii="Tahoma" w:eastAsia="Tahoma" w:hAnsi="Tahoma" w:cs="Tahoma"/>
          <w:color w:val="27427B"/>
          <w:spacing w:val="2"/>
          <w:w w:val="81"/>
          <w:sz w:val="15"/>
          <w:szCs w:val="15"/>
          <w:lang w:val="en-US"/>
        </w:rPr>
        <w:t>Čes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var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ab</w:t>
      </w:r>
      <w:r w:rsidRPr="005B5E78">
        <w:rPr>
          <w:rFonts w:ascii="Tahoma" w:eastAsia="Tahoma" w:hAnsi="Tahoma" w:cs="Tahoma"/>
          <w:color w:val="27427B"/>
          <w:w w:val="81"/>
          <w:sz w:val="15"/>
          <w:szCs w:val="15"/>
          <w:lang w:val="en-US"/>
        </w:rPr>
        <w:t>ilním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ji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vr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i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tb</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p>
    <w:p w:rsidR="001C59EA" w:rsidRPr="005B5E78" w:rsidRDefault="001C59EA" w:rsidP="001C59EA">
      <w:pPr>
        <w:spacing w:before="20" w:after="0" w:line="14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ů</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3"/>
          <w:w w:val="80"/>
          <w:sz w:val="15"/>
          <w:szCs w:val="15"/>
          <w:lang w:val="en-US"/>
        </w:rPr>
        <w:t>ý</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tnuto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Ne</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rč</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oz</w:t>
      </w:r>
      <w:r w:rsidRPr="005B5E78">
        <w:rPr>
          <w:rFonts w:ascii="Tahoma" w:eastAsia="Tahoma" w:hAnsi="Tahoma" w:cs="Tahoma"/>
          <w:color w:val="27427B"/>
          <w:spacing w:val="1"/>
          <w:w w:val="80"/>
          <w:sz w:val="15"/>
          <w:szCs w:val="15"/>
          <w:lang w:val="en-US"/>
        </w:rPr>
        <w:t>dě</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ut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á 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uto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toh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 xml:space="preserve"> nejdří</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1C59EA" w:rsidRPr="005B5E78" w:rsidRDefault="001C59EA" w:rsidP="001C59EA">
      <w:pPr>
        <w:spacing w:before="11" w:after="0" w:line="205"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pacing w:val="1"/>
          <w:sz w:val="15"/>
          <w:szCs w:val="15"/>
          <w:lang w:val="en-US"/>
        </w:rPr>
        <w:t>0</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9"/>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žit</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dluh</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bč</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su</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ů</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vi</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sí</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 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 s ú</w:t>
      </w:r>
      <w:r w:rsidRPr="005B5E78">
        <w:rPr>
          <w:rFonts w:ascii="Tahoma" w:eastAsia="Tahoma" w:hAnsi="Tahoma" w:cs="Tahoma"/>
          <w:color w:val="27427B"/>
          <w:spacing w:val="1"/>
          <w:w w:val="81"/>
          <w:sz w:val="15"/>
          <w:szCs w:val="15"/>
          <w:lang w:val="en-US"/>
        </w:rPr>
        <w:t>hrado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liže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1C59EA" w:rsidRPr="005B5E78" w:rsidRDefault="001C59EA" w:rsidP="001C59EA">
      <w:pPr>
        <w:spacing w:before="23"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1</w:t>
      </w: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8"/>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 xml:space="preserve">á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vo</w:t>
      </w:r>
      <w:r w:rsidRPr="005B5E78">
        <w:rPr>
          <w:rFonts w:ascii="Tahoma" w:eastAsia="Tahoma" w:hAnsi="Tahoma" w:cs="Tahoma"/>
          <w:color w:val="27427B"/>
          <w:spacing w:val="2"/>
          <w:w w:val="80"/>
          <w:sz w:val="15"/>
          <w:szCs w:val="15"/>
          <w:lang w:val="en-US"/>
        </w:rPr>
        <w:t xml:space="preserve"> 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 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
          <w:w w:val="80"/>
          <w:sz w:val="15"/>
          <w:szCs w:val="15"/>
          <w:lang w:val="en-US"/>
        </w:rPr>
        <w:t xml:space="preserve"> p</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0"/>
          <w:sz w:val="15"/>
          <w:szCs w:val="15"/>
          <w:lang w:val="en-US"/>
        </w:rPr>
        <w:t>budo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vy</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olá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eb</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zni</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s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uše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obn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u</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5</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 xml:space="preserve">0 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ý</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namn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áhno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v </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1C59EA" w:rsidRPr="005B5E78" w:rsidRDefault="001C59EA" w:rsidP="001C59EA">
      <w:pPr>
        <w:spacing w:before="90" w:after="0" w:line="240" w:lineRule="auto"/>
        <w:ind w:left="1681" w:right="1784"/>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R</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gu</w:t>
      </w:r>
      <w:r w:rsidRPr="005B5E78">
        <w:rPr>
          <w:rFonts w:ascii="Tahoma" w:eastAsia="Tahoma" w:hAnsi="Tahoma" w:cs="Tahoma"/>
          <w:b/>
          <w:color w:val="27427B"/>
          <w:spacing w:val="2"/>
          <w:w w:val="90"/>
          <w:sz w:val="15"/>
          <w:szCs w:val="15"/>
          <w:lang w:val="en-US"/>
        </w:rPr>
        <w:t>l</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3"/>
          <w:w w:val="90"/>
          <w:sz w:val="15"/>
          <w:szCs w:val="15"/>
          <w:lang w:val="en-US"/>
        </w:rPr>
        <w:t>o</w:t>
      </w:r>
      <w:r w:rsidRPr="005B5E78">
        <w:rPr>
          <w:rFonts w:ascii="Tahoma" w:eastAsia="Tahoma" w:hAnsi="Tahoma" w:cs="Tahoma"/>
          <w:b/>
          <w:color w:val="27427B"/>
          <w:spacing w:val="1"/>
          <w:w w:val="90"/>
          <w:sz w:val="15"/>
          <w:szCs w:val="15"/>
          <w:lang w:val="en-US"/>
        </w:rPr>
        <w:t>d</w:t>
      </w:r>
      <w:r w:rsidRPr="005B5E78">
        <w:rPr>
          <w:rFonts w:ascii="Tahoma" w:eastAsia="Tahoma" w:hAnsi="Tahoma" w:cs="Tahoma"/>
          <w:b/>
          <w:color w:val="27427B"/>
          <w:spacing w:val="3"/>
          <w:w w:val="90"/>
          <w:sz w:val="15"/>
          <w:szCs w:val="15"/>
          <w:lang w:val="en-US"/>
        </w:rPr>
        <w:t>bě</w:t>
      </w:r>
      <w:r w:rsidRPr="005B5E78">
        <w:rPr>
          <w:rFonts w:ascii="Tahoma" w:eastAsia="Tahoma" w:hAnsi="Tahoma" w:cs="Tahoma"/>
          <w:b/>
          <w:color w:val="27427B"/>
          <w:spacing w:val="2"/>
          <w:w w:val="90"/>
          <w:sz w:val="15"/>
          <w:szCs w:val="15"/>
          <w:lang w:val="en-US"/>
        </w:rPr>
        <w:t>r</w:t>
      </w:r>
      <w:r w:rsidRPr="005B5E78">
        <w:rPr>
          <w:rFonts w:ascii="Tahoma" w:eastAsia="Tahoma" w:hAnsi="Tahoma" w:cs="Tahoma"/>
          <w:b/>
          <w:color w:val="27427B"/>
          <w:w w:val="90"/>
          <w:sz w:val="15"/>
          <w:szCs w:val="15"/>
          <w:lang w:val="en-US"/>
        </w:rPr>
        <w:t>u</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řeše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ži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gán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uzov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oh</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vár</w:t>
      </w:r>
      <w:r w:rsidRPr="005B5E78">
        <w:rPr>
          <w:rFonts w:ascii="Tahoma" w:eastAsia="Tahoma" w:hAnsi="Tahoma" w:cs="Tahoma"/>
          <w:color w:val="27427B"/>
          <w:w w:val="81"/>
          <w:sz w:val="15"/>
          <w:szCs w:val="15"/>
          <w:lang w:val="en-US"/>
        </w:rPr>
        <w:t>ií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ori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ěrň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aš</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76F3C">
        <w:t xml:space="preserve"> </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Zákazníkům s hodnotou jističe před elektroměrem 200 A a vyšší nebo s hodnotou rezervované- ho příkonu 100 kW a vyšší se stanovuje bezpečnostní minimum. Bezpečnostním minimem se rozumí nejnižší hodnota odebíraného výkonu, která je po ukončení výroby nezbytně nutná pro zajištění bez- pečnosti technologie odběrného zařízení, vlivu na okolní prostředí a obsluhujících pracovníků. Tito zákazníci jsou povinni dle platných předpisů provést soupis jednotlivých spotřebičů a rozbor jejich bezpečnostního a technologického minima spotřeby a takto zjištěné bezpečnostní minimum uvést ve Smlouvě. Pokud Zákazník ve Smlouvě hodnotu bezpečnostního minima nevyplní, platí, že hodnota bezpečnostního minima se rovná nule.</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Zákazník je povinen sledovat pravidelná hlášení o energetické situaci v hromadných sdělovacích prostředcích a v souladu se Zákonem je povinen se jimi řídit.</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VIII. Omezení a přerušení dodávek</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Amper Market nebo příslušný PDS mají právo omezit nebo přerušit v nezbytném rozsahu dodávky elektřiny v Odběrném místě v případech stanovených energetickým zákonem, zejména při neoprávně- ném odběru.</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je oprávněn z důvodu neplacení ceny za sdružené služby nebo záloh na sdružené služby dodávky elektřiny ukončit nebo přerušit dodávku elektřiny v odběrných místech, pro která je uzavřena tato Smlouva, jestliže Zákazník:</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a) opakovaně nedodrží smluvený způsob platby za odebranou elektřinu včetně záloh,</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b) neplní platební povinnosti vyplývající z výsledků vyhodnocení a zúčtování skutečného odběru. Amper Market je oprávněn přerušit nebo ukončit dodávku elektřiny v kterémkoliv odběrném místě Zákazníka pro které je uzavřena Smlouva nebo ve více Odběrných místech současně, a to dle rozsahu neoprávněného odběru a zjištění, ve kterém odběrném místě dochází k neoprávněnému odběru.</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Omezením nebo přerušením dodávek elektřiny v těchto případech nevzniká Zákazníkovi právo na náhradu škody a ušlého zisku vůči Amper Market nebo příslušném PDS. To neplatí, nesplní-li Amper Market nebo příslušný PDS své zákonné povinnosti.</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nahradit Amper Market náklady vynaložené na přerušení a obnovení dodávky elektřiny z důvodu svého prodlení se splněním závazku a náklady spojené s vymáháním pohledávky.</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Jedná-li se o případ přerušení dodávky elektřiny Zákazníkovi z důvodu prodlení Zákazníka s úhra- dou plateb za odebranou elektřinu, je Amper Market povinen nahlásit ukončení přerušení dodávky elektřiny do odběrného místa Zákazníka u příslušného PDS ve lhůtě 2 pracovních dnů následujících po dni, ve kterém Zákazník uhradil všechny své splatné platby za odebranou elektřinu, nebo ve kterém uzavřel s Amper Market dohodu o splátkovém kalendáři. Tuto povinnost Amper Market nemá, pokud před uhrazením všech dlužných plateb Zákazníkem došlo k ukončení Smlouvy. Pokud Amper Market v uvedené lhůtě ukončení přerušení dodávky elektřiny do odběrného místa Zákazníka nenahlásí, je Zákazník oprávněn požadovat po Amper Market náhradu za nedodržení standartu postupem dle vy- hlášky č. 540/2005 Sb.</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IX. Náhrada škody</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Každá smluvní strana odpovídá za škodu způsobenou druhé smluvní straně porušením povinnosti vyplývající ze Smlouvy. Smluvní strany jsou zbaveny odpovědnosti za škodu vzniklou v důsledku čás- tečného nebo úplného neplnění povinností daných Smlouvou, a to v případech stanovených zákonem a dále v případech, kdy toto neplnění bylo výsledkem události nebo okolnosti způsobené vyšší mocí.</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Pro účely Smlouvy rozumí smluvní strany pod pojmem „vyšší moc“ takovou mimořádnou a neod- 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stávka, požár velkého rozsahu, živelná pohroma, rozhodnutí státních orgánů s dopadem na plnění dle této Smlouvy, změny zákonů a právních předpisů s dopadem na plnění dle Smlouvy či stavy nouze dle energetického zákona.</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 vzniku situace vyšší moci a jejích bližších okolnostech uvědomí smluvní strana odvolávající se na vyšší moc neprodleně druhou stranu. Stejným způsobem bude druhá smluvní strana informována o pominutí situace vyšší moci, a pokud bude o to požádána, předloží důvěryhodný důkaz o existenci této skutečnosti.</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 Řešení sporů</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zavazují, že budou postupovat tak, aby případné spory vyplývající ze Smlou- vy byly urovnány smírnou cestou. Zavazují se postupovat tak, aby situace byla objektivně vyřešena, a k dosažení tohoto cíle si budou poskytovat potřebnou součinnost.</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Kterákoliv strana je oprávněna předložit spor k rozhodnutí ERÚ v případech, kdy je dána příslušnost tohoto úřadu dle Zákona. Spory mezi smluvními stranami jsou s konečnou platností řešeny před věcně a místně příslušným soudem. V případě soudního řízení, jehož účastníkem bude Zákazník, který má síd- lo, bydliště či místo podnikání v zahraničí, je místně příslušný soud dle sídla Amper Market a rozhodným právem je právo České republiky.</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Stížnosti Zákazníka v postavení spotřebitele, související s poskytováním sdružených služeb dodáv- ky elektřiny, lze podat k Energetickému regulačnímu úřadu. Stížnosti týkající se dodržování zákona č. 406/2000 Sb., o hospodaření energií a zákona č. 165/2012 Sb., o podporovaných zdrojích energie, lze podat ke Státní energetické inspekci.</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 Ukončení dodávky elektřiny</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Smlouva může být ukončena dohodou smluvních stran, a to zejména v případech, kdy Zákazník fakticky ukončí odběr v Odběrném místě (z důvodu stěhování, ukončení činnosti atd.).</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Je-li Smlouva uzavřena na dobu určitou, Smlouva skončí uplynutím této doby. Délka trvání Smlouvy na dobu určitou je sjednána ve Smlouvě. Po tuto dobu Smlouva smluvní strany zavazuje, nedojde-li k jejímu ukončení postupem dohodnutým ve smlouvě nebo postupem stanovených v těchto OPD.</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Je-li Smlouva uzavřena na dobu neurčitou, lze ji písemně vypovědět s výpovědní lhůtou v délce</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měsíců, která začne běžet prvním dnem kalendářního měsíce následujícího po doručení výpovědi druhé straně. Smlouva na dobu neurčitou bude smluvní strany zavazovat, dokud nedojde k jejímu ukončení postupem dohodnutým ve Smlouvě nebo postupem stanovených v těchto OPD, vždy nejméně po dobu běhu výpovědní doby, která je 3 měsíce.</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Účinnost Smlouvy skončí ukončením připojení Odběrného místa k distribuční soustavě.</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Amper Market je oprávněn od Smlouvy odstoupit v případě podstatného porušení Smlouvy ze stra- ny Zákazníka, zejména v případě, že Zákazník je v prodlení s placením za sdružené služby dodávky elektřiny déle než 30 dnů, a v dalších případech stanovených Smlouvou či OPD. Odstoupení je třeba učinit v písemné formě a doručit ho Zákazníkovi. Odstoupení je účinné okamžikem doručení Zákazní- kovi. V případě, že je Zákazník v prodlení s placením za sdružené služby dodávky elektřiny (zejména s placením záloh či konečného vyúčtování) po dobu delší než 30 dnů, může Amper Market smlouvu rovněž písemně vypovědět. Výpovědní lhůta je jeden měsíc a počíná běžet prvním dnem kalendářního měsíce následujícího po měsíci, ve kterém byla výpověď doručena Zákazníkovi.</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Zákazník je oprávněn od Smlouvy odstoupit:</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 případě podstatného porušení Smlouvy ze strany Amper Market, a v dalších případech stano- vených Smlouvou či OPD. Za podstatné porušení Smlouvy ze strany Amper Market je považováno nezahájení, omezení či přerušení dodávek Zákazníkovi nad rámec podmínek stanovených platnými právními předpisy a pravidly provozování distribuční soustavy PDS, nejedná-li se o přerušení do- dávky elektřiny z důvodu vyšší moci. Odstoupení je účinné okamžikem doručení Amper Market.</w:t>
      </w:r>
    </w:p>
    <w:p w:rsidR="001C59EA"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  v případě zvýšení ceny nebo změny jiných smluvních podmínek; Zákazník je oprávněn od Smlouvy odstoupit nejpozději 10 dnů před účinností zvýšení ceny nebo změny jiných smluvních podmínek. Odstoupení je účinné poslední den daného kalendářního měsíce, ve kterém bylo doručeno Am- per Market. Neoznámí-li Amper Market Zákazníkovi zvýšení ceny nebo změnu jiných smluvních podmínek nejpozději 30 dnů před účinností změny a zároveň Zákazníka nepoučí o jeho právu na odstoupení od smlouvy, je Zákazník oprávněn od Smlouvy odstoupit ve lhůtě 3 měsíců od účinnosti zvýšení ceny nebo změny jiných smluvních podmínek, s tím, že odstoupení je účinné k poslednímu dni kalendářního měsíce, který následuje po měsíci, ve kterém bylo odstoupení doručeno Amper Market.</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(iii) je-li Zákazníkem podnikající fyzická osoba nebo spotřebitel ve smyslu občanskoprávních předpisů a Smlouva byla uzavřena mimo prostory obvyklé k podnikání Amper Market, může Zákazník od Smlouvy odstoupit ve lhůtě 5 dnů před zahájením dodávky. Lhůta k uplatnění práva na odstoupení je zachována, pokud bylo písemné odstoupení od smlouvy odesláno před uplynutím této lhůty. V případě odstoupení Zákazníka nenese Amper Market odpovědnost za včasné vyřízení změny novým dodavatelem v systému operátora trhu OTE, a.s.</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(iv) je-li Zákazníkem spotřebitel ve smyslu občanskoprávních předpisů a Smlouva byla uzavřena pro- středky komunikace na dálku, může Zákazník od Smlouvy odstoupit ve lhůtě 14 dnů ode dne zahá- jení dodávky. Lhůta k uplatnění práva na odstoupení je zachována, pokud bylo písemné odstoupení</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od smlouvy odesláno před uplynutím této lhůty.</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Odstoupení Zákazníka dle předchozího odstavce je třeba učinit v písemné formě a doručit ho do sídla Amper Market. K odstoupení je možné využít rovněž formuláře, který je dostupný na webových strán- kách Amper Market (www.ampermarket.cz). Odstoupením od smlouvy není dotčena povinnost Zákazní- ka uhradit Amper Market cenu za již odebranou elektřinu dodanou Zákazníkovi ze strany Amper Market.</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Zákazník je povinen poskytnout Amper Market nebo příslušnému PDS potřebnou součinnost při ukončení dodávek elektřiny realizovaných podle Smlouvy.</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10. Pro vyhodnocení dodávek elektřiny je rozhodující odečet měřicího zařízení v Odběrném místě, příp. náhradní hodnoty stanovené podle podmínek příslušného PDS, k poslednímu dni dodávky elektřiny.</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11. V případě ukončení dodávek ze strany Amper Market má zákazník právo využít dodávky elektřiny od dodavatele poslední instance postupem podle § 12a energetického zákona.</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 Doručování</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Veškeré informace a oznámení dle Smlouvy a OPD musí mít písemnou podobu, není-li sjednáno ji- nak ve Smlouvě nebo OPD. Pro písemný styk lze použít způsob odeslání dopisu, elektronickou zprávu se zpětným potvrzením doručení. Kontaktní adresy, telefony e-mailové adresy jsou uvedeny ve Smlouvě.</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Povinnost odesílatele doručit písemnost adresátovi je v souladu s předpisy práva občanského splně- na, jakmile písemnost dojde do právní sféry adresáta, tedy kdy adresát nabude objektivní možnost se s ní seznámit. Zmaří-li adresát vědomě dojití písemnosti, platí, že písemnost adresátovi řádně došla.</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XIII. Mlčenlivost</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vzájemně zavazují, že budou chránit a utajovat před třetími osobami důvěrné in- formace a obchodní tajemství. Žádná ze smluvních stran bez písemného souhlasu druhé smluvní strany neposkytne informace o obsahu Smlouvy třetí straně, a to ani v dílčím rozsahu, s výjimkou veřejně publikovaných informací a dále s výjimkou osob zabezpečujících výkon práv a plnění povinností smluv- ních stran. Stejným způsobem budou strany chránit důvěrné informace a skutečnosti tvořící obchodní tajemství třetí osoby, které byly touto třetí stranou některé ze smluvních stran poskytnuty se svolením jejich dalšího užití.</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Závazek ochrany obchodního tajemství a důvěrných informací trvá po celou dobu trvání skutečností tvořících obchodní tajemství nebo trvání zájmu chránění důvěrných informací.</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Povinnost mlčenlivosti se nevztahuje na informační povinnost vyplývající z obecně platných předpisů.</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XIV. Ochrana osobních údajů</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 souladu s ustanovením § 5 zákona č. 101/2000 Sb., o ochraně osobních údajů a o změně někte- rých zákonů, v platném znění, Zákazník tímto uděluje Amper Market souhlas se zpracováním osobních údajů, které Zákazník poskytne Amper Market při uzavírání nebo plnění Smlouvy, tedy zejména údajů o jménu a příjmení, datu narození, adrese trvalého pobytu či kontaktní adresy, bankovním spojení a emailovém či telefonickém kontaktu na Zákazníka.</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bude tyto údaje Zákazníka zpracovávat prostřednictvím svých zaměstnanců výhrad- ně za účelem plnění Smlouvy a dále pro účely vytvoření klientské databáze a šíření obchodních sdělení a nabídek služeb, šíření marketingových materiálů, a pozvánek na semináře či kulturní akce pořádané Amper Market. Amper Market jako správce osobních údajů prohlašuje, že bude shromažďovat osobní údaje v rozsahu nezbytném pro naplnění stanoveného účelu a zpracovávat je pouze v souladu s úče- lem, k němuž byly shromážděny. Zaměstnanci Amper Market jsou povinni zachovávat mlčenlivost o osobních údajích, a to i po skončení pracovního poměru u Amper Market.</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Amper Market neposkytne osobní údaje třetí osobě, vyjma případů, kdy mu to výslovně uloží zákon.</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uděluje souhlas se zpracováním osobních údajů na dobu neurčitou. Udělení souhlasu je dobrovolné. Udělený souhlas je Zákazník oprávněn kdykoliv odvolat písemným sdělením doručeným do Amper Market. I po odvolání souhlasu je Amper Market oprávněn zpracovávat poskytnuté údaje za účelem plnění Smlouvy v rozsahu k tomu nezbytném.</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Zákazník má právo přístupu ke svým osobním údajům. Amper Market je povinen na vyžádání Zá- kazníka předat Zákazníkovi za přiměřenou úhradu nepřevyšující náklady na vyřízení žádosti informaci o zpracování osobních údajů Zákazníka. Zákazník má právo na opravu osobních údajů, pokud jsou osobní údaje Zákazníka zpracovávané Amper Market nesprávné. Zákazník dále může v souladu s ust.</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21 zákona č. 101/2000 Sb. požádat Amper Market o vysvětlení, domnívá-li se, že Amper Market pro- vádí zpracování osobních údajů v rozporu s ochranou soukromého a osobního života Zákazníka nebo v rozporu se zákonem.</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XV. Závěrečná ustanovení</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Podmínky odchylující se od OPD sjednají obě smluvní strany ve Smlouvě. V případě rozporů mezi ujednáními v OPD a ujednáními ve Smlouvě mají přednost ujednání Smlouvy.</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Ve věcech neupravených OPD a Smlouvou se postupuje dle příslušných právních předpisů. Ukáže-li se nebo stane-li se některé ustanovení Smlouvy nebo OPD neplatným nebo neúčinným, zůstávají ostat- ní ustanovení Smlouvy a OPD v platnosti a zbývající obsah Smlouvy a OPD bude nahrazen příslušnými ustanoveními platných právních předpisů.</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Písemně uzavřená Smlouva může být měněna nebo zrušena pouze písemnou dohodou smluvních stran, včetně dodatku k uzavřené Smlouvě.</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oznámit Amper Market neprodleně, nejpozději však do 15 dnů, případné změny údajů obsažených ve Smlouvě, které nemají vliv na její obsah (např. změny identifikačních a kontakt- ních údajů). Neoznámení jde k tíži Zákazníka. Zákazník nese odpovědnost za ztrátu či zpřístupnění identifikátorů Smlouvy (číslo Smlouvy, číslo zákaznického účtu, číslo obchodního partnera) třetí osobě.</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V případě souhrnu Odběrných míst Zákazník dle Smlouvy platí jednotlivá ustanovení Smlouvy, OPD</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všech příloh Smlouvy zvlášť pro každé Odběrné místo.</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Pokud není v těchto OPD nebo v právních předpisech stanoveno jinak, činí lhůta pro odeslání odpo- vědí na vzájemnou korespondenci mezi Amper Market a Zákazníkem 15 dnů.</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Amper Market je oprávněn tyto OPD měnit či je nahradit novými („změna OPD“). Změnu OPD zve- řejní Amper Market nejméně 30 dnů před účinností změny OPD na svých internetových stránkách www. ampermarket.cz a ve svém sídle. O změně OPD bude Amper Market Zákazníka dále způsobem stanove- ným v čl. XII. odst. 1 OPD informovat. Zákazník je v případě nesouhlasu s navrhovanou změnou OPD oprávněn od Smlouvy odstoupit dle podmínek stanovených v čl. XI. odst. 6 bod (ii) OPD. Neodstoupí-li Zákazník stanoveným způsobem od Smlouvy, nahrazuje změna OPD stávající OPD a stává se součástí Smlouvy.</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Tyto OPD nahrazují OPD ze dne 25. 10. 2012</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Tyto OPD nabývají účinnosti dne 1. 1. 2014</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 Praze dne 22. 11. 2013</w:t>
      </w:r>
    </w:p>
    <w:p w:rsidR="001C59EA" w:rsidRPr="00576F3C" w:rsidRDefault="001C59EA" w:rsidP="001C59EA">
      <w:pPr>
        <w:spacing w:before="10" w:after="0" w:line="205" w:lineRule="auto"/>
        <w:ind w:right="76"/>
        <w:jc w:val="both"/>
        <w:rPr>
          <w:rFonts w:ascii="Tahoma" w:eastAsia="Tahoma" w:hAnsi="Tahoma" w:cs="Tahoma"/>
          <w:color w:val="27427B"/>
          <w:w w:val="81"/>
          <w:sz w:val="15"/>
          <w:szCs w:val="15"/>
          <w:lang w:val="en-US"/>
        </w:rPr>
      </w:pPr>
    </w:p>
    <w:p w:rsidR="001C59EA" w:rsidRDefault="001C59EA" w:rsidP="001C59E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Ing. Jan Palaščák předseda představenstva Amper Market, a. s.</w:t>
      </w:r>
    </w:p>
    <w:p w:rsidR="001C59EA" w:rsidRDefault="001C59EA" w:rsidP="001C59EA">
      <w:pPr>
        <w:spacing w:before="10" w:after="0" w:line="205" w:lineRule="auto"/>
        <w:ind w:right="76"/>
        <w:jc w:val="both"/>
        <w:rPr>
          <w:rFonts w:ascii="Tahoma" w:eastAsia="Tahoma" w:hAnsi="Tahoma" w:cs="Tahoma"/>
          <w:color w:val="27427B"/>
          <w:w w:val="81"/>
          <w:sz w:val="15"/>
          <w:szCs w:val="15"/>
          <w:lang w:val="en-US"/>
        </w:rPr>
      </w:pPr>
      <w:r>
        <w:rPr>
          <w:rFonts w:ascii="Tahoma" w:eastAsia="Tahoma" w:hAnsi="Tahoma" w:cs="Tahoma"/>
          <w:color w:val="27427B"/>
          <w:w w:val="81"/>
          <w:sz w:val="15"/>
          <w:szCs w:val="15"/>
          <w:lang w:val="en-US"/>
        </w:rPr>
        <w:br w:type="column"/>
      </w:r>
    </w:p>
    <w:p w:rsidR="001C59EA" w:rsidRDefault="001C59EA" w:rsidP="001C59EA">
      <w:pPr>
        <w:spacing w:before="10" w:after="0" w:line="205" w:lineRule="auto"/>
        <w:ind w:right="76"/>
        <w:jc w:val="both"/>
        <w:rPr>
          <w:rFonts w:ascii="Tahoma" w:eastAsia="Tahoma" w:hAnsi="Tahoma" w:cs="Tahoma"/>
          <w:color w:val="27427B"/>
          <w:w w:val="81"/>
          <w:sz w:val="15"/>
          <w:szCs w:val="15"/>
          <w:lang w:val="en-US"/>
        </w:rPr>
      </w:pPr>
    </w:p>
    <w:p w:rsidR="001C59EA" w:rsidRPr="005B5E78" w:rsidRDefault="001C59EA" w:rsidP="001C59EA">
      <w:pPr>
        <w:spacing w:before="10" w:after="0" w:line="205" w:lineRule="auto"/>
        <w:ind w:right="76"/>
        <w:jc w:val="both"/>
        <w:rPr>
          <w:rFonts w:ascii="Tahoma" w:eastAsia="Tahoma" w:hAnsi="Tahoma" w:cs="Tahoma"/>
          <w:sz w:val="15"/>
          <w:szCs w:val="15"/>
          <w:lang w:val="en-US"/>
        </w:rPr>
        <w:sectPr w:rsidR="001C59EA" w:rsidRPr="005B5E78">
          <w:type w:val="continuous"/>
          <w:pgSz w:w="11920" w:h="16840"/>
          <w:pgMar w:top="140" w:right="180" w:bottom="0" w:left="180" w:header="708" w:footer="708" w:gutter="0"/>
          <w:cols w:num="2" w:space="708" w:equalWidth="0">
            <w:col w:w="5661" w:space="226"/>
            <w:col w:w="5673"/>
          </w:cols>
        </w:sectPr>
      </w:pPr>
    </w:p>
    <w:p w:rsidR="001C59EA" w:rsidRDefault="001C59EA" w:rsidP="001C59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7"/>
        <w:jc w:val="both"/>
        <w:rPr>
          <w:rFonts w:ascii="Arial" w:hAnsi="Arial" w:cs="Arial"/>
          <w:color w:val="auto"/>
          <w:szCs w:val="22"/>
        </w:rPr>
      </w:pPr>
    </w:p>
    <w:p w:rsidR="001C59EA" w:rsidRDefault="001C59EA" w:rsidP="001C59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bookmarkStart w:id="2" w:name="_MON_1539599367"/>
    <w:bookmarkEnd w:id="2"/>
    <w:p w:rsidR="001C59EA" w:rsidRDefault="001C59EA" w:rsidP="001C59E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Arial" w:hAnsi="Arial" w:cs="Arial"/>
          <w:color w:val="auto"/>
          <w:szCs w:val="22"/>
        </w:rPr>
      </w:pPr>
      <w:r>
        <w:rPr>
          <w:rFonts w:ascii="Arial" w:hAnsi="Arial" w:cs="Arial"/>
          <w:color w:val="auto"/>
          <w:szCs w:val="22"/>
        </w:rPr>
        <w:object w:dxaOrig="16904" w:dyaOrig="6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264.75pt" o:ole="">
            <v:imagedata r:id="rId17" o:title=""/>
          </v:shape>
          <o:OLEObject Type="Embed" ProgID="Excel.Sheet.12" ShapeID="_x0000_i1025" DrawAspect="Content" ObjectID="_1541919204" r:id="rId18"/>
        </w:object>
      </w:r>
    </w:p>
    <w:p w:rsidR="001C59EA" w:rsidRDefault="001C59EA" w:rsidP="001C59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1C59EA" w:rsidRDefault="001C59EA" w:rsidP="001C59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1C59EA" w:rsidRPr="00111D66" w:rsidRDefault="001C59EA" w:rsidP="001C59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7" w:hanging="221"/>
        <w:jc w:val="both"/>
        <w:rPr>
          <w:rFonts w:ascii="Calibri" w:hAnsi="Calibri"/>
          <w:color w:val="auto"/>
          <w:szCs w:val="22"/>
        </w:rPr>
      </w:pPr>
    </w:p>
    <w:p w:rsidR="00A22BB5" w:rsidRPr="005C40DA" w:rsidRDefault="00A22BB5" w:rsidP="005C40DA">
      <w:pPr>
        <w:ind w:left="426"/>
      </w:pPr>
    </w:p>
    <w:sectPr w:rsidR="00A22BB5" w:rsidRPr="005C40DA" w:rsidSect="001C59EA">
      <w:headerReference w:type="default" r:id="rId19"/>
      <w:footerReference w:type="default" r:id="rId20"/>
      <w:headerReference w:type="first" r:id="rId21"/>
      <w:footerReference w:type="first" r:id="rId22"/>
      <w:pgSz w:w="16838" w:h="11906" w:orient="landscape" w:code="9"/>
      <w:pgMar w:top="1871" w:right="2155"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586" w:rsidRDefault="00FC7586" w:rsidP="00CA7FC0">
      <w:pPr>
        <w:spacing w:line="240" w:lineRule="auto"/>
      </w:pPr>
      <w:r>
        <w:separator/>
      </w:r>
    </w:p>
  </w:endnote>
  <w:endnote w:type="continuationSeparator" w:id="0">
    <w:p w:rsidR="00FC7586" w:rsidRDefault="00FC7586"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charset w:val="58"/>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444701"/>
      <w:docPartObj>
        <w:docPartGallery w:val="Page Numbers (Bottom of Page)"/>
        <w:docPartUnique/>
      </w:docPartObj>
    </w:sdtPr>
    <w:sdtEndPr/>
    <w:sdtContent>
      <w:p w:rsidR="001C59EA" w:rsidRDefault="001C59EA">
        <w:pPr>
          <w:pStyle w:val="Zpat"/>
        </w:pPr>
        <w:r>
          <w:fldChar w:fldCharType="begin"/>
        </w:r>
        <w:r>
          <w:instrText>PAGE   \* MERGEFORMAT</w:instrText>
        </w:r>
        <w:r>
          <w:fldChar w:fldCharType="separate"/>
        </w:r>
        <w:r w:rsidR="00A01669">
          <w:rPr>
            <w:noProof/>
          </w:rPr>
          <w:t>3</w:t>
        </w:r>
        <w:r>
          <w:fldChar w:fldCharType="end"/>
        </w:r>
      </w:p>
    </w:sdtContent>
  </w:sdt>
  <w:p w:rsidR="001C59EA" w:rsidRDefault="001C59E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9EA" w:rsidRDefault="001C59EA">
    <w:pPr>
      <w:pStyle w:val="Zpat"/>
    </w:pPr>
    <w:r>
      <w:rPr>
        <w:noProof/>
        <w:lang w:eastAsia="cs-CZ"/>
      </w:rPr>
      <w:drawing>
        <wp:anchor distT="0" distB="0" distL="114300" distR="114300" simplePos="0" relativeHeight="251667456" behindDoc="1" locked="1" layoutInCell="1" allowOverlap="1" wp14:anchorId="3A6F033C" wp14:editId="4FDBEB00">
          <wp:simplePos x="0" y="0"/>
          <wp:positionH relativeFrom="page">
            <wp:posOffset>1207135</wp:posOffset>
          </wp:positionH>
          <wp:positionV relativeFrom="page">
            <wp:posOffset>9853930</wp:posOffset>
          </wp:positionV>
          <wp:extent cx="5793105" cy="360680"/>
          <wp:effectExtent l="0" t="0" r="0" b="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810527"/>
      <w:docPartObj>
        <w:docPartGallery w:val="Page Numbers (Bottom of Page)"/>
        <w:docPartUnique/>
      </w:docPartObj>
    </w:sdtPr>
    <w:sdtEndPr/>
    <w:sdtContent>
      <w:p w:rsidR="00A1425D" w:rsidRDefault="00A1425D">
        <w:pPr>
          <w:pStyle w:val="Zpat"/>
        </w:pPr>
        <w:r>
          <w:fldChar w:fldCharType="begin"/>
        </w:r>
        <w:r>
          <w:instrText>PAGE   \* MERGEFORMAT</w:instrText>
        </w:r>
        <w:r>
          <w:fldChar w:fldCharType="separate"/>
        </w:r>
        <w:r w:rsidR="001C59EA">
          <w:rPr>
            <w:noProof/>
          </w:rPr>
          <w:t>8</w:t>
        </w:r>
        <w:r>
          <w:fldChar w:fldCharType="end"/>
        </w:r>
      </w:p>
    </w:sdtContent>
  </w:sdt>
  <w:p w:rsidR="00A1425D" w:rsidRDefault="00A1425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5D" w:rsidRDefault="00A1425D">
    <w:pPr>
      <w:pStyle w:val="Zpat"/>
    </w:pPr>
    <w:r>
      <w:rPr>
        <w:noProof/>
        <w:lang w:eastAsia="cs-CZ"/>
      </w:rPr>
      <w:drawing>
        <wp:anchor distT="0" distB="0" distL="114300" distR="114300" simplePos="0" relativeHeight="251658240" behindDoc="1" locked="1" layoutInCell="1" allowOverlap="1" wp14:anchorId="73CC755E" wp14:editId="05BF9CE6">
          <wp:simplePos x="0" y="0"/>
          <wp:positionH relativeFrom="page">
            <wp:posOffset>1207135</wp:posOffset>
          </wp:positionH>
          <wp:positionV relativeFrom="page">
            <wp:posOffset>9853930</wp:posOffset>
          </wp:positionV>
          <wp:extent cx="5793105" cy="36068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586" w:rsidRDefault="00FC7586" w:rsidP="00CA7FC0">
      <w:pPr>
        <w:spacing w:line="240" w:lineRule="auto"/>
      </w:pPr>
      <w:r>
        <w:separator/>
      </w:r>
    </w:p>
  </w:footnote>
  <w:footnote w:type="continuationSeparator" w:id="0">
    <w:p w:rsidR="00FC7586" w:rsidRDefault="00FC7586" w:rsidP="00CA7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9EA" w:rsidRDefault="001C59EA">
    <w:pPr>
      <w:pStyle w:val="Zhlav"/>
    </w:pPr>
    <w:r>
      <w:rPr>
        <w:noProof/>
        <w:lang w:eastAsia="cs-CZ"/>
      </w:rPr>
      <w:drawing>
        <wp:anchor distT="0" distB="0" distL="114300" distR="114300" simplePos="0" relativeHeight="251669504" behindDoc="1" locked="1" layoutInCell="1" allowOverlap="1" wp14:anchorId="75CDE4DB" wp14:editId="76D1A9BB">
          <wp:simplePos x="0" y="0"/>
          <wp:positionH relativeFrom="page">
            <wp:posOffset>323850</wp:posOffset>
          </wp:positionH>
          <wp:positionV relativeFrom="page">
            <wp:posOffset>5039995</wp:posOffset>
          </wp:positionV>
          <wp:extent cx="770255" cy="4838065"/>
          <wp:effectExtent l="0" t="0" r="0" b="63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6432" behindDoc="0" locked="1" layoutInCell="1" allowOverlap="1" wp14:anchorId="646954A8" wp14:editId="37E19643">
          <wp:simplePos x="0" y="0"/>
          <wp:positionH relativeFrom="page">
            <wp:posOffset>467995</wp:posOffset>
          </wp:positionH>
          <wp:positionV relativeFrom="page">
            <wp:posOffset>360045</wp:posOffset>
          </wp:positionV>
          <wp:extent cx="2484000" cy="486000"/>
          <wp:effectExtent l="0" t="0" r="0" b="9525"/>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9EA" w:rsidRDefault="001C59EA">
    <w:pPr>
      <w:pStyle w:val="Zhlav"/>
    </w:pPr>
    <w:r>
      <w:rPr>
        <w:noProof/>
        <w:lang w:eastAsia="cs-CZ"/>
      </w:rPr>
      <w:drawing>
        <wp:anchor distT="0" distB="0" distL="114300" distR="114300" simplePos="0" relativeHeight="251668480" behindDoc="1" locked="1" layoutInCell="1" allowOverlap="1" wp14:anchorId="644E4B06" wp14:editId="2AA11859">
          <wp:simplePos x="0" y="0"/>
          <wp:positionH relativeFrom="page">
            <wp:posOffset>273685</wp:posOffset>
          </wp:positionH>
          <wp:positionV relativeFrom="page">
            <wp:posOffset>5100955</wp:posOffset>
          </wp:positionV>
          <wp:extent cx="629285" cy="5057775"/>
          <wp:effectExtent l="0" t="0" r="0" b="9525"/>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5408" behindDoc="0" locked="1" layoutInCell="1" allowOverlap="1" wp14:anchorId="012FC8C8" wp14:editId="213647D9">
          <wp:simplePos x="0" y="0"/>
          <wp:positionH relativeFrom="page">
            <wp:posOffset>467995</wp:posOffset>
          </wp:positionH>
          <wp:positionV relativeFrom="page">
            <wp:posOffset>360045</wp:posOffset>
          </wp:positionV>
          <wp:extent cx="2484000" cy="486000"/>
          <wp:effectExtent l="0" t="0" r="0" b="9525"/>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9EA" w:rsidRDefault="001C59EA">
    <w:pPr>
      <w:pStyle w:val="Zhlav"/>
    </w:pPr>
    <w:r>
      <w:rPr>
        <w:noProof/>
        <w:lang w:eastAsia="cs-CZ"/>
      </w:rPr>
      <w:drawing>
        <wp:anchor distT="0" distB="0" distL="114300" distR="114300" simplePos="0" relativeHeight="251661312" behindDoc="1" locked="1" layoutInCell="1" allowOverlap="1" wp14:anchorId="42D34B32" wp14:editId="3EF8A218">
          <wp:simplePos x="0" y="0"/>
          <wp:positionH relativeFrom="page">
            <wp:posOffset>323850</wp:posOffset>
          </wp:positionH>
          <wp:positionV relativeFrom="page">
            <wp:posOffset>5039995</wp:posOffset>
          </wp:positionV>
          <wp:extent cx="770255" cy="4838065"/>
          <wp:effectExtent l="0" t="0" r="0" b="635"/>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5D" w:rsidRDefault="00A1425D">
    <w:pPr>
      <w:pStyle w:val="Zhlav"/>
    </w:pPr>
    <w:r>
      <w:rPr>
        <w:noProof/>
        <w:lang w:eastAsia="cs-CZ"/>
      </w:rPr>
      <w:drawing>
        <wp:anchor distT="0" distB="0" distL="114300" distR="114300" simplePos="0" relativeHeight="251660288" behindDoc="1" locked="1" layoutInCell="1" allowOverlap="1" wp14:anchorId="7EC2B30E" wp14:editId="0E5C2191">
          <wp:simplePos x="0" y="0"/>
          <wp:positionH relativeFrom="page">
            <wp:posOffset>323850</wp:posOffset>
          </wp:positionH>
          <wp:positionV relativeFrom="page">
            <wp:posOffset>5039995</wp:posOffset>
          </wp:positionV>
          <wp:extent cx="770255" cy="4838065"/>
          <wp:effectExtent l="0" t="0" r="0" b="63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6192" behindDoc="0" locked="1" layoutInCell="1" allowOverlap="1" wp14:anchorId="7F80665A" wp14:editId="7BE3911D">
          <wp:simplePos x="0" y="0"/>
          <wp:positionH relativeFrom="page">
            <wp:posOffset>467995</wp:posOffset>
          </wp:positionH>
          <wp:positionV relativeFrom="page">
            <wp:posOffset>360045</wp:posOffset>
          </wp:positionV>
          <wp:extent cx="2484000" cy="486000"/>
          <wp:effectExtent l="0" t="0" r="0"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5D" w:rsidRDefault="00A1425D">
    <w:pPr>
      <w:pStyle w:val="Zhlav"/>
    </w:pPr>
    <w:r>
      <w:rPr>
        <w:noProof/>
        <w:lang w:eastAsia="cs-CZ"/>
      </w:rPr>
      <w:drawing>
        <wp:anchor distT="0" distB="0" distL="114300" distR="114300" simplePos="0" relativeHeight="251659264" behindDoc="1" locked="1" layoutInCell="1" allowOverlap="1" wp14:anchorId="6443007E" wp14:editId="7976BE75">
          <wp:simplePos x="0" y="0"/>
          <wp:positionH relativeFrom="page">
            <wp:posOffset>273685</wp:posOffset>
          </wp:positionH>
          <wp:positionV relativeFrom="page">
            <wp:posOffset>5100955</wp:posOffset>
          </wp:positionV>
          <wp:extent cx="629285" cy="5057775"/>
          <wp:effectExtent l="0" t="0" r="0"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4144" behindDoc="0" locked="1" layoutInCell="1" allowOverlap="1" wp14:anchorId="5B7582CB" wp14:editId="46277BFD">
          <wp:simplePos x="0" y="0"/>
          <wp:positionH relativeFrom="page">
            <wp:posOffset>467995</wp:posOffset>
          </wp:positionH>
          <wp:positionV relativeFrom="page">
            <wp:posOffset>360045</wp:posOffset>
          </wp:positionV>
          <wp:extent cx="2484000" cy="486000"/>
          <wp:effectExtent l="0" t="0" r="0" b="952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15:restartNumberingAfterBreak="0">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15:restartNumberingAfterBreak="0">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15:restartNumberingAfterBreak="0">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15:restartNumberingAfterBreak="0">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15:restartNumberingAfterBreak="0">
    <w:nsid w:val="37F327AD"/>
    <w:multiLevelType w:val="hybridMultilevel"/>
    <w:tmpl w:val="8BBAE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B071CB"/>
    <w:multiLevelType w:val="hybridMultilevel"/>
    <w:tmpl w:val="741499B8"/>
    <w:lvl w:ilvl="0" w:tplc="B4E8B3A0">
      <w:start w:val="1"/>
      <w:numFmt w:val="lowerRoman"/>
      <w:lvlText w:val="(%1)"/>
      <w:lvlJc w:val="left"/>
      <w:pPr>
        <w:ind w:left="3606" w:hanging="720"/>
      </w:pPr>
      <w:rPr>
        <w:rFonts w:hint="default"/>
      </w:rPr>
    </w:lvl>
    <w:lvl w:ilvl="1" w:tplc="04050019">
      <w:start w:val="1"/>
      <w:numFmt w:val="lowerLetter"/>
      <w:lvlText w:val="%2."/>
      <w:lvlJc w:val="left"/>
      <w:pPr>
        <w:ind w:left="3966" w:hanging="360"/>
      </w:pPr>
    </w:lvl>
    <w:lvl w:ilvl="2" w:tplc="0405001B" w:tentative="1">
      <w:start w:val="1"/>
      <w:numFmt w:val="lowerRoman"/>
      <w:lvlText w:val="%3."/>
      <w:lvlJc w:val="right"/>
      <w:pPr>
        <w:ind w:left="4686" w:hanging="180"/>
      </w:pPr>
    </w:lvl>
    <w:lvl w:ilvl="3" w:tplc="0405000F" w:tentative="1">
      <w:start w:val="1"/>
      <w:numFmt w:val="decimal"/>
      <w:lvlText w:val="%4."/>
      <w:lvlJc w:val="left"/>
      <w:pPr>
        <w:ind w:left="5406" w:hanging="360"/>
      </w:pPr>
    </w:lvl>
    <w:lvl w:ilvl="4" w:tplc="04050019" w:tentative="1">
      <w:start w:val="1"/>
      <w:numFmt w:val="lowerLetter"/>
      <w:lvlText w:val="%5."/>
      <w:lvlJc w:val="left"/>
      <w:pPr>
        <w:ind w:left="6126" w:hanging="360"/>
      </w:pPr>
    </w:lvl>
    <w:lvl w:ilvl="5" w:tplc="0405001B" w:tentative="1">
      <w:start w:val="1"/>
      <w:numFmt w:val="lowerRoman"/>
      <w:lvlText w:val="%6."/>
      <w:lvlJc w:val="right"/>
      <w:pPr>
        <w:ind w:left="6846" w:hanging="180"/>
      </w:pPr>
    </w:lvl>
    <w:lvl w:ilvl="6" w:tplc="0405000F" w:tentative="1">
      <w:start w:val="1"/>
      <w:numFmt w:val="decimal"/>
      <w:lvlText w:val="%7."/>
      <w:lvlJc w:val="left"/>
      <w:pPr>
        <w:ind w:left="7566" w:hanging="360"/>
      </w:pPr>
    </w:lvl>
    <w:lvl w:ilvl="7" w:tplc="04050019" w:tentative="1">
      <w:start w:val="1"/>
      <w:numFmt w:val="lowerLetter"/>
      <w:lvlText w:val="%8."/>
      <w:lvlJc w:val="left"/>
      <w:pPr>
        <w:ind w:left="8286" w:hanging="360"/>
      </w:pPr>
    </w:lvl>
    <w:lvl w:ilvl="8" w:tplc="0405001B" w:tentative="1">
      <w:start w:val="1"/>
      <w:numFmt w:val="lowerRoman"/>
      <w:lvlText w:val="%9."/>
      <w:lvlJc w:val="right"/>
      <w:pPr>
        <w:ind w:left="9006" w:hanging="180"/>
      </w:pPr>
    </w:lvl>
  </w:abstractNum>
  <w:abstractNum w:abstractNumId="12" w15:restartNumberingAfterBreak="0">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3" w15:restartNumberingAfterBreak="0">
    <w:nsid w:val="4B647346"/>
    <w:multiLevelType w:val="hybridMultilevel"/>
    <w:tmpl w:val="E8B05442"/>
    <w:lvl w:ilvl="0" w:tplc="B4E8B3A0">
      <w:start w:val="1"/>
      <w:numFmt w:val="lowerRoman"/>
      <w:lvlText w:val="(%1)"/>
      <w:lvlJc w:val="left"/>
      <w:pPr>
        <w:ind w:left="144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15:restartNumberingAfterBreak="0">
    <w:nsid w:val="6D257A7B"/>
    <w:multiLevelType w:val="multilevel"/>
    <w:tmpl w:val="17D25188"/>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16" w15:restartNumberingAfterBreak="0">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2"/>
  </w:num>
  <w:num w:numId="10">
    <w:abstractNumId w:val="13"/>
  </w:num>
  <w:num w:numId="11">
    <w:abstractNumId w:val="16"/>
  </w:num>
  <w:num w:numId="12">
    <w:abstractNumId w:val="11"/>
  </w:num>
  <w:num w:numId="13">
    <w:abstractNumId w:val="8"/>
  </w:num>
  <w:num w:numId="14">
    <w:abstractNumId w:val="14"/>
  </w:num>
  <w:num w:numId="15">
    <w:abstractNumId w:val="9"/>
  </w:num>
  <w:num w:numId="16">
    <w:abstractNumId w:val="10"/>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C1"/>
    <w:rsid w:val="000009B5"/>
    <w:rsid w:val="00000D4D"/>
    <w:rsid w:val="00001FF1"/>
    <w:rsid w:val="0000406D"/>
    <w:rsid w:val="00004668"/>
    <w:rsid w:val="000133FA"/>
    <w:rsid w:val="00022C97"/>
    <w:rsid w:val="00024652"/>
    <w:rsid w:val="000274FB"/>
    <w:rsid w:val="00057341"/>
    <w:rsid w:val="000621A3"/>
    <w:rsid w:val="000821C5"/>
    <w:rsid w:val="00086527"/>
    <w:rsid w:val="000A5E6B"/>
    <w:rsid w:val="000B1F67"/>
    <w:rsid w:val="000B7AEA"/>
    <w:rsid w:val="000D5740"/>
    <w:rsid w:val="000E394F"/>
    <w:rsid w:val="000E50AE"/>
    <w:rsid w:val="000E70BC"/>
    <w:rsid w:val="0010367E"/>
    <w:rsid w:val="00110447"/>
    <w:rsid w:val="001119C4"/>
    <w:rsid w:val="00111D66"/>
    <w:rsid w:val="00114FB4"/>
    <w:rsid w:val="00116A72"/>
    <w:rsid w:val="00117F8F"/>
    <w:rsid w:val="00134E7B"/>
    <w:rsid w:val="00141953"/>
    <w:rsid w:val="00143192"/>
    <w:rsid w:val="00145502"/>
    <w:rsid w:val="0016196A"/>
    <w:rsid w:val="00170AFF"/>
    <w:rsid w:val="001736D0"/>
    <w:rsid w:val="0018120C"/>
    <w:rsid w:val="00185C5E"/>
    <w:rsid w:val="00191381"/>
    <w:rsid w:val="001B385D"/>
    <w:rsid w:val="001C59EA"/>
    <w:rsid w:val="002023FA"/>
    <w:rsid w:val="0020617A"/>
    <w:rsid w:val="00211FB1"/>
    <w:rsid w:val="00212361"/>
    <w:rsid w:val="00215CC0"/>
    <w:rsid w:val="00236C94"/>
    <w:rsid w:val="00256AB0"/>
    <w:rsid w:val="002576E6"/>
    <w:rsid w:val="00263D6C"/>
    <w:rsid w:val="0026480F"/>
    <w:rsid w:val="002D1B3F"/>
    <w:rsid w:val="002E1BE4"/>
    <w:rsid w:val="002F371F"/>
    <w:rsid w:val="00300360"/>
    <w:rsid w:val="00301B96"/>
    <w:rsid w:val="00305A94"/>
    <w:rsid w:val="00317D28"/>
    <w:rsid w:val="00325EDA"/>
    <w:rsid w:val="003325F7"/>
    <w:rsid w:val="00346885"/>
    <w:rsid w:val="00375278"/>
    <w:rsid w:val="003815F1"/>
    <w:rsid w:val="003879B0"/>
    <w:rsid w:val="00387B8F"/>
    <w:rsid w:val="00393702"/>
    <w:rsid w:val="00396276"/>
    <w:rsid w:val="003A4C64"/>
    <w:rsid w:val="003B6C2E"/>
    <w:rsid w:val="003C43D9"/>
    <w:rsid w:val="003C4BFF"/>
    <w:rsid w:val="003C58B6"/>
    <w:rsid w:val="00402A5D"/>
    <w:rsid w:val="0043199C"/>
    <w:rsid w:val="0043344B"/>
    <w:rsid w:val="004364DC"/>
    <w:rsid w:val="004507C7"/>
    <w:rsid w:val="0045108F"/>
    <w:rsid w:val="00451C15"/>
    <w:rsid w:val="00452146"/>
    <w:rsid w:val="004525CA"/>
    <w:rsid w:val="00455BFA"/>
    <w:rsid w:val="00461D7E"/>
    <w:rsid w:val="004812A1"/>
    <w:rsid w:val="00484588"/>
    <w:rsid w:val="00485F8C"/>
    <w:rsid w:val="004920C1"/>
    <w:rsid w:val="004A2C3D"/>
    <w:rsid w:val="004B7A4F"/>
    <w:rsid w:val="004C113B"/>
    <w:rsid w:val="004C445B"/>
    <w:rsid w:val="004E1535"/>
    <w:rsid w:val="004E5AA1"/>
    <w:rsid w:val="004F2948"/>
    <w:rsid w:val="00510C32"/>
    <w:rsid w:val="0051258A"/>
    <w:rsid w:val="00537257"/>
    <w:rsid w:val="00540885"/>
    <w:rsid w:val="00555002"/>
    <w:rsid w:val="0055761A"/>
    <w:rsid w:val="0057124B"/>
    <w:rsid w:val="005916E1"/>
    <w:rsid w:val="00592B56"/>
    <w:rsid w:val="005930DF"/>
    <w:rsid w:val="00595D06"/>
    <w:rsid w:val="005A28BD"/>
    <w:rsid w:val="005B3561"/>
    <w:rsid w:val="005B3730"/>
    <w:rsid w:val="005C3BF9"/>
    <w:rsid w:val="005C40DA"/>
    <w:rsid w:val="005D0AF7"/>
    <w:rsid w:val="005E41DC"/>
    <w:rsid w:val="005E798B"/>
    <w:rsid w:val="00606C21"/>
    <w:rsid w:val="00610357"/>
    <w:rsid w:val="006121F2"/>
    <w:rsid w:val="00622017"/>
    <w:rsid w:val="006271FA"/>
    <w:rsid w:val="00627995"/>
    <w:rsid w:val="00631C73"/>
    <w:rsid w:val="006548C6"/>
    <w:rsid w:val="00655B7C"/>
    <w:rsid w:val="00680657"/>
    <w:rsid w:val="006921CB"/>
    <w:rsid w:val="006941E8"/>
    <w:rsid w:val="00696342"/>
    <w:rsid w:val="006B635F"/>
    <w:rsid w:val="006C129D"/>
    <w:rsid w:val="006C17D2"/>
    <w:rsid w:val="006C4970"/>
    <w:rsid w:val="006D48CA"/>
    <w:rsid w:val="00751460"/>
    <w:rsid w:val="00756C50"/>
    <w:rsid w:val="007634B3"/>
    <w:rsid w:val="00777FA1"/>
    <w:rsid w:val="0079073E"/>
    <w:rsid w:val="0079608D"/>
    <w:rsid w:val="007A674F"/>
    <w:rsid w:val="007A7862"/>
    <w:rsid w:val="007C13B4"/>
    <w:rsid w:val="007D53A6"/>
    <w:rsid w:val="007D7BDA"/>
    <w:rsid w:val="007F064D"/>
    <w:rsid w:val="007F0767"/>
    <w:rsid w:val="0080181E"/>
    <w:rsid w:val="00802979"/>
    <w:rsid w:val="00813295"/>
    <w:rsid w:val="00832845"/>
    <w:rsid w:val="00833BE7"/>
    <w:rsid w:val="00844EEA"/>
    <w:rsid w:val="008554EF"/>
    <w:rsid w:val="00864F7A"/>
    <w:rsid w:val="00865BBD"/>
    <w:rsid w:val="00880FA3"/>
    <w:rsid w:val="00883AB2"/>
    <w:rsid w:val="008A1498"/>
    <w:rsid w:val="008A39B2"/>
    <w:rsid w:val="008A6939"/>
    <w:rsid w:val="008B2714"/>
    <w:rsid w:val="008D1B0D"/>
    <w:rsid w:val="008E77FC"/>
    <w:rsid w:val="008F474B"/>
    <w:rsid w:val="009009F6"/>
    <w:rsid w:val="00903321"/>
    <w:rsid w:val="009121DC"/>
    <w:rsid w:val="00915CDB"/>
    <w:rsid w:val="00927369"/>
    <w:rsid w:val="00955D06"/>
    <w:rsid w:val="009700F4"/>
    <w:rsid w:val="00981936"/>
    <w:rsid w:val="00992FF6"/>
    <w:rsid w:val="00997770"/>
    <w:rsid w:val="009A131C"/>
    <w:rsid w:val="009B502D"/>
    <w:rsid w:val="009C1644"/>
    <w:rsid w:val="009D1315"/>
    <w:rsid w:val="009E280E"/>
    <w:rsid w:val="009F76B9"/>
    <w:rsid w:val="00A01669"/>
    <w:rsid w:val="00A061DE"/>
    <w:rsid w:val="00A1425D"/>
    <w:rsid w:val="00A22BB5"/>
    <w:rsid w:val="00A26374"/>
    <w:rsid w:val="00A518C4"/>
    <w:rsid w:val="00A6173C"/>
    <w:rsid w:val="00A909A6"/>
    <w:rsid w:val="00A972A5"/>
    <w:rsid w:val="00AA104A"/>
    <w:rsid w:val="00AB7E04"/>
    <w:rsid w:val="00AD0AC4"/>
    <w:rsid w:val="00AD5894"/>
    <w:rsid w:val="00B10EC7"/>
    <w:rsid w:val="00B16780"/>
    <w:rsid w:val="00B30DF9"/>
    <w:rsid w:val="00B3317E"/>
    <w:rsid w:val="00B37D8B"/>
    <w:rsid w:val="00B41881"/>
    <w:rsid w:val="00B57149"/>
    <w:rsid w:val="00B6074C"/>
    <w:rsid w:val="00B67C88"/>
    <w:rsid w:val="00B825A6"/>
    <w:rsid w:val="00B91B19"/>
    <w:rsid w:val="00B92988"/>
    <w:rsid w:val="00B95F25"/>
    <w:rsid w:val="00B96E25"/>
    <w:rsid w:val="00BC6976"/>
    <w:rsid w:val="00BD1B31"/>
    <w:rsid w:val="00BD7D56"/>
    <w:rsid w:val="00BE3933"/>
    <w:rsid w:val="00C37CF1"/>
    <w:rsid w:val="00C50BDC"/>
    <w:rsid w:val="00C83CCD"/>
    <w:rsid w:val="00C9097E"/>
    <w:rsid w:val="00CA2BCA"/>
    <w:rsid w:val="00CA54A8"/>
    <w:rsid w:val="00CA750B"/>
    <w:rsid w:val="00CA7FC0"/>
    <w:rsid w:val="00CB033D"/>
    <w:rsid w:val="00CB5035"/>
    <w:rsid w:val="00CD103B"/>
    <w:rsid w:val="00CF3848"/>
    <w:rsid w:val="00D06965"/>
    <w:rsid w:val="00D102FB"/>
    <w:rsid w:val="00D120D4"/>
    <w:rsid w:val="00D2385C"/>
    <w:rsid w:val="00D30C99"/>
    <w:rsid w:val="00D33D3C"/>
    <w:rsid w:val="00D41134"/>
    <w:rsid w:val="00D4301D"/>
    <w:rsid w:val="00D44E54"/>
    <w:rsid w:val="00D56933"/>
    <w:rsid w:val="00D70E77"/>
    <w:rsid w:val="00D76EC4"/>
    <w:rsid w:val="00DB22D2"/>
    <w:rsid w:val="00DB737B"/>
    <w:rsid w:val="00DD6000"/>
    <w:rsid w:val="00DE5B8E"/>
    <w:rsid w:val="00DE5BFC"/>
    <w:rsid w:val="00DF3552"/>
    <w:rsid w:val="00DF5049"/>
    <w:rsid w:val="00E00145"/>
    <w:rsid w:val="00E0216F"/>
    <w:rsid w:val="00E066C5"/>
    <w:rsid w:val="00E122B3"/>
    <w:rsid w:val="00E275F9"/>
    <w:rsid w:val="00E31D6B"/>
    <w:rsid w:val="00E53595"/>
    <w:rsid w:val="00E74B0F"/>
    <w:rsid w:val="00E80A2C"/>
    <w:rsid w:val="00E810D3"/>
    <w:rsid w:val="00EA116E"/>
    <w:rsid w:val="00EB7AFB"/>
    <w:rsid w:val="00EC342B"/>
    <w:rsid w:val="00F176F7"/>
    <w:rsid w:val="00F37EED"/>
    <w:rsid w:val="00F418DC"/>
    <w:rsid w:val="00F428C6"/>
    <w:rsid w:val="00F53276"/>
    <w:rsid w:val="00F54CDF"/>
    <w:rsid w:val="00F63CB2"/>
    <w:rsid w:val="00F72898"/>
    <w:rsid w:val="00F73B34"/>
    <w:rsid w:val="00F81D59"/>
    <w:rsid w:val="00F85D2A"/>
    <w:rsid w:val="00F9382F"/>
    <w:rsid w:val="00FA13EC"/>
    <w:rsid w:val="00FA4DFB"/>
    <w:rsid w:val="00FA6437"/>
    <w:rsid w:val="00FB36AE"/>
    <w:rsid w:val="00FB74FB"/>
    <w:rsid w:val="00FB7A21"/>
    <w:rsid w:val="00FC4006"/>
    <w:rsid w:val="00FC4331"/>
    <w:rsid w:val="00FC6A55"/>
    <w:rsid w:val="00FC7586"/>
    <w:rsid w:val="00FD3C66"/>
    <w:rsid w:val="00FD53FC"/>
    <w:rsid w:val="00FD63F0"/>
    <w:rsid w:val="00FD7808"/>
    <w:rsid w:val="00FD7A65"/>
    <w:rsid w:val="00FE16BA"/>
    <w:rsid w:val="00FE1A0E"/>
    <w:rsid w:val="00FF50B6"/>
    <w:rsid w:val="00FF75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28605A-211B-4120-A183-3965CD44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1C59EA"/>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1C59EA"/>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1C59EA"/>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1C59EA"/>
    <w:pPr>
      <w:numPr>
        <w:ilvl w:val="5"/>
        <w:numId w:val="17"/>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1C59EA"/>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1C59EA"/>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1C59EA"/>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 w:type="character" w:customStyle="1" w:styleId="Nadpis3Char">
    <w:name w:val="Nadpis 3 Char"/>
    <w:basedOn w:val="Standardnpsmoodstavce"/>
    <w:link w:val="Nadpis3"/>
    <w:uiPriority w:val="9"/>
    <w:semiHidden/>
    <w:rsid w:val="001C59EA"/>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1C59EA"/>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1C59EA"/>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1C59EA"/>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1C59EA"/>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1C59EA"/>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1C59EA"/>
    <w:rPr>
      <w:rFonts w:ascii="Cambria" w:eastAsia="Times New Roman" w:hAnsi="Cambria" w:cs="Times New Roman"/>
    </w:rPr>
  </w:style>
  <w:style w:type="paragraph" w:customStyle="1" w:styleId="Nadpis11">
    <w:name w:val="Nadpis 11"/>
    <w:basedOn w:val="Normln"/>
    <w:next w:val="Normln"/>
    <w:uiPriority w:val="9"/>
    <w:qFormat/>
    <w:rsid w:val="001C59EA"/>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1C59EA"/>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1C59EA"/>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1C59EA"/>
    <w:pPr>
      <w:keepNext/>
      <w:numPr>
        <w:ilvl w:val="3"/>
        <w:numId w:val="17"/>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1C59EA"/>
    <w:pPr>
      <w:numPr>
        <w:ilvl w:val="4"/>
        <w:numId w:val="17"/>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1C59EA"/>
    <w:pPr>
      <w:numPr>
        <w:ilvl w:val="6"/>
        <w:numId w:val="17"/>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1C59EA"/>
    <w:pPr>
      <w:numPr>
        <w:ilvl w:val="7"/>
        <w:numId w:val="17"/>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1C59EA"/>
    <w:pPr>
      <w:numPr>
        <w:ilvl w:val="8"/>
        <w:numId w:val="17"/>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1C59EA"/>
  </w:style>
  <w:style w:type="character" w:customStyle="1" w:styleId="Nadpis1Char1">
    <w:name w:val="Nadpis 1 Char1"/>
    <w:basedOn w:val="Standardnpsmoodstavce"/>
    <w:uiPriority w:val="9"/>
    <w:rsid w:val="001C59EA"/>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1C59EA"/>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1C59EA"/>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1C59EA"/>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1C59EA"/>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1C59EA"/>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1C59EA"/>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1C59E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51680">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 w:id="14350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mpermarket.cz" TargetMode="External"/><Relationship Id="rId13" Type="http://schemas.openxmlformats.org/officeDocument/2006/relationships/footer" Target="footer2.xml"/><Relationship Id="rId18" Type="http://schemas.openxmlformats.org/officeDocument/2006/relationships/package" Target="embeddings/List_aplikace_Microsoft_Excel1.xlsx"/><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mailto:reklamace@ampermarket.c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mpermarket"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mpermarket.cz" TargetMode="External"/><Relationship Id="rId14" Type="http://schemas.openxmlformats.org/officeDocument/2006/relationships/header" Target="header3.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73FE-A062-48B2-BEC3-C254F4EC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AM.dotx</Template>
  <TotalTime>0</TotalTime>
  <Pages>1</Pages>
  <Words>7725</Words>
  <Characters>45582</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Kratochvilová Zdeňka</cp:lastModifiedBy>
  <cp:revision>3</cp:revision>
  <cp:lastPrinted>2016-11-02T12:27:00Z</cp:lastPrinted>
  <dcterms:created xsi:type="dcterms:W3CDTF">2016-11-29T09:07:00Z</dcterms:created>
  <dcterms:modified xsi:type="dcterms:W3CDTF">2016-11-29T09:07:00Z</dcterms:modified>
</cp:coreProperties>
</file>