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Níže uvedené dne, měsíce a roku uzavřely</w:t>
      </w:r>
    </w:p>
    <w:p>
      <w:pPr>
        <w:pStyle w:val="Normal"/>
        <w:spacing w:lineRule="auto" w:line="276"/>
        <w:ind w:left="72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Kralupská sportovní, spol. s r.o.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Mostní 812, 278 01 Kralupy nad Vltavou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zastoupená jednatelem společnosti Vladimírem Lánským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dále též „</w:t>
      </w:r>
      <w:r>
        <w:rPr>
          <w:rFonts w:cs="Arial" w:ascii="Arial" w:hAnsi="Arial"/>
          <w:b/>
          <w:bCs/>
          <w:sz w:val="22"/>
          <w:szCs w:val="22"/>
        </w:rPr>
        <w:t xml:space="preserve">provozovatel“ </w:t>
      </w:r>
      <w:r>
        <w:rPr>
          <w:rFonts w:cs="Arial" w:ascii="Arial" w:hAnsi="Arial"/>
          <w:sz w:val="22"/>
          <w:szCs w:val="22"/>
        </w:rPr>
        <w:t xml:space="preserve">na straně jedné 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  <w:lang w:val="en-US"/>
        </w:rPr>
      </w:pPr>
      <w:r>
        <w:rPr>
          <w:rFonts w:cs="Arial" w:ascii="Arial" w:hAnsi="Arial"/>
          <w:b/>
          <w:sz w:val="22"/>
          <w:szCs w:val="22"/>
          <w:lang w:val="en-US"/>
        </w:rPr>
        <w:t>TJ  KRALUPY, z.s., oddíl Krasobluslení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sídl.Hůrka 1064,  278 01 Kralupy nad Vltavou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IČO: 147 99 146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zastoupené předsedou spolku ing. Zděnkem Vejrostou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en-US"/>
        </w:rPr>
        <w:t>dále též „</w:t>
      </w:r>
      <w:r>
        <w:rPr>
          <w:rFonts w:cs="Arial" w:ascii="Arial" w:hAnsi="Arial"/>
          <w:b/>
          <w:bCs/>
          <w:sz w:val="22"/>
          <w:szCs w:val="22"/>
          <w:lang w:val="en-US"/>
        </w:rPr>
        <w:t>uživatel“</w:t>
      </w:r>
      <w:r>
        <w:rPr>
          <w:rFonts w:cs="Arial" w:ascii="Arial" w:hAnsi="Arial"/>
          <w:sz w:val="22"/>
          <w:szCs w:val="22"/>
          <w:lang w:val="en-US"/>
        </w:rPr>
        <w:t xml:space="preserve"> na stran</w:t>
      </w:r>
      <w:r>
        <w:rPr>
          <w:rFonts w:cs="Arial" w:ascii="Arial" w:hAnsi="Arial"/>
          <w:sz w:val="22"/>
          <w:szCs w:val="22"/>
        </w:rPr>
        <w:t>ě druhé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tuto: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  <w:bCs/>
          <w:sz w:val="28"/>
          <w:szCs w:val="28"/>
          <w:u w:val="single"/>
        </w:rPr>
        <w:t xml:space="preserve">SMLOUVU O UŽÍVÁNÍ </w:t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  <w:bCs/>
        </w:rPr>
        <w:t>č. 011/2019/ZS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dle zákona č. 89/2012 Sb., občanského zákoníku v platném a účinném znění.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Preambule: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Smluvní strany, shodné ve svém úmyslu napomáhat rozvoji ledního hokeje a krasobruslení v České republice a umožnit co nejširšímu počtu hráčů zapojit se aktivně do organizovaných soutěží nejrůznějších výkonnostních úrovní, uzavírají tuto smlouvu za účelem co nejlepšího a všestranně výhodného využití víceúčelové hokejové haly v Kralupech nad Vltavou.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Úvodní ustanovení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Společnost Kralupská sportovní spol. s r.o. Mostní 812 Kralupy nad Vltavou 278 01 IČO:29021731, je obchodní společností založenou mimo jiné za účelem provozování</w:t>
      </w:r>
    </w:p>
    <w:p>
      <w:pPr>
        <w:pStyle w:val="Normal"/>
        <w:spacing w:lineRule="auto" w:line="276"/>
        <w:ind w:left="360" w:hanging="0"/>
        <w:jc w:val="both"/>
        <w:rPr/>
      </w:pPr>
      <w:r>
        <w:rPr>
          <w:rFonts w:cs="Arial" w:ascii="Arial" w:hAnsi="Arial"/>
          <w:sz w:val="22"/>
          <w:szCs w:val="22"/>
        </w:rPr>
        <w:t>víceúčelové, hokejové haly a sportovně baletního sálu v Kralupech nad Vltavou umístěné na pozemcích parc</w:t>
      </w:r>
      <w:ins w:id="0" w:author="Kralupská sportovní" w:date="2014-08-14T06:58:00Z">
        <w:r>
          <w:rPr>
            <w:rFonts w:cs="Arial" w:ascii="Arial" w:hAnsi="Arial"/>
            <w:sz w:val="22"/>
            <w:szCs w:val="22"/>
          </w:rPr>
          <w:t xml:space="preserve">. </w:t>
        </w:r>
      </w:ins>
      <w:r>
        <w:rPr>
          <w:rFonts w:cs="Arial" w:ascii="Arial" w:hAnsi="Arial"/>
          <w:sz w:val="22"/>
          <w:szCs w:val="22"/>
        </w:rPr>
        <w:t>č.  2186 v k.ú. Lobeček (dále také „sál“). Společnost Kralupská sportovní spol. s r.o. je obchodní společností řádně zapsanou v obchodním rejstříků vedeném Městským soudem v Praze v oddílu C, vložka 160535.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Uživatel, je právním subjektem po všech stránkách způsobilým k uzavírání této smlouvy a ke splnění všech povinností z této smlouvy vyplývajících.</w:t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360" w:hanging="360"/>
        <w:jc w:val="both"/>
        <w:rPr/>
      </w:pPr>
      <w:r>
        <w:rPr>
          <w:rFonts w:cs="Arial" w:ascii="Arial" w:hAnsi="Arial"/>
          <w:sz w:val="22"/>
          <w:szCs w:val="22"/>
        </w:rPr>
        <w:t>Uživatel prohlašuje, že má vážný zájem na pravidelném užívání předmětného sálu  na zimní stadionu  v Kralupech nad Vltavou, a že mu nejsou známy žádné důvody, které by bránily nebo mohly bránit splnění této smlouvy o užívání sportovně baletního sálu.</w:t>
      </w:r>
    </w:p>
    <w:p>
      <w:pPr>
        <w:pStyle w:val="Normal"/>
        <w:spacing w:lineRule="auto" w:line="276"/>
        <w:ind w:left="4536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/>
        <w:ind w:left="4536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/>
        <w:ind w:left="4536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76"/>
        <w:ind w:left="4536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II.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Předmět smlouvy, předmět užívání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2.1 Předmětem této smlouvy je závazek provozovatele poskytnout uživateli sál  a s tím související prostory k pravidelnému krátkodobému užívání a závazek uživatele platit za to provozovateli úhradu, to vše za podmínek sjednaných dále v této smlouvě.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2.2 Předmětem užívání je sportovně baletní sál v areálu zimního stadionu v Kralupech nad Vltavou. Předmětem užívání jsou dále šatny a jejich příslušenství.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III.</w:t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  <w:sz w:val="22"/>
          <w:szCs w:val="22"/>
        </w:rPr>
        <w:t xml:space="preserve">Rozsah užívání 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3.1 Smluvní strany sjednávají, že na základě této smlouvy se provozovatel zavazuje dát uživateli do užívání sál  a to: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>pondělí</w:t>
        <w:tab/>
        <w:tab/>
        <w:t>17.15 -  18.45 hodin</w:t>
      </w:r>
    </w:p>
    <w:p>
      <w:pPr>
        <w:pStyle w:val="Normal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>středa</w:t>
        <w:tab/>
        <w:tab/>
        <w:tab/>
        <w:t xml:space="preserve">  6.00 -    7.15 hodin</w:t>
      </w:r>
    </w:p>
    <w:p>
      <w:pPr>
        <w:pStyle w:val="Normal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>čtvrtek</w:t>
        <w:tab/>
        <w:tab/>
        <w:t>17.00 -  18.45 hodin</w:t>
      </w:r>
    </w:p>
    <w:p>
      <w:pPr>
        <w:pStyle w:val="Normal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>sobota</w:t>
        <w:tab/>
        <w:tab/>
        <w:t xml:space="preserve">  </w:t>
      </w:r>
      <w:bookmarkStart w:id="0" w:name="__DdeLink__392_1915172072"/>
      <w:r>
        <w:rPr>
          <w:rFonts w:cs="Arial" w:ascii="Arial" w:hAnsi="Arial"/>
          <w:b/>
          <w:bCs/>
          <w:sz w:val="22"/>
          <w:szCs w:val="22"/>
        </w:rPr>
        <w:t>6.30 -    8.30 hodin</w:t>
      </w:r>
      <w:bookmarkEnd w:id="0"/>
    </w:p>
    <w:p>
      <w:pPr>
        <w:pStyle w:val="Normal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>neděle</w:t>
        <w:tab/>
        <w:tab/>
        <w:tab/>
        <w:t xml:space="preserve">  6.30 -    8.30 hodin</w:t>
      </w:r>
    </w:p>
    <w:p>
      <w:pPr>
        <w:pStyle w:val="Normal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lineRule="auto" w:line="276" w:before="0" w:after="200"/>
        <w:jc w:val="both"/>
        <w:rPr/>
      </w:pPr>
      <w:r>
        <w:rPr>
          <w:rFonts w:cs="Arial" w:ascii="Arial" w:hAnsi="Arial"/>
          <w:sz w:val="22"/>
          <w:szCs w:val="22"/>
        </w:rPr>
        <w:t xml:space="preserve">3.2 </w:t>
      </w:r>
      <w:r>
        <w:rPr>
          <w:rFonts w:cs="Arial" w:ascii="Arial" w:hAnsi="Arial"/>
          <w:sz w:val="22"/>
          <w:szCs w:val="22"/>
          <w:lang w:val="en-US"/>
        </w:rPr>
        <w:t>Smluvní strany sjednávají, že pro ú</w:t>
      </w:r>
      <w:r>
        <w:rPr>
          <w:rFonts w:cs="Arial" w:ascii="Arial" w:hAnsi="Arial"/>
          <w:sz w:val="22"/>
          <w:szCs w:val="22"/>
        </w:rPr>
        <w:t>čely uživatele poskytne provozovatel uživateli spolu se sálem jednu šatnu, vybavenou sprchou a WC. Úhrada za užívání  šatny  a jejího  příslušenství je zahrnuta v ceně za užívání ledové plochy.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IV.</w:t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  <w:sz w:val="22"/>
          <w:szCs w:val="22"/>
        </w:rPr>
        <w:t>Úhrada za užívání, způsob úhrady</w:t>
      </w:r>
    </w:p>
    <w:p>
      <w:pPr>
        <w:pStyle w:val="Normal"/>
        <w:spacing w:lineRule="auto" w:line="276"/>
        <w:rPr/>
      </w:pPr>
      <w:r>
        <w:rPr>
          <w:rFonts w:cs="Arial" w:ascii="Arial" w:hAnsi="Arial"/>
          <w:sz w:val="22"/>
          <w:szCs w:val="22"/>
        </w:rPr>
        <w:t>4.1 Smluvní strany sjednávají úhradu za užívání  dle této smlouvy ve výši:</w:t>
      </w:r>
    </w:p>
    <w:p>
      <w:pPr>
        <w:pStyle w:val="Normal"/>
        <w:spacing w:lineRule="auto" w:line="276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lineRule="auto" w:line="276" w:before="0" w:after="200"/>
        <w:ind w:left="1416" w:hanging="1416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235,30 Kč/hodina, plus DPH dle platného aktuálního právního předpisu za 60 minut  čistého tréninkového času</w:t>
      </w:r>
    </w:p>
    <w:p>
      <w:pPr>
        <w:pStyle w:val="Normal"/>
        <w:spacing w:lineRule="auto" w:line="276" w:before="0" w:after="200"/>
        <w:ind w:left="1416" w:hanging="1416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4.1.1 </w:t>
      </w:r>
      <w:r>
        <w:rPr>
          <w:rFonts w:cs="Arial" w:ascii="Arial" w:hAnsi="Arial"/>
          <w:b/>
          <w:bCs/>
          <w:sz w:val="22"/>
          <w:szCs w:val="22"/>
        </w:rPr>
        <w:t>Celková doba užíváni v kalendářním měsíci činí celkem 34 hodin čistého tréninkového času.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cs="Arial" w:ascii="Arial" w:hAnsi="Arial"/>
          <w:sz w:val="22"/>
          <w:szCs w:val="22"/>
        </w:rPr>
        <w:t>4.2 Úhrady dle odst. 4.1. této smlouvy budou uživatelem hrazeny na základě daňových dokladů do 15. dne kalendářního měsíce a  to na účet  provozovatele, v</w:t>
      </w:r>
      <w:r>
        <w:rPr>
          <w:rFonts w:cs="Arial" w:ascii="Arial" w:hAnsi="Arial"/>
          <w:color w:val="000000"/>
          <w:sz w:val="22"/>
          <w:szCs w:val="22"/>
          <w:highlight w:val="black"/>
        </w:rPr>
        <w:t>edený u GE Money Bank, č.ú. 203687746/0600.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cs="Arial" w:ascii="Arial" w:hAnsi="Arial"/>
          <w:sz w:val="22"/>
          <w:szCs w:val="22"/>
        </w:rPr>
        <w:t>4.3 Smluvní strany výslovně sjednávají, že výše úhrady za jednu tréninkovou jednotku užívání sálu může být změněna pouze na základě dohody smluvních stran.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V.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Doba platnosti a účinnosti smlouvy</w:t>
      </w:r>
    </w:p>
    <w:p>
      <w:pPr>
        <w:pStyle w:val="Normal"/>
        <w:spacing w:lineRule="auto" w:line="276"/>
        <w:rPr/>
      </w:pPr>
      <w:r>
        <w:rPr>
          <w:rFonts w:cs="Arial" w:ascii="Arial" w:hAnsi="Arial"/>
          <w:sz w:val="22"/>
          <w:szCs w:val="22"/>
        </w:rPr>
        <w:t xml:space="preserve">5.1 Smlouva se uzavírá na dobu určitou </w:t>
      </w:r>
      <w:r>
        <w:rPr>
          <w:rFonts w:cs="Arial" w:ascii="Arial" w:hAnsi="Arial"/>
          <w:b/>
          <w:sz w:val="22"/>
          <w:szCs w:val="22"/>
        </w:rPr>
        <w:t>od 10. 2. 2019 do 31. 12. 2019.</w:t>
      </w:r>
    </w:p>
    <w:p>
      <w:pPr>
        <w:pStyle w:val="Normal"/>
        <w:spacing w:lineRule="auto" w:line="276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5.2 Tato smlouva nabývá platnosti a účinnosti dnem jejího podpisu.</w:t>
      </w:r>
    </w:p>
    <w:p>
      <w:pPr>
        <w:pStyle w:val="Normal"/>
        <w:spacing w:lineRule="auto" w:line="276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VI.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Práva a povinnosti smluvních stran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>6.1 Provozovatel předá uživateli předmět užívání ve stavu způsobilém k užívání ve sjednaném čase. V případě, kdy by z jakýchkoliv důvodů, a to zejména důvodů provozních, předání nemohlo být zrealizováno či užívání umožněno, bude tato skutečnost řešena po dohodě smluvních stran poskytnutím sálu v náhradním termínu nebo slevou z úhrady.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>6.2 Uživatel je oprávněn užívat sál a šatnu včetně příslušenství atd. pouze v rozsahu sjednaném ve smlouvě, s tím, že se zavazuje respektovat platné právní předpisy, ustanovení této smlouvy, předpisy upravující režim sálu a pokyny provozovatele, nebo jím pověřené osoby. Uživatel se zavazuje neobtěžovat svým užíváním sálu ostatní uživatele areálu zimního stadionu.</w:t>
      </w:r>
    </w:p>
    <w:p>
      <w:pPr>
        <w:pStyle w:val="Normal"/>
        <w:spacing w:lineRule="auto" w:line="276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>6.3 Uživatel se zavazuje učinit veškerá nezbytná opatření k zamezení výskytu nečistot a odpadů, které by jeho užíváním sálu mohly vzniknout.</w:t>
      </w:r>
    </w:p>
    <w:p>
      <w:pPr>
        <w:pStyle w:val="Normal"/>
        <w:spacing w:lineRule="auto" w:line="276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lineRule="auto" w:line="276" w:before="0" w:after="200"/>
        <w:jc w:val="both"/>
        <w:rPr/>
      </w:pPr>
      <w:r>
        <w:rPr>
          <w:rFonts w:cs="Arial" w:ascii="Arial" w:hAnsi="Arial"/>
          <w:sz w:val="22"/>
          <w:szCs w:val="22"/>
        </w:rPr>
        <w:t xml:space="preserve">6.4 Smluvní strany výslovně sjednávají, že veškerou činnost v prostorách sálu provozuje uživatel a všechny osoby, jimž na základě této smlouvy bude umožněn vstup do sálu a jeho užívání, činí na vlastní nebezpečí. 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cs="Arial" w:ascii="Arial" w:hAnsi="Arial"/>
          <w:sz w:val="22"/>
          <w:szCs w:val="22"/>
        </w:rPr>
        <w:t xml:space="preserve">6.5 Uživatel není oprávněn bez předchozího písemného souhlasu provozovatele přenechat ve sjednaném období sál  a  šatnu s příslušenstvím k užívání jiné osobě. 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cs="Arial" w:ascii="Arial" w:hAnsi="Arial"/>
          <w:sz w:val="22"/>
          <w:szCs w:val="22"/>
        </w:rPr>
        <w:t>6.6 Uživatel se zavazuje, že zajistí splnění povinností stanovených touto smlouvou a to především pokud jde o způsob užívání hokejové haly těmi osobami, které budou na základě této smlouvy hokejovou halu užívat.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VII.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 xml:space="preserve">Povinnosti a práva uživatele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7.1.  Uživatel je povinen užívat předmět užívání tak, aby provozovateli  nevznikla škoda  a neprodleně oznámit provozovateli potřebu oprav, které má provozovatel provést a jejich provedení umožnit. </w:t>
      </w:r>
    </w:p>
    <w:p>
      <w:pPr>
        <w:pStyle w:val="Normal"/>
        <w:jc w:val="both"/>
        <w:rPr>
          <w:rFonts w:ascii="Arial" w:hAnsi="Arial" w:cs="Arial"/>
          <w:bCs/>
          <w:sz w:val="14"/>
          <w:szCs w:val="14"/>
        </w:rPr>
      </w:pPr>
      <w:r>
        <w:rPr>
          <w:rFonts w:cs="Arial" w:ascii="Arial" w:hAnsi="Arial"/>
          <w:bCs/>
          <w:sz w:val="14"/>
          <w:szCs w:val="14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7.3. Uživatel je povinen dodržovat obecně závazné předpisy, především normy bezpečnostní, hygienické, požární a ekologické.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7.4</w:t>
        <w:tab/>
        <w:t xml:space="preserve"> Uživatel je povinen, pokud používá v prostorách šaten elektrické přímotopy, zajistit eletrorevizi těchto elektrických spotřebičů.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7.6. Uživatel odpovídá za škody způsobené v souvislosti s užíváním a provozováním předmětu užívání dle této smlouvy, ať už je způsobena jím samým, nebo třetími osobami, které se zdržují v předmětu užívání v souvislosti s činností provozovatele.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VIII.</w:t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  <w:sz w:val="22"/>
          <w:szCs w:val="22"/>
        </w:rPr>
        <w:t xml:space="preserve">Skončení užívání 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>8.1 Smlouva končí uplynutím doby, na niž byla sjednána, pokud nedojde k prodloužení smlouvy nebo k jejímu vypovězení.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8.2. Strany jsou oprávněny tuto smlouvu vypovědět před ukončením doby užívání z důvodů dle zákona č. 89/2012 Sb., občanského zákoníku a dále z důvodů, že: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>uživatel nebo osoby, které užívají sál s jeho souhlasem, přes písemné upozornění hrubě opakovaně porušují klid nebo pořádek v sále a jehojím okolí, či opakovaně nerespektují provozní řád zimního stadionu volně přístupný v prostorách zimního stadionu, v němž se nachází předmětu užívání;</w:t>
      </w:r>
    </w:p>
    <w:p>
      <w:pPr>
        <w:pStyle w:val="Normal"/>
        <w:spacing w:lineRule="auto" w:line="276"/>
        <w:ind w:left="720" w:hanging="0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numPr>
          <w:ilvl w:val="0"/>
          <w:numId w:val="2"/>
        </w:numPr>
        <w:spacing w:lineRule="auto" w:line="276" w:before="0" w:after="200"/>
        <w:jc w:val="both"/>
        <w:rPr/>
      </w:pPr>
      <w:r>
        <w:rPr>
          <w:rFonts w:cs="Arial" w:ascii="Arial" w:hAnsi="Arial"/>
          <w:sz w:val="22"/>
          <w:szCs w:val="22"/>
        </w:rPr>
        <w:t>uživatel je o více než 12 kalendářních dní v prodlení s placením úhrady za užívání sálu nebo s placením jakékoliv její části;</w:t>
      </w:r>
    </w:p>
    <w:p>
      <w:pPr>
        <w:pStyle w:val="Normal"/>
        <w:numPr>
          <w:ilvl w:val="0"/>
          <w:numId w:val="2"/>
        </w:numPr>
        <w:spacing w:lineRule="auto" w:line="276" w:before="0" w:after="200"/>
        <w:jc w:val="both"/>
        <w:rPr/>
      </w:pPr>
      <w:r>
        <w:rPr>
          <w:rFonts w:cs="Arial" w:ascii="Arial" w:hAnsi="Arial"/>
          <w:sz w:val="22"/>
          <w:szCs w:val="22"/>
        </w:rPr>
        <w:t>bylo pravomocně rozhodnuto příslušným státním úřadem o provedení nutných oprav sálu nebo jeho části tak, že brání v užívání nebo provozování sálu uživatelem;</w:t>
      </w:r>
    </w:p>
    <w:p>
      <w:pPr>
        <w:pStyle w:val="Normal"/>
        <w:numPr>
          <w:ilvl w:val="0"/>
          <w:numId w:val="2"/>
        </w:numPr>
        <w:spacing w:lineRule="auto" w:line="276" w:before="0" w:after="200"/>
        <w:jc w:val="both"/>
        <w:rPr/>
      </w:pPr>
      <w:r>
        <w:rPr>
          <w:rFonts w:cs="Arial" w:ascii="Arial" w:hAnsi="Arial"/>
          <w:sz w:val="22"/>
          <w:szCs w:val="22"/>
        </w:rPr>
        <w:t>Uživatel přenechá sál, šatnu a její příslušenství nebo její část třetí osobně bez předchozího souhlasu provozovatele;</w:t>
      </w:r>
    </w:p>
    <w:p>
      <w:pPr>
        <w:pStyle w:val="Normal"/>
        <w:numPr>
          <w:ilvl w:val="0"/>
          <w:numId w:val="2"/>
        </w:numPr>
        <w:spacing w:lineRule="auto" w:line="276" w:before="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Uživatel hrubě anebo opakovaně porušuje své povinnosti vyplývající z právních předpisů nebo smlouvy, zejména článku IV. a VI. Této smlouvy.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cs="Arial" w:ascii="Arial" w:hAnsi="Arial"/>
          <w:sz w:val="22"/>
          <w:szCs w:val="22"/>
        </w:rPr>
        <w:t>8.3 Uživatel může smlouvu dále vypovědět, pokud se sál  stane bez zavinění uživatele dlouhodobě, tj. alespoň po dobu dvou (2) po sobě následujících kalendářních měsíců nezpůsobilými ke smluvenému užívání.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8.4. Výpovědní lhůta je pro všechny výše uvedené důvody stejná a to v délce trvání jednoho měsíce o doručení výpovědní druhé straně.</w:t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  <w:sz w:val="22"/>
          <w:szCs w:val="22"/>
        </w:rPr>
        <w:t>IX.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Prodlení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>9.1 V případě prodlení s placením úhrady za užívání sjednávají smluvní strany smluvní úrok z prodlení ve výši 500,- Kč (slovy: pětisetkorunčeských) za každý den prodlení.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>9.2 Po dobu prodlení s placením úhrady za užívání se staví veškerá práva uživatele dle této smlouvy, tj. uživatel zejména není oprávněn užívat sál a s tím související části sálu.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ind w:left="3828" w:firstLine="708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X.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Změny smlouvy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10.1 Smlouva může být měněna za souhlasu obou smluvních stran, a to formou písemného dodatku této smlouvy podepsaného jak provozovatelem, tak uživatelem, není-li ve smlouvě stanoveno jinak.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XI.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Závěrečná ustanovení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11.1 Obě smluvní strany prohlašují, že veškeré údaje, které uvedly do smlouvy, jsou pravdivé, a že jsou osobami plně způsobilými takovou smlouvu uzavřít. Smluvní strany se nejsou vědomy toho, že by tato smlouva jakýmkoli způsobem odporovala zákonu nebo jej obcházela anebo se příčila dobrým mravům.</w:t>
      </w:r>
    </w:p>
    <w:p>
      <w:pPr>
        <w:pStyle w:val="Normal"/>
        <w:spacing w:lineRule="auto" w:line="276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 xml:space="preserve">11.2 Uživatel bere na vědomí, že provozovatel zpracovává osobní údaje v rozsahu </w:t>
      </w:r>
      <w:r>
        <w:rPr>
          <w:rFonts w:cs="Arial" w:ascii="Arial" w:hAnsi="Arial"/>
          <w:color w:val="000000"/>
          <w:sz w:val="22"/>
          <w:szCs w:val="22"/>
        </w:rPr>
        <w:t xml:space="preserve">osobních údajů </w:t>
      </w:r>
      <w:r>
        <w:rPr>
          <w:rFonts w:cs="Arial" w:ascii="Arial" w:hAnsi="Arial"/>
          <w:sz w:val="22"/>
          <w:szCs w:val="22"/>
        </w:rPr>
        <w:t>uživatele</w:t>
      </w:r>
      <w:r>
        <w:rPr>
          <w:rFonts w:cs="Arial" w:ascii="Arial" w:hAnsi="Arial"/>
          <w:color w:val="000000"/>
          <w:sz w:val="22"/>
          <w:szCs w:val="22"/>
        </w:rPr>
        <w:t xml:space="preserve"> kontaktního charakteru (telefonní číslo, e-mailová adresa tvořená jménem či příjmením osoby, identifikace kontaktní osoby), jelikož jsou důležité pro </w:t>
      </w:r>
      <w:r>
        <w:rPr>
          <w:rFonts w:cs="Arial" w:ascii="Arial" w:hAnsi="Arial"/>
          <w:sz w:val="22"/>
          <w:szCs w:val="22"/>
        </w:rPr>
        <w:t xml:space="preserve">uzavření smlouvy a jejího plnění (komunikaci s uživatelem, informování o nečekané nemožnosti </w:t>
      </w:r>
      <w:r>
        <w:rPr>
          <w:rFonts w:cs="Arial" w:ascii="Arial" w:hAnsi="Arial"/>
          <w:color w:val="000000"/>
          <w:sz w:val="22"/>
          <w:szCs w:val="22"/>
        </w:rPr>
        <w:t xml:space="preserve">užívat ledovou plochu). K osobním údajům mají přístup pracovníci </w:t>
      </w:r>
      <w:r>
        <w:rPr>
          <w:rFonts w:cs="Arial" w:ascii="Arial" w:hAnsi="Arial"/>
          <w:sz w:val="22"/>
          <w:szCs w:val="22"/>
        </w:rPr>
        <w:t>provozovatele</w:t>
      </w:r>
      <w:r>
        <w:rPr>
          <w:rFonts w:cs="Arial" w:ascii="Arial" w:hAnsi="Arial"/>
          <w:color w:val="000000"/>
          <w:sz w:val="22"/>
          <w:szCs w:val="22"/>
        </w:rPr>
        <w:t xml:space="preserve"> a další jeho spolupracující osoby, zejména subjekty poskytující právní a účetní služby. </w:t>
      </w:r>
      <w:bookmarkStart w:id="1" w:name="_Hlk513561707"/>
      <w:r>
        <w:rPr>
          <w:rFonts w:cs="Arial" w:ascii="Arial" w:hAnsi="Arial"/>
          <w:color w:val="000000"/>
          <w:sz w:val="22"/>
          <w:szCs w:val="22"/>
        </w:rPr>
        <w:t xml:space="preserve">Tyto osobní údaje </w:t>
      </w:r>
      <w:r>
        <w:rPr>
          <w:rFonts w:cs="Arial" w:ascii="Arial" w:hAnsi="Arial"/>
          <w:sz w:val="22"/>
          <w:szCs w:val="22"/>
        </w:rPr>
        <w:t>provozovatel</w:t>
      </w:r>
      <w:r>
        <w:rPr>
          <w:rFonts w:cs="Arial" w:ascii="Arial" w:hAnsi="Arial"/>
          <w:color w:val="000000"/>
          <w:sz w:val="22"/>
          <w:szCs w:val="22"/>
        </w:rPr>
        <w:t xml:space="preserve"> zpracovává po dobu trvání smluvního vztahu s </w:t>
      </w:r>
      <w:bookmarkEnd w:id="1"/>
      <w:r>
        <w:rPr>
          <w:rFonts w:cs="Arial" w:ascii="Arial" w:hAnsi="Arial"/>
          <w:color w:val="000000"/>
          <w:sz w:val="22"/>
          <w:szCs w:val="22"/>
        </w:rPr>
        <w:t>uživatelem.</w:t>
      </w:r>
      <w:bookmarkStart w:id="2" w:name="_Hlk510784286"/>
      <w:r>
        <w:rPr>
          <w:rFonts w:cs="Arial" w:ascii="Arial" w:hAnsi="Arial"/>
          <w:color w:val="000000"/>
          <w:sz w:val="22"/>
          <w:szCs w:val="22"/>
        </w:rPr>
        <w:t xml:space="preserve"> Zpracování osobních údajů po uplynutí doby trvání smluvního vztahu bude </w:t>
      </w:r>
      <w:r>
        <w:rPr>
          <w:rFonts w:cs="Arial" w:ascii="Arial" w:hAnsi="Arial"/>
          <w:sz w:val="22"/>
          <w:szCs w:val="22"/>
        </w:rPr>
        <w:t>provozovatel</w:t>
      </w:r>
      <w:r>
        <w:rPr>
          <w:rFonts w:cs="Arial" w:ascii="Arial" w:hAnsi="Arial"/>
          <w:color w:val="000000"/>
          <w:sz w:val="22"/>
          <w:szCs w:val="22"/>
        </w:rPr>
        <w:t xml:space="preserve"> provádět v rozsahu nutném pro prokázání oprávněnosti zpracování osobních údajů.</w:t>
      </w:r>
      <w:bookmarkEnd w:id="2"/>
      <w:r>
        <w:rPr>
          <w:rFonts w:cs="Arial" w:ascii="Arial" w:hAnsi="Arial"/>
          <w:color w:val="000000"/>
          <w:sz w:val="22"/>
          <w:szCs w:val="22"/>
        </w:rPr>
        <w:t xml:space="preserve"> Osobní údaje nebudou předávány do státu, který není členským státem Evropské unie, nebo mezinárodní organizaci.</w:t>
      </w:r>
      <w:r>
        <w:rPr>
          <w:rFonts w:cs="Calibri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Uživatel, resp. konkrétní osoby, jejichž osobní údaje má provozovatel k dispozici, mají právo na přístup k osobním údajům, právo na opravu svých osobních údajů, jejich výmaz, omezení jejich zpracování a jejich přenositelnost, vznést námitku proti zpracování osobních údajů a podat stížnost proti zpracování osobních údajů k Úřadu pro ochranu osobních údajů, to vše za podmínek stanovených </w:t>
      </w:r>
      <w:r>
        <w:rPr>
          <w:rFonts w:cs="Arial" w:ascii="Arial" w:hAnsi="Arial"/>
          <w:sz w:val="22"/>
          <w:szCs w:val="22"/>
        </w:rPr>
        <w:t xml:space="preserve">nařízením Evropského parlamentu a Rady (EU) 2016/679, o ochraně fyzických osob v souvislosti se zpracováním osobních údajů a o volném pohybu těchto údajů a o zrušení směrnice 95/46/ES (obecné nařízení o ochraně osobních údajů). </w:t>
      </w:r>
    </w:p>
    <w:p>
      <w:pPr>
        <w:pStyle w:val="Normal"/>
        <w:spacing w:lineRule="auto" w:line="276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11.3 Tato smlouva je závazná pro smluvní strany, jejich právní nástupce a poplyne v jejich prospěch s tím, že ani jedna ze stran nesmí postoupit jakákoli svá práva nebo závazky z této smlouvy třetí straně bez předchozího písemného souhlasu druhé strany.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11.4 Pokud by se kterékoli ustanovení této smlouvy ukázalo být neplatným z důvodu rozporu s kogentním ustanovením obecně závazných právních předpisů, pak se má pro účely této smlouvy za to, že se jedná o oddělitelné ustanovení smlouvy a ostatních ustanovení tak zůstávají v platnosti. Smluvní strany se zavazují takové neplatné ustanovení nahradit dohodou svým obsahem nejbližší duchu takového neplatného ustanovení respektující požadavky kogentních ustanovení právních předpisů.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11.5 Tato smlouva, včetně jejích příloh a dodatků, na které se zde odkazuje, představuje úplnou smlouvu mezi stranami ohledně této smlouvy a nahrazuje veškerá předchozí jednání, závazky a písemná ujednání ohledně tohoto předmětu smlouvy, pokud nejsou některé z předchozích dokumentů v této smlouvě výslovně uvedeny jako platné dokumenty a součásti této smlouvy.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11.6 Práva a povinnosti obou smluvních stran, které nejsou stanoveny v této smlouvě, se řídí příslušnými ustanoveními občanského zákoníku.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11.7 Obě smluvní strany potvrzují svým podpisem, že celému obsahu této smlouvy přesně rozumějí, a že jejich vůle směřující k jejímu uzavření a podpisu bez dalších podmínek je svobodná a vážná, prosta omylu a že smlouva je prosta jakýchkoli neurčitostí a nejasností.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11.8 Osoba podepisující tuto smlouvu nese plnou zodpovědnost za všechna ujednání vyplývající z této smlouvy.</w:t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11.9 Smlouva byla sepsána ve dvojím vyhotovení, přičemž každé má platnost originálu. Provozovatel i uživatel obdrží po jednom vyhotovení, obě s originálními podpisy.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cs="Arial" w:ascii="Arial" w:hAnsi="Arial"/>
          <w:sz w:val="22"/>
          <w:szCs w:val="22"/>
        </w:rPr>
        <w:t>11.10 Na důkaz souhlasu s touto smlouvou a s jejím zněním připojují smluvní strany svoje podpisy.</w:t>
      </w:r>
    </w:p>
    <w:p>
      <w:pPr>
        <w:pStyle w:val="Normal"/>
        <w:spacing w:lineRule="auto" w:line="276" w:before="0" w:after="200"/>
        <w:rPr/>
      </w:pPr>
      <w:r>
        <w:rPr>
          <w:rFonts w:cs="Arial" w:ascii="Arial" w:hAnsi="Arial"/>
          <w:sz w:val="22"/>
          <w:szCs w:val="22"/>
        </w:rPr>
        <w:t xml:space="preserve">V Kralupech nad Vltavou dne:                    </w:t>
      </w:r>
    </w:p>
    <w:p>
      <w:pPr>
        <w:pStyle w:val="Normal"/>
        <w:spacing w:lineRule="auto" w:line="276" w:before="0" w:after="2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 provozovatele:</w:t>
        <w:tab/>
        <w:tab/>
        <w:tab/>
        <w:tab/>
        <w:tab/>
        <w:tab/>
        <w:tab/>
        <w:t xml:space="preserve">  Za uživatele:</w:t>
      </w:r>
    </w:p>
    <w:p>
      <w:pPr>
        <w:pStyle w:val="Normal"/>
        <w:spacing w:lineRule="auto" w:line="276" w:before="0" w:after="2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 </w:t>
        <w:tab/>
        <w:tab/>
        <w:tab/>
        <w:tab/>
      </w:r>
    </w:p>
    <w:p>
      <w:pPr>
        <w:pStyle w:val="Standard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Vladimír Lánský</w:t>
        <w:tab/>
        <w:tab/>
        <w:tab/>
        <w:tab/>
        <w:t xml:space="preserve">  </w:t>
        <w:tab/>
        <w:tab/>
        <w:tab/>
        <w:t xml:space="preserve">  Ing. Zdeněk Vejrosta</w:t>
      </w:r>
    </w:p>
    <w:p>
      <w:pPr>
        <w:pStyle w:val="Standard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jednatel společnosti</w:t>
        <w:tab/>
        <w:tab/>
        <w:tab/>
        <w:tab/>
        <w:t xml:space="preserve">  </w:t>
        <w:tab/>
        <w:tab/>
        <w:tab/>
        <w:t xml:space="preserve">  předseda spolku</w:t>
      </w:r>
    </w:p>
    <w:p>
      <w:pPr>
        <w:pStyle w:val="Normal"/>
        <w:spacing w:before="0" w:after="2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200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</w:r>
    </w:p>
    <w:sectPr>
      <w:footerReference w:type="default" r:id="rId2"/>
      <w:type w:val="nextPage"/>
      <w:pgSz w:w="12240" w:h="15840"/>
      <w:pgMar w:left="1418" w:right="1418" w:header="0" w:top="1134" w:footer="709" w:bottom="76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a42a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7241d"/>
    <w:rPr/>
  </w:style>
  <w:style w:type="character" w:styleId="Annotationreference">
    <w:name w:val="annotation reference"/>
    <w:basedOn w:val="DefaultParagraphFont"/>
    <w:qFormat/>
    <w:rsid w:val="004d6c5b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qFormat/>
    <w:rsid w:val="004d6c5b"/>
    <w:rPr/>
  </w:style>
  <w:style w:type="character" w:styleId="PedmtkomenteChar" w:customStyle="1">
    <w:name w:val="Předmět komentáře Char"/>
    <w:basedOn w:val="TextkomenteChar"/>
    <w:link w:val="Pedmtkomente"/>
    <w:qFormat/>
    <w:rsid w:val="004d6c5b"/>
    <w:rPr>
      <w:b/>
      <w:bCs/>
    </w:rPr>
  </w:style>
  <w:style w:type="character" w:styleId="ListLabel1">
    <w:name w:val="ListLabel 1"/>
    <w:qFormat/>
    <w:rPr>
      <w:rFonts w:cs="Tahom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cs="Symbol"/>
      <w:sz w:val="22"/>
    </w:rPr>
  </w:style>
  <w:style w:type="character" w:styleId="ListLabel6">
    <w:name w:val="ListLabel 6"/>
    <w:qFormat/>
    <w:rPr>
      <w:rFonts w:ascii="Arial" w:hAnsi="Arial" w:cs="Symbol"/>
      <w:sz w:val="22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Arial" w:hAnsi="Arial" w:cs="Symbol"/>
      <w:sz w:val="22"/>
    </w:rPr>
  </w:style>
  <w:style w:type="character" w:styleId="ListLabel16">
    <w:name w:val="ListLabel 16"/>
    <w:qFormat/>
    <w:rPr>
      <w:rFonts w:ascii="Arial" w:hAnsi="Arial" w:cs="Symbol"/>
      <w:sz w:val="22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584a2c"/>
    <w:pPr/>
    <w:rPr>
      <w:rFonts w:ascii="Tahoma" w:hAnsi="Tahoma" w:cs="Tahoma"/>
      <w:sz w:val="16"/>
      <w:szCs w:val="16"/>
    </w:rPr>
  </w:style>
  <w:style w:type="paragraph" w:styleId="Zhlav">
    <w:name w:val="Header"/>
    <w:basedOn w:val="Normal"/>
    <w:rsid w:val="009724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9724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xtkomenteChar"/>
    <w:qFormat/>
    <w:rsid w:val="004d6c5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qFormat/>
    <w:rsid w:val="004d6c5b"/>
    <w:pPr/>
    <w:rPr>
      <w:b/>
      <w:bCs/>
    </w:rPr>
  </w:style>
  <w:style w:type="paragraph" w:styleId="Standard" w:customStyle="1">
    <w:name w:val="Standard"/>
    <w:qFormat/>
    <w:rsid w:val="005c55aa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994DE-19AF-4BE9-ADBE-D8815A55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Application>LibreOffice/6.1.1.2$Windows_X86_64 LibreOffice_project/5d19a1bfa650b796764388cd8b33a5af1f5baa1b</Application>
  <Pages>6</Pages>
  <Words>1714</Words>
  <Characters>9904</Characters>
  <CharactersWithSpaces>11635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2018-08-20T10:13:00Z</dcterms:created>
  <dc:creator>Roubíková;AK VSP</dc:creator>
  <dc:description/>
  <dc:language>cs-CZ</dc:language>
  <cp:lastModifiedBy/>
  <cp:lastPrinted>2018-08-20T12:11:00Z</cp:lastPrinted>
  <dcterms:modified xsi:type="dcterms:W3CDTF">2019-02-25T09:00:49Z</dcterms:modified>
  <cp:revision>13</cp:revision>
  <dc:subject/>
  <dc:title>Níže uvedené dne, měsíce a roku uzavřely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