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7AEB" w14:textId="77777777" w:rsidR="00D77F24" w:rsidRPr="00D77F24" w:rsidRDefault="00D77F24" w:rsidP="00D77F24">
      <w:pPr>
        <w:jc w:val="center"/>
        <w:rPr>
          <w:rFonts w:ascii="Arial" w:hAnsi="Arial" w:cs="Arial"/>
          <w:b/>
          <w:sz w:val="28"/>
        </w:rPr>
      </w:pPr>
      <w:r w:rsidRPr="00D77F24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C57DD7">
        <w:rPr>
          <w:rFonts w:ascii="Arial" w:hAnsi="Arial" w:cs="Arial"/>
          <w:b/>
          <w:color w:val="333333"/>
          <w:w w:val="80"/>
          <w:sz w:val="28"/>
          <w:szCs w:val="28"/>
        </w:rPr>
        <w:t>490190519</w:t>
      </w:r>
      <w:r w:rsidRPr="00D77F24">
        <w:rPr>
          <w:rFonts w:ascii="Arial" w:hAnsi="Arial" w:cs="Arial"/>
          <w:b/>
          <w:w w:val="80"/>
          <w:sz w:val="28"/>
          <w:szCs w:val="28"/>
        </w:rPr>
        <w:t xml:space="preserve"> programového vybavení </w:t>
      </w:r>
      <w:r w:rsidR="00C57DD7">
        <w:rPr>
          <w:rFonts w:ascii="Arial" w:hAnsi="Arial" w:cs="Arial"/>
          <w:b/>
          <w:color w:val="333333"/>
          <w:w w:val="80"/>
          <w:sz w:val="28"/>
          <w:szCs w:val="28"/>
        </w:rPr>
        <w:t>SMLOUVY</w:t>
      </w:r>
    </w:p>
    <w:p w14:paraId="55316502" w14:textId="77777777" w:rsidR="00D77F24" w:rsidRPr="00D77F24" w:rsidRDefault="00D77F24" w:rsidP="00D77F24">
      <w:pPr>
        <w:jc w:val="center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D77F24">
        <w:rPr>
          <w:rFonts w:ascii="Arial" w:hAnsi="Arial" w:cs="Arial"/>
          <w:sz w:val="18"/>
          <w:szCs w:val="18"/>
        </w:rPr>
        <w:t>ust</w:t>
      </w:r>
      <w:proofErr w:type="spellEnd"/>
      <w:r w:rsidRPr="00D77F24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D77F24">
          <w:rPr>
            <w:rFonts w:ascii="Arial" w:hAnsi="Arial" w:cs="Arial"/>
            <w:sz w:val="18"/>
            <w:szCs w:val="18"/>
          </w:rPr>
          <w:t>2358 a</w:t>
        </w:r>
      </w:smartTag>
      <w:r w:rsidRPr="00D77F24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D77F24">
          <w:rPr>
            <w:rFonts w:ascii="Arial" w:hAnsi="Arial" w:cs="Arial"/>
            <w:sz w:val="18"/>
            <w:szCs w:val="18"/>
          </w:rPr>
          <w:t>2586 a</w:t>
        </w:r>
      </w:smartTag>
      <w:r w:rsidRPr="00D77F24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62FCDD2F" w14:textId="77777777" w:rsidR="00D77F24" w:rsidRPr="00D77F24" w:rsidRDefault="00D77F24" w:rsidP="00D77F24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D77F24">
        <w:rPr>
          <w:rFonts w:ascii="Arial" w:hAnsi="Arial" w:cs="Arial"/>
          <w:b/>
          <w:w w:val="80"/>
        </w:rPr>
        <w:t>1. Smluvní strany</w:t>
      </w:r>
    </w:p>
    <w:p w14:paraId="19BE3DA7" w14:textId="77777777" w:rsidR="00D77F24" w:rsidRPr="00D77F24" w:rsidRDefault="00D77F24" w:rsidP="00D77F24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D77F24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D77F24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D77F24">
        <w:rPr>
          <w:rFonts w:ascii="Arial" w:hAnsi="Arial" w:cs="Arial"/>
          <w:b/>
          <w:sz w:val="20"/>
          <w:szCs w:val="20"/>
        </w:rPr>
        <w:t xml:space="preserve"> spol. s r.o. </w:t>
      </w:r>
    </w:p>
    <w:p w14:paraId="324FE086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Výstavní 292/13, 702 00  Ostrava, Moravská Ostrava</w:t>
      </w:r>
    </w:p>
    <w:p w14:paraId="3D6538A4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IČO: 46578706, DIČ: CZ46578706 </w:t>
      </w:r>
      <w:r w:rsidRPr="00D77F24">
        <w:rPr>
          <w:rFonts w:ascii="Arial" w:hAnsi="Arial" w:cs="Arial"/>
          <w:sz w:val="18"/>
          <w:szCs w:val="18"/>
        </w:rPr>
        <w:br/>
        <w:t xml:space="preserve">Bankovní spojení: Komerční banka Ostrava, </w:t>
      </w:r>
      <w:proofErr w:type="spellStart"/>
      <w:r w:rsidRPr="00D77F24">
        <w:rPr>
          <w:rFonts w:ascii="Arial" w:hAnsi="Arial" w:cs="Arial"/>
          <w:sz w:val="18"/>
          <w:szCs w:val="18"/>
        </w:rPr>
        <w:t>č.ú</w:t>
      </w:r>
      <w:proofErr w:type="spellEnd"/>
      <w:r w:rsidRPr="00D77F24">
        <w:rPr>
          <w:rFonts w:ascii="Arial" w:hAnsi="Arial" w:cs="Arial"/>
          <w:sz w:val="18"/>
          <w:szCs w:val="18"/>
        </w:rPr>
        <w:t>.: 36600761/0100</w:t>
      </w:r>
    </w:p>
    <w:p w14:paraId="6F3ABBC0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e-mail: obchod@</w:t>
      </w:r>
      <w:r w:rsidR="0009364E">
        <w:rPr>
          <w:rFonts w:ascii="Arial" w:hAnsi="Arial" w:cs="Arial"/>
          <w:sz w:val="18"/>
          <w:szCs w:val="18"/>
        </w:rPr>
        <w:t>atlasgroup</w:t>
      </w:r>
      <w:r w:rsidRPr="00D77F24">
        <w:rPr>
          <w:rFonts w:ascii="Arial" w:hAnsi="Arial" w:cs="Arial"/>
          <w:sz w:val="18"/>
          <w:szCs w:val="18"/>
        </w:rPr>
        <w:t>.cz</w:t>
      </w:r>
    </w:p>
    <w:p w14:paraId="3B419C3A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Společnost je zapsána v Obchodním rejstříku vedeném Krajským soudem v Ostravě, oddíl C, vložka 3293</w:t>
      </w:r>
    </w:p>
    <w:p w14:paraId="5F133110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zastoupená: Ing. Pavlou Řehákovou, jednatelkou společnosti  </w:t>
      </w:r>
    </w:p>
    <w:p w14:paraId="7E4E2466" w14:textId="77777777" w:rsidR="00D77F24" w:rsidRPr="00D77F24" w:rsidRDefault="00D77F24" w:rsidP="00D77F24">
      <w:pPr>
        <w:rPr>
          <w:rFonts w:ascii="Arial" w:hAnsi="Arial" w:cs="Arial"/>
          <w:b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(dále jen „dodavatel“)</w:t>
      </w:r>
    </w:p>
    <w:p w14:paraId="16D76B59" w14:textId="77777777" w:rsidR="00D77F24" w:rsidRPr="00D77F24" w:rsidRDefault="00D77F24" w:rsidP="00D77F24">
      <w:pPr>
        <w:spacing w:before="60" w:after="20"/>
        <w:rPr>
          <w:rFonts w:ascii="Arial" w:hAnsi="Arial" w:cs="Arial"/>
          <w:b/>
          <w:sz w:val="20"/>
          <w:szCs w:val="20"/>
        </w:rPr>
      </w:pPr>
      <w:r w:rsidRPr="00D77F24">
        <w:rPr>
          <w:rFonts w:ascii="Arial" w:hAnsi="Arial" w:cs="Arial"/>
          <w:b/>
          <w:sz w:val="20"/>
          <w:szCs w:val="20"/>
        </w:rPr>
        <w:t>a</w:t>
      </w:r>
    </w:p>
    <w:p w14:paraId="613DE669" w14:textId="77777777" w:rsidR="00D77F24" w:rsidRPr="00D77F24" w:rsidRDefault="00C57DD7" w:rsidP="00D77F24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ÚSTAV SOCIÁLNÍCH SLUŽEB V PRAZE 4,přísp.org.</w:t>
      </w:r>
    </w:p>
    <w:p w14:paraId="1EBD2303" w14:textId="77777777" w:rsidR="00D77F24" w:rsidRPr="00D77F24" w:rsidRDefault="00C57DD7" w:rsidP="00D77F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Podolská 208/31</w:t>
      </w:r>
      <w:r w:rsidR="00D77F24" w:rsidRPr="00D77F24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147 00</w:t>
      </w:r>
      <w:r w:rsidR="00D77F24" w:rsidRPr="00D77F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Praha 4 - Podolí</w:t>
      </w:r>
    </w:p>
    <w:p w14:paraId="58F4EDE6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IČO: </w:t>
      </w:r>
      <w:r w:rsidR="00C57DD7">
        <w:rPr>
          <w:rFonts w:ascii="Arial" w:hAnsi="Arial" w:cs="Arial"/>
          <w:sz w:val="18"/>
          <w:szCs w:val="18"/>
        </w:rPr>
        <w:t>70886199</w:t>
      </w:r>
      <w:r w:rsidRPr="00D77F24">
        <w:rPr>
          <w:rFonts w:ascii="Arial" w:hAnsi="Arial" w:cs="Arial"/>
          <w:sz w:val="18"/>
          <w:szCs w:val="18"/>
        </w:rPr>
        <w:t xml:space="preserve">, DIČ: </w:t>
      </w:r>
      <w:r w:rsidR="00C57DD7">
        <w:rPr>
          <w:rFonts w:ascii="Arial" w:hAnsi="Arial" w:cs="Arial"/>
          <w:sz w:val="18"/>
          <w:szCs w:val="18"/>
        </w:rPr>
        <w:t>CZ70886199</w:t>
      </w:r>
    </w:p>
    <w:p w14:paraId="47577928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Bankovní spojení: </w:t>
      </w:r>
      <w:del w:id="0" w:author="Ivana Procházková" w:date="2019-02-18T13:23:00Z">
        <w:r w:rsidRPr="00D77F24" w:rsidDel="00084FC8">
          <w:rPr>
            <w:rFonts w:ascii="Arial" w:hAnsi="Arial" w:cs="Arial"/>
            <w:sz w:val="18"/>
            <w:szCs w:val="18"/>
          </w:rPr>
          <w:delText xml:space="preserve">………………………………….., </w:delText>
        </w:r>
      </w:del>
      <w:ins w:id="1" w:author="Ivana Procházková" w:date="2019-02-18T13:23:00Z">
        <w:r w:rsidR="00084FC8">
          <w:rPr>
            <w:rFonts w:ascii="Arial" w:hAnsi="Arial" w:cs="Arial"/>
            <w:sz w:val="18"/>
            <w:szCs w:val="18"/>
          </w:rPr>
          <w:t>Česká spořitelna</w:t>
        </w:r>
        <w:r w:rsidR="00084FC8" w:rsidRPr="00D77F24">
          <w:rPr>
            <w:rFonts w:ascii="Arial" w:hAnsi="Arial" w:cs="Arial"/>
            <w:sz w:val="18"/>
            <w:szCs w:val="18"/>
          </w:rPr>
          <w:t xml:space="preserve">., </w:t>
        </w:r>
      </w:ins>
      <w:proofErr w:type="spellStart"/>
      <w:r w:rsidRPr="00D77F24">
        <w:rPr>
          <w:rFonts w:ascii="Arial" w:hAnsi="Arial" w:cs="Arial"/>
          <w:sz w:val="18"/>
          <w:szCs w:val="18"/>
        </w:rPr>
        <w:t>č.ú</w:t>
      </w:r>
      <w:proofErr w:type="spellEnd"/>
      <w:r w:rsidRPr="00D77F24">
        <w:rPr>
          <w:rFonts w:ascii="Arial" w:hAnsi="Arial" w:cs="Arial"/>
          <w:sz w:val="18"/>
          <w:szCs w:val="18"/>
        </w:rPr>
        <w:t>.:</w:t>
      </w:r>
      <w:bookmarkStart w:id="2" w:name="_GoBack"/>
      <w:ins w:id="3" w:author="Ivana Procházková" w:date="2019-02-18T13:23:00Z">
        <w:r w:rsidR="00084FC8">
          <w:rPr>
            <w:rFonts w:ascii="Arial" w:hAnsi="Arial" w:cs="Arial"/>
            <w:sz w:val="18"/>
            <w:szCs w:val="18"/>
          </w:rPr>
          <w:t xml:space="preserve"> </w:t>
        </w:r>
      </w:ins>
      <w:bookmarkEnd w:id="2"/>
      <w:del w:id="4" w:author="Ivana Procházková" w:date="2019-02-18T13:23:00Z">
        <w:r w:rsidRPr="00D77F24" w:rsidDel="00084FC8">
          <w:rPr>
            <w:rFonts w:ascii="Arial" w:hAnsi="Arial" w:cs="Arial"/>
            <w:sz w:val="18"/>
            <w:szCs w:val="18"/>
          </w:rPr>
          <w:delText xml:space="preserve"> ………………………………</w:delText>
        </w:r>
      </w:del>
      <w:ins w:id="5" w:author="Ivana Procházková" w:date="2019-02-18T13:23:00Z">
        <w:r w:rsidR="00084FC8">
          <w:rPr>
            <w:rFonts w:ascii="Arial" w:hAnsi="Arial" w:cs="Arial"/>
            <w:sz w:val="18"/>
            <w:szCs w:val="18"/>
          </w:rPr>
          <w:t>81359399/08</w:t>
        </w:r>
      </w:ins>
      <w:ins w:id="6" w:author="Ivana Procházková" w:date="2019-02-18T13:24:00Z">
        <w:r w:rsidR="00084FC8">
          <w:rPr>
            <w:rFonts w:ascii="Arial" w:hAnsi="Arial" w:cs="Arial"/>
            <w:sz w:val="18"/>
            <w:szCs w:val="18"/>
          </w:rPr>
          <w:t>00</w:t>
        </w:r>
      </w:ins>
    </w:p>
    <w:p w14:paraId="01CFBCE4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e-mail:</w:t>
      </w:r>
      <w:del w:id="7" w:author="Ivana Procházková" w:date="2019-02-18T13:24:00Z">
        <w:r w:rsidRPr="00D77F24" w:rsidDel="00084FC8">
          <w:rPr>
            <w:rFonts w:ascii="Arial" w:hAnsi="Arial" w:cs="Arial"/>
            <w:sz w:val="18"/>
            <w:szCs w:val="18"/>
          </w:rPr>
          <w:delText xml:space="preserve"> ……………………………………….</w:delText>
        </w:r>
      </w:del>
      <w:ins w:id="8" w:author="Ivana Procházková" w:date="2019-02-18T13:24:00Z">
        <w:r w:rsidR="00084FC8">
          <w:rPr>
            <w:rFonts w:ascii="Arial" w:hAnsi="Arial" w:cs="Arial"/>
            <w:sz w:val="18"/>
            <w:szCs w:val="18"/>
          </w:rPr>
          <w:t xml:space="preserve"> info@uss4.cz</w:t>
        </w:r>
      </w:ins>
    </w:p>
    <w:p w14:paraId="198E23A3" w14:textId="77777777" w:rsidR="00D77F24" w:rsidRPr="00D77F24" w:rsidDel="00084FC8" w:rsidRDefault="00D77F24" w:rsidP="00D77F24">
      <w:pPr>
        <w:rPr>
          <w:del w:id="9" w:author="Ivana Procházková" w:date="2019-02-18T13:24:00Z"/>
          <w:rFonts w:ascii="Arial" w:hAnsi="Arial" w:cs="Arial"/>
          <w:sz w:val="18"/>
          <w:szCs w:val="18"/>
        </w:rPr>
      </w:pPr>
      <w:del w:id="10" w:author="Ivana Procházková" w:date="2019-02-18T13:24:00Z">
        <w:r w:rsidRPr="00D77F24" w:rsidDel="00084FC8">
          <w:rPr>
            <w:rFonts w:ascii="Arial" w:hAnsi="Arial" w:cs="Arial"/>
            <w:sz w:val="18"/>
            <w:szCs w:val="18"/>
          </w:rPr>
          <w:delText>Společnost je zapsána v Obchodním rejstříku vedeném ……………. soudem v ………., oddíl …, vložka…..</w:delText>
        </w:r>
      </w:del>
    </w:p>
    <w:p w14:paraId="7CF9EF84" w14:textId="77777777" w:rsidR="00D77F24" w:rsidRPr="00D77F24" w:rsidDel="00084FC8" w:rsidRDefault="00D77F24" w:rsidP="00D77F24">
      <w:pPr>
        <w:rPr>
          <w:del w:id="11" w:author="Ivana Procházková" w:date="2019-02-18T13:24:00Z"/>
          <w:rFonts w:ascii="Arial" w:hAnsi="Arial" w:cs="Arial"/>
          <w:sz w:val="18"/>
          <w:szCs w:val="18"/>
        </w:rPr>
      </w:pPr>
      <w:del w:id="12" w:author="Ivana Procházková" w:date="2019-02-18T13:24:00Z">
        <w:r w:rsidRPr="00D77F24" w:rsidDel="00084FC8">
          <w:rPr>
            <w:rFonts w:ascii="Arial" w:hAnsi="Arial" w:cs="Arial"/>
            <w:sz w:val="18"/>
            <w:szCs w:val="18"/>
          </w:rPr>
          <w:delText>zastoupená: …………………………………..</w:delText>
        </w:r>
      </w:del>
    </w:p>
    <w:p w14:paraId="1B66A0DA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(dále jen „odběratel“)</w:t>
      </w:r>
    </w:p>
    <w:p w14:paraId="4B359573" w14:textId="77777777" w:rsidR="00D77F24" w:rsidRPr="00D77F24" w:rsidRDefault="00D77F24" w:rsidP="00D77F24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D77F24">
        <w:rPr>
          <w:rFonts w:ascii="Arial" w:hAnsi="Arial" w:cs="Arial"/>
          <w:b/>
          <w:w w:val="80"/>
        </w:rPr>
        <w:t>2. Předmět smlouvy</w:t>
      </w:r>
    </w:p>
    <w:p w14:paraId="61B336D7" w14:textId="77777777" w:rsidR="00D77F24" w:rsidRPr="00D77F24" w:rsidRDefault="00D77F24" w:rsidP="00D77F24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Dodavatel se touto smlouvou zavazuje poskytnout odběrateli licenci k užití programového vybavení </w:t>
      </w:r>
      <w:r w:rsidRPr="00D77F24">
        <w:rPr>
          <w:rFonts w:ascii="Arial" w:hAnsi="Arial" w:cs="Arial"/>
          <w:b/>
          <w:sz w:val="18"/>
          <w:szCs w:val="18"/>
        </w:rPr>
        <w:t xml:space="preserve">SMLOUVY, </w:t>
      </w:r>
      <w:r w:rsidRPr="00D77F24">
        <w:rPr>
          <w:rFonts w:ascii="Arial" w:hAnsi="Arial" w:cs="Arial"/>
          <w:sz w:val="18"/>
          <w:szCs w:val="18"/>
        </w:rPr>
        <w:t xml:space="preserve">ve verzi </w:t>
      </w:r>
      <w:r w:rsidR="00560BAB" w:rsidRPr="00560BAB">
        <w:rPr>
          <w:rFonts w:ascii="Arial" w:hAnsi="Arial" w:cs="Arial"/>
          <w:b/>
          <w:sz w:val="18"/>
          <w:szCs w:val="18"/>
        </w:rPr>
        <w:t>S</w:t>
      </w:r>
      <w:r w:rsidR="00560BAB">
        <w:rPr>
          <w:rFonts w:ascii="Arial" w:hAnsi="Arial" w:cs="Arial"/>
          <w:sz w:val="18"/>
          <w:szCs w:val="18"/>
        </w:rPr>
        <w:t xml:space="preserve"> (single)</w:t>
      </w:r>
      <w:r w:rsidRPr="00D77F24">
        <w:rPr>
          <w:rFonts w:ascii="Arial" w:hAnsi="Arial" w:cs="Arial"/>
          <w:sz w:val="18"/>
          <w:szCs w:val="18"/>
        </w:rPr>
        <w:t xml:space="preserve">, </w:t>
      </w:r>
      <w:r w:rsidR="00560BAB">
        <w:rPr>
          <w:rFonts w:ascii="Arial" w:hAnsi="Arial" w:cs="Arial"/>
          <w:sz w:val="18"/>
          <w:szCs w:val="18"/>
        </w:rPr>
        <w:t>1</w:t>
      </w:r>
      <w:r w:rsidRPr="00D77F24">
        <w:rPr>
          <w:rFonts w:ascii="Arial" w:hAnsi="Arial" w:cs="Arial"/>
          <w:sz w:val="18"/>
          <w:szCs w:val="18"/>
        </w:rPr>
        <w:t xml:space="preserve"> </w:t>
      </w:r>
      <w:r w:rsidR="00560BAB">
        <w:rPr>
          <w:rFonts w:ascii="Arial" w:hAnsi="Arial" w:cs="Arial"/>
          <w:sz w:val="18"/>
          <w:szCs w:val="18"/>
        </w:rPr>
        <w:t>přístup</w:t>
      </w:r>
      <w:r w:rsidRPr="00D77F24">
        <w:rPr>
          <w:rFonts w:ascii="Arial" w:hAnsi="Arial" w:cs="Arial"/>
          <w:sz w:val="18"/>
          <w:szCs w:val="18"/>
        </w:rPr>
        <w:t>, s časovým omezením platnosti licence po dobu trvání této smlouvy (dále jen „produkt“), a dále se po dobu účinnosti této smlouvy zavazuje zajišťovat pro odběratele poradenské a servisní služby dle odst. 2.2 této servisní smlouvy) a odběratel se zavazuje za licenci a sjednané služby dodavateli zaplatit smluvenou cenu dle článku 3 této servisní smlouvy.</w:t>
      </w:r>
    </w:p>
    <w:p w14:paraId="334BBCAF" w14:textId="77777777" w:rsidR="00D77F24" w:rsidRPr="00D77F24" w:rsidRDefault="00D77F24" w:rsidP="00D77F24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7B925299" w14:textId="77777777" w:rsidR="00D77F24" w:rsidRPr="00D77F24" w:rsidRDefault="00D77F24" w:rsidP="00D77F24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Čerpání služeb:</w:t>
      </w:r>
    </w:p>
    <w:p w14:paraId="3777AD4C" w14:textId="77777777" w:rsidR="00D77F24" w:rsidRPr="00D77F24" w:rsidRDefault="00D77F24" w:rsidP="00D77F24">
      <w:pPr>
        <w:numPr>
          <w:ilvl w:val="0"/>
          <w:numId w:val="7"/>
        </w:numPr>
        <w:tabs>
          <w:tab w:val="clear" w:pos="360"/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zaškolení libovolného počtu pracovníků do uživatelských funkcí v rozsahu 1 hodiny,</w:t>
      </w:r>
    </w:p>
    <w:p w14:paraId="053FFDE0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telefon na Linku zákaznické podpory,</w:t>
      </w:r>
    </w:p>
    <w:p w14:paraId="02FB35DF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přednostní e-mail na technickou podporu,</w:t>
      </w:r>
    </w:p>
    <w:p w14:paraId="7A4E6807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informace o novinkách formou bulletinu,</w:t>
      </w:r>
    </w:p>
    <w:p w14:paraId="2CF9C158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pravidelný roční upgrade produktu,</w:t>
      </w:r>
    </w:p>
    <w:p w14:paraId="047B0DA3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služba „volání zpět“,</w:t>
      </w:r>
    </w:p>
    <w:p w14:paraId="7FC6D052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poskytování e-mailové a telefonické podpory zdarma,</w:t>
      </w:r>
    </w:p>
    <w:p w14:paraId="0932DD24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verze notebook za zvýhodněné ceny,</w:t>
      </w:r>
    </w:p>
    <w:p w14:paraId="7F5A7196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servisní práce dle zvýhodněných sazeb (50 % sleva),</w:t>
      </w:r>
    </w:p>
    <w:p w14:paraId="4BC47A95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metodické školení dle zvýhodněných sazeb (25 % sleva),</w:t>
      </w:r>
    </w:p>
    <w:p w14:paraId="4B9F7FF8" w14:textId="77777777" w:rsidR="00D77F24" w:rsidRPr="00D77F24" w:rsidRDefault="00D77F24" w:rsidP="00D77F24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10 % sleva na rozšíření produktu.</w:t>
      </w:r>
    </w:p>
    <w:p w14:paraId="40FD1EC4" w14:textId="77777777" w:rsidR="00D77F24" w:rsidRPr="00D77F24" w:rsidRDefault="00D77F24" w:rsidP="00D77F24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49921E98" w14:textId="77777777" w:rsidR="00D77F24" w:rsidRDefault="00D77F24" w:rsidP="00D77F24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Právo na čerpání výše uvedených služeb vzniká dnem úhrady za poskytování služeb dle článku 3 této servisní smlouvy.</w:t>
      </w:r>
      <w:r w:rsidRPr="00D77F24"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05AC7B73" w14:textId="77777777" w:rsidR="00D77F24" w:rsidRDefault="00D77F24" w:rsidP="00D77F24">
      <w:pPr>
        <w:ind w:left="284"/>
        <w:jc w:val="center"/>
        <w:rPr>
          <w:rFonts w:ascii="Arial" w:hAnsi="Arial"/>
          <w:b/>
          <w:w w:val="80"/>
          <w:szCs w:val="28"/>
        </w:rPr>
      </w:pPr>
    </w:p>
    <w:p w14:paraId="4508902B" w14:textId="77777777" w:rsidR="00D77F24" w:rsidRPr="00D77F24" w:rsidRDefault="00D77F24" w:rsidP="00D77F24">
      <w:pPr>
        <w:ind w:left="284"/>
        <w:jc w:val="center"/>
        <w:rPr>
          <w:rFonts w:ascii="Arial" w:hAnsi="Arial"/>
          <w:b/>
          <w:w w:val="80"/>
          <w:szCs w:val="28"/>
        </w:rPr>
      </w:pPr>
      <w:r w:rsidRPr="00D77F24">
        <w:rPr>
          <w:rFonts w:ascii="Arial" w:hAnsi="Arial"/>
          <w:b/>
          <w:w w:val="80"/>
          <w:szCs w:val="28"/>
        </w:rPr>
        <w:t>3. Cenové a platební podmínky</w:t>
      </w:r>
      <w:r>
        <w:rPr>
          <w:rFonts w:ascii="Arial" w:hAnsi="Arial"/>
          <w:b/>
          <w:w w:val="80"/>
          <w:szCs w:val="28"/>
        </w:rPr>
        <w:br/>
      </w:r>
    </w:p>
    <w:p w14:paraId="748F8D98" w14:textId="77777777" w:rsidR="00D77F24" w:rsidRPr="00D77F24" w:rsidRDefault="00D77F24" w:rsidP="00D77F24">
      <w:pPr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D77F24">
        <w:rPr>
          <w:rFonts w:ascii="Arial" w:hAnsi="Arial" w:cs="Arial"/>
          <w:sz w:val="18"/>
          <w:szCs w:val="18"/>
          <w:u w:val="single"/>
        </w:rPr>
        <w:t>www.atlasconsulting.cz</w:t>
      </w:r>
      <w:r w:rsidRPr="00D77F24">
        <w:rPr>
          <w:rFonts w:ascii="Arial" w:hAnsi="Arial" w:cs="Arial"/>
          <w:sz w:val="18"/>
          <w:szCs w:val="18"/>
        </w:rPr>
        <w:t>.</w:t>
      </w:r>
    </w:p>
    <w:p w14:paraId="42380777" w14:textId="77777777" w:rsidR="00D77F24" w:rsidRPr="00D77F24" w:rsidRDefault="00D77F24" w:rsidP="00D77F24">
      <w:pPr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Cena za licenci k užití je stanovena na </w:t>
      </w:r>
      <w:r w:rsidR="00560BAB">
        <w:rPr>
          <w:rFonts w:ascii="Arial" w:hAnsi="Arial" w:cs="Arial"/>
          <w:b/>
          <w:sz w:val="18"/>
          <w:szCs w:val="18"/>
        </w:rPr>
        <w:t xml:space="preserve">10.000,- </w:t>
      </w:r>
      <w:r w:rsidRPr="00D77F24">
        <w:rPr>
          <w:rFonts w:ascii="Arial" w:hAnsi="Arial" w:cs="Arial"/>
          <w:b/>
          <w:sz w:val="18"/>
          <w:szCs w:val="18"/>
        </w:rPr>
        <w:t>Kč bez DPH</w:t>
      </w:r>
      <w:r w:rsidRPr="00D77F24">
        <w:rPr>
          <w:rFonts w:ascii="Arial" w:hAnsi="Arial" w:cs="Arial"/>
          <w:sz w:val="18"/>
          <w:szCs w:val="18"/>
        </w:rPr>
        <w:t xml:space="preserve"> jednorázově. V uvedené ceně není zahrnuta aktuální sazba daně z přidané hodnoty. </w:t>
      </w:r>
    </w:p>
    <w:p w14:paraId="7A8334D2" w14:textId="77777777" w:rsidR="00D77F24" w:rsidRPr="00D77F24" w:rsidRDefault="00D77F24" w:rsidP="00D77F24">
      <w:pPr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C57DD7">
        <w:rPr>
          <w:rFonts w:ascii="Arial" w:hAnsi="Arial" w:cs="Arial"/>
          <w:b/>
          <w:color w:val="333333"/>
          <w:sz w:val="18"/>
          <w:szCs w:val="18"/>
        </w:rPr>
        <w:t>8.000,- Kč. Celková cena za celé období trvání smlouvy dle odst. 7.1 je 40.000,- Kč</w:t>
      </w:r>
      <w:r w:rsidRPr="00D77F24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C57DD7">
        <w:rPr>
          <w:rFonts w:ascii="Arial" w:hAnsi="Arial" w:cs="Arial"/>
          <w:b/>
          <w:color w:val="333333"/>
          <w:sz w:val="18"/>
          <w:szCs w:val="18"/>
        </w:rPr>
        <w:t>čtyřicettisíckorunčeských</w:t>
      </w:r>
      <w:proofErr w:type="spellEnd"/>
      <w:r w:rsidRPr="00D77F24">
        <w:rPr>
          <w:rFonts w:ascii="Arial" w:hAnsi="Arial" w:cs="Arial"/>
          <w:b/>
          <w:sz w:val="18"/>
          <w:szCs w:val="18"/>
        </w:rPr>
        <w:t xml:space="preserve">). </w:t>
      </w:r>
      <w:r w:rsidRPr="00D77F24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168E5F44" w14:textId="77777777" w:rsidR="00D77F24" w:rsidRPr="00D77F24" w:rsidRDefault="00D77F24" w:rsidP="00D77F24">
      <w:pPr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Úhrada za licenci a služby bude uhrazena jednorázově dopředu na celé období trvání smlouvy na základě elektronického zálohového platebního nebo daňového dokladu (dále jen faktura) dle § 26, odst. 3 zákona č. 235/2004Sb. v platném znění, vystaveného dodavatelem se splatností do 8 dnů ode dne jeho doručení odběrateli na jeho e-mailovou adresu: </w:t>
      </w:r>
      <w:r w:rsidR="00C57DD7">
        <w:rPr>
          <w:rFonts w:ascii="Arial" w:hAnsi="Arial" w:cs="Arial"/>
          <w:sz w:val="18"/>
          <w:szCs w:val="18"/>
        </w:rPr>
        <w:t>eu@uss4.cz; fu@uss4.cz; ju@uss4.cz</w:t>
      </w:r>
      <w:r w:rsidRPr="00D77F24">
        <w:rPr>
          <w:rFonts w:ascii="Arial" w:hAnsi="Arial" w:cs="Arial"/>
          <w:sz w:val="18"/>
          <w:szCs w:val="18"/>
        </w:rPr>
        <w:t xml:space="preserve">. Doručením </w:t>
      </w:r>
      <w:r w:rsidRPr="00D77F24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6EE97AA8" w14:textId="77777777" w:rsidR="00D77F24" w:rsidRPr="00D77F24" w:rsidRDefault="00D77F24" w:rsidP="00D77F24">
      <w:pPr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C57DD7">
        <w:rPr>
          <w:rFonts w:ascii="Arial" w:hAnsi="Arial" w:cs="Arial"/>
          <w:sz w:val="18"/>
          <w:szCs w:val="18"/>
        </w:rPr>
        <w:t>Ivana Procházková</w:t>
      </w:r>
    </w:p>
    <w:p w14:paraId="0E137FC3" w14:textId="77777777" w:rsidR="00D77F24" w:rsidRPr="00D77F24" w:rsidRDefault="00D77F24" w:rsidP="00D77F24">
      <w:pPr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1D1911B7" w14:textId="77777777" w:rsidR="00D77F24" w:rsidRPr="00D77F24" w:rsidRDefault="00D77F24" w:rsidP="00D77F24">
      <w:pPr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lastRenderedPageBreak/>
        <w:t>Před uplynutím předplaceného období bude odběrateli zaslána faktura na další období   poskytování služeb, faktura bude doručení na e-mailovou adresu odběratele uvedenou v odst. 3.4. nebo na doručovací adresu odběratele.</w:t>
      </w:r>
    </w:p>
    <w:p w14:paraId="65C963F5" w14:textId="77777777" w:rsidR="00D77F24" w:rsidRPr="00D77F24" w:rsidRDefault="00D77F24" w:rsidP="00D77F24">
      <w:pPr>
        <w:numPr>
          <w:ilvl w:val="1"/>
          <w:numId w:val="5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Dodavatel si vyhrazuje právo na změnu cen, a to o roční míru inflace dle indexu růstu spotřebitelských cen (ISC) Českého statistického úřadu oficiálně vyhlášenou v ČR za uplynulý kalendářní rok, nejdříve však po uplynutí období, na které byla tato smlouva sjednána.</w:t>
      </w:r>
    </w:p>
    <w:p w14:paraId="7A0C9CF8" w14:textId="77777777" w:rsidR="00D77F24" w:rsidRPr="00D77F24" w:rsidRDefault="00D77F24" w:rsidP="00D77F24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14:paraId="50EED6AC" w14:textId="77777777" w:rsidR="00D77F24" w:rsidRPr="00D77F24" w:rsidRDefault="00D77F24" w:rsidP="00D77F24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D77F24">
        <w:rPr>
          <w:rFonts w:ascii="Arial" w:hAnsi="Arial" w:cs="Arial"/>
          <w:b/>
          <w:w w:val="80"/>
        </w:rPr>
        <w:t>4. Spolupráce ze strany dodavatele</w:t>
      </w:r>
    </w:p>
    <w:p w14:paraId="75AE52A2" w14:textId="77777777" w:rsidR="00D77F24" w:rsidRPr="00D77F24" w:rsidRDefault="00D77F24" w:rsidP="00D77F24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14:paraId="3BA4FC00" w14:textId="77777777" w:rsidR="00D77F24" w:rsidRPr="00D77F24" w:rsidRDefault="00D77F24" w:rsidP="00D77F24">
      <w:pPr>
        <w:numPr>
          <w:ilvl w:val="1"/>
          <w:numId w:val="2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14:paraId="43645C40" w14:textId="77777777" w:rsidR="00D77F24" w:rsidRPr="00D77F24" w:rsidRDefault="00D77F24" w:rsidP="00D77F24">
      <w:pPr>
        <w:numPr>
          <w:ilvl w:val="1"/>
          <w:numId w:val="2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14:paraId="7C33CB54" w14:textId="77777777" w:rsidR="00D77F24" w:rsidRPr="00D77F24" w:rsidRDefault="00D77F24" w:rsidP="00D77F24">
      <w:pPr>
        <w:numPr>
          <w:ilvl w:val="1"/>
          <w:numId w:val="2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Roční dodávka upgrade programového vybavení zdarma.</w:t>
      </w:r>
    </w:p>
    <w:p w14:paraId="6A0C4BAD" w14:textId="77777777" w:rsidR="00D77F24" w:rsidRPr="00D77F24" w:rsidRDefault="00D77F24" w:rsidP="00D77F24">
      <w:pPr>
        <w:numPr>
          <w:ilvl w:val="1"/>
          <w:numId w:val="2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14:paraId="74C016EB" w14:textId="77777777" w:rsidR="00D77F24" w:rsidRPr="00D77F24" w:rsidRDefault="00D77F24" w:rsidP="00D77F24">
      <w:pPr>
        <w:numPr>
          <w:ilvl w:val="1"/>
          <w:numId w:val="2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083C24DE" w14:textId="77777777" w:rsidR="00D77F24" w:rsidRPr="00D77F24" w:rsidRDefault="00D77F24" w:rsidP="00D77F24">
      <w:pPr>
        <w:numPr>
          <w:ilvl w:val="1"/>
          <w:numId w:val="2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Na data poskytnutá v rámci základní dodávky produktu a upgrade se vztahují Všeobecné obchodní a licenční podmínky základní dodávky ve stejném rozsahu. Jejich znění je umístěno na internetových stránkách dodavatele </w:t>
      </w:r>
      <w:r w:rsidRPr="00D77F24">
        <w:rPr>
          <w:rFonts w:ascii="Arial" w:hAnsi="Arial" w:cs="Arial"/>
          <w:sz w:val="18"/>
          <w:szCs w:val="18"/>
          <w:u w:val="single"/>
        </w:rPr>
        <w:t>www.atlasconsulting.cz</w:t>
      </w:r>
      <w:r w:rsidRPr="00D77F24">
        <w:rPr>
          <w:rFonts w:ascii="Arial" w:hAnsi="Arial" w:cs="Arial"/>
          <w:sz w:val="18"/>
          <w:szCs w:val="18"/>
        </w:rPr>
        <w:t>, a odběratel je povinen se jimi řídit.</w:t>
      </w:r>
    </w:p>
    <w:p w14:paraId="065F16EB" w14:textId="77777777" w:rsidR="00D77F24" w:rsidRPr="00D77F24" w:rsidRDefault="00D77F24" w:rsidP="00D77F24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D77F24">
        <w:rPr>
          <w:rFonts w:ascii="Arial" w:hAnsi="Arial" w:cs="Arial"/>
          <w:b/>
          <w:w w:val="80"/>
        </w:rPr>
        <w:t>5. Spolupráce ze strany odběratele</w:t>
      </w:r>
    </w:p>
    <w:p w14:paraId="08FEE6AD" w14:textId="77777777" w:rsidR="00D77F24" w:rsidRPr="00D77F24" w:rsidRDefault="00D77F24" w:rsidP="00D77F24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14:paraId="35E44241" w14:textId="77777777" w:rsidR="00D77F24" w:rsidRPr="00D77F24" w:rsidRDefault="00D77F24" w:rsidP="00D77F24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-</w:t>
      </w:r>
      <w:r w:rsidRPr="00D77F24">
        <w:rPr>
          <w:rFonts w:ascii="Arial" w:hAnsi="Arial" w:cs="Arial"/>
          <w:sz w:val="18"/>
          <w:szCs w:val="18"/>
        </w:rPr>
        <w:tab/>
        <w:t>za dodavatele: Klientské centrum, tel.: 596 613 333, e-mail: klientske.centrum@</w:t>
      </w:r>
      <w:r w:rsidR="0009364E">
        <w:rPr>
          <w:rFonts w:ascii="Arial" w:hAnsi="Arial" w:cs="Arial"/>
          <w:sz w:val="18"/>
          <w:szCs w:val="18"/>
        </w:rPr>
        <w:t>atlasgroup</w:t>
      </w:r>
      <w:r w:rsidRPr="00D77F24">
        <w:rPr>
          <w:rFonts w:ascii="Arial" w:hAnsi="Arial" w:cs="Arial"/>
          <w:sz w:val="18"/>
          <w:szCs w:val="18"/>
        </w:rPr>
        <w:t xml:space="preserve">.cz  </w:t>
      </w:r>
    </w:p>
    <w:p w14:paraId="10CE956D" w14:textId="77777777" w:rsidR="00D77F24" w:rsidRPr="00D77F24" w:rsidRDefault="00D77F24" w:rsidP="00D77F24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-</w:t>
      </w:r>
      <w:r w:rsidRPr="00D77F24">
        <w:rPr>
          <w:rFonts w:ascii="Arial" w:hAnsi="Arial" w:cs="Arial"/>
          <w:sz w:val="18"/>
          <w:szCs w:val="18"/>
        </w:rPr>
        <w:tab/>
        <w:t xml:space="preserve">za odběratele: </w:t>
      </w:r>
      <w:r w:rsidR="00C57DD7">
        <w:rPr>
          <w:rFonts w:ascii="Arial" w:hAnsi="Arial" w:cs="Arial"/>
          <w:sz w:val="18"/>
          <w:szCs w:val="18"/>
        </w:rPr>
        <w:t>Ivana Procházková</w:t>
      </w:r>
      <w:r w:rsidRPr="00D77F24">
        <w:rPr>
          <w:rFonts w:ascii="Arial" w:hAnsi="Arial" w:cs="Arial"/>
          <w:sz w:val="18"/>
          <w:szCs w:val="18"/>
        </w:rPr>
        <w:t xml:space="preserve">, tel.: </w:t>
      </w:r>
      <w:del w:id="13" w:author="Ivana Procházková" w:date="2019-02-18T13:25:00Z">
        <w:r w:rsidR="00C57DD7" w:rsidDel="00084FC8">
          <w:rPr>
            <w:rFonts w:ascii="Arial" w:hAnsi="Arial" w:cs="Arial"/>
            <w:sz w:val="18"/>
            <w:szCs w:val="18"/>
          </w:rPr>
          <w:delText>241 434 160 - 158</w:delText>
        </w:r>
      </w:del>
      <w:ins w:id="14" w:author="Ivana Procházková" w:date="2019-02-18T13:25:00Z">
        <w:r w:rsidR="00084FC8">
          <w:rPr>
            <w:rFonts w:ascii="Arial" w:hAnsi="Arial" w:cs="Arial"/>
            <w:sz w:val="18"/>
            <w:szCs w:val="18"/>
          </w:rPr>
          <w:t xml:space="preserve">296 320 111 linka </w:t>
        </w:r>
      </w:ins>
      <w:ins w:id="15" w:author="Ivana Procházková" w:date="2019-02-18T13:26:00Z">
        <w:r w:rsidR="00084FC8">
          <w:rPr>
            <w:rFonts w:ascii="Arial" w:hAnsi="Arial" w:cs="Arial"/>
            <w:sz w:val="18"/>
            <w:szCs w:val="18"/>
          </w:rPr>
          <w:t>200</w:t>
        </w:r>
      </w:ins>
      <w:r w:rsidRPr="00D77F24">
        <w:rPr>
          <w:rFonts w:ascii="Arial" w:hAnsi="Arial" w:cs="Arial"/>
          <w:sz w:val="18"/>
          <w:szCs w:val="18"/>
        </w:rPr>
        <w:t xml:space="preserve">, e-mail: </w:t>
      </w:r>
      <w:del w:id="16" w:author="Ivana Procházková" w:date="2019-02-18T13:25:00Z">
        <w:r w:rsidR="00C57DD7" w:rsidDel="00084FC8">
          <w:rPr>
            <w:rFonts w:ascii="Arial" w:hAnsi="Arial" w:cs="Arial"/>
            <w:sz w:val="18"/>
            <w:szCs w:val="18"/>
          </w:rPr>
          <w:delText>eu@uss4.cz; fu@uss4.cz; ju@uss4.cz</w:delText>
        </w:r>
      </w:del>
      <w:ins w:id="17" w:author="Ivana Procházková" w:date="2019-02-18T13:25:00Z">
        <w:r w:rsidR="00084FC8">
          <w:rPr>
            <w:rFonts w:ascii="Arial" w:hAnsi="Arial" w:cs="Arial"/>
            <w:sz w:val="18"/>
            <w:szCs w:val="18"/>
          </w:rPr>
          <w:t>ivana.prochazkova@uss4.cz</w:t>
        </w:r>
      </w:ins>
    </w:p>
    <w:p w14:paraId="604739F5" w14:textId="77777777" w:rsidR="00D77F24" w:rsidRPr="00D77F24" w:rsidRDefault="00D77F24" w:rsidP="00D77F24">
      <w:pPr>
        <w:numPr>
          <w:ilvl w:val="1"/>
          <w:numId w:val="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Chce-li odběratel využít služeb s výjimkou telefonické podpory, uvedených v odst. 2.2 této servisní smlouvy, o poskytnutí těchto služeb požádá na e-mail: klientske.centrum@</w:t>
      </w:r>
      <w:r w:rsidR="0009364E">
        <w:rPr>
          <w:rFonts w:ascii="Arial" w:hAnsi="Arial" w:cs="Arial"/>
          <w:sz w:val="18"/>
          <w:szCs w:val="18"/>
        </w:rPr>
        <w:t>atlasgroup</w:t>
      </w:r>
      <w:r w:rsidRPr="00D77F24">
        <w:rPr>
          <w:rFonts w:ascii="Arial" w:hAnsi="Arial" w:cs="Arial"/>
          <w:sz w:val="18"/>
          <w:szCs w:val="18"/>
        </w:rPr>
        <w:t>.cz.</w:t>
      </w:r>
    </w:p>
    <w:p w14:paraId="27875129" w14:textId="77777777" w:rsidR="00D77F24" w:rsidRPr="00D77F24" w:rsidRDefault="00D77F24" w:rsidP="00D77F24">
      <w:pPr>
        <w:numPr>
          <w:ilvl w:val="1"/>
          <w:numId w:val="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14:paraId="0D414D9E" w14:textId="77777777" w:rsidR="00D77F24" w:rsidRPr="00D77F24" w:rsidRDefault="00D77F24" w:rsidP="00D77F24">
      <w:pPr>
        <w:numPr>
          <w:ilvl w:val="1"/>
          <w:numId w:val="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Odběratel informuje dodavatele předem o plánovaných zásadních změnách v podmínkách provozování aplikace SMLOUVY (technické a softwarové prostředky počítačové sítě, nastavení parametrů aplikace apod.).</w:t>
      </w:r>
    </w:p>
    <w:p w14:paraId="1D4B50F6" w14:textId="77777777" w:rsidR="00D77F24" w:rsidRPr="00D77F24" w:rsidRDefault="00D77F24" w:rsidP="00D77F24">
      <w:pPr>
        <w:numPr>
          <w:ilvl w:val="1"/>
          <w:numId w:val="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</w:p>
    <w:p w14:paraId="6D6DA76F" w14:textId="77777777" w:rsidR="00D77F24" w:rsidRPr="00D77F24" w:rsidRDefault="00D77F24" w:rsidP="00D77F24">
      <w:pPr>
        <w:numPr>
          <w:ilvl w:val="1"/>
          <w:numId w:val="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Klientská linka dodavatele: tel. č.: 596 613 333.</w:t>
      </w:r>
    </w:p>
    <w:p w14:paraId="22BD44C3" w14:textId="77777777" w:rsidR="00D77F24" w:rsidRPr="00D77F24" w:rsidRDefault="00D77F24" w:rsidP="00D77F24">
      <w:pPr>
        <w:numPr>
          <w:ilvl w:val="1"/>
          <w:numId w:val="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14:paraId="5203B4FF" w14:textId="77777777" w:rsidR="00D77F24" w:rsidRPr="00D77F24" w:rsidRDefault="00D77F24" w:rsidP="00D77F24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D77F24">
        <w:rPr>
          <w:rFonts w:ascii="Arial" w:hAnsi="Arial" w:cs="Arial"/>
          <w:b/>
          <w:w w:val="80"/>
        </w:rPr>
        <w:t>6. Poplatky</w:t>
      </w:r>
    </w:p>
    <w:p w14:paraId="73437167" w14:textId="77777777" w:rsidR="00D77F24" w:rsidRPr="00D77F24" w:rsidRDefault="00D77F24" w:rsidP="00D77F24">
      <w:pPr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14:paraId="7D62634B" w14:textId="77777777" w:rsidR="00D77F24" w:rsidRPr="00D77F24" w:rsidRDefault="00D77F24" w:rsidP="00D77F24">
      <w:pPr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Nedojde-li k úhradě ceny za poskytování služeb řádně a včas dle článku 3 této servisní smlouvy, budou ceny účtovány jako u odběratele bez uzavřené servisní smlouvy, nárok na úrok z prodlení dle odst. 3.9. této servisní smlouvy není tímto ustanovením dotčen.</w:t>
      </w:r>
    </w:p>
    <w:p w14:paraId="42881D39" w14:textId="77777777" w:rsidR="00D77F24" w:rsidRDefault="00D77F24" w:rsidP="00D77F24">
      <w:pPr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V případě odstoupení od smlouvy ze strany dodavatele dle odst. 7.4.2 této servisní smlouvy, budou provedené práce účtovány v plné výši, dle platného ceníku servisních prací.</w:t>
      </w:r>
    </w:p>
    <w:p w14:paraId="7AD5D99D" w14:textId="77777777" w:rsidR="00560BAB" w:rsidRDefault="00560BAB" w:rsidP="00560BAB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14:paraId="790A47EE" w14:textId="77777777" w:rsidR="00560BAB" w:rsidRDefault="00560BAB" w:rsidP="00560BAB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14:paraId="1A7664E2" w14:textId="77777777" w:rsidR="00560BAB" w:rsidRDefault="00560BAB" w:rsidP="00560BAB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14:paraId="4B08E979" w14:textId="77777777" w:rsidR="00560BAB" w:rsidRPr="00D77F24" w:rsidRDefault="00560BAB" w:rsidP="00560BAB">
      <w:p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14:paraId="2FF1A9B7" w14:textId="77777777" w:rsidR="00D77F24" w:rsidRPr="00D77F24" w:rsidRDefault="00D77F24" w:rsidP="00D77F24">
      <w:pPr>
        <w:keepNext/>
        <w:spacing w:before="240" w:after="120"/>
        <w:jc w:val="center"/>
        <w:outlineLvl w:val="0"/>
        <w:rPr>
          <w:rFonts w:ascii="Arial" w:hAnsi="Arial"/>
          <w:b/>
          <w:w w:val="80"/>
          <w:szCs w:val="28"/>
        </w:rPr>
      </w:pPr>
      <w:r w:rsidRPr="00D77F24">
        <w:rPr>
          <w:rFonts w:ascii="Arial" w:hAnsi="Arial"/>
          <w:b/>
          <w:w w:val="80"/>
          <w:szCs w:val="28"/>
        </w:rPr>
        <w:lastRenderedPageBreak/>
        <w:t>7. Platnost smlouvy</w:t>
      </w:r>
    </w:p>
    <w:p w14:paraId="65089464" w14:textId="77777777" w:rsidR="00D77F24" w:rsidRPr="00D77F24" w:rsidRDefault="00D77F24" w:rsidP="00D77F24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C57DD7">
        <w:rPr>
          <w:rFonts w:ascii="Arial" w:hAnsi="Arial" w:cs="Arial"/>
          <w:sz w:val="18"/>
          <w:szCs w:val="18"/>
        </w:rPr>
        <w:t>5 let</w:t>
      </w:r>
      <w:r w:rsidRPr="00D77F24">
        <w:rPr>
          <w:rFonts w:ascii="Arial" w:hAnsi="Arial" w:cs="Arial"/>
          <w:sz w:val="18"/>
          <w:szCs w:val="18"/>
        </w:rPr>
        <w:t>, počínaje dnem účinnosti této smlouvy.</w:t>
      </w:r>
    </w:p>
    <w:p w14:paraId="1531A20A" w14:textId="77777777" w:rsidR="0009364E" w:rsidRDefault="00D77F24" w:rsidP="00D77F24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364E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560BAB">
        <w:rPr>
          <w:rFonts w:ascii="Arial" w:hAnsi="Arial" w:cs="Arial"/>
          <w:sz w:val="18"/>
          <w:szCs w:val="18"/>
        </w:rPr>
        <w:t>dalších 5</w:t>
      </w:r>
      <w:r w:rsidR="00C57DD7">
        <w:rPr>
          <w:rFonts w:ascii="Arial" w:hAnsi="Arial" w:cs="Arial"/>
          <w:sz w:val="18"/>
          <w:szCs w:val="18"/>
        </w:rPr>
        <w:t xml:space="preserve"> let</w:t>
      </w:r>
      <w:r w:rsidRPr="0009364E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14:paraId="2C2207B7" w14:textId="77777777" w:rsidR="00D77F24" w:rsidRPr="0009364E" w:rsidRDefault="00D77F24" w:rsidP="00D77F24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364E">
        <w:rPr>
          <w:rFonts w:ascii="Arial" w:hAnsi="Arial" w:cs="Arial"/>
          <w:sz w:val="18"/>
          <w:szCs w:val="18"/>
        </w:rPr>
        <w:t>Smlouva nabývá platnost dnem podpisu oběma smluvními stranami a účinnost dnem úhrady ceny za licenci a poskytování služeb dle článku 3 této servisní smlouvy.</w:t>
      </w:r>
    </w:p>
    <w:p w14:paraId="308EC628" w14:textId="77777777" w:rsidR="00D77F24" w:rsidRPr="00D77F24" w:rsidRDefault="00D77F24" w:rsidP="00D77F24">
      <w:pPr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7054BBBA" w14:textId="77777777" w:rsidR="00D77F24" w:rsidRPr="00D77F24" w:rsidRDefault="00D77F24" w:rsidP="00D77F24">
      <w:pPr>
        <w:tabs>
          <w:tab w:val="left" w:pos="851"/>
        </w:tabs>
        <w:ind w:left="851" w:hanging="567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7.4.1</w:t>
      </w:r>
      <w:r w:rsidRPr="00D77F24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7DB2CE8B" w14:textId="77777777" w:rsidR="00D77F24" w:rsidRPr="00D77F24" w:rsidRDefault="00D77F24" w:rsidP="00D77F24">
      <w:pPr>
        <w:tabs>
          <w:tab w:val="left" w:pos="851"/>
          <w:tab w:val="left" w:pos="993"/>
        </w:tabs>
        <w:spacing w:before="40"/>
        <w:ind w:left="851" w:hanging="567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7.4.2</w:t>
      </w:r>
      <w:r w:rsidRPr="00D77F24">
        <w:rPr>
          <w:rFonts w:ascii="Arial" w:hAnsi="Arial" w:cs="Arial"/>
          <w:sz w:val="18"/>
          <w:szCs w:val="18"/>
        </w:rPr>
        <w:tab/>
        <w:t>odstoupením od smlouvy ze strany dodavatele v případě, že odběratel 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14:paraId="4FAAB3FD" w14:textId="77777777" w:rsidR="00D77F24" w:rsidRPr="00D77F24" w:rsidRDefault="00D77F24" w:rsidP="00D77F24">
      <w:pPr>
        <w:tabs>
          <w:tab w:val="left" w:pos="851"/>
          <w:tab w:val="left" w:pos="993"/>
        </w:tabs>
        <w:spacing w:before="40"/>
        <w:ind w:left="851" w:hanging="567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7.4.3</w:t>
      </w:r>
      <w:r w:rsidRPr="00D77F24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14:paraId="62C7D6BC" w14:textId="77777777" w:rsidR="00D77F24" w:rsidRPr="00D77F24" w:rsidRDefault="00D77F24" w:rsidP="00D77F24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D77F24">
        <w:rPr>
          <w:rFonts w:ascii="Arial" w:hAnsi="Arial" w:cs="Arial"/>
          <w:b/>
          <w:w w:val="80"/>
        </w:rPr>
        <w:t>8. Přechodná a závěrečná ujednání</w:t>
      </w:r>
    </w:p>
    <w:p w14:paraId="2785E4BB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stran.</w:t>
      </w:r>
    </w:p>
    <w:p w14:paraId="56A4AC21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 w:rsidRPr="00D77F24">
        <w:rPr>
          <w:rFonts w:ascii="Arial" w:hAnsi="Arial" w:cs="Arial"/>
          <w:sz w:val="18"/>
          <w:szCs w:val="18"/>
        </w:rPr>
        <w:t>z.č</w:t>
      </w:r>
      <w:proofErr w:type="spellEnd"/>
      <w:r w:rsidRPr="00D77F24"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 w:rsidRPr="00D77F24">
        <w:rPr>
          <w:rFonts w:ascii="Arial" w:hAnsi="Arial" w:cs="Arial"/>
          <w:sz w:val="18"/>
          <w:szCs w:val="18"/>
        </w:rPr>
        <w:t>z.č</w:t>
      </w:r>
      <w:proofErr w:type="spellEnd"/>
      <w:r w:rsidRPr="00D77F24">
        <w:rPr>
          <w:rFonts w:ascii="Arial" w:hAnsi="Arial" w:cs="Arial"/>
          <w:sz w:val="18"/>
          <w:szCs w:val="18"/>
        </w:rPr>
        <w:t>. 121/2000 Sb.).</w:t>
      </w:r>
    </w:p>
    <w:p w14:paraId="066C51CC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Smlouva je sepsána ve dvou vyhotoveních, z nichž každé má platnost originálu. Každá strana obdrží jedno </w:t>
      </w:r>
      <w:proofErr w:type="spellStart"/>
      <w:r w:rsidRPr="00D77F24">
        <w:rPr>
          <w:rFonts w:ascii="Arial" w:hAnsi="Arial" w:cs="Arial"/>
          <w:sz w:val="18"/>
          <w:szCs w:val="18"/>
        </w:rPr>
        <w:t>paré</w:t>
      </w:r>
      <w:proofErr w:type="spellEnd"/>
      <w:r w:rsidRPr="00D77F24">
        <w:rPr>
          <w:rFonts w:ascii="Arial" w:hAnsi="Arial" w:cs="Arial"/>
          <w:sz w:val="18"/>
          <w:szCs w:val="18"/>
        </w:rPr>
        <w:t xml:space="preserve">. </w:t>
      </w:r>
    </w:p>
    <w:p w14:paraId="048AB07E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14:paraId="57A179C9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68C9EDB5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14:paraId="25B122DB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1792E6D4" w14:textId="77777777" w:rsidR="00D77F24" w:rsidRPr="00D77F24" w:rsidRDefault="00D77F24" w:rsidP="00D77F24">
      <w:pPr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79AE207D" w14:textId="77777777" w:rsidR="00D77F24" w:rsidRPr="00D77F24" w:rsidRDefault="00D77F24" w:rsidP="00D77F24">
      <w:pPr>
        <w:tabs>
          <w:tab w:val="left" w:pos="284"/>
        </w:tabs>
        <w:spacing w:before="80"/>
        <w:ind w:left="283" w:hanging="283"/>
        <w:jc w:val="both"/>
        <w:rPr>
          <w:rFonts w:ascii="Arial" w:hAnsi="Arial" w:cs="Arial"/>
          <w:sz w:val="18"/>
          <w:szCs w:val="18"/>
        </w:rPr>
      </w:pPr>
    </w:p>
    <w:p w14:paraId="28215492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</w:p>
    <w:p w14:paraId="21B633F1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</w:p>
    <w:p w14:paraId="65F3624A" w14:textId="77777777" w:rsidR="00D77F24" w:rsidRPr="00D77F24" w:rsidRDefault="00D77F24" w:rsidP="00D77F24">
      <w:pPr>
        <w:rPr>
          <w:rFonts w:ascii="Arial" w:hAnsi="Arial" w:cs="Arial"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 xml:space="preserve">V Ostravě, dne: </w:t>
      </w:r>
      <w:r w:rsidR="00C57DD7">
        <w:rPr>
          <w:rFonts w:ascii="Arial" w:hAnsi="Arial" w:cs="Arial"/>
          <w:color w:val="333333"/>
          <w:sz w:val="18"/>
          <w:szCs w:val="18"/>
        </w:rPr>
        <w:t>12. února 2019</w:t>
      </w:r>
    </w:p>
    <w:p w14:paraId="450EA47F" w14:textId="77777777" w:rsidR="00D77F24" w:rsidRPr="00D77F24" w:rsidRDefault="00D77F24" w:rsidP="00D77F2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5DC98064" w14:textId="77777777" w:rsidR="00D77F24" w:rsidRDefault="00D77F24" w:rsidP="00D77F2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64F5785" w14:textId="77777777" w:rsidR="00560BAB" w:rsidRDefault="00560BAB" w:rsidP="00D77F2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7CDD3EF6" w14:textId="77777777" w:rsidR="00560BAB" w:rsidRDefault="00560BAB" w:rsidP="00D77F2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4EC565AB" w14:textId="77777777" w:rsidR="00560BAB" w:rsidRPr="00D77F24" w:rsidRDefault="00560BAB" w:rsidP="00D77F2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5DA262B" w14:textId="77777777" w:rsidR="00D77F24" w:rsidRPr="00D77F24" w:rsidRDefault="00D77F24" w:rsidP="00D77F24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CF6F951" w14:textId="77777777" w:rsidR="00D77F24" w:rsidRPr="00D77F24" w:rsidRDefault="00D77F24" w:rsidP="00D77F24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D77F24">
        <w:rPr>
          <w:rFonts w:ascii="Arial" w:hAnsi="Arial" w:cs="Arial"/>
        </w:rPr>
        <w:tab/>
        <w:t>................................................................</w:t>
      </w:r>
      <w:r w:rsidRPr="00D77F24">
        <w:rPr>
          <w:rFonts w:ascii="Arial" w:hAnsi="Arial" w:cs="Arial"/>
        </w:rPr>
        <w:tab/>
        <w:t>.........................................................</w:t>
      </w:r>
    </w:p>
    <w:p w14:paraId="49C76D05" w14:textId="77777777" w:rsidR="00D77F24" w:rsidRPr="00D77F24" w:rsidRDefault="00D77F24" w:rsidP="00D77F24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ab/>
      </w:r>
      <w:r w:rsidRPr="00D77F24">
        <w:rPr>
          <w:rFonts w:ascii="Arial" w:hAnsi="Arial" w:cs="Arial"/>
          <w:b/>
          <w:sz w:val="18"/>
          <w:szCs w:val="18"/>
        </w:rPr>
        <w:t>dodavatel</w:t>
      </w:r>
      <w:r w:rsidRPr="00D77F24">
        <w:rPr>
          <w:rFonts w:ascii="Arial" w:hAnsi="Arial" w:cs="Arial"/>
          <w:b/>
          <w:sz w:val="18"/>
          <w:szCs w:val="18"/>
        </w:rPr>
        <w:tab/>
        <w:t>odběratel</w:t>
      </w:r>
    </w:p>
    <w:p w14:paraId="02AE356F" w14:textId="77777777" w:rsidR="00D77F24" w:rsidRPr="00D77F24" w:rsidRDefault="00D77F24" w:rsidP="00D77F24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D77F24">
        <w:rPr>
          <w:rFonts w:ascii="Arial" w:hAnsi="Arial" w:cs="Arial"/>
          <w:sz w:val="18"/>
          <w:szCs w:val="18"/>
        </w:rPr>
        <w:tab/>
        <w:t>razítko a podpis zástupce</w:t>
      </w:r>
      <w:r w:rsidRPr="00D77F24">
        <w:rPr>
          <w:rFonts w:ascii="Arial" w:hAnsi="Arial" w:cs="Arial"/>
          <w:sz w:val="18"/>
          <w:szCs w:val="18"/>
        </w:rPr>
        <w:tab/>
        <w:t>razítko a podpis zástupce</w:t>
      </w:r>
    </w:p>
    <w:p w14:paraId="704483EA" w14:textId="77777777" w:rsidR="00D77F24" w:rsidRPr="00D77F24" w:rsidRDefault="00D77F24" w:rsidP="00D77F24">
      <w:pPr>
        <w:rPr>
          <w:rFonts w:ascii="Arial" w:hAnsi="Arial" w:cs="Arial"/>
          <w:color w:val="333333"/>
          <w:sz w:val="16"/>
          <w:szCs w:val="16"/>
        </w:rPr>
      </w:pPr>
      <w:r w:rsidRPr="00D77F24">
        <w:rPr>
          <w:rFonts w:ascii="Arial" w:hAnsi="Arial" w:cs="Arial"/>
          <w:color w:val="333333"/>
          <w:sz w:val="16"/>
          <w:szCs w:val="16"/>
        </w:rPr>
        <w:t xml:space="preserve">  </w:t>
      </w:r>
    </w:p>
    <w:p w14:paraId="0F85A8BE" w14:textId="77777777" w:rsidR="00D77F24" w:rsidRPr="00D77F24" w:rsidRDefault="00D77F24" w:rsidP="00D77F24">
      <w:pPr>
        <w:rPr>
          <w:rFonts w:ascii="Arial" w:hAnsi="Arial" w:cs="Arial"/>
          <w:color w:val="333333"/>
          <w:sz w:val="16"/>
          <w:szCs w:val="16"/>
        </w:rPr>
      </w:pPr>
    </w:p>
    <w:p w14:paraId="15A72777" w14:textId="77777777" w:rsidR="00D77F24" w:rsidRPr="00D77F24" w:rsidRDefault="00D77F24" w:rsidP="00D77F24">
      <w:pPr>
        <w:rPr>
          <w:rFonts w:ascii="Arial" w:hAnsi="Arial" w:cs="Arial"/>
          <w:color w:val="333333"/>
          <w:sz w:val="16"/>
          <w:szCs w:val="16"/>
        </w:rPr>
      </w:pPr>
    </w:p>
    <w:p w14:paraId="48A1BAAD" w14:textId="77777777" w:rsidR="00D77F24" w:rsidRPr="00D77F24" w:rsidRDefault="00D77F24" w:rsidP="00D77F24">
      <w:pPr>
        <w:rPr>
          <w:rFonts w:ascii="Arial" w:hAnsi="Arial" w:cs="Arial"/>
          <w:sz w:val="20"/>
          <w:szCs w:val="20"/>
        </w:rPr>
      </w:pPr>
    </w:p>
    <w:p w14:paraId="7F834C65" w14:textId="77777777" w:rsidR="00AA1B53" w:rsidRPr="00D77F24" w:rsidRDefault="00AA1B53" w:rsidP="00D77F24"/>
    <w:sectPr w:rsidR="00AA1B53" w:rsidRPr="00D77F24" w:rsidSect="000936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977C" w14:textId="77777777" w:rsidR="00946F86" w:rsidRDefault="00946F86" w:rsidP="00946F86">
      <w:r>
        <w:separator/>
      </w:r>
    </w:p>
  </w:endnote>
  <w:endnote w:type="continuationSeparator" w:id="0">
    <w:p w14:paraId="2E162E89" w14:textId="77777777" w:rsidR="00946F86" w:rsidRDefault="00946F86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069E" w14:textId="1EF11480" w:rsidR="0009364E" w:rsidRPr="005C1885" w:rsidRDefault="00084FC8" w:rsidP="0009364E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D29579" wp14:editId="49997382">
              <wp:simplePos x="0" y="0"/>
              <wp:positionH relativeFrom="page">
                <wp:posOffset>539750</wp:posOffset>
              </wp:positionH>
              <wp:positionV relativeFrom="page">
                <wp:posOffset>10317479</wp:posOffset>
              </wp:positionV>
              <wp:extent cx="6480175" cy="0"/>
              <wp:effectExtent l="0" t="0" r="0" b="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2AB77" id="Přímá spojnice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" strokecolor="#706f6f" strokeweight=".5pt">
              <v:stroke joinstyle="miter"/>
              <w10:wrap anchorx="page" anchory="page"/>
            </v:line>
          </w:pict>
        </mc:Fallback>
      </mc:AlternateContent>
    </w:r>
    <w:r w:rsidR="0009364E"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="0009364E"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="0009364E"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="0009364E"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322AC4AD" w14:textId="77777777" w:rsidR="00305EFE" w:rsidRDefault="0009364E" w:rsidP="0009364E">
    <w:pPr>
      <w:pStyle w:val="Zpat"/>
      <w:tabs>
        <w:tab w:val="left" w:pos="1440"/>
        <w:tab w:val="left" w:pos="5370"/>
      </w:tabs>
      <w:spacing w:line="360" w:lineRule="auto"/>
    </w:pPr>
    <w:r>
      <w:rPr>
        <w:rFonts w:ascii="Arial" w:hAnsi="Arial" w:cs="Arial"/>
        <w:color w:val="706F6F"/>
        <w:sz w:val="15"/>
        <w:szCs w:val="15"/>
      </w:rPr>
      <w:tab/>
    </w:r>
    <w:r>
      <w:rPr>
        <w:rFonts w:ascii="Arial" w:hAnsi="Arial" w:cs="Arial"/>
        <w:color w:val="706F6F"/>
        <w:sz w:val="15"/>
        <w:szCs w:val="15"/>
      </w:rPr>
      <w:tab/>
    </w: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="0039300F"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="0039300F"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560BAB">
      <w:rPr>
        <w:rFonts w:ascii="Arial" w:hAnsi="Arial" w:cs="Arial"/>
        <w:noProof/>
        <w:color w:val="706F6F"/>
        <w:sz w:val="15"/>
        <w:szCs w:val="15"/>
      </w:rPr>
      <w:t>3</w:t>
    </w:r>
    <w:r w:rsidR="0039300F" w:rsidRPr="005C1885">
      <w:rPr>
        <w:rFonts w:ascii="Arial" w:hAnsi="Arial" w:cs="Arial"/>
        <w:color w:val="706F6F"/>
        <w:sz w:val="15"/>
        <w:szCs w:val="15"/>
      </w:rPr>
      <w:fldChar w:fldCharType="end"/>
    </w:r>
    <w:r>
      <w:rPr>
        <w:rFonts w:ascii="Arial" w:hAnsi="Arial" w:cs="Arial"/>
        <w:color w:val="706F6F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1E84" w14:textId="77777777" w:rsidR="0009364E" w:rsidRDefault="0009364E" w:rsidP="0009364E">
    <w:pPr>
      <w:pStyle w:val="Zhlav"/>
    </w:pPr>
  </w:p>
  <w:p w14:paraId="1ABE6135" w14:textId="77777777" w:rsidR="0009364E" w:rsidRDefault="0009364E" w:rsidP="0009364E"/>
  <w:p w14:paraId="14A3EB06" w14:textId="1E7915F1" w:rsidR="0009364E" w:rsidRDefault="00084FC8" w:rsidP="0009364E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BC66DD" wp14:editId="3698C98E">
              <wp:simplePos x="0" y="0"/>
              <wp:positionH relativeFrom="page">
                <wp:posOffset>523875</wp:posOffset>
              </wp:positionH>
              <wp:positionV relativeFrom="page">
                <wp:posOffset>10315574</wp:posOffset>
              </wp:positionV>
              <wp:extent cx="6480175" cy="0"/>
              <wp:effectExtent l="0" t="0" r="0" b="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4A0D6" id="Přímá spojnice 1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" strokecolor="#a5a5a5" strokeweight=".5pt">
              <v:stroke joinstyle="miter"/>
              <w10:wrap anchorx="page" anchory="page"/>
            </v:line>
          </w:pict>
        </mc:Fallback>
      </mc:AlternateContent>
    </w:r>
    <w:r w:rsidR="0009364E"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 w:rsidR="0009364E" w:rsidRPr="007D4B9A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 w:rsidR="0009364E" w:rsidRPr="007D4B9A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spol. s r.o., </w:t>
    </w:r>
    <w:r w:rsidR="0009364E" w:rsidRPr="007D4B9A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="0009364E" w:rsidRPr="007D4B9A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="0009364E" w:rsidRPr="007D4B9A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="0009364E" w:rsidRPr="007D4B9A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="0009364E" w:rsidRPr="007D4B9A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4186" w14:textId="77777777" w:rsidR="00946F86" w:rsidRDefault="00946F86" w:rsidP="00946F86">
      <w:r>
        <w:separator/>
      </w:r>
    </w:p>
  </w:footnote>
  <w:footnote w:type="continuationSeparator" w:id="0">
    <w:p w14:paraId="6268970B" w14:textId="77777777" w:rsidR="00946F86" w:rsidRDefault="00946F86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183E" w14:textId="77777777" w:rsidR="0009364E" w:rsidRDefault="0009364E">
    <w:pPr>
      <w:pStyle w:val="Zhlav"/>
    </w:pPr>
    <w:r>
      <w:rPr>
        <w:noProof/>
      </w:rPr>
      <w:drawing>
        <wp:inline distT="0" distB="0" distL="0" distR="0" wp14:anchorId="3CBD06FE" wp14:editId="3AC2156A">
          <wp:extent cx="1620000" cy="2880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a Procházková">
    <w15:presenceInfo w15:providerId="None" w15:userId="Ivana Procház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/r+JbCi/8lvI7IK9NAv0WGVbSZw=" w:salt="NE7HqhKs9afur+r1UVFX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86"/>
    <w:rsid w:val="00084FC8"/>
    <w:rsid w:val="0009364E"/>
    <w:rsid w:val="0014027F"/>
    <w:rsid w:val="0015222F"/>
    <w:rsid w:val="00232BE2"/>
    <w:rsid w:val="00305EFE"/>
    <w:rsid w:val="0039300F"/>
    <w:rsid w:val="0043114E"/>
    <w:rsid w:val="00560BAB"/>
    <w:rsid w:val="007574A7"/>
    <w:rsid w:val="0076537B"/>
    <w:rsid w:val="00853A2F"/>
    <w:rsid w:val="008F7710"/>
    <w:rsid w:val="00946F86"/>
    <w:rsid w:val="009A09B0"/>
    <w:rsid w:val="00A47E8E"/>
    <w:rsid w:val="00AA1B53"/>
    <w:rsid w:val="00B54DC7"/>
    <w:rsid w:val="00C57DD7"/>
    <w:rsid w:val="00D77F24"/>
    <w:rsid w:val="00E1558F"/>
    <w:rsid w:val="00F93A1F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FA14DD"/>
  <w15:docId w15:val="{2B18B0CD-3346-425C-9232-94503DC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iPriority w:val="99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0936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74BE-8963-4D68-9FC1-17625C20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Vitásková</dc:creator>
  <cp:keywords/>
  <dc:description/>
  <cp:lastModifiedBy>Ivana Procházková</cp:lastModifiedBy>
  <cp:revision>2</cp:revision>
  <dcterms:created xsi:type="dcterms:W3CDTF">2019-02-22T10:12:00Z</dcterms:created>
  <dcterms:modified xsi:type="dcterms:W3CDTF">2019-02-22T10:12:00Z</dcterms:modified>
</cp:coreProperties>
</file>