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56F3" w14:textId="77777777" w:rsidR="004E3B8C" w:rsidRPr="00A13BE6" w:rsidRDefault="004E3B8C" w:rsidP="00F43DDE">
      <w:pPr>
        <w:rPr>
          <w:rFonts w:ascii="Times New Roman" w:hAnsi="Times New Roman"/>
          <w:sz w:val="25"/>
          <w:szCs w:val="25"/>
        </w:rPr>
      </w:pPr>
      <w:bookmarkStart w:id="0" w:name="_GoBack"/>
      <w:bookmarkEnd w:id="0"/>
    </w:p>
    <w:p w14:paraId="017B966D" w14:textId="77777777" w:rsidR="00DA599A" w:rsidRPr="00C12375" w:rsidRDefault="00FC22A9" w:rsidP="00F43DDE">
      <w:pPr>
        <w:rPr>
          <w:rFonts w:ascii="Times New Roman" w:hAnsi="Times New Roman"/>
          <w:b/>
          <w:sz w:val="28"/>
          <w:szCs w:val="28"/>
          <w:u w:val="single"/>
        </w:rPr>
      </w:pPr>
      <w:r w:rsidRPr="00C12375">
        <w:rPr>
          <w:rFonts w:ascii="Times New Roman" w:hAnsi="Times New Roman"/>
          <w:b/>
          <w:sz w:val="28"/>
          <w:szCs w:val="28"/>
          <w:u w:val="single"/>
        </w:rPr>
        <w:t xml:space="preserve">JOURNAL PUBLISHING </w:t>
      </w:r>
      <w:r w:rsidR="00DA599A" w:rsidRPr="00C12375">
        <w:rPr>
          <w:rFonts w:ascii="Times New Roman" w:hAnsi="Times New Roman"/>
          <w:b/>
          <w:sz w:val="28"/>
          <w:szCs w:val="28"/>
          <w:u w:val="single"/>
        </w:rPr>
        <w:t>AGREEMENT</w:t>
      </w:r>
      <w:r w:rsidR="00DA599A" w:rsidRPr="00C12375">
        <w:rPr>
          <w:rFonts w:ascii="Times New Roman" w:hAnsi="Times New Roman"/>
          <w:sz w:val="28"/>
          <w:szCs w:val="28"/>
        </w:rPr>
        <w:t xml:space="preserve">                   </w:t>
      </w:r>
    </w:p>
    <w:p w14:paraId="7D4687AB" w14:textId="77777777" w:rsidR="001062D8" w:rsidRPr="00A13BE6" w:rsidRDefault="001062D8" w:rsidP="00F43DDE">
      <w:pPr>
        <w:rPr>
          <w:rFonts w:ascii="Times New Roman" w:hAnsi="Times New Roman"/>
          <w:sz w:val="25"/>
          <w:szCs w:val="25"/>
        </w:rPr>
      </w:pPr>
    </w:p>
    <w:p w14:paraId="15CFB48B" w14:textId="77777777" w:rsidR="00953123" w:rsidRPr="00A13BE6" w:rsidRDefault="00953123" w:rsidP="00F43DDE">
      <w:pPr>
        <w:rPr>
          <w:rFonts w:ascii="Times New Roman" w:hAnsi="Times New Roman"/>
          <w:sz w:val="25"/>
          <w:szCs w:val="25"/>
        </w:rPr>
      </w:pPr>
    </w:p>
    <w:p w14:paraId="5C4DFC74" w14:textId="49F60ABF" w:rsidR="00FF7952" w:rsidRPr="00A13BE6" w:rsidRDefault="00953123" w:rsidP="00F43DDE">
      <w:pPr>
        <w:pStyle w:val="MarginText"/>
        <w:spacing w:after="0"/>
        <w:jc w:val="left"/>
        <w:rPr>
          <w:sz w:val="25"/>
          <w:szCs w:val="25"/>
        </w:rPr>
      </w:pPr>
      <w:r w:rsidRPr="00073BBE">
        <w:rPr>
          <w:b/>
          <w:sz w:val="25"/>
          <w:szCs w:val="25"/>
        </w:rPr>
        <w:t>THIS AGREEMENT</w:t>
      </w:r>
      <w:r w:rsidRPr="00073BBE">
        <w:rPr>
          <w:sz w:val="25"/>
          <w:szCs w:val="25"/>
        </w:rPr>
        <w:t xml:space="preserve"> is made as of the </w:t>
      </w:r>
      <w:r w:rsidR="00073BBE" w:rsidRPr="00073BBE">
        <w:rPr>
          <w:sz w:val="25"/>
          <w:szCs w:val="25"/>
        </w:rPr>
        <w:t>20</w:t>
      </w:r>
      <w:r w:rsidR="00073BBE" w:rsidRPr="00073BBE">
        <w:rPr>
          <w:sz w:val="25"/>
          <w:szCs w:val="25"/>
          <w:vertAlign w:val="superscript"/>
        </w:rPr>
        <w:t>th</w:t>
      </w:r>
      <w:r w:rsidR="00073BBE" w:rsidRPr="00073BBE">
        <w:rPr>
          <w:sz w:val="25"/>
          <w:szCs w:val="25"/>
        </w:rPr>
        <w:t xml:space="preserve"> </w:t>
      </w:r>
      <w:r w:rsidRPr="00073BBE">
        <w:rPr>
          <w:sz w:val="25"/>
          <w:szCs w:val="25"/>
        </w:rPr>
        <w:t xml:space="preserve">day of </w:t>
      </w:r>
      <w:r w:rsidR="00073BBE" w:rsidRPr="00073BBE">
        <w:rPr>
          <w:sz w:val="25"/>
          <w:szCs w:val="25"/>
        </w:rPr>
        <w:t>December</w:t>
      </w:r>
      <w:r w:rsidR="008E5C88" w:rsidRPr="00073BBE">
        <w:rPr>
          <w:sz w:val="25"/>
          <w:szCs w:val="25"/>
        </w:rPr>
        <w:t xml:space="preserve"> 201</w:t>
      </w:r>
      <w:r w:rsidR="00740F4F" w:rsidRPr="00073BBE">
        <w:rPr>
          <w:sz w:val="25"/>
          <w:szCs w:val="25"/>
        </w:rPr>
        <w:t>8</w:t>
      </w:r>
      <w:r w:rsidR="0018499C" w:rsidRPr="00073BBE">
        <w:rPr>
          <w:sz w:val="25"/>
          <w:szCs w:val="25"/>
        </w:rPr>
        <w:t xml:space="preserve">, </w:t>
      </w:r>
      <w:r w:rsidR="003B44B5" w:rsidRPr="00073BBE">
        <w:rPr>
          <w:sz w:val="25"/>
          <w:szCs w:val="25"/>
        </w:rPr>
        <w:t>between:</w:t>
      </w:r>
      <w:r w:rsidRPr="00A13BE6">
        <w:rPr>
          <w:sz w:val="25"/>
          <w:szCs w:val="25"/>
        </w:rPr>
        <w:br/>
      </w:r>
    </w:p>
    <w:p w14:paraId="36DAE4AE" w14:textId="67973927" w:rsidR="007E4AA8" w:rsidRPr="00A13BE6" w:rsidRDefault="001B753B" w:rsidP="00F43DDE">
      <w:pPr>
        <w:pStyle w:val="MarginText"/>
        <w:spacing w:after="0"/>
        <w:jc w:val="left"/>
        <w:rPr>
          <w:sz w:val="25"/>
          <w:szCs w:val="25"/>
        </w:rPr>
      </w:pPr>
      <w:r>
        <w:rPr>
          <w:b/>
          <w:sz w:val="25"/>
          <w:szCs w:val="25"/>
        </w:rPr>
        <w:t>Charles University</w:t>
      </w:r>
      <w:r w:rsidR="00740F4F" w:rsidRPr="002E4F78">
        <w:rPr>
          <w:b/>
          <w:sz w:val="25"/>
          <w:szCs w:val="25"/>
        </w:rPr>
        <w:t>, Fa</w:t>
      </w:r>
      <w:r>
        <w:rPr>
          <w:b/>
          <w:sz w:val="25"/>
          <w:szCs w:val="25"/>
        </w:rPr>
        <w:t>c</w:t>
      </w:r>
      <w:r w:rsidR="00740F4F" w:rsidRPr="002E4F78">
        <w:rPr>
          <w:b/>
          <w:sz w:val="25"/>
          <w:szCs w:val="25"/>
        </w:rPr>
        <w:t>ult</w:t>
      </w:r>
      <w:r>
        <w:rPr>
          <w:b/>
          <w:sz w:val="25"/>
          <w:szCs w:val="25"/>
        </w:rPr>
        <w:t>y of Social Sciences</w:t>
      </w:r>
      <w:r w:rsidR="00740F4F" w:rsidRPr="002E4F78">
        <w:rPr>
          <w:sz w:val="25"/>
          <w:szCs w:val="25"/>
        </w:rPr>
        <w:t xml:space="preserve">, with offices at Smetanovo nábř. 6, Prague, Czech Republic, </w:t>
      </w:r>
      <w:r>
        <w:rPr>
          <w:sz w:val="25"/>
          <w:szCs w:val="25"/>
        </w:rPr>
        <w:t xml:space="preserve">ID 002 16 208, </w:t>
      </w:r>
      <w:r w:rsidR="00740F4F" w:rsidRPr="002E4F78">
        <w:rPr>
          <w:sz w:val="25"/>
          <w:szCs w:val="25"/>
        </w:rPr>
        <w:t>holding tax (VAT) identification number CZ00216208,</w:t>
      </w:r>
      <w:r w:rsidR="00740F4F" w:rsidRPr="002E4F78">
        <w:rPr>
          <w:sz w:val="25"/>
          <w:szCs w:val="25"/>
        </w:rPr>
        <w:br/>
        <w:t xml:space="preserve">Represented by </w:t>
      </w:r>
      <w:r w:rsidR="002E4F78" w:rsidRPr="002E4F78">
        <w:rPr>
          <w:sz w:val="25"/>
          <w:szCs w:val="25"/>
        </w:rPr>
        <w:t>PhDr. Alice Němcová Tejkalová, Ph.D</w:t>
      </w:r>
      <w:r w:rsidR="00740F4F" w:rsidRPr="002E4F78">
        <w:rPr>
          <w:sz w:val="25"/>
          <w:szCs w:val="25"/>
        </w:rPr>
        <w:t>.</w:t>
      </w:r>
      <w:r w:rsidR="00073BBE">
        <w:rPr>
          <w:sz w:val="25"/>
          <w:szCs w:val="25"/>
        </w:rPr>
        <w:t xml:space="preserve"> – D</w:t>
      </w:r>
      <w:r w:rsidR="00740F4F" w:rsidRPr="002E4F78">
        <w:rPr>
          <w:sz w:val="25"/>
          <w:szCs w:val="25"/>
        </w:rPr>
        <w:t>ean</w:t>
      </w:r>
      <w:r w:rsidR="00740F4F" w:rsidRPr="00A13BE6">
        <w:rPr>
          <w:sz w:val="25"/>
          <w:szCs w:val="25"/>
        </w:rPr>
        <w:t xml:space="preserve"> </w:t>
      </w:r>
      <w:r w:rsidR="003F1C98" w:rsidRPr="00A13BE6">
        <w:rPr>
          <w:sz w:val="25"/>
          <w:szCs w:val="25"/>
        </w:rPr>
        <w:t>(“</w:t>
      </w:r>
      <w:r w:rsidR="00F05ECF" w:rsidRPr="00F05ECF">
        <w:rPr>
          <w:b/>
          <w:sz w:val="25"/>
          <w:szCs w:val="25"/>
        </w:rPr>
        <w:t>Journal</w:t>
      </w:r>
      <w:r w:rsidR="003F1C98" w:rsidRPr="00A13BE6">
        <w:rPr>
          <w:sz w:val="25"/>
          <w:szCs w:val="25"/>
        </w:rPr>
        <w:t xml:space="preserve"> </w:t>
      </w:r>
      <w:r w:rsidR="00F05ECF" w:rsidRPr="00F05ECF">
        <w:rPr>
          <w:b/>
          <w:sz w:val="25"/>
          <w:szCs w:val="25"/>
        </w:rPr>
        <w:t>Owner</w:t>
      </w:r>
      <w:r w:rsidR="003F1C98" w:rsidRPr="00A13BE6">
        <w:rPr>
          <w:sz w:val="25"/>
          <w:szCs w:val="25"/>
        </w:rPr>
        <w:t>”)</w:t>
      </w:r>
      <w:r w:rsidR="00F117CC" w:rsidRPr="00A13BE6">
        <w:rPr>
          <w:sz w:val="25"/>
          <w:szCs w:val="25"/>
        </w:rPr>
        <w:t xml:space="preserve">, </w:t>
      </w:r>
    </w:p>
    <w:p w14:paraId="0683A854" w14:textId="77777777" w:rsidR="007E4AA8" w:rsidRPr="00A13BE6" w:rsidRDefault="007E4AA8" w:rsidP="00F43DDE">
      <w:pPr>
        <w:pStyle w:val="MarginText"/>
        <w:spacing w:after="0"/>
        <w:jc w:val="left"/>
        <w:rPr>
          <w:sz w:val="25"/>
          <w:szCs w:val="25"/>
        </w:rPr>
      </w:pPr>
    </w:p>
    <w:p w14:paraId="03DD4C13" w14:textId="77777777" w:rsidR="00FF7952" w:rsidRPr="00A13BE6" w:rsidRDefault="00953123" w:rsidP="00F43DDE">
      <w:pPr>
        <w:pStyle w:val="MarginText"/>
        <w:spacing w:after="0"/>
        <w:jc w:val="left"/>
        <w:rPr>
          <w:b/>
          <w:sz w:val="25"/>
          <w:szCs w:val="25"/>
        </w:rPr>
      </w:pPr>
      <w:r w:rsidRPr="00A13BE6">
        <w:rPr>
          <w:sz w:val="25"/>
          <w:szCs w:val="25"/>
        </w:rPr>
        <w:t xml:space="preserve">and </w:t>
      </w:r>
      <w:r w:rsidRPr="00A13BE6">
        <w:rPr>
          <w:sz w:val="25"/>
          <w:szCs w:val="25"/>
        </w:rPr>
        <w:br/>
      </w:r>
    </w:p>
    <w:p w14:paraId="5BBC3929" w14:textId="77777777" w:rsidR="00A134F3" w:rsidRPr="00A13BE6" w:rsidRDefault="002416FB" w:rsidP="00F43DDE">
      <w:pPr>
        <w:pStyle w:val="MarginText"/>
        <w:spacing w:after="0"/>
        <w:jc w:val="left"/>
        <w:rPr>
          <w:sz w:val="25"/>
          <w:szCs w:val="25"/>
        </w:rPr>
      </w:pPr>
      <w:r>
        <w:rPr>
          <w:b/>
          <w:sz w:val="25"/>
          <w:szCs w:val="25"/>
        </w:rPr>
        <w:t>De Gruyter Poland</w:t>
      </w:r>
      <w:r w:rsidR="00953123" w:rsidRPr="00A13BE6">
        <w:rPr>
          <w:b/>
          <w:sz w:val="25"/>
          <w:szCs w:val="25"/>
        </w:rPr>
        <w:t xml:space="preserve"> Sp. z o.o.</w:t>
      </w:r>
      <w:r w:rsidR="00953123" w:rsidRPr="00A13BE6">
        <w:rPr>
          <w:sz w:val="25"/>
          <w:szCs w:val="25"/>
        </w:rPr>
        <w:t xml:space="preserve">, with offices at ul. </w:t>
      </w:r>
      <w:r w:rsidR="00EB5100" w:rsidRPr="00A13BE6">
        <w:rPr>
          <w:sz w:val="25"/>
          <w:szCs w:val="25"/>
        </w:rPr>
        <w:t>Bogumiła Zuga 32A</w:t>
      </w:r>
      <w:r w:rsidR="00953123" w:rsidRPr="00A13BE6">
        <w:rPr>
          <w:sz w:val="25"/>
          <w:szCs w:val="25"/>
        </w:rPr>
        <w:t>, 0</w:t>
      </w:r>
      <w:r w:rsidR="00EB5100" w:rsidRPr="00A13BE6">
        <w:rPr>
          <w:sz w:val="25"/>
          <w:szCs w:val="25"/>
        </w:rPr>
        <w:t>1</w:t>
      </w:r>
      <w:r w:rsidR="00953123" w:rsidRPr="00A13BE6">
        <w:rPr>
          <w:sz w:val="25"/>
          <w:szCs w:val="25"/>
        </w:rPr>
        <w:t>-</w:t>
      </w:r>
      <w:r w:rsidR="00EB5100" w:rsidRPr="00A13BE6">
        <w:rPr>
          <w:sz w:val="25"/>
          <w:szCs w:val="25"/>
        </w:rPr>
        <w:t>811</w:t>
      </w:r>
      <w:r w:rsidR="00953123" w:rsidRPr="00A13BE6">
        <w:rPr>
          <w:sz w:val="25"/>
          <w:szCs w:val="25"/>
        </w:rPr>
        <w:t xml:space="preserve"> Warsaw, Poland</w:t>
      </w:r>
      <w:r w:rsidR="00F17FFB" w:rsidRPr="00A13BE6">
        <w:rPr>
          <w:sz w:val="25"/>
          <w:szCs w:val="25"/>
        </w:rPr>
        <w:t>, entered into the National Court Register kept by the District Court of Warsaw under number KRS 0000055478, NIP (fiscal identification) number PL 9521878738, having a share capital of PLN 1,905,000</w:t>
      </w:r>
      <w:r>
        <w:rPr>
          <w:sz w:val="25"/>
          <w:szCs w:val="25"/>
        </w:rPr>
        <w:t>, trading under the name Sciendo</w:t>
      </w:r>
      <w:r w:rsidR="00953123" w:rsidRPr="00A13BE6">
        <w:rPr>
          <w:sz w:val="25"/>
          <w:szCs w:val="25"/>
        </w:rPr>
        <w:t xml:space="preserve"> </w:t>
      </w:r>
    </w:p>
    <w:p w14:paraId="5EE9C5F1" w14:textId="77777777" w:rsidR="00953123" w:rsidRPr="00A13BE6" w:rsidRDefault="00A134F3" w:rsidP="00F43DDE">
      <w:pPr>
        <w:pStyle w:val="MarginText"/>
        <w:spacing w:after="0"/>
        <w:jc w:val="left"/>
        <w:rPr>
          <w:sz w:val="25"/>
          <w:szCs w:val="25"/>
        </w:rPr>
      </w:pPr>
      <w:r w:rsidRPr="00A13BE6">
        <w:rPr>
          <w:sz w:val="25"/>
          <w:szCs w:val="25"/>
        </w:rPr>
        <w:t>Represented by Jacek Ciesielski – President of the Management Board</w:t>
      </w:r>
      <w:r w:rsidR="007E4AA8" w:rsidRPr="00A13BE6">
        <w:rPr>
          <w:sz w:val="25"/>
          <w:szCs w:val="25"/>
        </w:rPr>
        <w:t xml:space="preserve"> </w:t>
      </w:r>
      <w:r w:rsidR="00953123" w:rsidRPr="00A13BE6">
        <w:rPr>
          <w:sz w:val="25"/>
          <w:szCs w:val="25"/>
        </w:rPr>
        <w:t>(“</w:t>
      </w:r>
      <w:r w:rsidR="00866058" w:rsidRPr="00E34194">
        <w:rPr>
          <w:b/>
          <w:sz w:val="25"/>
          <w:szCs w:val="25"/>
        </w:rPr>
        <w:t>Sciendo</w:t>
      </w:r>
      <w:r w:rsidR="00953123" w:rsidRPr="00A13BE6">
        <w:rPr>
          <w:sz w:val="25"/>
          <w:szCs w:val="25"/>
        </w:rPr>
        <w:t>”).</w:t>
      </w:r>
    </w:p>
    <w:p w14:paraId="495B858B" w14:textId="77777777" w:rsidR="00953123" w:rsidRPr="00A13BE6" w:rsidRDefault="00953123" w:rsidP="00F43DDE">
      <w:pPr>
        <w:rPr>
          <w:rFonts w:ascii="Times New Roman" w:hAnsi="Times New Roman"/>
          <w:sz w:val="25"/>
          <w:szCs w:val="25"/>
        </w:rPr>
      </w:pPr>
    </w:p>
    <w:p w14:paraId="571EFAEA" w14:textId="77777777" w:rsidR="007E4AA8" w:rsidRPr="00A13BE6" w:rsidRDefault="007E4AA8" w:rsidP="00F43DDE">
      <w:pPr>
        <w:rPr>
          <w:rFonts w:ascii="Times New Roman" w:hAnsi="Times New Roman"/>
          <w:sz w:val="25"/>
          <w:szCs w:val="25"/>
        </w:rPr>
      </w:pPr>
    </w:p>
    <w:p w14:paraId="5A8CBF8B" w14:textId="71FC54F8" w:rsidR="003F1C98" w:rsidRPr="00A13BE6" w:rsidRDefault="00B734A7" w:rsidP="00F43DDE">
      <w:pPr>
        <w:rPr>
          <w:rFonts w:ascii="Times New Roman" w:hAnsi="Times New Roman"/>
          <w:sz w:val="25"/>
          <w:szCs w:val="25"/>
        </w:rPr>
      </w:pPr>
      <w:r w:rsidRPr="00A13BE6">
        <w:rPr>
          <w:rFonts w:ascii="Times New Roman" w:hAnsi="Times New Roman"/>
          <w:b/>
          <w:smallCaps/>
          <w:sz w:val="25"/>
          <w:szCs w:val="25"/>
        </w:rPr>
        <w:t xml:space="preserve">IT IS NOW AGREED </w:t>
      </w:r>
      <w:r w:rsidRPr="00A13BE6">
        <w:rPr>
          <w:rFonts w:ascii="Times New Roman" w:hAnsi="Times New Roman"/>
          <w:sz w:val="25"/>
          <w:szCs w:val="25"/>
        </w:rPr>
        <w:t xml:space="preserve">by the parties to this Agreement </w:t>
      </w:r>
      <w:r w:rsidR="00F17FFB" w:rsidRPr="00A13BE6">
        <w:rPr>
          <w:rFonts w:ascii="Times New Roman" w:hAnsi="Times New Roman"/>
          <w:sz w:val="25"/>
          <w:szCs w:val="25"/>
        </w:rPr>
        <w:t>(the</w:t>
      </w:r>
      <w:r w:rsidR="001B753B">
        <w:rPr>
          <w:rFonts w:ascii="Times New Roman" w:hAnsi="Times New Roman"/>
          <w:sz w:val="25"/>
          <w:szCs w:val="25"/>
        </w:rPr>
        <w:t xml:space="preserve"> </w:t>
      </w:r>
      <w:r w:rsidR="001B753B" w:rsidRPr="00A13BE6">
        <w:rPr>
          <w:rFonts w:ascii="Times New Roman" w:hAnsi="Times New Roman"/>
          <w:sz w:val="25"/>
          <w:szCs w:val="25"/>
        </w:rPr>
        <w:t>“</w:t>
      </w:r>
      <w:r w:rsidR="00F05ECF" w:rsidRPr="00F05ECF">
        <w:rPr>
          <w:rFonts w:ascii="Times New Roman" w:hAnsi="Times New Roman"/>
          <w:b/>
          <w:sz w:val="25"/>
          <w:szCs w:val="25"/>
        </w:rPr>
        <w:t>parties</w:t>
      </w:r>
      <w:r w:rsidR="00F17FFB" w:rsidRPr="00A13BE6">
        <w:rPr>
          <w:rFonts w:ascii="Times New Roman" w:hAnsi="Times New Roman"/>
          <w:sz w:val="25"/>
          <w:szCs w:val="25"/>
        </w:rPr>
        <w:t>”)</w:t>
      </w:r>
      <w:r w:rsidRPr="00A13BE6">
        <w:rPr>
          <w:rFonts w:ascii="Times New Roman" w:hAnsi="Times New Roman"/>
          <w:sz w:val="25"/>
          <w:szCs w:val="25"/>
        </w:rPr>
        <w:t xml:space="preserve"> as follows:</w:t>
      </w:r>
    </w:p>
    <w:p w14:paraId="649D1DD9" w14:textId="77777777" w:rsidR="005C1F4F" w:rsidRPr="00A13BE6" w:rsidRDefault="005C1F4F" w:rsidP="00F43DDE">
      <w:pPr>
        <w:rPr>
          <w:rFonts w:ascii="Times New Roman" w:hAnsi="Times New Roman"/>
          <w:sz w:val="25"/>
          <w:szCs w:val="25"/>
        </w:rPr>
      </w:pPr>
    </w:p>
    <w:p w14:paraId="7A8EEC50" w14:textId="77777777" w:rsidR="003F1C98" w:rsidRPr="00A13BE6" w:rsidRDefault="003F1C98" w:rsidP="00F43DDE">
      <w:pPr>
        <w:rPr>
          <w:rFonts w:ascii="Times New Roman" w:hAnsi="Times New Roman"/>
          <w:sz w:val="25"/>
          <w:szCs w:val="25"/>
        </w:rPr>
      </w:pPr>
    </w:p>
    <w:p w14:paraId="580CBB23" w14:textId="77777777" w:rsidR="00840A93" w:rsidRPr="00A13BE6" w:rsidRDefault="00840A93" w:rsidP="00F43DDE">
      <w:pPr>
        <w:rPr>
          <w:rFonts w:ascii="Times New Roman" w:hAnsi="Times New Roman"/>
          <w:sz w:val="25"/>
          <w:szCs w:val="25"/>
        </w:rPr>
      </w:pPr>
      <w:r w:rsidRPr="00A13BE6">
        <w:rPr>
          <w:rFonts w:ascii="Times New Roman" w:hAnsi="Times New Roman"/>
          <w:sz w:val="25"/>
          <w:szCs w:val="25"/>
        </w:rPr>
        <w:t xml:space="preserve">§ </w:t>
      </w:r>
      <w:r w:rsidR="007032BE" w:rsidRPr="00A13BE6">
        <w:rPr>
          <w:rFonts w:ascii="Times New Roman" w:hAnsi="Times New Roman"/>
          <w:sz w:val="25"/>
          <w:szCs w:val="25"/>
        </w:rPr>
        <w:t>1</w:t>
      </w:r>
      <w:r w:rsidRPr="00A13BE6">
        <w:rPr>
          <w:rFonts w:ascii="Times New Roman" w:hAnsi="Times New Roman"/>
          <w:sz w:val="25"/>
          <w:szCs w:val="25"/>
        </w:rPr>
        <w:t xml:space="preserve">.  </w:t>
      </w:r>
      <w:r w:rsidR="00B141A0" w:rsidRPr="00A13BE6">
        <w:rPr>
          <w:rFonts w:ascii="Times New Roman" w:hAnsi="Times New Roman"/>
          <w:sz w:val="25"/>
          <w:szCs w:val="25"/>
        </w:rPr>
        <w:t xml:space="preserve">OBLIGATIONS OF </w:t>
      </w:r>
      <w:r w:rsidR="00BD4DDC" w:rsidRPr="00A13BE6">
        <w:rPr>
          <w:rFonts w:ascii="Times New Roman" w:hAnsi="Times New Roman"/>
          <w:sz w:val="25"/>
          <w:szCs w:val="25"/>
        </w:rPr>
        <w:t>SCIENDO</w:t>
      </w:r>
    </w:p>
    <w:p w14:paraId="7B741423" w14:textId="77777777" w:rsidR="00840A93" w:rsidRPr="00A13BE6" w:rsidRDefault="00840A93" w:rsidP="00F43DDE">
      <w:pPr>
        <w:rPr>
          <w:rFonts w:ascii="Times New Roman" w:hAnsi="Times New Roman"/>
          <w:sz w:val="25"/>
          <w:szCs w:val="25"/>
        </w:rPr>
      </w:pPr>
    </w:p>
    <w:p w14:paraId="2F358E88" w14:textId="77777777" w:rsidR="00F05ECF" w:rsidRDefault="00BD4DDC" w:rsidP="00F05ECF">
      <w:pPr>
        <w:numPr>
          <w:ilvl w:val="0"/>
          <w:numId w:val="35"/>
        </w:numPr>
        <w:rPr>
          <w:rFonts w:ascii="Times New Roman" w:hAnsi="Times New Roman"/>
          <w:bCs/>
          <w:sz w:val="25"/>
          <w:szCs w:val="25"/>
        </w:rPr>
      </w:pPr>
      <w:r w:rsidRPr="00A13BE6">
        <w:rPr>
          <w:rFonts w:ascii="Times New Roman" w:hAnsi="Times New Roman"/>
          <w:sz w:val="25"/>
          <w:szCs w:val="25"/>
        </w:rPr>
        <w:t>Sciendo</w:t>
      </w:r>
      <w:r w:rsidR="009E263B" w:rsidRPr="00A13BE6">
        <w:rPr>
          <w:rFonts w:ascii="Times New Roman" w:hAnsi="Times New Roman"/>
          <w:sz w:val="25"/>
          <w:szCs w:val="25"/>
        </w:rPr>
        <w:t xml:space="preserve"> </w:t>
      </w:r>
      <w:r w:rsidR="002478AB">
        <w:rPr>
          <w:rFonts w:ascii="Times New Roman" w:hAnsi="Times New Roman"/>
          <w:sz w:val="25"/>
          <w:szCs w:val="25"/>
        </w:rPr>
        <w:t>shall</w:t>
      </w:r>
      <w:r w:rsidR="009E263B" w:rsidRPr="00A13BE6">
        <w:rPr>
          <w:rFonts w:ascii="Times New Roman" w:hAnsi="Times New Roman"/>
          <w:sz w:val="25"/>
          <w:szCs w:val="25"/>
        </w:rPr>
        <w:t xml:space="preserve"> provide </w:t>
      </w:r>
      <w:r w:rsidR="009E263B" w:rsidRPr="0012713D">
        <w:rPr>
          <w:rFonts w:ascii="Times New Roman" w:hAnsi="Times New Roman"/>
          <w:sz w:val="25"/>
          <w:szCs w:val="25"/>
        </w:rPr>
        <w:t xml:space="preserve">production, marketing, distribution and </w:t>
      </w:r>
      <w:r w:rsidR="001B4FD2" w:rsidRPr="0012713D">
        <w:rPr>
          <w:rFonts w:ascii="Times New Roman" w:hAnsi="Times New Roman"/>
          <w:sz w:val="25"/>
          <w:szCs w:val="25"/>
        </w:rPr>
        <w:t xml:space="preserve">training </w:t>
      </w:r>
      <w:r w:rsidR="009E263B" w:rsidRPr="0012713D">
        <w:rPr>
          <w:rFonts w:ascii="Times New Roman" w:hAnsi="Times New Roman"/>
          <w:sz w:val="25"/>
          <w:szCs w:val="25"/>
        </w:rPr>
        <w:t xml:space="preserve">services </w:t>
      </w:r>
      <w:r w:rsidR="00B70DDD" w:rsidRPr="0012713D">
        <w:rPr>
          <w:rFonts w:ascii="Times New Roman" w:hAnsi="Times New Roman"/>
          <w:sz w:val="25"/>
          <w:szCs w:val="25"/>
        </w:rPr>
        <w:t>and an online submission and editorial system (the “</w:t>
      </w:r>
      <w:r w:rsidR="00F05ECF" w:rsidRPr="00F05ECF">
        <w:rPr>
          <w:rFonts w:ascii="Times New Roman" w:hAnsi="Times New Roman"/>
          <w:b/>
          <w:sz w:val="25"/>
          <w:szCs w:val="25"/>
        </w:rPr>
        <w:t>System</w:t>
      </w:r>
      <w:r w:rsidR="00B70DDD" w:rsidRPr="0012713D">
        <w:rPr>
          <w:rFonts w:ascii="Times New Roman" w:hAnsi="Times New Roman"/>
          <w:sz w:val="25"/>
          <w:szCs w:val="25"/>
        </w:rPr>
        <w:t>”)</w:t>
      </w:r>
      <w:r w:rsidR="00E00454" w:rsidRPr="0012713D">
        <w:rPr>
          <w:rFonts w:ascii="Times New Roman" w:hAnsi="Times New Roman"/>
          <w:sz w:val="25"/>
          <w:szCs w:val="25"/>
        </w:rPr>
        <w:t xml:space="preserve"> </w:t>
      </w:r>
      <w:r w:rsidR="009E263B" w:rsidRPr="0012713D">
        <w:rPr>
          <w:rFonts w:ascii="Times New Roman" w:hAnsi="Times New Roman"/>
          <w:sz w:val="25"/>
          <w:szCs w:val="25"/>
        </w:rPr>
        <w:t>as more fully described below (collectively, the “</w:t>
      </w:r>
      <w:r w:rsidR="00F05ECF" w:rsidRPr="00F05ECF">
        <w:rPr>
          <w:rFonts w:ascii="Times New Roman" w:hAnsi="Times New Roman"/>
          <w:b/>
          <w:sz w:val="25"/>
          <w:szCs w:val="25"/>
        </w:rPr>
        <w:t>Services</w:t>
      </w:r>
      <w:r w:rsidR="009E263B" w:rsidRPr="0012713D">
        <w:rPr>
          <w:rFonts w:ascii="Times New Roman" w:hAnsi="Times New Roman"/>
          <w:sz w:val="25"/>
          <w:szCs w:val="25"/>
        </w:rPr>
        <w:t>”) in accordance with the terms and conditions of this Agreement, for the journal or journals ("</w:t>
      </w:r>
      <w:r w:rsidR="00F05ECF" w:rsidRPr="00F05ECF">
        <w:rPr>
          <w:rFonts w:ascii="Times New Roman" w:hAnsi="Times New Roman"/>
          <w:b/>
          <w:sz w:val="25"/>
          <w:szCs w:val="25"/>
        </w:rPr>
        <w:t>Journal</w:t>
      </w:r>
      <w:r w:rsidR="009E263B" w:rsidRPr="0012713D">
        <w:rPr>
          <w:rFonts w:ascii="Times New Roman" w:hAnsi="Times New Roman"/>
          <w:sz w:val="25"/>
          <w:szCs w:val="25"/>
        </w:rPr>
        <w:t>")</w:t>
      </w:r>
      <w:r w:rsidR="008A761D">
        <w:rPr>
          <w:rFonts w:ascii="Times New Roman" w:hAnsi="Times New Roman"/>
          <w:sz w:val="25"/>
          <w:szCs w:val="25"/>
        </w:rPr>
        <w:t xml:space="preserve"> identified in the table below</w:t>
      </w:r>
      <w:r w:rsidR="007032BE" w:rsidRPr="0012713D">
        <w:rPr>
          <w:rFonts w:ascii="Times New Roman" w:hAnsi="Times New Roman"/>
          <w:sz w:val="25"/>
          <w:szCs w:val="25"/>
        </w:rPr>
        <w:t>:</w:t>
      </w:r>
    </w:p>
    <w:p w14:paraId="34A9CF26" w14:textId="77777777" w:rsidR="007032BE" w:rsidRPr="00A13BE6" w:rsidRDefault="007032BE" w:rsidP="00F43DDE">
      <w:pPr>
        <w:autoSpaceDE w:val="0"/>
        <w:autoSpaceDN w:val="0"/>
        <w:adjustRightInd w:val="0"/>
        <w:rPr>
          <w:rFonts w:ascii="Times New Roman" w:hAnsi="Times New Roman"/>
          <w:bCs/>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251"/>
        <w:gridCol w:w="1529"/>
        <w:gridCol w:w="1533"/>
        <w:gridCol w:w="1126"/>
        <w:gridCol w:w="1261"/>
      </w:tblGrid>
      <w:tr w:rsidR="007032BE" w:rsidRPr="00A13BE6" w14:paraId="1ADAB619" w14:textId="77777777" w:rsidTr="00740F4F">
        <w:tc>
          <w:tcPr>
            <w:tcW w:w="2525" w:type="dxa"/>
          </w:tcPr>
          <w:p w14:paraId="717CB32D"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Name</w:t>
            </w:r>
          </w:p>
        </w:tc>
        <w:tc>
          <w:tcPr>
            <w:tcW w:w="1266" w:type="dxa"/>
          </w:tcPr>
          <w:p w14:paraId="57F2C566"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ISSN</w:t>
            </w:r>
          </w:p>
        </w:tc>
        <w:tc>
          <w:tcPr>
            <w:tcW w:w="1547" w:type="dxa"/>
          </w:tcPr>
          <w:p w14:paraId="178BC43B"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from volume year</w:t>
            </w:r>
          </w:p>
        </w:tc>
        <w:tc>
          <w:tcPr>
            <w:tcW w:w="1549" w:type="dxa"/>
          </w:tcPr>
          <w:p w14:paraId="67F3CDAB"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from volume number</w:t>
            </w:r>
          </w:p>
        </w:tc>
        <w:tc>
          <w:tcPr>
            <w:tcW w:w="1131" w:type="dxa"/>
          </w:tcPr>
          <w:p w14:paraId="0F2608D8"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issues per volume</w:t>
            </w:r>
          </w:p>
        </w:tc>
        <w:tc>
          <w:tcPr>
            <w:tcW w:w="1270" w:type="dxa"/>
          </w:tcPr>
          <w:p w14:paraId="412DF347" w14:textId="77777777" w:rsidR="007032BE" w:rsidRPr="00A13BE6" w:rsidRDefault="007032BE" w:rsidP="00D95255">
            <w:pPr>
              <w:autoSpaceDE w:val="0"/>
              <w:autoSpaceDN w:val="0"/>
              <w:adjustRightInd w:val="0"/>
              <w:jc w:val="center"/>
              <w:rPr>
                <w:rFonts w:ascii="Times New Roman" w:hAnsi="Times New Roman"/>
                <w:b/>
                <w:bCs/>
                <w:sz w:val="25"/>
                <w:szCs w:val="25"/>
              </w:rPr>
            </w:pPr>
            <w:r w:rsidRPr="00A13BE6">
              <w:rPr>
                <w:rFonts w:ascii="Times New Roman" w:hAnsi="Times New Roman"/>
                <w:b/>
                <w:bCs/>
                <w:sz w:val="25"/>
                <w:szCs w:val="25"/>
              </w:rPr>
              <w:t>articles per volume</w:t>
            </w:r>
          </w:p>
        </w:tc>
      </w:tr>
      <w:tr w:rsidR="00740F4F" w:rsidRPr="007F2DC7" w14:paraId="5FF5AB80" w14:textId="77777777" w:rsidTr="00740F4F">
        <w:tc>
          <w:tcPr>
            <w:tcW w:w="2525" w:type="dxa"/>
          </w:tcPr>
          <w:p w14:paraId="5388A59D" w14:textId="77777777" w:rsidR="00740F4F" w:rsidRPr="007F2DC7" w:rsidRDefault="00740F4F" w:rsidP="00740F4F">
            <w:pPr>
              <w:autoSpaceDE w:val="0"/>
              <w:autoSpaceDN w:val="0"/>
              <w:adjustRightInd w:val="0"/>
              <w:jc w:val="center"/>
              <w:rPr>
                <w:rFonts w:ascii="Times New Roman" w:hAnsi="Times New Roman"/>
                <w:bCs/>
                <w:sz w:val="25"/>
                <w:szCs w:val="25"/>
              </w:rPr>
            </w:pPr>
            <w:bookmarkStart w:id="1" w:name="_Hlk533026378"/>
            <w:r w:rsidRPr="007F2DC7">
              <w:rPr>
                <w:rFonts w:ascii="Times New Roman" w:hAnsi="Times New Roman"/>
                <w:sz w:val="25"/>
                <w:szCs w:val="25"/>
              </w:rPr>
              <w:t>Central European Journal of Public Policy</w:t>
            </w:r>
            <w:bookmarkEnd w:id="1"/>
          </w:p>
        </w:tc>
        <w:tc>
          <w:tcPr>
            <w:tcW w:w="1266" w:type="dxa"/>
          </w:tcPr>
          <w:p w14:paraId="3C464B48" w14:textId="77777777" w:rsidR="00740F4F" w:rsidRPr="007F2DC7" w:rsidRDefault="00740F4F" w:rsidP="00740F4F">
            <w:pPr>
              <w:autoSpaceDE w:val="0"/>
              <w:autoSpaceDN w:val="0"/>
              <w:adjustRightInd w:val="0"/>
              <w:jc w:val="center"/>
              <w:rPr>
                <w:rFonts w:ascii="Times New Roman" w:hAnsi="Times New Roman"/>
                <w:bCs/>
                <w:sz w:val="25"/>
                <w:szCs w:val="25"/>
              </w:rPr>
            </w:pPr>
            <w:r w:rsidRPr="007F2DC7">
              <w:rPr>
                <w:rFonts w:ascii="Times New Roman" w:hAnsi="Times New Roman"/>
                <w:sz w:val="25"/>
                <w:szCs w:val="25"/>
              </w:rPr>
              <w:t>1802-4866</w:t>
            </w:r>
          </w:p>
        </w:tc>
        <w:tc>
          <w:tcPr>
            <w:tcW w:w="1547" w:type="dxa"/>
          </w:tcPr>
          <w:p w14:paraId="6FC2DB6D" w14:textId="77777777" w:rsidR="00740F4F" w:rsidRPr="007F2DC7" w:rsidRDefault="00740F4F" w:rsidP="00740F4F">
            <w:pPr>
              <w:autoSpaceDE w:val="0"/>
              <w:autoSpaceDN w:val="0"/>
              <w:adjustRightInd w:val="0"/>
              <w:jc w:val="center"/>
              <w:rPr>
                <w:rFonts w:ascii="Times New Roman" w:hAnsi="Times New Roman"/>
                <w:bCs/>
                <w:sz w:val="25"/>
                <w:szCs w:val="25"/>
              </w:rPr>
            </w:pPr>
            <w:r w:rsidRPr="007F2DC7">
              <w:rPr>
                <w:rFonts w:ascii="Times New Roman" w:hAnsi="Times New Roman"/>
                <w:bCs/>
                <w:sz w:val="25"/>
                <w:szCs w:val="25"/>
              </w:rPr>
              <w:t>2019</w:t>
            </w:r>
          </w:p>
        </w:tc>
        <w:tc>
          <w:tcPr>
            <w:tcW w:w="1549" w:type="dxa"/>
          </w:tcPr>
          <w:p w14:paraId="2168CF5F" w14:textId="77777777" w:rsidR="00740F4F" w:rsidRPr="007F2DC7" w:rsidRDefault="00740F4F" w:rsidP="00740F4F">
            <w:pPr>
              <w:autoSpaceDE w:val="0"/>
              <w:autoSpaceDN w:val="0"/>
              <w:adjustRightInd w:val="0"/>
              <w:jc w:val="center"/>
              <w:rPr>
                <w:rFonts w:ascii="Times New Roman" w:hAnsi="Times New Roman"/>
                <w:bCs/>
                <w:sz w:val="25"/>
                <w:szCs w:val="25"/>
              </w:rPr>
            </w:pPr>
            <w:r w:rsidRPr="007F2DC7">
              <w:rPr>
                <w:rFonts w:ascii="Times New Roman" w:hAnsi="Times New Roman"/>
                <w:bCs/>
                <w:sz w:val="25"/>
                <w:szCs w:val="25"/>
              </w:rPr>
              <w:t>13</w:t>
            </w:r>
          </w:p>
        </w:tc>
        <w:tc>
          <w:tcPr>
            <w:tcW w:w="1131" w:type="dxa"/>
          </w:tcPr>
          <w:p w14:paraId="4CE84335" w14:textId="77777777" w:rsidR="00740F4F" w:rsidRPr="007F2DC7" w:rsidRDefault="00740F4F" w:rsidP="00740F4F">
            <w:pPr>
              <w:autoSpaceDE w:val="0"/>
              <w:autoSpaceDN w:val="0"/>
              <w:adjustRightInd w:val="0"/>
              <w:jc w:val="center"/>
              <w:rPr>
                <w:rFonts w:ascii="Times New Roman" w:hAnsi="Times New Roman"/>
                <w:bCs/>
                <w:sz w:val="25"/>
                <w:szCs w:val="25"/>
              </w:rPr>
            </w:pPr>
            <w:r w:rsidRPr="007F2DC7">
              <w:rPr>
                <w:rFonts w:ascii="Times New Roman" w:hAnsi="Times New Roman"/>
                <w:bCs/>
                <w:sz w:val="25"/>
                <w:szCs w:val="25"/>
              </w:rPr>
              <w:t>2</w:t>
            </w:r>
          </w:p>
        </w:tc>
        <w:tc>
          <w:tcPr>
            <w:tcW w:w="1270" w:type="dxa"/>
          </w:tcPr>
          <w:p w14:paraId="05671DFA" w14:textId="77777777" w:rsidR="00740F4F" w:rsidRPr="007F2DC7" w:rsidRDefault="00740F4F" w:rsidP="00740F4F">
            <w:pPr>
              <w:autoSpaceDE w:val="0"/>
              <w:autoSpaceDN w:val="0"/>
              <w:adjustRightInd w:val="0"/>
              <w:jc w:val="center"/>
              <w:rPr>
                <w:rFonts w:ascii="Times New Roman" w:hAnsi="Times New Roman"/>
                <w:bCs/>
                <w:sz w:val="25"/>
                <w:szCs w:val="25"/>
              </w:rPr>
            </w:pPr>
            <w:r w:rsidRPr="007F2DC7">
              <w:rPr>
                <w:rFonts w:ascii="Times New Roman" w:hAnsi="Times New Roman"/>
                <w:bCs/>
                <w:sz w:val="25"/>
                <w:szCs w:val="25"/>
              </w:rPr>
              <w:t>12</w:t>
            </w:r>
          </w:p>
        </w:tc>
      </w:tr>
    </w:tbl>
    <w:p w14:paraId="6EC149BB" w14:textId="77777777" w:rsidR="007032BE" w:rsidRPr="007F2DC7" w:rsidRDefault="007032BE" w:rsidP="00F43DDE">
      <w:pPr>
        <w:autoSpaceDE w:val="0"/>
        <w:autoSpaceDN w:val="0"/>
        <w:adjustRightInd w:val="0"/>
        <w:rPr>
          <w:rFonts w:ascii="Times New Roman" w:hAnsi="Times New Roman"/>
          <w:bCs/>
          <w:sz w:val="25"/>
          <w:szCs w:val="25"/>
        </w:rPr>
      </w:pPr>
    </w:p>
    <w:p w14:paraId="08366AEC" w14:textId="77777777" w:rsidR="007032BE" w:rsidRPr="007F2DC7" w:rsidRDefault="00A13BE6" w:rsidP="00F43DDE">
      <w:pPr>
        <w:autoSpaceDE w:val="0"/>
        <w:autoSpaceDN w:val="0"/>
        <w:adjustRightInd w:val="0"/>
        <w:rPr>
          <w:rFonts w:ascii="Times New Roman" w:hAnsi="Times New Roman"/>
          <w:bCs/>
          <w:sz w:val="25"/>
          <w:szCs w:val="25"/>
        </w:rPr>
      </w:pPr>
      <w:r w:rsidRPr="007F2DC7">
        <w:rPr>
          <w:rFonts w:ascii="Times New Roman" w:hAnsi="Times New Roman"/>
          <w:bCs/>
          <w:sz w:val="25"/>
          <w:szCs w:val="25"/>
        </w:rPr>
        <w:t xml:space="preserve">  </w:t>
      </w:r>
      <w:r w:rsidR="007032BE" w:rsidRPr="007F2DC7">
        <w:rPr>
          <w:rFonts w:ascii="Times New Roman" w:hAnsi="Times New Roman"/>
          <w:bCs/>
          <w:sz w:val="25"/>
          <w:szCs w:val="25"/>
        </w:rPr>
        <w:t>Non-research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2155"/>
      </w:tblGrid>
      <w:tr w:rsidR="007032BE" w:rsidRPr="007F2DC7" w14:paraId="65D98ACE" w14:textId="77777777" w:rsidTr="00865E3F">
        <w:tc>
          <w:tcPr>
            <w:tcW w:w="2552" w:type="dxa"/>
          </w:tcPr>
          <w:p w14:paraId="2AB08713" w14:textId="77777777" w:rsidR="007032BE" w:rsidRPr="007F2DC7" w:rsidRDefault="007032BE" w:rsidP="00D95255">
            <w:pPr>
              <w:autoSpaceDE w:val="0"/>
              <w:autoSpaceDN w:val="0"/>
              <w:adjustRightInd w:val="0"/>
              <w:jc w:val="center"/>
              <w:rPr>
                <w:rFonts w:ascii="Times New Roman" w:hAnsi="Times New Roman"/>
                <w:b/>
                <w:bCs/>
                <w:sz w:val="25"/>
                <w:szCs w:val="25"/>
              </w:rPr>
            </w:pPr>
            <w:r w:rsidRPr="007F2DC7">
              <w:rPr>
                <w:rFonts w:ascii="Times New Roman" w:hAnsi="Times New Roman"/>
                <w:b/>
                <w:bCs/>
                <w:sz w:val="25"/>
                <w:szCs w:val="25"/>
              </w:rPr>
              <w:t>Name</w:t>
            </w:r>
          </w:p>
        </w:tc>
        <w:tc>
          <w:tcPr>
            <w:tcW w:w="1276" w:type="dxa"/>
          </w:tcPr>
          <w:p w14:paraId="513AA53D" w14:textId="77777777" w:rsidR="007032BE" w:rsidRPr="007F2DC7" w:rsidRDefault="007032BE" w:rsidP="00D95255">
            <w:pPr>
              <w:autoSpaceDE w:val="0"/>
              <w:autoSpaceDN w:val="0"/>
              <w:adjustRightInd w:val="0"/>
              <w:jc w:val="center"/>
              <w:rPr>
                <w:rFonts w:ascii="Times New Roman" w:hAnsi="Times New Roman"/>
                <w:b/>
                <w:bCs/>
                <w:sz w:val="25"/>
                <w:szCs w:val="25"/>
              </w:rPr>
            </w:pPr>
            <w:r w:rsidRPr="007F2DC7">
              <w:rPr>
                <w:rFonts w:ascii="Times New Roman" w:hAnsi="Times New Roman"/>
                <w:b/>
                <w:bCs/>
                <w:sz w:val="25"/>
                <w:szCs w:val="25"/>
              </w:rPr>
              <w:t>ISSN</w:t>
            </w:r>
          </w:p>
        </w:tc>
        <w:tc>
          <w:tcPr>
            <w:tcW w:w="2155" w:type="dxa"/>
          </w:tcPr>
          <w:p w14:paraId="51E1FDFC" w14:textId="77777777" w:rsidR="007032BE" w:rsidRPr="007F2DC7" w:rsidRDefault="007032BE" w:rsidP="00D95255">
            <w:pPr>
              <w:autoSpaceDE w:val="0"/>
              <w:autoSpaceDN w:val="0"/>
              <w:adjustRightInd w:val="0"/>
              <w:jc w:val="center"/>
              <w:rPr>
                <w:rFonts w:ascii="Times New Roman" w:hAnsi="Times New Roman"/>
                <w:b/>
                <w:bCs/>
                <w:sz w:val="25"/>
                <w:szCs w:val="25"/>
              </w:rPr>
            </w:pPr>
            <w:r w:rsidRPr="007F2DC7">
              <w:rPr>
                <w:rFonts w:ascii="Times New Roman" w:hAnsi="Times New Roman"/>
                <w:b/>
                <w:bCs/>
                <w:sz w:val="25"/>
                <w:szCs w:val="25"/>
              </w:rPr>
              <w:t>papers per volume</w:t>
            </w:r>
          </w:p>
        </w:tc>
      </w:tr>
      <w:tr w:rsidR="007032BE" w:rsidRPr="00A13BE6" w14:paraId="18EE7D4C" w14:textId="77777777" w:rsidTr="00865E3F">
        <w:tc>
          <w:tcPr>
            <w:tcW w:w="2552" w:type="dxa"/>
          </w:tcPr>
          <w:p w14:paraId="65AEEE01" w14:textId="77777777" w:rsidR="007032BE" w:rsidRPr="007F2DC7" w:rsidRDefault="00DC601D" w:rsidP="00D95255">
            <w:pPr>
              <w:autoSpaceDE w:val="0"/>
              <w:autoSpaceDN w:val="0"/>
              <w:adjustRightInd w:val="0"/>
              <w:jc w:val="center"/>
              <w:rPr>
                <w:rFonts w:ascii="Times New Roman" w:hAnsi="Times New Roman"/>
                <w:bCs/>
                <w:sz w:val="25"/>
                <w:szCs w:val="25"/>
              </w:rPr>
            </w:pPr>
            <w:r w:rsidRPr="007F2DC7">
              <w:rPr>
                <w:rFonts w:ascii="Times New Roman" w:hAnsi="Times New Roman"/>
                <w:sz w:val="25"/>
                <w:szCs w:val="25"/>
              </w:rPr>
              <w:t>Central European Journal of Public Policy</w:t>
            </w:r>
          </w:p>
        </w:tc>
        <w:tc>
          <w:tcPr>
            <w:tcW w:w="1276" w:type="dxa"/>
          </w:tcPr>
          <w:p w14:paraId="02ED8F28" w14:textId="77777777" w:rsidR="007032BE" w:rsidRPr="007F2DC7" w:rsidRDefault="00DC601D" w:rsidP="00D95255">
            <w:pPr>
              <w:autoSpaceDE w:val="0"/>
              <w:autoSpaceDN w:val="0"/>
              <w:adjustRightInd w:val="0"/>
              <w:jc w:val="center"/>
              <w:rPr>
                <w:rFonts w:ascii="Times New Roman" w:hAnsi="Times New Roman"/>
                <w:bCs/>
                <w:sz w:val="25"/>
                <w:szCs w:val="25"/>
              </w:rPr>
            </w:pPr>
            <w:r w:rsidRPr="007F2DC7">
              <w:rPr>
                <w:rFonts w:ascii="Times New Roman" w:hAnsi="Times New Roman"/>
                <w:sz w:val="25"/>
                <w:szCs w:val="25"/>
              </w:rPr>
              <w:t>1802-4866</w:t>
            </w:r>
          </w:p>
        </w:tc>
        <w:tc>
          <w:tcPr>
            <w:tcW w:w="2155" w:type="dxa"/>
          </w:tcPr>
          <w:p w14:paraId="6E99AF7F" w14:textId="77777777" w:rsidR="007032BE" w:rsidRPr="007F2DC7" w:rsidRDefault="00DC601D" w:rsidP="00D95255">
            <w:pPr>
              <w:autoSpaceDE w:val="0"/>
              <w:autoSpaceDN w:val="0"/>
              <w:adjustRightInd w:val="0"/>
              <w:jc w:val="center"/>
              <w:rPr>
                <w:rFonts w:ascii="Times New Roman" w:hAnsi="Times New Roman"/>
                <w:bCs/>
                <w:sz w:val="25"/>
                <w:szCs w:val="25"/>
              </w:rPr>
            </w:pPr>
            <w:r w:rsidRPr="007F2DC7">
              <w:rPr>
                <w:rFonts w:ascii="Times New Roman" w:hAnsi="Times New Roman"/>
                <w:bCs/>
                <w:sz w:val="25"/>
                <w:szCs w:val="25"/>
              </w:rPr>
              <w:t>3</w:t>
            </w:r>
          </w:p>
        </w:tc>
      </w:tr>
    </w:tbl>
    <w:p w14:paraId="10499538" w14:textId="77777777" w:rsidR="007032BE" w:rsidRPr="00A13BE6" w:rsidRDefault="007032BE" w:rsidP="00F43DDE">
      <w:pPr>
        <w:autoSpaceDE w:val="0"/>
        <w:autoSpaceDN w:val="0"/>
        <w:adjustRightInd w:val="0"/>
        <w:rPr>
          <w:rFonts w:ascii="Times New Roman" w:hAnsi="Times New Roman"/>
          <w:bCs/>
          <w:sz w:val="25"/>
          <w:szCs w:val="25"/>
        </w:rPr>
      </w:pPr>
    </w:p>
    <w:p w14:paraId="71EE3931" w14:textId="77777777" w:rsidR="007032BE" w:rsidRPr="00A13BE6" w:rsidRDefault="007032BE" w:rsidP="008A425C">
      <w:pPr>
        <w:numPr>
          <w:ilvl w:val="0"/>
          <w:numId w:val="35"/>
        </w:numPr>
        <w:rPr>
          <w:rFonts w:ascii="Times New Roman" w:hAnsi="Times New Roman"/>
          <w:w w:val="0"/>
          <w:sz w:val="25"/>
          <w:szCs w:val="25"/>
        </w:rPr>
      </w:pPr>
      <w:r w:rsidRPr="00293F31">
        <w:rPr>
          <w:rFonts w:ascii="Times New Roman" w:hAnsi="Times New Roman"/>
          <w:sz w:val="25"/>
          <w:szCs w:val="25"/>
        </w:rPr>
        <w:t>The</w:t>
      </w:r>
      <w:r w:rsidRPr="00A13BE6">
        <w:rPr>
          <w:rFonts w:ascii="Times New Roman" w:hAnsi="Times New Roman"/>
          <w:bCs/>
          <w:sz w:val="25"/>
          <w:szCs w:val="25"/>
        </w:rPr>
        <w:t xml:space="preserve"> Journal Owner </w:t>
      </w:r>
      <w:r w:rsidR="00032AD6">
        <w:rPr>
          <w:rFonts w:ascii="Times New Roman" w:hAnsi="Times New Roman"/>
          <w:bCs/>
          <w:sz w:val="25"/>
          <w:szCs w:val="25"/>
        </w:rPr>
        <w:t>may</w:t>
      </w:r>
      <w:r w:rsidR="00032AD6" w:rsidRPr="00A13BE6">
        <w:rPr>
          <w:rFonts w:ascii="Times New Roman" w:hAnsi="Times New Roman"/>
          <w:bCs/>
          <w:sz w:val="25"/>
          <w:szCs w:val="25"/>
        </w:rPr>
        <w:t xml:space="preserve"> </w:t>
      </w:r>
      <w:r w:rsidRPr="00A13BE6">
        <w:rPr>
          <w:rFonts w:ascii="Times New Roman" w:hAnsi="Times New Roman"/>
          <w:bCs/>
          <w:sz w:val="25"/>
          <w:szCs w:val="25"/>
        </w:rPr>
        <w:t>publish in the Journal non-research papers such as editorial notes, news, obituaries, book reviews, short communications etc.</w:t>
      </w:r>
      <w:r w:rsidR="003704DA" w:rsidRPr="00A13BE6">
        <w:rPr>
          <w:rFonts w:ascii="Times New Roman" w:hAnsi="Times New Roman"/>
          <w:bCs/>
          <w:sz w:val="25"/>
          <w:szCs w:val="25"/>
        </w:rPr>
        <w:t>,</w:t>
      </w:r>
      <w:r w:rsidRPr="00A13BE6">
        <w:rPr>
          <w:rFonts w:ascii="Times New Roman" w:hAnsi="Times New Roman"/>
          <w:bCs/>
          <w:sz w:val="25"/>
          <w:szCs w:val="25"/>
        </w:rPr>
        <w:t xml:space="preserve"> but accepts that</w:t>
      </w:r>
      <w:r w:rsidR="0056780D" w:rsidRPr="00A13BE6">
        <w:rPr>
          <w:rFonts w:ascii="Times New Roman" w:hAnsi="Times New Roman"/>
          <w:bCs/>
          <w:sz w:val="25"/>
          <w:szCs w:val="25"/>
        </w:rPr>
        <w:t xml:space="preserve"> </w:t>
      </w:r>
      <w:r w:rsidRPr="00A13BE6">
        <w:rPr>
          <w:rFonts w:ascii="Times New Roman" w:hAnsi="Times New Roman"/>
          <w:bCs/>
          <w:sz w:val="25"/>
          <w:szCs w:val="25"/>
        </w:rPr>
        <w:t xml:space="preserve">Sciendo </w:t>
      </w:r>
      <w:r w:rsidR="002478AB">
        <w:rPr>
          <w:rFonts w:ascii="Times New Roman" w:hAnsi="Times New Roman"/>
          <w:bCs/>
          <w:sz w:val="25"/>
          <w:szCs w:val="25"/>
        </w:rPr>
        <w:t>shall</w:t>
      </w:r>
      <w:r w:rsidRPr="00A13BE6">
        <w:rPr>
          <w:rFonts w:ascii="Times New Roman" w:hAnsi="Times New Roman"/>
          <w:bCs/>
          <w:sz w:val="25"/>
          <w:szCs w:val="25"/>
        </w:rPr>
        <w:t xml:space="preserve"> provide </w:t>
      </w:r>
      <w:r w:rsidRPr="00A13BE6">
        <w:rPr>
          <w:rFonts w:ascii="Times New Roman" w:hAnsi="Times New Roman"/>
          <w:w w:val="0"/>
          <w:sz w:val="25"/>
          <w:szCs w:val="25"/>
        </w:rPr>
        <w:t xml:space="preserve">limited services in respect of </w:t>
      </w:r>
      <w:r w:rsidR="002F7B50">
        <w:rPr>
          <w:rFonts w:ascii="Times New Roman" w:hAnsi="Times New Roman"/>
          <w:w w:val="0"/>
          <w:sz w:val="25"/>
          <w:szCs w:val="25"/>
        </w:rPr>
        <w:t>such</w:t>
      </w:r>
      <w:r w:rsidR="002F7B50" w:rsidRPr="00A13BE6">
        <w:rPr>
          <w:rFonts w:ascii="Times New Roman" w:hAnsi="Times New Roman"/>
          <w:w w:val="0"/>
          <w:sz w:val="25"/>
          <w:szCs w:val="25"/>
        </w:rPr>
        <w:t xml:space="preserve"> </w:t>
      </w:r>
      <w:r w:rsidRPr="00A13BE6">
        <w:rPr>
          <w:rFonts w:ascii="Times New Roman" w:hAnsi="Times New Roman"/>
          <w:w w:val="0"/>
          <w:sz w:val="25"/>
          <w:szCs w:val="25"/>
        </w:rPr>
        <w:t xml:space="preserve">non-research papers, i.e. </w:t>
      </w:r>
      <w:r w:rsidRPr="00A13BE6">
        <w:rPr>
          <w:rFonts w:ascii="Times New Roman" w:hAnsi="Times New Roman"/>
          <w:sz w:val="25"/>
          <w:szCs w:val="25"/>
        </w:rPr>
        <w:t>only those services</w:t>
      </w:r>
      <w:r w:rsidRPr="00A13BE6">
        <w:rPr>
          <w:rFonts w:ascii="Times New Roman" w:hAnsi="Times New Roman"/>
          <w:w w:val="0"/>
          <w:sz w:val="25"/>
          <w:szCs w:val="25"/>
        </w:rPr>
        <w:t xml:space="preserve"> set out in</w:t>
      </w:r>
      <w:r w:rsidR="00626332" w:rsidRPr="00A13BE6">
        <w:rPr>
          <w:rFonts w:ascii="Times New Roman" w:hAnsi="Times New Roman"/>
          <w:w w:val="0"/>
          <w:sz w:val="25"/>
          <w:szCs w:val="25"/>
        </w:rPr>
        <w:t xml:space="preserve"> Clause </w:t>
      </w:r>
      <w:r w:rsidR="0056780D" w:rsidRPr="00A13BE6">
        <w:rPr>
          <w:rFonts w:ascii="Times New Roman" w:hAnsi="Times New Roman"/>
          <w:bCs/>
          <w:sz w:val="25"/>
          <w:szCs w:val="25"/>
        </w:rPr>
        <w:t>1.3</w:t>
      </w:r>
      <w:r w:rsidRPr="00A13BE6">
        <w:rPr>
          <w:rFonts w:ascii="Times New Roman" w:hAnsi="Times New Roman"/>
          <w:bCs/>
          <w:sz w:val="25"/>
          <w:szCs w:val="25"/>
        </w:rPr>
        <w:t xml:space="preserve"> hereof </w:t>
      </w:r>
      <w:r w:rsidRPr="00A13BE6">
        <w:rPr>
          <w:rFonts w:ascii="Times New Roman" w:hAnsi="Times New Roman"/>
          <w:w w:val="0"/>
          <w:sz w:val="25"/>
          <w:szCs w:val="25"/>
        </w:rPr>
        <w:t>that can be provided for this type of papers</w:t>
      </w:r>
      <w:r w:rsidR="000C6BF0" w:rsidRPr="00A13BE6">
        <w:rPr>
          <w:rFonts w:ascii="Times New Roman" w:hAnsi="Times New Roman"/>
          <w:w w:val="0"/>
          <w:sz w:val="25"/>
          <w:szCs w:val="25"/>
        </w:rPr>
        <w:t xml:space="preserve">; </w:t>
      </w:r>
      <w:r w:rsidR="000C6BF0" w:rsidRPr="00A13BE6">
        <w:rPr>
          <w:rFonts w:ascii="Times New Roman" w:hAnsi="Times New Roman"/>
          <w:w w:val="0"/>
          <w:sz w:val="25"/>
          <w:szCs w:val="25"/>
        </w:rPr>
        <w:lastRenderedPageBreak/>
        <w:t xml:space="preserve">in particular the </w:t>
      </w:r>
      <w:r w:rsidR="00032AD6">
        <w:rPr>
          <w:rFonts w:ascii="Times New Roman" w:hAnsi="Times New Roman"/>
          <w:w w:val="0"/>
          <w:sz w:val="25"/>
          <w:szCs w:val="25"/>
        </w:rPr>
        <w:t xml:space="preserve">Similarity Check (as defined below) </w:t>
      </w:r>
      <w:r w:rsidR="002478AB">
        <w:rPr>
          <w:rFonts w:ascii="Times New Roman" w:hAnsi="Times New Roman"/>
          <w:w w:val="0"/>
          <w:sz w:val="25"/>
          <w:szCs w:val="25"/>
        </w:rPr>
        <w:t>shall</w:t>
      </w:r>
      <w:r w:rsidR="000C6BF0" w:rsidRPr="00A13BE6">
        <w:rPr>
          <w:rFonts w:ascii="Times New Roman" w:hAnsi="Times New Roman"/>
          <w:w w:val="0"/>
          <w:sz w:val="25"/>
          <w:szCs w:val="25"/>
        </w:rPr>
        <w:t xml:space="preserve"> not be provided for such papers</w:t>
      </w:r>
      <w:r w:rsidRPr="00A13BE6">
        <w:rPr>
          <w:rFonts w:ascii="Times New Roman" w:hAnsi="Times New Roman"/>
          <w:sz w:val="25"/>
          <w:szCs w:val="25"/>
        </w:rPr>
        <w:t xml:space="preserve">. </w:t>
      </w:r>
      <w:r w:rsidR="00894880" w:rsidRPr="00A13BE6">
        <w:rPr>
          <w:rFonts w:ascii="Times New Roman" w:hAnsi="Times New Roman"/>
          <w:sz w:val="25"/>
          <w:szCs w:val="25"/>
        </w:rPr>
        <w:t xml:space="preserve">Without prejudice to the </w:t>
      </w:r>
      <w:r w:rsidRPr="00A13BE6">
        <w:rPr>
          <w:rFonts w:ascii="Times New Roman" w:hAnsi="Times New Roman"/>
          <w:sz w:val="25"/>
          <w:szCs w:val="25"/>
        </w:rPr>
        <w:t xml:space="preserve">preceding sentence, for the purposes of the provisions of this Agreement, the term “article” </w:t>
      </w:r>
      <w:r w:rsidR="002478AB">
        <w:rPr>
          <w:rFonts w:ascii="Times New Roman" w:hAnsi="Times New Roman"/>
          <w:sz w:val="25"/>
          <w:szCs w:val="25"/>
        </w:rPr>
        <w:t>shall</w:t>
      </w:r>
      <w:r w:rsidRPr="00A13BE6">
        <w:rPr>
          <w:rFonts w:ascii="Times New Roman" w:hAnsi="Times New Roman"/>
          <w:sz w:val="25"/>
          <w:szCs w:val="25"/>
        </w:rPr>
        <w:t xml:space="preserve"> also include a non-research paper.</w:t>
      </w:r>
    </w:p>
    <w:p w14:paraId="5B150150" w14:textId="77777777" w:rsidR="007032BE" w:rsidRPr="00A13BE6" w:rsidRDefault="007032BE" w:rsidP="0056780D">
      <w:pPr>
        <w:autoSpaceDE w:val="0"/>
        <w:autoSpaceDN w:val="0"/>
        <w:adjustRightInd w:val="0"/>
        <w:rPr>
          <w:rFonts w:ascii="Times New Roman" w:hAnsi="Times New Roman"/>
          <w:sz w:val="25"/>
          <w:szCs w:val="25"/>
        </w:rPr>
      </w:pPr>
      <w:r w:rsidRPr="00A13BE6">
        <w:rPr>
          <w:rFonts w:ascii="Times New Roman" w:hAnsi="Times New Roman"/>
          <w:bCs/>
          <w:sz w:val="25"/>
          <w:szCs w:val="25"/>
        </w:rPr>
        <w:t xml:space="preserve"> </w:t>
      </w:r>
    </w:p>
    <w:p w14:paraId="4FE04549" w14:textId="77777777" w:rsidR="009E263B" w:rsidRPr="00A13BE6" w:rsidRDefault="00BD4DDC" w:rsidP="00521646">
      <w:pPr>
        <w:numPr>
          <w:ilvl w:val="0"/>
          <w:numId w:val="35"/>
        </w:numPr>
        <w:rPr>
          <w:rFonts w:ascii="Times New Roman" w:hAnsi="Times New Roman"/>
          <w:sz w:val="25"/>
          <w:szCs w:val="25"/>
        </w:rPr>
      </w:pPr>
      <w:r w:rsidRPr="00A13BE6">
        <w:rPr>
          <w:rFonts w:ascii="Times New Roman" w:hAnsi="Times New Roman"/>
          <w:sz w:val="25"/>
          <w:szCs w:val="25"/>
        </w:rPr>
        <w:t>Sciendo</w:t>
      </w:r>
      <w:r w:rsidR="009E263B" w:rsidRPr="00A13BE6">
        <w:rPr>
          <w:rFonts w:ascii="Times New Roman" w:hAnsi="Times New Roman"/>
          <w:sz w:val="25"/>
          <w:szCs w:val="25"/>
        </w:rPr>
        <w:t xml:space="preserve"> </w:t>
      </w:r>
      <w:r w:rsidR="00521646">
        <w:rPr>
          <w:rFonts w:ascii="Times New Roman" w:hAnsi="Times New Roman"/>
          <w:sz w:val="25"/>
          <w:szCs w:val="25"/>
        </w:rPr>
        <w:t>shall</w:t>
      </w:r>
      <w:r w:rsidR="009E263B" w:rsidRPr="00A13BE6">
        <w:rPr>
          <w:rFonts w:ascii="Times New Roman" w:hAnsi="Times New Roman"/>
          <w:sz w:val="25"/>
          <w:szCs w:val="25"/>
        </w:rPr>
        <w:t>:</w:t>
      </w:r>
    </w:p>
    <w:p w14:paraId="69CED895" w14:textId="77777777" w:rsidR="00F117CC" w:rsidRDefault="00F117CC" w:rsidP="00F117CC">
      <w:pPr>
        <w:pStyle w:val="Bezmezer"/>
        <w:rPr>
          <w:rFonts w:ascii="Times New Roman" w:hAnsi="Times New Roman"/>
          <w:sz w:val="25"/>
          <w:szCs w:val="25"/>
        </w:rPr>
      </w:pPr>
    </w:p>
    <w:p w14:paraId="3F57CEE1" w14:textId="77777777" w:rsidR="008A425C" w:rsidRPr="00A13BE6" w:rsidRDefault="008A425C" w:rsidP="00F117CC">
      <w:pPr>
        <w:pStyle w:val="Bezmezer"/>
        <w:rPr>
          <w:rFonts w:ascii="Times New Roman" w:hAnsi="Times New Roman"/>
          <w:sz w:val="25"/>
          <w:szCs w:val="25"/>
        </w:rPr>
      </w:pPr>
    </w:p>
    <w:p w14:paraId="26A86628" w14:textId="77777777" w:rsidR="00F117CC" w:rsidRPr="00A13BE6" w:rsidRDefault="00F117CC" w:rsidP="009F2106">
      <w:pPr>
        <w:pStyle w:val="Bezmezer"/>
        <w:numPr>
          <w:ilvl w:val="0"/>
          <w:numId w:val="14"/>
        </w:numPr>
        <w:ind w:left="720"/>
        <w:rPr>
          <w:rFonts w:ascii="Times New Roman" w:hAnsi="Times New Roman"/>
          <w:sz w:val="25"/>
          <w:szCs w:val="25"/>
          <w:lang w:val="en-US"/>
        </w:rPr>
      </w:pPr>
      <w:r w:rsidRPr="00A13BE6">
        <w:rPr>
          <w:rFonts w:ascii="Times New Roman" w:hAnsi="Times New Roman"/>
          <w:sz w:val="25"/>
          <w:szCs w:val="25"/>
          <w:lang w:val="en-US"/>
        </w:rPr>
        <w:t>TECHNOLOGY SOLUTIONS</w:t>
      </w:r>
    </w:p>
    <w:p w14:paraId="2563CCE6" w14:textId="77777777" w:rsidR="00103000" w:rsidRDefault="00103000" w:rsidP="00103000">
      <w:pPr>
        <w:pStyle w:val="Bezmezer"/>
        <w:ind w:left="360"/>
        <w:rPr>
          <w:rFonts w:ascii="Times New Roman" w:hAnsi="Times New Roman"/>
          <w:sz w:val="25"/>
          <w:szCs w:val="25"/>
          <w:lang w:val="en-US"/>
        </w:rPr>
      </w:pPr>
    </w:p>
    <w:p w14:paraId="00B84829" w14:textId="77777777" w:rsidR="00103000" w:rsidRDefault="00103000" w:rsidP="009F2106">
      <w:pPr>
        <w:pStyle w:val="Bezmezer"/>
        <w:numPr>
          <w:ilvl w:val="0"/>
          <w:numId w:val="21"/>
        </w:numPr>
        <w:rPr>
          <w:rFonts w:ascii="Times New Roman" w:hAnsi="Times New Roman"/>
          <w:sz w:val="25"/>
          <w:szCs w:val="25"/>
          <w:lang w:val="en-US"/>
        </w:rPr>
      </w:pPr>
      <w:r>
        <w:rPr>
          <w:rFonts w:ascii="Times New Roman" w:hAnsi="Times New Roman"/>
          <w:sz w:val="25"/>
          <w:szCs w:val="25"/>
          <w:lang w:val="en-US"/>
        </w:rPr>
        <w:t>VARIOUS SOLUTIONS</w:t>
      </w:r>
    </w:p>
    <w:p w14:paraId="38B4EDA4" w14:textId="77777777" w:rsidR="00103000" w:rsidRPr="00A13BE6" w:rsidRDefault="00103000" w:rsidP="00521646">
      <w:pPr>
        <w:pStyle w:val="Bezmezer"/>
        <w:rPr>
          <w:rFonts w:ascii="Times New Roman" w:hAnsi="Times New Roman"/>
          <w:sz w:val="25"/>
          <w:szCs w:val="25"/>
          <w:lang w:val="en-US"/>
        </w:rPr>
      </w:pPr>
    </w:p>
    <w:p w14:paraId="100D6E85" w14:textId="77777777" w:rsidR="00F117CC" w:rsidRPr="00A13BE6" w:rsidRDefault="00521646" w:rsidP="009F2106">
      <w:pPr>
        <w:pStyle w:val="Bezmezer"/>
        <w:numPr>
          <w:ilvl w:val="0"/>
          <w:numId w:val="19"/>
        </w:numPr>
        <w:ind w:left="720"/>
        <w:rPr>
          <w:rFonts w:ascii="Times New Roman" w:hAnsi="Times New Roman"/>
          <w:sz w:val="25"/>
          <w:szCs w:val="25"/>
          <w:lang w:val="en-US"/>
        </w:rPr>
      </w:pPr>
      <w:r>
        <w:rPr>
          <w:rFonts w:ascii="Times New Roman" w:hAnsi="Times New Roman"/>
          <w:sz w:val="25"/>
          <w:szCs w:val="25"/>
          <w:lang w:val="en-US"/>
        </w:rPr>
        <w:t xml:space="preserve">provide </w:t>
      </w:r>
      <w:r w:rsidR="004B4FA6">
        <w:rPr>
          <w:rFonts w:ascii="Times New Roman" w:hAnsi="Times New Roman"/>
          <w:sz w:val="25"/>
          <w:szCs w:val="25"/>
          <w:lang w:val="en-US"/>
        </w:rPr>
        <w:t xml:space="preserve">a </w:t>
      </w:r>
      <w:r w:rsidR="00564C01" w:rsidRPr="00A13BE6">
        <w:rPr>
          <w:rFonts w:ascii="Times New Roman" w:hAnsi="Times New Roman"/>
          <w:sz w:val="25"/>
          <w:szCs w:val="25"/>
          <w:lang w:val="en-US"/>
        </w:rPr>
        <w:t>J</w:t>
      </w:r>
      <w:r w:rsidR="00F117CC" w:rsidRPr="00A13BE6">
        <w:rPr>
          <w:rFonts w:ascii="Times New Roman" w:hAnsi="Times New Roman"/>
          <w:sz w:val="25"/>
          <w:szCs w:val="25"/>
          <w:lang w:val="en-US"/>
        </w:rPr>
        <w:t>ournal webpage</w:t>
      </w:r>
      <w:r w:rsidR="004B4FA6">
        <w:rPr>
          <w:rFonts w:ascii="Times New Roman" w:hAnsi="Times New Roman"/>
          <w:sz w:val="25"/>
          <w:szCs w:val="25"/>
          <w:lang w:val="en-US"/>
        </w:rPr>
        <w:t>;</w:t>
      </w:r>
    </w:p>
    <w:p w14:paraId="6E559D42" w14:textId="77777777" w:rsidR="00F117CC" w:rsidRPr="00A13BE6" w:rsidRDefault="00521646" w:rsidP="009F2106">
      <w:pPr>
        <w:pStyle w:val="Bezmezer"/>
        <w:numPr>
          <w:ilvl w:val="0"/>
          <w:numId w:val="19"/>
        </w:numPr>
        <w:ind w:left="720"/>
        <w:rPr>
          <w:rFonts w:ascii="Times New Roman" w:hAnsi="Times New Roman"/>
          <w:sz w:val="25"/>
          <w:szCs w:val="25"/>
          <w:lang w:val="en-US"/>
        </w:rPr>
      </w:pPr>
      <w:r>
        <w:rPr>
          <w:rFonts w:ascii="Times New Roman" w:hAnsi="Times New Roman"/>
          <w:sz w:val="25"/>
          <w:szCs w:val="25"/>
          <w:lang w:val="en-US"/>
        </w:rPr>
        <w:t xml:space="preserve">provide </w:t>
      </w:r>
      <w:r w:rsidR="004B4FA6">
        <w:rPr>
          <w:rFonts w:ascii="Times New Roman" w:hAnsi="Times New Roman"/>
          <w:sz w:val="25"/>
          <w:szCs w:val="25"/>
          <w:lang w:val="en-US"/>
        </w:rPr>
        <w:t xml:space="preserve">a </w:t>
      </w:r>
      <w:r w:rsidR="00F117CC" w:rsidRPr="00A13BE6">
        <w:rPr>
          <w:rFonts w:ascii="Times New Roman" w:hAnsi="Times New Roman"/>
          <w:sz w:val="25"/>
          <w:szCs w:val="25"/>
          <w:lang w:val="en-US"/>
        </w:rPr>
        <w:t>hosting and distribution platform</w:t>
      </w:r>
      <w:r w:rsidR="003431B5" w:rsidRPr="00A13BE6">
        <w:rPr>
          <w:rFonts w:ascii="Times New Roman" w:hAnsi="Times New Roman"/>
          <w:sz w:val="25"/>
          <w:szCs w:val="25"/>
          <w:lang w:val="en-US"/>
        </w:rPr>
        <w:t xml:space="preserve"> </w:t>
      </w:r>
      <w:r w:rsidR="00E4574B" w:rsidRPr="00A13BE6">
        <w:rPr>
          <w:rFonts w:ascii="Times New Roman" w:hAnsi="Times New Roman"/>
          <w:sz w:val="25"/>
          <w:szCs w:val="25"/>
          <w:lang w:val="en-US"/>
        </w:rPr>
        <w:t>on</w:t>
      </w:r>
      <w:r w:rsidR="003431B5" w:rsidRPr="00A13BE6">
        <w:rPr>
          <w:rFonts w:ascii="Times New Roman" w:hAnsi="Times New Roman"/>
          <w:sz w:val="25"/>
          <w:szCs w:val="25"/>
          <w:lang w:val="en-US"/>
        </w:rPr>
        <w:t xml:space="preserve"> which Journal content will be accessible</w:t>
      </w:r>
      <w:r w:rsidR="004B4FA6">
        <w:rPr>
          <w:rFonts w:ascii="Times New Roman" w:hAnsi="Times New Roman"/>
          <w:sz w:val="25"/>
          <w:szCs w:val="25"/>
          <w:lang w:val="en-US"/>
        </w:rPr>
        <w:t>;</w:t>
      </w:r>
    </w:p>
    <w:p w14:paraId="657EEEFA" w14:textId="77777777" w:rsidR="00F117CC" w:rsidRPr="00A13BE6" w:rsidRDefault="00521646" w:rsidP="009F2106">
      <w:pPr>
        <w:pStyle w:val="Bezmezer"/>
        <w:numPr>
          <w:ilvl w:val="0"/>
          <w:numId w:val="19"/>
        </w:numPr>
        <w:ind w:left="720"/>
        <w:rPr>
          <w:rFonts w:ascii="Times New Roman" w:hAnsi="Times New Roman"/>
          <w:sz w:val="25"/>
          <w:szCs w:val="25"/>
          <w:lang w:val="en-US"/>
        </w:rPr>
      </w:pPr>
      <w:r>
        <w:rPr>
          <w:rFonts w:ascii="Times New Roman" w:hAnsi="Times New Roman"/>
          <w:sz w:val="25"/>
          <w:szCs w:val="25"/>
          <w:lang w:val="en-US"/>
        </w:rPr>
        <w:t xml:space="preserve">provide </w:t>
      </w:r>
      <w:r w:rsidR="004B4FA6">
        <w:rPr>
          <w:rFonts w:ascii="Times New Roman" w:hAnsi="Times New Roman"/>
          <w:sz w:val="25"/>
          <w:szCs w:val="25"/>
          <w:lang w:val="en-US"/>
        </w:rPr>
        <w:t xml:space="preserve">a </w:t>
      </w:r>
      <w:r w:rsidR="00F117CC" w:rsidRPr="00A13BE6">
        <w:rPr>
          <w:rFonts w:ascii="Times New Roman" w:hAnsi="Times New Roman"/>
          <w:sz w:val="25"/>
          <w:szCs w:val="25"/>
          <w:lang w:val="en-US"/>
        </w:rPr>
        <w:t>system to detect plagiarism (</w:t>
      </w:r>
      <w:r w:rsidR="004B4FA6">
        <w:rPr>
          <w:rFonts w:ascii="Times New Roman" w:hAnsi="Times New Roman"/>
          <w:sz w:val="25"/>
          <w:szCs w:val="25"/>
          <w:lang w:val="en-US"/>
        </w:rPr>
        <w:t>the ‘</w:t>
      </w:r>
      <w:r w:rsidR="0084408A" w:rsidRPr="00514D81">
        <w:rPr>
          <w:rFonts w:ascii="Times New Roman" w:hAnsi="Times New Roman"/>
          <w:b/>
          <w:sz w:val="25"/>
          <w:szCs w:val="25"/>
          <w:lang w:val="en-US"/>
        </w:rPr>
        <w:t>Similarity Check</w:t>
      </w:r>
      <w:r w:rsidR="004B4FA6" w:rsidRPr="00514D81">
        <w:rPr>
          <w:rFonts w:ascii="Times New Roman" w:hAnsi="Times New Roman"/>
          <w:b/>
          <w:sz w:val="25"/>
          <w:szCs w:val="25"/>
          <w:lang w:val="en-US"/>
        </w:rPr>
        <w:t>’</w:t>
      </w:r>
      <w:r w:rsidR="00F117CC" w:rsidRPr="00A13BE6">
        <w:rPr>
          <w:rFonts w:ascii="Times New Roman" w:hAnsi="Times New Roman"/>
          <w:sz w:val="25"/>
          <w:szCs w:val="25"/>
          <w:lang w:val="en-US"/>
        </w:rPr>
        <w:t>)</w:t>
      </w:r>
      <w:r w:rsidR="004B4FA6">
        <w:rPr>
          <w:rFonts w:ascii="Times New Roman" w:hAnsi="Times New Roman"/>
          <w:sz w:val="25"/>
          <w:szCs w:val="25"/>
          <w:lang w:val="en-US"/>
        </w:rPr>
        <w:t>;</w:t>
      </w:r>
    </w:p>
    <w:p w14:paraId="51A2CC5A" w14:textId="77777777" w:rsidR="007D2972" w:rsidRDefault="007D2972" w:rsidP="007D2972">
      <w:pPr>
        <w:pStyle w:val="Bezmezer"/>
        <w:ind w:left="720"/>
        <w:rPr>
          <w:rFonts w:ascii="Times New Roman" w:hAnsi="Times New Roman"/>
          <w:sz w:val="25"/>
          <w:szCs w:val="25"/>
          <w:lang w:val="en-US"/>
        </w:rPr>
      </w:pPr>
    </w:p>
    <w:p w14:paraId="6D86893C" w14:textId="77777777" w:rsidR="007D2972" w:rsidRPr="0012713D" w:rsidRDefault="007D2972" w:rsidP="009F2106">
      <w:pPr>
        <w:pStyle w:val="Bezmezer"/>
        <w:numPr>
          <w:ilvl w:val="0"/>
          <w:numId w:val="21"/>
        </w:numPr>
        <w:rPr>
          <w:rFonts w:ascii="Times New Roman" w:hAnsi="Times New Roman"/>
          <w:sz w:val="25"/>
          <w:szCs w:val="25"/>
          <w:lang w:val="en-US"/>
        </w:rPr>
      </w:pPr>
      <w:r w:rsidRPr="0012713D">
        <w:rPr>
          <w:rFonts w:ascii="Times New Roman" w:hAnsi="Times New Roman"/>
          <w:sz w:val="25"/>
          <w:szCs w:val="25"/>
          <w:lang w:val="en-US"/>
        </w:rPr>
        <w:t>ONLINE SUBMISSION AND EDITORIAL SYSTEM</w:t>
      </w:r>
    </w:p>
    <w:p w14:paraId="5D4BBC41" w14:textId="77777777" w:rsidR="00CC50AD" w:rsidRPr="0012713D" w:rsidRDefault="00CC50AD" w:rsidP="00521646">
      <w:pPr>
        <w:pStyle w:val="Bezmezer"/>
        <w:rPr>
          <w:rFonts w:ascii="Times New Roman" w:hAnsi="Times New Roman"/>
          <w:sz w:val="25"/>
          <w:szCs w:val="25"/>
          <w:lang w:val="en-US"/>
        </w:rPr>
      </w:pPr>
    </w:p>
    <w:p w14:paraId="3D81F463" w14:textId="6AE39A91" w:rsidR="00AF471D" w:rsidRPr="0012713D" w:rsidRDefault="00AF471D" w:rsidP="009F2106">
      <w:pPr>
        <w:pStyle w:val="Bezmezer"/>
        <w:numPr>
          <w:ilvl w:val="0"/>
          <w:numId w:val="22"/>
        </w:numPr>
        <w:rPr>
          <w:rFonts w:ascii="Times New Roman" w:hAnsi="Times New Roman"/>
          <w:sz w:val="25"/>
          <w:szCs w:val="25"/>
          <w:lang w:val="en-US"/>
        </w:rPr>
      </w:pPr>
      <w:r w:rsidRPr="0012713D">
        <w:rPr>
          <w:rFonts w:ascii="Times New Roman" w:hAnsi="Times New Roman"/>
          <w:sz w:val="25"/>
          <w:szCs w:val="25"/>
          <w:lang w:val="en-US"/>
        </w:rPr>
        <w:t>facilitat</w:t>
      </w:r>
      <w:r w:rsidR="00293F31">
        <w:rPr>
          <w:rFonts w:ascii="Times New Roman" w:hAnsi="Times New Roman"/>
          <w:sz w:val="25"/>
          <w:szCs w:val="25"/>
          <w:lang w:val="en-US"/>
        </w:rPr>
        <w:t xml:space="preserve">e </w:t>
      </w:r>
      <w:r w:rsidRPr="0012713D">
        <w:rPr>
          <w:rFonts w:ascii="Times New Roman" w:hAnsi="Times New Roman"/>
          <w:sz w:val="25"/>
          <w:szCs w:val="25"/>
          <w:lang w:val="en-US"/>
        </w:rPr>
        <w:t xml:space="preserve">the </w:t>
      </w:r>
      <w:r w:rsidR="00777EC7">
        <w:rPr>
          <w:rFonts w:ascii="Times New Roman" w:hAnsi="Times New Roman"/>
          <w:sz w:val="25"/>
          <w:szCs w:val="25"/>
          <w:lang w:val="en-US"/>
        </w:rPr>
        <w:t>online</w:t>
      </w:r>
      <w:r w:rsidR="00777EC7" w:rsidRPr="0012713D">
        <w:rPr>
          <w:rFonts w:ascii="Times New Roman" w:hAnsi="Times New Roman"/>
          <w:sz w:val="25"/>
          <w:szCs w:val="25"/>
          <w:lang w:val="en-US"/>
        </w:rPr>
        <w:t xml:space="preserve"> </w:t>
      </w:r>
      <w:r w:rsidRPr="0012713D">
        <w:rPr>
          <w:rFonts w:ascii="Times New Roman" w:hAnsi="Times New Roman"/>
          <w:sz w:val="25"/>
          <w:szCs w:val="25"/>
          <w:lang w:val="en-US"/>
        </w:rPr>
        <w:t>submission of scholarly manuscripts (the “</w:t>
      </w:r>
      <w:r w:rsidRPr="00514D81">
        <w:rPr>
          <w:rFonts w:ascii="Times New Roman" w:hAnsi="Times New Roman"/>
          <w:b/>
          <w:sz w:val="25"/>
          <w:szCs w:val="25"/>
          <w:lang w:val="en-US"/>
        </w:rPr>
        <w:t>Content</w:t>
      </w:r>
      <w:r w:rsidRPr="0012713D">
        <w:rPr>
          <w:rFonts w:ascii="Times New Roman" w:hAnsi="Times New Roman"/>
          <w:sz w:val="25"/>
          <w:szCs w:val="25"/>
          <w:lang w:val="en-US"/>
        </w:rPr>
        <w:t xml:space="preserve">”), and the subsequent management of the process of review and revision of the Content, by </w:t>
      </w:r>
      <w:r w:rsidR="00E90352">
        <w:rPr>
          <w:rFonts w:ascii="Times New Roman" w:hAnsi="Times New Roman"/>
          <w:sz w:val="25"/>
          <w:szCs w:val="25"/>
          <w:lang w:val="en-US"/>
        </w:rPr>
        <w:t xml:space="preserve">those </w:t>
      </w:r>
      <w:r w:rsidR="00571ABB">
        <w:rPr>
          <w:rFonts w:ascii="Times New Roman" w:hAnsi="Times New Roman"/>
          <w:sz w:val="25"/>
          <w:szCs w:val="25"/>
          <w:lang w:val="en-US"/>
        </w:rPr>
        <w:t xml:space="preserve">natural </w:t>
      </w:r>
      <w:r w:rsidR="00E90352">
        <w:rPr>
          <w:rFonts w:ascii="Times New Roman" w:hAnsi="Times New Roman"/>
          <w:sz w:val="25"/>
          <w:szCs w:val="25"/>
          <w:lang w:val="en-US"/>
        </w:rPr>
        <w:t>persons authori</w:t>
      </w:r>
      <w:r w:rsidR="00E90CC4">
        <w:rPr>
          <w:rFonts w:ascii="Times New Roman" w:hAnsi="Times New Roman"/>
          <w:sz w:val="25"/>
          <w:szCs w:val="25"/>
          <w:lang w:val="en-US"/>
        </w:rPr>
        <w:t>z</w:t>
      </w:r>
      <w:r w:rsidR="00E90352">
        <w:rPr>
          <w:rFonts w:ascii="Times New Roman" w:hAnsi="Times New Roman"/>
          <w:sz w:val="25"/>
          <w:szCs w:val="25"/>
          <w:lang w:val="en-US"/>
        </w:rPr>
        <w:t xml:space="preserve">ed by the Journal Owner to do so (such as the </w:t>
      </w:r>
      <w:r w:rsidRPr="0012713D">
        <w:rPr>
          <w:rFonts w:ascii="Times New Roman" w:hAnsi="Times New Roman"/>
          <w:sz w:val="25"/>
          <w:szCs w:val="25"/>
          <w:lang w:val="en-US"/>
        </w:rPr>
        <w:t>Journal's submitting authors, editors</w:t>
      </w:r>
      <w:r w:rsidR="00777EC7">
        <w:rPr>
          <w:rFonts w:ascii="Times New Roman" w:hAnsi="Times New Roman"/>
          <w:sz w:val="25"/>
          <w:szCs w:val="25"/>
          <w:lang w:val="en-US"/>
        </w:rPr>
        <w:t xml:space="preserve"> and</w:t>
      </w:r>
      <w:r w:rsidRPr="0012713D">
        <w:rPr>
          <w:rFonts w:ascii="Times New Roman" w:hAnsi="Times New Roman"/>
          <w:sz w:val="25"/>
          <w:szCs w:val="25"/>
          <w:lang w:val="en-US"/>
        </w:rPr>
        <w:t xml:space="preserve"> reviewers</w:t>
      </w:r>
      <w:r w:rsidR="00777EC7">
        <w:rPr>
          <w:rFonts w:ascii="Times New Roman" w:hAnsi="Times New Roman"/>
          <w:sz w:val="25"/>
          <w:szCs w:val="25"/>
          <w:lang w:val="en-US"/>
        </w:rPr>
        <w:t>)</w:t>
      </w:r>
      <w:r w:rsidRPr="0012713D">
        <w:rPr>
          <w:rFonts w:ascii="Times New Roman" w:hAnsi="Times New Roman"/>
          <w:sz w:val="25"/>
          <w:szCs w:val="25"/>
          <w:lang w:val="en-US"/>
        </w:rPr>
        <w:t xml:space="preserve"> (collectively the “</w:t>
      </w:r>
      <w:r w:rsidR="00F05ECF" w:rsidRPr="00F05ECF">
        <w:rPr>
          <w:rFonts w:ascii="Times New Roman" w:hAnsi="Times New Roman"/>
          <w:b/>
          <w:sz w:val="25"/>
          <w:szCs w:val="25"/>
          <w:lang w:val="en-US"/>
        </w:rPr>
        <w:t>Users</w:t>
      </w:r>
      <w:r w:rsidRPr="0012713D">
        <w:rPr>
          <w:rFonts w:ascii="Times New Roman" w:hAnsi="Times New Roman"/>
          <w:sz w:val="25"/>
          <w:szCs w:val="25"/>
          <w:lang w:val="en-US"/>
        </w:rPr>
        <w:t>”), as well as storing and transmission of other information normally collected and used in the operation of the System (the “</w:t>
      </w:r>
      <w:r w:rsidR="00F05ECF" w:rsidRPr="00F05ECF">
        <w:rPr>
          <w:rFonts w:ascii="Times New Roman" w:hAnsi="Times New Roman"/>
          <w:b/>
          <w:sz w:val="25"/>
          <w:szCs w:val="25"/>
          <w:lang w:val="en-US"/>
        </w:rPr>
        <w:t>Journal Data</w:t>
      </w:r>
      <w:r w:rsidRPr="0012713D">
        <w:rPr>
          <w:rFonts w:ascii="Times New Roman" w:hAnsi="Times New Roman"/>
          <w:sz w:val="25"/>
          <w:szCs w:val="25"/>
          <w:lang w:val="en-US"/>
        </w:rPr>
        <w:t>”)</w:t>
      </w:r>
      <w:r w:rsidR="00521646">
        <w:rPr>
          <w:rFonts w:ascii="Times New Roman" w:hAnsi="Times New Roman"/>
          <w:sz w:val="25"/>
          <w:szCs w:val="25"/>
          <w:lang w:val="en-US"/>
        </w:rPr>
        <w:t>;</w:t>
      </w:r>
    </w:p>
    <w:p w14:paraId="3D894D96" w14:textId="77777777" w:rsidR="00F117CC" w:rsidRPr="0012713D" w:rsidRDefault="00AF471D" w:rsidP="009F2106">
      <w:pPr>
        <w:pStyle w:val="Bezmezer"/>
        <w:numPr>
          <w:ilvl w:val="0"/>
          <w:numId w:val="22"/>
        </w:numPr>
        <w:rPr>
          <w:rFonts w:ascii="Times New Roman" w:hAnsi="Times New Roman"/>
          <w:sz w:val="25"/>
          <w:szCs w:val="25"/>
          <w:lang w:val="en-US"/>
        </w:rPr>
      </w:pPr>
      <w:r w:rsidRPr="0012713D">
        <w:rPr>
          <w:rFonts w:ascii="Times New Roman" w:hAnsi="Times New Roman"/>
          <w:sz w:val="25"/>
          <w:szCs w:val="25"/>
          <w:lang w:val="en-US"/>
        </w:rPr>
        <w:t>prepar</w:t>
      </w:r>
      <w:r w:rsidR="00293F31">
        <w:rPr>
          <w:rFonts w:ascii="Times New Roman" w:hAnsi="Times New Roman"/>
          <w:sz w:val="25"/>
          <w:szCs w:val="25"/>
          <w:lang w:val="en-US"/>
        </w:rPr>
        <w:t xml:space="preserve">e </w:t>
      </w:r>
      <w:r w:rsidRPr="0012713D">
        <w:rPr>
          <w:rFonts w:ascii="Times New Roman" w:hAnsi="Times New Roman"/>
          <w:sz w:val="25"/>
          <w:szCs w:val="25"/>
          <w:lang w:val="en-US"/>
        </w:rPr>
        <w:t>the System web site to be used by the Users</w:t>
      </w:r>
      <w:r w:rsidR="00DF7E5F">
        <w:rPr>
          <w:rFonts w:ascii="Times New Roman" w:hAnsi="Times New Roman"/>
          <w:sz w:val="25"/>
          <w:szCs w:val="25"/>
          <w:lang w:val="en-US"/>
        </w:rPr>
        <w:t xml:space="preserve"> </w:t>
      </w:r>
      <w:r w:rsidR="00DF7E5F" w:rsidRPr="0012713D">
        <w:rPr>
          <w:rFonts w:ascii="Times New Roman" w:hAnsi="Times New Roman"/>
          <w:sz w:val="25"/>
          <w:szCs w:val="25"/>
          <w:lang w:val="en-US"/>
        </w:rPr>
        <w:t>(the “</w:t>
      </w:r>
      <w:r w:rsidR="00DF7E5F" w:rsidRPr="00491ABE">
        <w:rPr>
          <w:rFonts w:ascii="Times New Roman" w:hAnsi="Times New Roman"/>
          <w:b/>
          <w:sz w:val="25"/>
          <w:szCs w:val="25"/>
          <w:lang w:val="en-US"/>
        </w:rPr>
        <w:t>Site</w:t>
      </w:r>
      <w:r w:rsidR="00DF7E5F" w:rsidRPr="0012713D">
        <w:rPr>
          <w:rFonts w:ascii="Times New Roman" w:hAnsi="Times New Roman"/>
          <w:sz w:val="25"/>
          <w:szCs w:val="25"/>
          <w:lang w:val="en-US"/>
        </w:rPr>
        <w:t>”)</w:t>
      </w:r>
      <w:r w:rsidR="00A20F4C" w:rsidRPr="0012713D">
        <w:rPr>
          <w:rFonts w:ascii="Times New Roman" w:hAnsi="Times New Roman"/>
          <w:sz w:val="25"/>
          <w:szCs w:val="25"/>
          <w:lang w:val="en-US"/>
        </w:rPr>
        <w:t>; th</w:t>
      </w:r>
      <w:r w:rsidRPr="0012713D">
        <w:rPr>
          <w:rFonts w:ascii="Times New Roman" w:hAnsi="Times New Roman"/>
          <w:sz w:val="25"/>
          <w:szCs w:val="25"/>
          <w:lang w:val="en-US"/>
        </w:rPr>
        <w:t xml:space="preserve">e Site design and layout shall conform to </w:t>
      </w:r>
      <w:r w:rsidR="00227713" w:rsidRPr="0012713D">
        <w:rPr>
          <w:rFonts w:ascii="Times New Roman" w:hAnsi="Times New Roman"/>
          <w:sz w:val="25"/>
          <w:szCs w:val="25"/>
          <w:lang w:val="en-US"/>
        </w:rPr>
        <w:t>Sciendo</w:t>
      </w:r>
      <w:r w:rsidRPr="0012713D">
        <w:rPr>
          <w:rFonts w:ascii="Times New Roman" w:hAnsi="Times New Roman"/>
          <w:sz w:val="25"/>
          <w:szCs w:val="25"/>
          <w:lang w:val="en-US"/>
        </w:rPr>
        <w:t>'s then current standards therefor</w:t>
      </w:r>
      <w:r w:rsidR="00A20F4C" w:rsidRPr="0012713D">
        <w:rPr>
          <w:rFonts w:ascii="Times New Roman" w:hAnsi="Times New Roman"/>
          <w:sz w:val="25"/>
          <w:szCs w:val="25"/>
          <w:lang w:val="en-US"/>
        </w:rPr>
        <w:t xml:space="preserve">; </w:t>
      </w:r>
      <w:r w:rsidR="00227713" w:rsidRPr="0012713D">
        <w:rPr>
          <w:rFonts w:ascii="Times New Roman" w:hAnsi="Times New Roman"/>
          <w:sz w:val="25"/>
          <w:szCs w:val="25"/>
          <w:lang w:val="en-US"/>
        </w:rPr>
        <w:t>Sciendo</w:t>
      </w:r>
      <w:r w:rsidRPr="0012713D">
        <w:rPr>
          <w:rFonts w:ascii="Times New Roman" w:hAnsi="Times New Roman"/>
          <w:sz w:val="25"/>
          <w:szCs w:val="25"/>
          <w:lang w:val="en-US"/>
        </w:rPr>
        <w:t xml:space="preserve"> </w:t>
      </w:r>
      <w:r w:rsidR="002478AB">
        <w:rPr>
          <w:rFonts w:ascii="Times New Roman" w:hAnsi="Times New Roman"/>
          <w:sz w:val="25"/>
          <w:szCs w:val="25"/>
          <w:lang w:val="en-US"/>
        </w:rPr>
        <w:t>shall</w:t>
      </w:r>
      <w:r w:rsidRPr="0012713D">
        <w:rPr>
          <w:rFonts w:ascii="Times New Roman" w:hAnsi="Times New Roman"/>
          <w:sz w:val="25"/>
          <w:szCs w:val="25"/>
          <w:lang w:val="en-US"/>
        </w:rPr>
        <w:t xml:space="preserve"> include in the Site visual characterization that reflects the Journal’s identity (web pages customized to reflect the </w:t>
      </w:r>
      <w:r w:rsidR="00D671B6" w:rsidRPr="0012713D">
        <w:rPr>
          <w:rFonts w:ascii="Times New Roman" w:hAnsi="Times New Roman"/>
          <w:sz w:val="25"/>
          <w:szCs w:val="25"/>
          <w:lang w:val="en-US"/>
        </w:rPr>
        <w:t>“look and feel” of the Journal),</w:t>
      </w:r>
    </w:p>
    <w:p w14:paraId="5772423E" w14:textId="77777777" w:rsidR="00A8359A" w:rsidRPr="0012713D" w:rsidRDefault="00603B62" w:rsidP="009F2106">
      <w:pPr>
        <w:pStyle w:val="Bezmezer"/>
        <w:numPr>
          <w:ilvl w:val="0"/>
          <w:numId w:val="22"/>
        </w:numPr>
        <w:rPr>
          <w:rFonts w:ascii="Times New Roman" w:hAnsi="Times New Roman"/>
          <w:sz w:val="25"/>
          <w:szCs w:val="25"/>
          <w:lang w:val="en-US"/>
        </w:rPr>
      </w:pPr>
      <w:r w:rsidRPr="0012713D">
        <w:rPr>
          <w:rFonts w:ascii="Times New Roman" w:hAnsi="Times New Roman"/>
          <w:sz w:val="25"/>
          <w:szCs w:val="25"/>
          <w:lang w:val="en-US"/>
        </w:rPr>
        <w:t>provid</w:t>
      </w:r>
      <w:r w:rsidR="00293F31">
        <w:rPr>
          <w:rFonts w:ascii="Times New Roman" w:hAnsi="Times New Roman"/>
          <w:sz w:val="25"/>
          <w:szCs w:val="25"/>
          <w:lang w:val="en-US"/>
        </w:rPr>
        <w:t xml:space="preserve">e </w:t>
      </w:r>
      <w:r w:rsidRPr="0012713D">
        <w:rPr>
          <w:rFonts w:ascii="Times New Roman" w:hAnsi="Times New Roman"/>
          <w:sz w:val="25"/>
          <w:szCs w:val="25"/>
          <w:lang w:val="en-US"/>
        </w:rPr>
        <w:t xml:space="preserve">the Journal Editor </w:t>
      </w:r>
      <w:r w:rsidR="00A84472" w:rsidRPr="0012713D">
        <w:rPr>
          <w:rFonts w:ascii="Times New Roman" w:hAnsi="Times New Roman"/>
          <w:sz w:val="25"/>
          <w:szCs w:val="25"/>
          <w:lang w:val="en-US"/>
        </w:rPr>
        <w:t xml:space="preserve">(as defined in Clause </w:t>
      </w:r>
      <w:r w:rsidR="00AA3593">
        <w:rPr>
          <w:rFonts w:ascii="Times New Roman" w:hAnsi="Times New Roman"/>
          <w:sz w:val="25"/>
          <w:szCs w:val="25"/>
          <w:lang w:val="en-US"/>
        </w:rPr>
        <w:t>2.</w:t>
      </w:r>
      <w:r w:rsidR="00B901E8">
        <w:rPr>
          <w:rFonts w:ascii="Times New Roman" w:hAnsi="Times New Roman"/>
          <w:sz w:val="25"/>
          <w:szCs w:val="25"/>
          <w:lang w:val="en-US"/>
        </w:rPr>
        <w:t>5</w:t>
      </w:r>
      <w:r w:rsidR="00AA3593">
        <w:rPr>
          <w:rFonts w:ascii="Times New Roman" w:hAnsi="Times New Roman"/>
          <w:sz w:val="25"/>
          <w:szCs w:val="25"/>
          <w:lang w:val="en-US"/>
        </w:rPr>
        <w:t>.a</w:t>
      </w:r>
      <w:r w:rsidR="00A84472" w:rsidRPr="0012713D">
        <w:rPr>
          <w:rFonts w:ascii="Times New Roman" w:hAnsi="Times New Roman"/>
          <w:sz w:val="25"/>
          <w:szCs w:val="25"/>
          <w:lang w:val="en-US"/>
        </w:rPr>
        <w:t xml:space="preserve">) </w:t>
      </w:r>
      <w:r w:rsidRPr="0012713D">
        <w:rPr>
          <w:rFonts w:ascii="Times New Roman" w:hAnsi="Times New Roman"/>
          <w:sz w:val="25"/>
          <w:szCs w:val="25"/>
          <w:lang w:val="en-US"/>
        </w:rPr>
        <w:t xml:space="preserve">with up to ten (10) hours of </w:t>
      </w:r>
      <w:r w:rsidR="000F538C" w:rsidRPr="0012713D">
        <w:rPr>
          <w:rFonts w:ascii="Times New Roman" w:hAnsi="Times New Roman"/>
          <w:sz w:val="25"/>
          <w:szCs w:val="25"/>
          <w:lang w:val="en-US"/>
        </w:rPr>
        <w:t xml:space="preserve">remote </w:t>
      </w:r>
      <w:r w:rsidRPr="0012713D">
        <w:rPr>
          <w:rFonts w:ascii="Times New Roman" w:hAnsi="Times New Roman"/>
          <w:sz w:val="25"/>
          <w:szCs w:val="25"/>
          <w:lang w:val="en-US"/>
        </w:rPr>
        <w:t xml:space="preserve">training in </w:t>
      </w:r>
      <w:r w:rsidR="00710A80">
        <w:rPr>
          <w:rFonts w:ascii="Times New Roman" w:hAnsi="Times New Roman"/>
          <w:sz w:val="25"/>
          <w:szCs w:val="25"/>
          <w:lang w:val="en-US"/>
        </w:rPr>
        <w:t xml:space="preserve">the </w:t>
      </w:r>
      <w:r w:rsidRPr="0012713D">
        <w:rPr>
          <w:rFonts w:ascii="Times New Roman" w:hAnsi="Times New Roman"/>
          <w:sz w:val="25"/>
          <w:szCs w:val="25"/>
          <w:lang w:val="en-US"/>
        </w:rPr>
        <w:t>use of the System in the first four (4) months after th</w:t>
      </w:r>
      <w:r w:rsidR="005338A2">
        <w:rPr>
          <w:rFonts w:ascii="Times New Roman" w:hAnsi="Times New Roman"/>
          <w:sz w:val="25"/>
          <w:szCs w:val="25"/>
          <w:lang w:val="en-US"/>
        </w:rPr>
        <w:t>is</w:t>
      </w:r>
      <w:r w:rsidRPr="0012713D">
        <w:rPr>
          <w:rFonts w:ascii="Times New Roman" w:hAnsi="Times New Roman"/>
          <w:sz w:val="25"/>
          <w:szCs w:val="25"/>
          <w:lang w:val="en-US"/>
        </w:rPr>
        <w:t xml:space="preserve"> Agreement</w:t>
      </w:r>
      <w:r w:rsidR="005338A2">
        <w:rPr>
          <w:rFonts w:ascii="Times New Roman" w:hAnsi="Times New Roman"/>
          <w:sz w:val="25"/>
          <w:szCs w:val="25"/>
          <w:lang w:val="en-US"/>
        </w:rPr>
        <w:t>’s</w:t>
      </w:r>
      <w:r w:rsidRPr="0012713D">
        <w:rPr>
          <w:rFonts w:ascii="Times New Roman" w:hAnsi="Times New Roman"/>
          <w:sz w:val="25"/>
          <w:szCs w:val="25"/>
          <w:lang w:val="en-US"/>
        </w:rPr>
        <w:t xml:space="preserve"> date</w:t>
      </w:r>
      <w:r w:rsidR="00D671B6" w:rsidRPr="0012713D">
        <w:rPr>
          <w:rFonts w:ascii="Times New Roman" w:hAnsi="Times New Roman"/>
          <w:sz w:val="25"/>
          <w:szCs w:val="25"/>
          <w:lang w:val="en-US"/>
        </w:rPr>
        <w:t>,</w:t>
      </w:r>
    </w:p>
    <w:p w14:paraId="55641AB1" w14:textId="77777777" w:rsidR="00294FB3" w:rsidRPr="0012713D" w:rsidRDefault="00294FB3" w:rsidP="009F2106">
      <w:pPr>
        <w:pStyle w:val="Bezmezer"/>
        <w:numPr>
          <w:ilvl w:val="0"/>
          <w:numId w:val="22"/>
        </w:numPr>
        <w:rPr>
          <w:rFonts w:ascii="Times New Roman" w:hAnsi="Times New Roman"/>
          <w:sz w:val="25"/>
          <w:szCs w:val="25"/>
          <w:lang w:val="en-US"/>
        </w:rPr>
      </w:pPr>
      <w:r w:rsidRPr="0012713D">
        <w:rPr>
          <w:rFonts w:ascii="Times New Roman" w:hAnsi="Times New Roman"/>
          <w:sz w:val="25"/>
          <w:szCs w:val="25"/>
          <w:lang w:val="en-US"/>
        </w:rPr>
        <w:t>offer</w:t>
      </w:r>
      <w:r w:rsidR="00293F31">
        <w:rPr>
          <w:rFonts w:ascii="Times New Roman" w:hAnsi="Times New Roman"/>
          <w:sz w:val="25"/>
          <w:szCs w:val="25"/>
          <w:lang w:val="en-US"/>
        </w:rPr>
        <w:t xml:space="preserve"> </w:t>
      </w:r>
      <w:r w:rsidR="00DC4136">
        <w:rPr>
          <w:rFonts w:ascii="Times New Roman" w:hAnsi="Times New Roman"/>
          <w:sz w:val="25"/>
          <w:szCs w:val="25"/>
          <w:lang w:val="en-US"/>
        </w:rPr>
        <w:t xml:space="preserve">the </w:t>
      </w:r>
      <w:r w:rsidRPr="0012713D">
        <w:rPr>
          <w:rFonts w:ascii="Times New Roman" w:hAnsi="Times New Roman"/>
          <w:sz w:val="25"/>
          <w:szCs w:val="25"/>
          <w:lang w:val="en-US"/>
        </w:rPr>
        <w:t>Journal Owner additional services</w:t>
      </w:r>
      <w:r w:rsidR="00D671B6" w:rsidRPr="0012713D">
        <w:rPr>
          <w:rFonts w:ascii="Times New Roman" w:hAnsi="Times New Roman"/>
          <w:sz w:val="25"/>
          <w:szCs w:val="25"/>
          <w:lang w:val="en-US"/>
        </w:rPr>
        <w:t xml:space="preserve"> for an extra fee, namely Additional </w:t>
      </w:r>
      <w:ins w:id="2" w:author="KFS" w:date="2018-11-28T11:25:00Z">
        <w:r w:rsidR="009A33FB">
          <w:rPr>
            <w:rFonts w:ascii="Times New Roman" w:hAnsi="Times New Roman"/>
            <w:sz w:val="25"/>
            <w:szCs w:val="25"/>
            <w:lang w:val="en-US"/>
          </w:rPr>
          <w:t xml:space="preserve"> </w:t>
        </w:r>
      </w:ins>
      <w:ins w:id="3" w:author="KFS" w:date="2018-11-28T11:31:00Z">
        <w:r w:rsidR="009A33FB">
          <w:rPr>
            <w:rFonts w:ascii="Times New Roman" w:hAnsi="Times New Roman"/>
            <w:sz w:val="25"/>
            <w:szCs w:val="25"/>
            <w:lang w:val="en-US"/>
          </w:rPr>
          <w:t xml:space="preserve"> </w:t>
        </w:r>
      </w:ins>
      <w:r w:rsidR="00D671B6" w:rsidRPr="0012713D">
        <w:rPr>
          <w:rFonts w:ascii="Times New Roman" w:hAnsi="Times New Roman"/>
          <w:sz w:val="25"/>
          <w:szCs w:val="25"/>
          <w:lang w:val="en-US"/>
        </w:rPr>
        <w:t>Technical Support, Additional Training, Data Load, Extra Storage Space.</w:t>
      </w:r>
      <w:r w:rsidR="00066A9D">
        <w:rPr>
          <w:rFonts w:ascii="Times New Roman" w:hAnsi="Times New Roman"/>
          <w:sz w:val="25"/>
          <w:szCs w:val="25"/>
          <w:lang w:val="en-US"/>
        </w:rPr>
        <w:t xml:space="preserve">   </w:t>
      </w:r>
    </w:p>
    <w:p w14:paraId="7C60CDCA" w14:textId="77777777" w:rsidR="00294FB3" w:rsidRPr="00227713" w:rsidRDefault="00294FB3" w:rsidP="00603B62">
      <w:pPr>
        <w:pStyle w:val="Bezmezer"/>
        <w:ind w:left="720"/>
        <w:rPr>
          <w:rFonts w:ascii="Times New Roman" w:hAnsi="Times New Roman"/>
          <w:sz w:val="25"/>
          <w:szCs w:val="25"/>
          <w:lang w:val="en-US"/>
        </w:rPr>
      </w:pPr>
    </w:p>
    <w:p w14:paraId="28C3C841" w14:textId="77777777" w:rsidR="00F117CC" w:rsidRPr="00A13BE6" w:rsidRDefault="00F117CC" w:rsidP="009F2106">
      <w:pPr>
        <w:pStyle w:val="Bezmezer"/>
        <w:numPr>
          <w:ilvl w:val="0"/>
          <w:numId w:val="14"/>
        </w:numPr>
        <w:ind w:left="720"/>
        <w:rPr>
          <w:rFonts w:ascii="Times New Roman" w:hAnsi="Times New Roman"/>
          <w:sz w:val="25"/>
          <w:szCs w:val="25"/>
          <w:lang w:val="en-US"/>
        </w:rPr>
      </w:pPr>
      <w:r w:rsidRPr="00A13BE6">
        <w:rPr>
          <w:rFonts w:ascii="Times New Roman" w:hAnsi="Times New Roman"/>
          <w:sz w:val="25"/>
          <w:szCs w:val="25"/>
          <w:lang w:val="en-US"/>
        </w:rPr>
        <w:t>SERVICES</w:t>
      </w:r>
    </w:p>
    <w:p w14:paraId="79E6217A" w14:textId="77777777" w:rsidR="00F117CC" w:rsidRPr="00A13BE6" w:rsidRDefault="00F117CC" w:rsidP="00F117CC">
      <w:pPr>
        <w:pStyle w:val="Bezmezer"/>
        <w:ind w:left="720"/>
        <w:rPr>
          <w:rFonts w:ascii="Times New Roman" w:hAnsi="Times New Roman"/>
          <w:sz w:val="25"/>
          <w:szCs w:val="25"/>
          <w:lang w:val="en-US"/>
        </w:rPr>
      </w:pPr>
    </w:p>
    <w:p w14:paraId="0C9F4A8C" w14:textId="77777777" w:rsidR="00F117CC" w:rsidRPr="00A13BE6" w:rsidRDefault="00F117CC" w:rsidP="00D32BAA">
      <w:pPr>
        <w:pStyle w:val="Bezmezer"/>
        <w:numPr>
          <w:ilvl w:val="0"/>
          <w:numId w:val="25"/>
        </w:numPr>
        <w:rPr>
          <w:rFonts w:ascii="Times New Roman" w:hAnsi="Times New Roman"/>
          <w:sz w:val="25"/>
          <w:szCs w:val="25"/>
          <w:lang w:val="en-US"/>
        </w:rPr>
      </w:pPr>
      <w:r w:rsidRPr="00A13BE6">
        <w:rPr>
          <w:rFonts w:ascii="Times New Roman" w:hAnsi="Times New Roman"/>
          <w:sz w:val="25"/>
          <w:szCs w:val="25"/>
          <w:lang w:val="en-US"/>
        </w:rPr>
        <w:t>PRODUCTION</w:t>
      </w:r>
    </w:p>
    <w:p w14:paraId="55FB8ED6" w14:textId="77777777" w:rsidR="00F117CC" w:rsidRPr="00A13BE6" w:rsidRDefault="00CC50AD" w:rsidP="00521646">
      <w:pPr>
        <w:pStyle w:val="Bezmezer"/>
        <w:rPr>
          <w:rFonts w:ascii="Times New Roman" w:hAnsi="Times New Roman"/>
          <w:sz w:val="25"/>
          <w:szCs w:val="25"/>
          <w:lang w:val="en-US"/>
        </w:rPr>
      </w:pPr>
      <w:r>
        <w:rPr>
          <w:rFonts w:ascii="Times New Roman" w:hAnsi="Times New Roman"/>
          <w:sz w:val="25"/>
          <w:szCs w:val="25"/>
          <w:lang w:val="en-US"/>
        </w:rPr>
        <w:t xml:space="preserve"> </w:t>
      </w:r>
    </w:p>
    <w:p w14:paraId="2EA38780" w14:textId="77777777" w:rsidR="00F117CC" w:rsidRDefault="00833551" w:rsidP="009F2106">
      <w:pPr>
        <w:pStyle w:val="Bezmezer"/>
        <w:numPr>
          <w:ilvl w:val="0"/>
          <w:numId w:val="16"/>
        </w:numPr>
        <w:ind w:left="720"/>
        <w:rPr>
          <w:rFonts w:ascii="Times New Roman" w:hAnsi="Times New Roman"/>
          <w:sz w:val="25"/>
          <w:szCs w:val="25"/>
          <w:lang w:val="en-US"/>
        </w:rPr>
      </w:pPr>
      <w:r>
        <w:rPr>
          <w:rFonts w:ascii="Times New Roman" w:hAnsi="Times New Roman"/>
          <w:sz w:val="25"/>
          <w:szCs w:val="25"/>
          <w:lang w:val="en-US"/>
        </w:rPr>
        <w:t>generat</w:t>
      </w:r>
      <w:r w:rsidR="00F901B6">
        <w:rPr>
          <w:rFonts w:ascii="Times New Roman" w:hAnsi="Times New Roman"/>
          <w:sz w:val="25"/>
          <w:szCs w:val="25"/>
          <w:lang w:val="en-US"/>
        </w:rPr>
        <w:t xml:space="preserve">e </w:t>
      </w:r>
      <w:r w:rsidR="00F117CC" w:rsidRPr="009A36D1">
        <w:rPr>
          <w:rFonts w:ascii="Times New Roman" w:hAnsi="Times New Roman"/>
          <w:sz w:val="25"/>
          <w:szCs w:val="25"/>
          <w:lang w:val="en-US"/>
        </w:rPr>
        <w:t xml:space="preserve">DOI numbers </w:t>
      </w:r>
      <w:r>
        <w:rPr>
          <w:rFonts w:ascii="Times New Roman" w:hAnsi="Times New Roman"/>
          <w:sz w:val="25"/>
          <w:szCs w:val="25"/>
          <w:lang w:val="en-US"/>
        </w:rPr>
        <w:t>for</w:t>
      </w:r>
      <w:r w:rsidR="00F117CC" w:rsidRPr="009A36D1">
        <w:rPr>
          <w:rFonts w:ascii="Times New Roman" w:hAnsi="Times New Roman"/>
          <w:sz w:val="25"/>
          <w:szCs w:val="25"/>
          <w:lang w:val="en-US"/>
        </w:rPr>
        <w:t xml:space="preserve"> articles</w:t>
      </w:r>
      <w:r w:rsidR="00564C01" w:rsidRPr="009A36D1">
        <w:rPr>
          <w:rFonts w:ascii="Times New Roman" w:hAnsi="Times New Roman"/>
          <w:sz w:val="25"/>
          <w:szCs w:val="25"/>
          <w:lang w:val="en-US"/>
        </w:rPr>
        <w:t>,</w:t>
      </w:r>
    </w:p>
    <w:p w14:paraId="52921895" w14:textId="77777777" w:rsidR="00D21E85" w:rsidRPr="009A66AD" w:rsidRDefault="001D64C9" w:rsidP="00D21E85">
      <w:pPr>
        <w:pStyle w:val="Bezmezer"/>
        <w:numPr>
          <w:ilvl w:val="0"/>
          <w:numId w:val="16"/>
        </w:numPr>
        <w:ind w:left="720"/>
        <w:rPr>
          <w:rFonts w:ascii="Times New Roman" w:hAnsi="Times New Roman"/>
          <w:sz w:val="25"/>
          <w:szCs w:val="25"/>
          <w:lang w:val="en-US"/>
        </w:rPr>
      </w:pPr>
      <w:bookmarkStart w:id="4" w:name="_Hlk505875593"/>
      <w:r>
        <w:rPr>
          <w:rFonts w:ascii="Times New Roman" w:hAnsi="Times New Roman"/>
          <w:sz w:val="25"/>
          <w:szCs w:val="25"/>
          <w:lang w:val="en-US"/>
        </w:rPr>
        <w:t xml:space="preserve">provide </w:t>
      </w:r>
      <w:r w:rsidR="00D21E85">
        <w:rPr>
          <w:rFonts w:ascii="Times New Roman" w:hAnsi="Times New Roman"/>
          <w:sz w:val="25"/>
          <w:szCs w:val="25"/>
          <w:lang w:val="en-US"/>
        </w:rPr>
        <w:t>f</w:t>
      </w:r>
      <w:r w:rsidR="00D21E85" w:rsidRPr="009A66AD">
        <w:rPr>
          <w:rFonts w:ascii="Times New Roman" w:hAnsi="Times New Roman"/>
          <w:sz w:val="25"/>
          <w:szCs w:val="25"/>
          <w:lang w:val="en-US"/>
        </w:rPr>
        <w:t>ulltext XML publication</w:t>
      </w:r>
      <w:r w:rsidR="00D21E85">
        <w:rPr>
          <w:rFonts w:ascii="Times New Roman" w:hAnsi="Times New Roman"/>
          <w:sz w:val="25"/>
          <w:szCs w:val="25"/>
          <w:lang w:val="en-US"/>
        </w:rPr>
        <w:t>,</w:t>
      </w:r>
    </w:p>
    <w:bookmarkEnd w:id="4"/>
    <w:p w14:paraId="49C5F939" w14:textId="77777777" w:rsidR="00F776E5" w:rsidRPr="009A36D1" w:rsidRDefault="001D64C9" w:rsidP="00F776E5">
      <w:pPr>
        <w:pStyle w:val="Bezmezer"/>
        <w:numPr>
          <w:ilvl w:val="0"/>
          <w:numId w:val="16"/>
        </w:numPr>
        <w:ind w:left="720"/>
        <w:rPr>
          <w:rFonts w:ascii="Times New Roman" w:hAnsi="Times New Roman"/>
          <w:sz w:val="25"/>
          <w:szCs w:val="25"/>
          <w:lang w:val="en-US"/>
        </w:rPr>
      </w:pPr>
      <w:r>
        <w:rPr>
          <w:rFonts w:ascii="Times New Roman" w:hAnsi="Times New Roman"/>
          <w:sz w:val="25"/>
          <w:szCs w:val="25"/>
          <w:lang w:val="en-US"/>
        </w:rPr>
        <w:t xml:space="preserve">provide </w:t>
      </w:r>
      <w:r w:rsidR="00F776E5" w:rsidRPr="009A36D1">
        <w:rPr>
          <w:rFonts w:ascii="Times New Roman" w:hAnsi="Times New Roman"/>
          <w:sz w:val="25"/>
          <w:szCs w:val="25"/>
          <w:lang w:val="en-US"/>
        </w:rPr>
        <w:t>t</w:t>
      </w:r>
      <w:r w:rsidR="00BF0330" w:rsidRPr="009A36D1">
        <w:rPr>
          <w:rFonts w:ascii="Times New Roman" w:hAnsi="Times New Roman"/>
          <w:sz w:val="25"/>
          <w:szCs w:val="25"/>
          <w:lang w:val="en-US"/>
        </w:rPr>
        <w:t xml:space="preserve">ypesetting and proofreading in contact with </w:t>
      </w:r>
      <w:r w:rsidR="005338A2">
        <w:rPr>
          <w:rFonts w:ascii="Times New Roman" w:hAnsi="Times New Roman"/>
          <w:sz w:val="25"/>
          <w:szCs w:val="25"/>
          <w:lang w:val="en-US"/>
        </w:rPr>
        <w:t>the J</w:t>
      </w:r>
      <w:r w:rsidR="00BF0330" w:rsidRPr="009A36D1">
        <w:rPr>
          <w:rFonts w:ascii="Times New Roman" w:hAnsi="Times New Roman"/>
          <w:sz w:val="25"/>
          <w:szCs w:val="25"/>
          <w:lang w:val="en-US"/>
        </w:rPr>
        <w:t>ournal editor</w:t>
      </w:r>
      <w:r w:rsidR="00F776E5" w:rsidRPr="009A36D1">
        <w:rPr>
          <w:rFonts w:ascii="Times New Roman" w:hAnsi="Times New Roman"/>
          <w:sz w:val="25"/>
          <w:szCs w:val="25"/>
          <w:lang w:val="en-US"/>
        </w:rPr>
        <w:t>,</w:t>
      </w:r>
    </w:p>
    <w:p w14:paraId="4AF6EB87" w14:textId="77777777" w:rsidR="00F117CC" w:rsidRPr="009A36D1" w:rsidRDefault="00F117CC" w:rsidP="00F776E5">
      <w:pPr>
        <w:pStyle w:val="Bezmezer"/>
        <w:numPr>
          <w:ilvl w:val="0"/>
          <w:numId w:val="16"/>
        </w:numPr>
        <w:ind w:left="720"/>
        <w:rPr>
          <w:rFonts w:ascii="Times New Roman" w:hAnsi="Times New Roman"/>
          <w:sz w:val="25"/>
          <w:szCs w:val="25"/>
          <w:lang w:val="en-US"/>
        </w:rPr>
      </w:pPr>
      <w:r w:rsidRPr="009A36D1">
        <w:rPr>
          <w:rFonts w:ascii="Times New Roman" w:hAnsi="Times New Roman"/>
          <w:sz w:val="25"/>
          <w:szCs w:val="25"/>
          <w:lang w:val="en-US"/>
        </w:rPr>
        <w:t>ad</w:t>
      </w:r>
      <w:r w:rsidR="0064778C" w:rsidRPr="009A36D1">
        <w:rPr>
          <w:rFonts w:ascii="Times New Roman" w:hAnsi="Times New Roman"/>
          <w:sz w:val="25"/>
          <w:szCs w:val="25"/>
          <w:lang w:val="en-US"/>
        </w:rPr>
        <w:t>a</w:t>
      </w:r>
      <w:r w:rsidRPr="009A36D1">
        <w:rPr>
          <w:rFonts w:ascii="Times New Roman" w:hAnsi="Times New Roman"/>
          <w:sz w:val="25"/>
          <w:szCs w:val="25"/>
          <w:lang w:val="en-US"/>
        </w:rPr>
        <w:t xml:space="preserve">pt </w:t>
      </w:r>
      <w:r w:rsidR="005338A2">
        <w:rPr>
          <w:rFonts w:ascii="Times New Roman" w:hAnsi="Times New Roman"/>
          <w:sz w:val="25"/>
          <w:szCs w:val="25"/>
          <w:lang w:val="en-US"/>
        </w:rPr>
        <w:t xml:space="preserve">the </w:t>
      </w:r>
      <w:r w:rsidR="00564C01" w:rsidRPr="009A36D1">
        <w:rPr>
          <w:rFonts w:ascii="Times New Roman" w:hAnsi="Times New Roman"/>
          <w:sz w:val="25"/>
          <w:szCs w:val="25"/>
          <w:lang w:val="en-US"/>
        </w:rPr>
        <w:t>J</w:t>
      </w:r>
      <w:r w:rsidRPr="009A36D1">
        <w:rPr>
          <w:rFonts w:ascii="Times New Roman" w:hAnsi="Times New Roman"/>
          <w:sz w:val="25"/>
          <w:szCs w:val="25"/>
          <w:lang w:val="en-US"/>
        </w:rPr>
        <w:t>ournal layout to the Sciendo requir</w:t>
      </w:r>
      <w:r w:rsidR="004F23E6" w:rsidRPr="009A36D1">
        <w:rPr>
          <w:rFonts w:ascii="Times New Roman" w:hAnsi="Times New Roman"/>
          <w:sz w:val="25"/>
          <w:szCs w:val="25"/>
          <w:lang w:val="en-US"/>
        </w:rPr>
        <w:t>e</w:t>
      </w:r>
      <w:r w:rsidRPr="009A36D1">
        <w:rPr>
          <w:rFonts w:ascii="Times New Roman" w:hAnsi="Times New Roman"/>
          <w:sz w:val="25"/>
          <w:szCs w:val="25"/>
          <w:lang w:val="en-US"/>
        </w:rPr>
        <w:t>ments</w:t>
      </w:r>
      <w:r w:rsidR="00564C01" w:rsidRPr="009A36D1">
        <w:rPr>
          <w:rFonts w:ascii="Times New Roman" w:hAnsi="Times New Roman"/>
          <w:sz w:val="25"/>
          <w:szCs w:val="25"/>
          <w:lang w:val="en-US"/>
        </w:rPr>
        <w:t>;</w:t>
      </w:r>
    </w:p>
    <w:p w14:paraId="7DB6827D" w14:textId="77777777" w:rsidR="00F117CC" w:rsidRPr="009A36D1" w:rsidRDefault="00F117CC" w:rsidP="00F117CC">
      <w:pPr>
        <w:pStyle w:val="Bezmezer"/>
        <w:ind w:left="360"/>
        <w:rPr>
          <w:rFonts w:ascii="Times New Roman" w:hAnsi="Times New Roman"/>
          <w:sz w:val="25"/>
          <w:szCs w:val="25"/>
          <w:lang w:val="en-US"/>
        </w:rPr>
      </w:pPr>
    </w:p>
    <w:p w14:paraId="5DB8FD8E" w14:textId="77777777" w:rsidR="008348EF" w:rsidRPr="009A36D1" w:rsidRDefault="008348EF" w:rsidP="00D32BAA">
      <w:pPr>
        <w:pStyle w:val="Bezmezer"/>
        <w:numPr>
          <w:ilvl w:val="0"/>
          <w:numId w:val="25"/>
        </w:numPr>
        <w:rPr>
          <w:rFonts w:ascii="Times New Roman" w:hAnsi="Times New Roman"/>
          <w:sz w:val="25"/>
          <w:szCs w:val="25"/>
          <w:lang w:val="en-US"/>
        </w:rPr>
      </w:pPr>
      <w:r w:rsidRPr="009A36D1">
        <w:rPr>
          <w:rFonts w:ascii="Times New Roman" w:hAnsi="Times New Roman"/>
          <w:sz w:val="25"/>
          <w:szCs w:val="25"/>
          <w:lang w:val="en-US"/>
        </w:rPr>
        <w:t>EDITORIAL</w:t>
      </w:r>
    </w:p>
    <w:p w14:paraId="1CE40C13" w14:textId="77777777" w:rsidR="00CC50AD" w:rsidRPr="009A36D1" w:rsidRDefault="00CC50AD" w:rsidP="00521646">
      <w:pPr>
        <w:pStyle w:val="Bezmezer"/>
        <w:rPr>
          <w:rFonts w:ascii="Times New Roman" w:hAnsi="Times New Roman"/>
          <w:sz w:val="25"/>
          <w:szCs w:val="25"/>
          <w:lang w:val="en-US"/>
        </w:rPr>
      </w:pPr>
    </w:p>
    <w:p w14:paraId="73B0066C" w14:textId="77777777" w:rsidR="008348EF" w:rsidRPr="009A36D1" w:rsidRDefault="003047C0" w:rsidP="00C67DCF">
      <w:pPr>
        <w:pStyle w:val="Bezmezer"/>
        <w:numPr>
          <w:ilvl w:val="0"/>
          <w:numId w:val="26"/>
        </w:numPr>
        <w:rPr>
          <w:rFonts w:ascii="Times New Roman" w:hAnsi="Times New Roman"/>
          <w:sz w:val="25"/>
          <w:szCs w:val="25"/>
          <w:lang w:val="en-US"/>
        </w:rPr>
      </w:pPr>
      <w:r>
        <w:rPr>
          <w:rFonts w:ascii="Times New Roman" w:hAnsi="Times New Roman"/>
          <w:sz w:val="25"/>
          <w:szCs w:val="25"/>
          <w:lang w:val="en-US"/>
        </w:rPr>
        <w:t xml:space="preserve">provide </w:t>
      </w:r>
      <w:bookmarkStart w:id="5" w:name="_Hlk520885032"/>
      <w:r w:rsidR="007922E8" w:rsidRPr="009A36D1">
        <w:rPr>
          <w:rFonts w:ascii="Times New Roman" w:hAnsi="Times New Roman"/>
          <w:sz w:val="25"/>
          <w:szCs w:val="25"/>
          <w:lang w:val="en-US"/>
        </w:rPr>
        <w:t>c</w:t>
      </w:r>
      <w:r w:rsidR="008348EF" w:rsidRPr="009A36D1">
        <w:rPr>
          <w:rFonts w:ascii="Times New Roman" w:hAnsi="Times New Roman"/>
          <w:sz w:val="25"/>
          <w:szCs w:val="25"/>
          <w:lang w:val="en-US"/>
        </w:rPr>
        <w:t xml:space="preserve">opyediting &amp; language editing </w:t>
      </w:r>
      <w:bookmarkEnd w:id="5"/>
      <w:r w:rsidR="008348EF" w:rsidRPr="009A36D1">
        <w:rPr>
          <w:rFonts w:ascii="Times New Roman" w:hAnsi="Times New Roman"/>
          <w:sz w:val="25"/>
          <w:szCs w:val="25"/>
          <w:lang w:val="en-US"/>
        </w:rPr>
        <w:t>- level 3 (heavy edit)</w:t>
      </w:r>
      <w:r w:rsidR="007922E8" w:rsidRPr="009A36D1">
        <w:rPr>
          <w:rFonts w:ascii="Times New Roman" w:hAnsi="Times New Roman"/>
          <w:sz w:val="25"/>
          <w:szCs w:val="25"/>
          <w:lang w:val="en-US"/>
        </w:rPr>
        <w:t>;</w:t>
      </w:r>
      <w:r w:rsidR="00B04B20">
        <w:rPr>
          <w:rFonts w:ascii="Times New Roman" w:hAnsi="Times New Roman"/>
          <w:sz w:val="25"/>
          <w:szCs w:val="25"/>
          <w:lang w:val="en-US"/>
        </w:rPr>
        <w:t xml:space="preserve">   </w:t>
      </w:r>
    </w:p>
    <w:p w14:paraId="42F34F0D" w14:textId="61F72B09" w:rsidR="00C67DCF" w:rsidRDefault="00C67DCF" w:rsidP="008348EF">
      <w:pPr>
        <w:pStyle w:val="Bezmezer"/>
        <w:ind w:left="720"/>
        <w:rPr>
          <w:rFonts w:ascii="Times New Roman" w:hAnsi="Times New Roman"/>
          <w:sz w:val="25"/>
          <w:szCs w:val="25"/>
          <w:lang w:val="en-US"/>
        </w:rPr>
      </w:pPr>
    </w:p>
    <w:p w14:paraId="623ADFAB" w14:textId="77777777" w:rsidR="00073BBE" w:rsidRPr="009A36D1" w:rsidRDefault="00073BBE" w:rsidP="008348EF">
      <w:pPr>
        <w:pStyle w:val="Bezmezer"/>
        <w:ind w:left="720"/>
        <w:rPr>
          <w:rFonts w:ascii="Times New Roman" w:hAnsi="Times New Roman"/>
          <w:sz w:val="25"/>
          <w:szCs w:val="25"/>
          <w:lang w:val="en-US"/>
        </w:rPr>
      </w:pPr>
    </w:p>
    <w:p w14:paraId="0B2C7C45" w14:textId="77777777" w:rsidR="002C173A" w:rsidRPr="009A36D1" w:rsidRDefault="002C173A" w:rsidP="002C173A">
      <w:pPr>
        <w:pStyle w:val="Bezmezer"/>
        <w:numPr>
          <w:ilvl w:val="0"/>
          <w:numId w:val="25"/>
        </w:numPr>
        <w:rPr>
          <w:rFonts w:ascii="Times New Roman" w:hAnsi="Times New Roman"/>
          <w:sz w:val="25"/>
          <w:szCs w:val="25"/>
          <w:lang w:val="en-US"/>
        </w:rPr>
      </w:pPr>
      <w:r w:rsidRPr="009A36D1">
        <w:rPr>
          <w:rFonts w:ascii="Times New Roman" w:hAnsi="Times New Roman"/>
          <w:sz w:val="25"/>
          <w:szCs w:val="25"/>
          <w:lang w:val="en-US"/>
        </w:rPr>
        <w:lastRenderedPageBreak/>
        <w:t>MARKETING</w:t>
      </w:r>
    </w:p>
    <w:p w14:paraId="44A80EAD" w14:textId="77777777" w:rsidR="002C173A" w:rsidRDefault="002C173A" w:rsidP="002C173A">
      <w:pPr>
        <w:pStyle w:val="Bezmezer"/>
        <w:ind w:left="360"/>
        <w:rPr>
          <w:rFonts w:ascii="Times New Roman" w:hAnsi="Times New Roman"/>
          <w:sz w:val="25"/>
          <w:szCs w:val="25"/>
          <w:lang w:val="en-US"/>
        </w:rPr>
      </w:pPr>
    </w:p>
    <w:p w14:paraId="7E47D1BE" w14:textId="77777777" w:rsidR="002C173A" w:rsidRDefault="002C173A" w:rsidP="002C173A">
      <w:pPr>
        <w:pStyle w:val="Bezmezer"/>
        <w:ind w:left="709"/>
        <w:rPr>
          <w:rFonts w:ascii="Times New Roman" w:hAnsi="Times New Roman"/>
          <w:sz w:val="25"/>
          <w:szCs w:val="25"/>
          <w:lang w:val="en-US"/>
        </w:rPr>
      </w:pPr>
      <w:r>
        <w:rPr>
          <w:rFonts w:ascii="Times New Roman" w:hAnsi="Times New Roman"/>
          <w:sz w:val="25"/>
          <w:szCs w:val="25"/>
          <w:lang w:val="en-US"/>
        </w:rPr>
        <w:t>INDEXING</w:t>
      </w:r>
    </w:p>
    <w:p w14:paraId="2446707E" w14:textId="77777777" w:rsidR="002C173A" w:rsidRPr="00D2152E" w:rsidRDefault="00BA3297" w:rsidP="00521646">
      <w:pPr>
        <w:pStyle w:val="Bezmezer"/>
        <w:numPr>
          <w:ilvl w:val="0"/>
          <w:numId w:val="32"/>
        </w:numPr>
        <w:ind w:left="709" w:hanging="283"/>
        <w:rPr>
          <w:rFonts w:ascii="Times New Roman" w:hAnsi="Times New Roman"/>
          <w:sz w:val="25"/>
          <w:szCs w:val="25"/>
          <w:lang w:val="en-US"/>
        </w:rPr>
      </w:pPr>
      <w:r>
        <w:rPr>
          <w:rFonts w:ascii="Times New Roman" w:hAnsi="Times New Roman"/>
          <w:sz w:val="25"/>
          <w:szCs w:val="25"/>
          <w:lang w:val="en-US"/>
        </w:rPr>
        <w:t>arrang</w:t>
      </w:r>
      <w:r w:rsidR="00F901B6">
        <w:rPr>
          <w:rFonts w:ascii="Times New Roman" w:hAnsi="Times New Roman"/>
          <w:sz w:val="25"/>
          <w:szCs w:val="25"/>
          <w:lang w:val="en-US"/>
        </w:rPr>
        <w:t>e</w:t>
      </w:r>
      <w:r>
        <w:rPr>
          <w:rFonts w:ascii="Times New Roman" w:hAnsi="Times New Roman"/>
          <w:sz w:val="25"/>
          <w:szCs w:val="25"/>
          <w:lang w:val="en-US"/>
        </w:rPr>
        <w:t xml:space="preserve"> for </w:t>
      </w:r>
      <w:r w:rsidR="00F901B6">
        <w:rPr>
          <w:rFonts w:ascii="Times New Roman" w:hAnsi="Times New Roman"/>
          <w:sz w:val="25"/>
          <w:szCs w:val="25"/>
          <w:lang w:val="en-US"/>
        </w:rPr>
        <w:t xml:space="preserve">the </w:t>
      </w:r>
      <w:r>
        <w:rPr>
          <w:rFonts w:ascii="Times New Roman" w:hAnsi="Times New Roman"/>
          <w:sz w:val="25"/>
          <w:szCs w:val="25"/>
          <w:lang w:val="en-US"/>
        </w:rPr>
        <w:t xml:space="preserve">indexing </w:t>
      </w:r>
      <w:r w:rsidR="00F901B6">
        <w:rPr>
          <w:rFonts w:ascii="Times New Roman" w:hAnsi="Times New Roman"/>
          <w:sz w:val="25"/>
          <w:szCs w:val="25"/>
          <w:lang w:val="en-US"/>
        </w:rPr>
        <w:t>of</w:t>
      </w:r>
      <w:r w:rsidR="0030391D">
        <w:rPr>
          <w:rFonts w:ascii="Times New Roman" w:hAnsi="Times New Roman"/>
          <w:sz w:val="25"/>
          <w:szCs w:val="25"/>
          <w:lang w:val="en-US"/>
        </w:rPr>
        <w:t xml:space="preserve"> </w:t>
      </w:r>
      <w:r w:rsidR="000C0F82">
        <w:rPr>
          <w:rFonts w:ascii="Times New Roman" w:hAnsi="Times New Roman"/>
          <w:sz w:val="25"/>
          <w:szCs w:val="25"/>
          <w:lang w:val="en-US"/>
        </w:rPr>
        <w:t xml:space="preserve">the </w:t>
      </w:r>
      <w:r w:rsidR="0030391D">
        <w:rPr>
          <w:rFonts w:ascii="Times New Roman" w:hAnsi="Times New Roman"/>
          <w:sz w:val="25"/>
          <w:szCs w:val="25"/>
          <w:lang w:val="en-US"/>
        </w:rPr>
        <w:t xml:space="preserve">Journal </w:t>
      </w:r>
      <w:r w:rsidR="000C0F82">
        <w:rPr>
          <w:rFonts w:ascii="Times New Roman" w:hAnsi="Times New Roman"/>
          <w:sz w:val="25"/>
          <w:szCs w:val="25"/>
          <w:lang w:val="en-US"/>
        </w:rPr>
        <w:t xml:space="preserve">or Journal </w:t>
      </w:r>
      <w:r w:rsidR="0030391D">
        <w:rPr>
          <w:rFonts w:ascii="Times New Roman" w:hAnsi="Times New Roman"/>
          <w:sz w:val="25"/>
          <w:szCs w:val="25"/>
          <w:lang w:val="en-US"/>
        </w:rPr>
        <w:t>articles</w:t>
      </w:r>
      <w:r w:rsidR="00F901B6">
        <w:rPr>
          <w:rFonts w:ascii="Times New Roman" w:hAnsi="Times New Roman"/>
          <w:sz w:val="25"/>
          <w:szCs w:val="25"/>
          <w:lang w:val="en-US"/>
        </w:rPr>
        <w:t xml:space="preserve"> </w:t>
      </w:r>
      <w:r>
        <w:rPr>
          <w:rFonts w:ascii="Times New Roman" w:hAnsi="Times New Roman"/>
          <w:sz w:val="25"/>
          <w:szCs w:val="25"/>
          <w:lang w:val="en-US"/>
        </w:rPr>
        <w:t>by abstracting and indexing services relevant to the Journal subject field,</w:t>
      </w:r>
    </w:p>
    <w:p w14:paraId="3D565F06" w14:textId="77777777" w:rsidR="002C173A" w:rsidRPr="00D2152E" w:rsidRDefault="002C173A" w:rsidP="00521646">
      <w:pPr>
        <w:pStyle w:val="Bezmezer"/>
        <w:numPr>
          <w:ilvl w:val="0"/>
          <w:numId w:val="32"/>
        </w:numPr>
        <w:ind w:left="709" w:hanging="283"/>
        <w:rPr>
          <w:rFonts w:ascii="Times New Roman" w:hAnsi="Times New Roman"/>
          <w:sz w:val="25"/>
          <w:szCs w:val="25"/>
          <w:lang w:val="en-US"/>
        </w:rPr>
      </w:pPr>
      <w:r>
        <w:rPr>
          <w:rFonts w:ascii="Times New Roman" w:hAnsi="Times New Roman"/>
          <w:sz w:val="25"/>
          <w:szCs w:val="25"/>
          <w:lang w:val="en-US"/>
        </w:rPr>
        <w:t>p</w:t>
      </w:r>
      <w:r w:rsidRPr="00D2152E">
        <w:rPr>
          <w:rFonts w:ascii="Times New Roman" w:hAnsi="Times New Roman"/>
          <w:sz w:val="25"/>
          <w:szCs w:val="25"/>
          <w:lang w:val="en-US"/>
        </w:rPr>
        <w:t>re-evaluat</w:t>
      </w:r>
      <w:r w:rsidR="00F901B6">
        <w:rPr>
          <w:rFonts w:ascii="Times New Roman" w:hAnsi="Times New Roman"/>
          <w:sz w:val="25"/>
          <w:szCs w:val="25"/>
          <w:lang w:val="en-US"/>
        </w:rPr>
        <w:t xml:space="preserve">e </w:t>
      </w:r>
      <w:r w:rsidRPr="00D2152E">
        <w:rPr>
          <w:rFonts w:ascii="Times New Roman" w:hAnsi="Times New Roman"/>
          <w:sz w:val="25"/>
          <w:szCs w:val="25"/>
          <w:lang w:val="en-US"/>
        </w:rPr>
        <w:t xml:space="preserve"> the journal for Scopus, </w:t>
      </w:r>
      <w:r w:rsidR="00555D89">
        <w:rPr>
          <w:rFonts w:ascii="Times New Roman" w:hAnsi="Times New Roman"/>
          <w:sz w:val="25"/>
          <w:szCs w:val="25"/>
          <w:lang w:val="en-US"/>
        </w:rPr>
        <w:t>Medline (only for medicine and related fields)</w:t>
      </w:r>
      <w:r w:rsidRPr="00D2152E">
        <w:rPr>
          <w:rFonts w:ascii="Times New Roman" w:hAnsi="Times New Roman"/>
          <w:sz w:val="25"/>
          <w:szCs w:val="25"/>
          <w:lang w:val="en-US"/>
        </w:rPr>
        <w:t xml:space="preserve"> and Clarivate Analytics</w:t>
      </w:r>
      <w:r>
        <w:rPr>
          <w:rFonts w:ascii="Times New Roman" w:hAnsi="Times New Roman"/>
          <w:sz w:val="25"/>
          <w:szCs w:val="25"/>
          <w:lang w:val="en-US"/>
        </w:rPr>
        <w:t>,</w:t>
      </w:r>
    </w:p>
    <w:p w14:paraId="35884D6F" w14:textId="77777777" w:rsidR="002C173A" w:rsidRDefault="002C173A" w:rsidP="00521646">
      <w:pPr>
        <w:pStyle w:val="Bezmezer"/>
        <w:numPr>
          <w:ilvl w:val="0"/>
          <w:numId w:val="32"/>
        </w:numPr>
        <w:ind w:left="709" w:hanging="283"/>
        <w:rPr>
          <w:rFonts w:ascii="Times New Roman" w:hAnsi="Times New Roman"/>
          <w:sz w:val="25"/>
          <w:szCs w:val="25"/>
          <w:lang w:val="en-US"/>
        </w:rPr>
      </w:pPr>
      <w:r>
        <w:rPr>
          <w:rFonts w:ascii="Times New Roman" w:hAnsi="Times New Roman"/>
          <w:sz w:val="25"/>
          <w:szCs w:val="25"/>
          <w:lang w:val="en-US"/>
        </w:rPr>
        <w:t>a</w:t>
      </w:r>
      <w:r w:rsidRPr="00D2152E">
        <w:rPr>
          <w:rFonts w:ascii="Times New Roman" w:hAnsi="Times New Roman"/>
          <w:sz w:val="25"/>
          <w:szCs w:val="25"/>
          <w:lang w:val="en-US"/>
        </w:rPr>
        <w:t>ppl</w:t>
      </w:r>
      <w:r w:rsidR="00260714">
        <w:rPr>
          <w:rFonts w:ascii="Times New Roman" w:hAnsi="Times New Roman"/>
          <w:sz w:val="25"/>
          <w:szCs w:val="25"/>
          <w:lang w:val="en-US"/>
        </w:rPr>
        <w:t>y</w:t>
      </w:r>
      <w:r w:rsidRPr="00D2152E">
        <w:rPr>
          <w:rFonts w:ascii="Times New Roman" w:hAnsi="Times New Roman"/>
          <w:sz w:val="25"/>
          <w:szCs w:val="25"/>
          <w:lang w:val="en-US"/>
        </w:rPr>
        <w:t xml:space="preserve"> to Scopus, </w:t>
      </w:r>
      <w:r w:rsidR="00555D89">
        <w:rPr>
          <w:rFonts w:ascii="Times New Roman" w:hAnsi="Times New Roman"/>
          <w:sz w:val="25"/>
          <w:szCs w:val="25"/>
          <w:lang w:val="en-US"/>
        </w:rPr>
        <w:t>Medline (only for medicine and related fields)</w:t>
      </w:r>
      <w:r w:rsidRPr="00D2152E">
        <w:rPr>
          <w:rFonts w:ascii="Times New Roman" w:hAnsi="Times New Roman"/>
          <w:sz w:val="25"/>
          <w:szCs w:val="25"/>
          <w:lang w:val="en-US"/>
        </w:rPr>
        <w:t xml:space="preserve"> and Clarivate Analytics, if preevaluation has been positive</w:t>
      </w:r>
      <w:r>
        <w:rPr>
          <w:rFonts w:ascii="Times New Roman" w:hAnsi="Times New Roman"/>
          <w:sz w:val="25"/>
          <w:szCs w:val="25"/>
          <w:lang w:val="en-US"/>
        </w:rPr>
        <w:t>,</w:t>
      </w:r>
    </w:p>
    <w:p w14:paraId="490F7683" w14:textId="77777777" w:rsidR="002C173A" w:rsidRPr="009A36D1" w:rsidRDefault="0030391D" w:rsidP="00521646">
      <w:pPr>
        <w:pStyle w:val="Bezmezer"/>
        <w:numPr>
          <w:ilvl w:val="0"/>
          <w:numId w:val="32"/>
        </w:numPr>
        <w:ind w:left="709" w:hanging="283"/>
        <w:rPr>
          <w:rFonts w:ascii="Times New Roman" w:hAnsi="Times New Roman"/>
          <w:sz w:val="25"/>
          <w:szCs w:val="25"/>
          <w:lang w:val="en-US"/>
        </w:rPr>
      </w:pPr>
      <w:bookmarkStart w:id="6" w:name="_Hlk520887587"/>
      <w:r>
        <w:rPr>
          <w:rFonts w:ascii="Times New Roman" w:hAnsi="Times New Roman"/>
          <w:sz w:val="25"/>
          <w:szCs w:val="25"/>
          <w:lang w:val="en-US"/>
        </w:rPr>
        <w:t>configur</w:t>
      </w:r>
      <w:r w:rsidR="00260714">
        <w:rPr>
          <w:rFonts w:ascii="Times New Roman" w:hAnsi="Times New Roman"/>
          <w:sz w:val="25"/>
          <w:szCs w:val="25"/>
          <w:lang w:val="en-US"/>
        </w:rPr>
        <w:t>e</w:t>
      </w:r>
      <w:r>
        <w:rPr>
          <w:rFonts w:ascii="Times New Roman" w:hAnsi="Times New Roman"/>
          <w:sz w:val="25"/>
          <w:szCs w:val="25"/>
          <w:lang w:val="en-US"/>
        </w:rPr>
        <w:t xml:space="preserve"> the Journal webpage in view of its </w:t>
      </w:r>
      <w:r w:rsidR="002C173A" w:rsidRPr="009A36D1">
        <w:rPr>
          <w:rFonts w:ascii="Times New Roman" w:hAnsi="Times New Roman"/>
          <w:sz w:val="25"/>
          <w:szCs w:val="25"/>
          <w:lang w:val="en-US"/>
        </w:rPr>
        <w:t>indexing by Google and other search engines;</w:t>
      </w:r>
      <w:r w:rsidR="00005C5B">
        <w:rPr>
          <w:rFonts w:ascii="Times New Roman" w:hAnsi="Times New Roman"/>
          <w:sz w:val="25"/>
          <w:szCs w:val="25"/>
          <w:lang w:val="en-US"/>
        </w:rPr>
        <w:t xml:space="preserve">  </w:t>
      </w:r>
    </w:p>
    <w:bookmarkEnd w:id="6"/>
    <w:p w14:paraId="71425B99" w14:textId="77777777" w:rsidR="002C173A" w:rsidRDefault="002C173A" w:rsidP="002C173A">
      <w:pPr>
        <w:pStyle w:val="Bezmezer"/>
        <w:ind w:left="1058"/>
        <w:rPr>
          <w:rFonts w:ascii="Times New Roman" w:hAnsi="Times New Roman"/>
          <w:sz w:val="25"/>
          <w:szCs w:val="25"/>
          <w:lang w:val="en-US"/>
        </w:rPr>
      </w:pPr>
    </w:p>
    <w:p w14:paraId="19C0FEE3" w14:textId="77777777" w:rsidR="002C173A" w:rsidRDefault="002C173A" w:rsidP="002C173A">
      <w:pPr>
        <w:pStyle w:val="Bezmezer"/>
        <w:ind w:left="709"/>
        <w:rPr>
          <w:rFonts w:ascii="Times New Roman" w:hAnsi="Times New Roman"/>
          <w:sz w:val="25"/>
          <w:szCs w:val="25"/>
          <w:lang w:val="en-US"/>
        </w:rPr>
      </w:pPr>
      <w:r>
        <w:rPr>
          <w:rFonts w:ascii="Times New Roman" w:hAnsi="Times New Roman"/>
          <w:sz w:val="25"/>
          <w:szCs w:val="25"/>
          <w:lang w:val="en-US"/>
        </w:rPr>
        <w:t xml:space="preserve">FULLTEXT </w:t>
      </w:r>
      <w:r w:rsidRPr="00A13BE6">
        <w:rPr>
          <w:rFonts w:ascii="Times New Roman" w:hAnsi="Times New Roman"/>
          <w:sz w:val="25"/>
          <w:szCs w:val="25"/>
          <w:lang w:val="en-US"/>
        </w:rPr>
        <w:t>DISTRIBUTION</w:t>
      </w:r>
    </w:p>
    <w:p w14:paraId="1BFEF926" w14:textId="77777777" w:rsidR="00B901E8" w:rsidRDefault="00B901E8" w:rsidP="00B901E8">
      <w:pPr>
        <w:pStyle w:val="Bezmezer"/>
        <w:numPr>
          <w:ilvl w:val="0"/>
          <w:numId w:val="32"/>
        </w:numPr>
        <w:ind w:left="709" w:hanging="283"/>
        <w:rPr>
          <w:rFonts w:ascii="Times New Roman" w:hAnsi="Times New Roman"/>
          <w:sz w:val="25"/>
          <w:szCs w:val="25"/>
          <w:lang w:val="en-US"/>
        </w:rPr>
      </w:pPr>
      <w:bookmarkStart w:id="7" w:name="_Hlk498782159"/>
      <w:r w:rsidRPr="00B901E8">
        <w:rPr>
          <w:rFonts w:ascii="Times New Roman" w:hAnsi="Times New Roman"/>
          <w:sz w:val="25"/>
          <w:szCs w:val="25"/>
          <w:lang w:val="en-US"/>
        </w:rPr>
        <w:t>distribut</w:t>
      </w:r>
      <w:r>
        <w:rPr>
          <w:rFonts w:ascii="Times New Roman" w:hAnsi="Times New Roman"/>
          <w:sz w:val="25"/>
          <w:szCs w:val="25"/>
          <w:lang w:val="en-US"/>
        </w:rPr>
        <w:t>e</w:t>
      </w:r>
      <w:r w:rsidRPr="00B901E8">
        <w:rPr>
          <w:rFonts w:ascii="Times New Roman" w:hAnsi="Times New Roman"/>
          <w:sz w:val="25"/>
          <w:szCs w:val="25"/>
          <w:lang w:val="en-US"/>
        </w:rPr>
        <w:t xml:space="preserve"> to libraries through online platform,</w:t>
      </w:r>
    </w:p>
    <w:p w14:paraId="1FA8E080" w14:textId="77777777" w:rsidR="00B901E8" w:rsidRDefault="00B901E8" w:rsidP="00B901E8">
      <w:pPr>
        <w:pStyle w:val="Bezmezer"/>
        <w:numPr>
          <w:ilvl w:val="0"/>
          <w:numId w:val="32"/>
        </w:numPr>
        <w:ind w:left="709" w:hanging="283"/>
        <w:rPr>
          <w:rFonts w:ascii="Times New Roman" w:hAnsi="Times New Roman"/>
          <w:sz w:val="25"/>
          <w:szCs w:val="25"/>
          <w:lang w:val="en-US"/>
        </w:rPr>
      </w:pPr>
      <w:r w:rsidRPr="00B901E8">
        <w:rPr>
          <w:rFonts w:ascii="Times New Roman" w:hAnsi="Times New Roman"/>
          <w:sz w:val="25"/>
          <w:szCs w:val="25"/>
          <w:lang w:val="en-US"/>
        </w:rPr>
        <w:t>arrang</w:t>
      </w:r>
      <w:r>
        <w:rPr>
          <w:rFonts w:ascii="Times New Roman" w:hAnsi="Times New Roman"/>
          <w:sz w:val="25"/>
          <w:szCs w:val="25"/>
          <w:lang w:val="en-US"/>
        </w:rPr>
        <w:t>e</w:t>
      </w:r>
      <w:r w:rsidRPr="00B901E8">
        <w:rPr>
          <w:rFonts w:ascii="Times New Roman" w:hAnsi="Times New Roman"/>
          <w:sz w:val="25"/>
          <w:szCs w:val="25"/>
          <w:lang w:val="en-US"/>
        </w:rPr>
        <w:t xml:space="preserve"> for coverage by full-text repositories,</w:t>
      </w:r>
    </w:p>
    <w:p w14:paraId="2CB96318" w14:textId="77777777" w:rsidR="00B901E8" w:rsidRDefault="00B901E8" w:rsidP="00B901E8">
      <w:pPr>
        <w:pStyle w:val="Bezmezer"/>
        <w:numPr>
          <w:ilvl w:val="0"/>
          <w:numId w:val="32"/>
        </w:numPr>
        <w:ind w:left="709" w:hanging="283"/>
        <w:rPr>
          <w:rFonts w:ascii="Times New Roman" w:hAnsi="Times New Roman"/>
          <w:sz w:val="25"/>
          <w:szCs w:val="25"/>
          <w:lang w:val="en-US"/>
        </w:rPr>
      </w:pPr>
      <w:r w:rsidRPr="00B901E8">
        <w:rPr>
          <w:rFonts w:ascii="Times New Roman" w:hAnsi="Times New Roman"/>
          <w:sz w:val="25"/>
          <w:szCs w:val="25"/>
          <w:lang w:val="en-US"/>
        </w:rPr>
        <w:t>arrang</w:t>
      </w:r>
      <w:r>
        <w:rPr>
          <w:rFonts w:ascii="Times New Roman" w:hAnsi="Times New Roman"/>
          <w:sz w:val="25"/>
          <w:szCs w:val="25"/>
          <w:lang w:val="en-US"/>
        </w:rPr>
        <w:t>e</w:t>
      </w:r>
      <w:r w:rsidRPr="00B901E8">
        <w:rPr>
          <w:rFonts w:ascii="Times New Roman" w:hAnsi="Times New Roman"/>
          <w:sz w:val="25"/>
          <w:szCs w:val="25"/>
          <w:lang w:val="en-US"/>
        </w:rPr>
        <w:t xml:space="preserve"> for coverage by discovery services, </w:t>
      </w:r>
    </w:p>
    <w:p w14:paraId="5F1B6C54" w14:textId="77777777" w:rsidR="00B901E8" w:rsidRPr="00B901E8" w:rsidRDefault="00B901E8" w:rsidP="00B901E8">
      <w:pPr>
        <w:pStyle w:val="Bezmezer"/>
        <w:numPr>
          <w:ilvl w:val="0"/>
          <w:numId w:val="32"/>
        </w:numPr>
        <w:ind w:left="709" w:hanging="283"/>
        <w:rPr>
          <w:rFonts w:ascii="Times New Roman" w:hAnsi="Times New Roman"/>
          <w:sz w:val="25"/>
          <w:szCs w:val="25"/>
          <w:lang w:val="en-US"/>
        </w:rPr>
      </w:pPr>
      <w:r w:rsidRPr="00B901E8">
        <w:rPr>
          <w:rFonts w:ascii="Times New Roman" w:hAnsi="Times New Roman"/>
          <w:sz w:val="25"/>
          <w:szCs w:val="25"/>
          <w:lang w:val="en-US"/>
        </w:rPr>
        <w:t>arrang</w:t>
      </w:r>
      <w:r>
        <w:rPr>
          <w:rFonts w:ascii="Times New Roman" w:hAnsi="Times New Roman"/>
          <w:sz w:val="25"/>
          <w:szCs w:val="25"/>
          <w:lang w:val="en-US"/>
        </w:rPr>
        <w:t>e</w:t>
      </w:r>
      <w:r w:rsidRPr="00B901E8">
        <w:rPr>
          <w:rFonts w:ascii="Times New Roman" w:hAnsi="Times New Roman"/>
          <w:sz w:val="25"/>
          <w:szCs w:val="25"/>
          <w:lang w:val="en-US"/>
        </w:rPr>
        <w:t xml:space="preserve"> for coverage by open access directories, such as DOAJ, </w:t>
      </w:r>
      <w:r>
        <w:rPr>
          <w:rFonts w:ascii="Times New Roman" w:hAnsi="Times New Roman"/>
          <w:sz w:val="25"/>
          <w:szCs w:val="25"/>
          <w:lang w:val="en-US"/>
        </w:rPr>
        <w:t xml:space="preserve">and distribute </w:t>
      </w:r>
      <w:r w:rsidRPr="00B901E8">
        <w:rPr>
          <w:rFonts w:ascii="Times New Roman" w:hAnsi="Times New Roman"/>
          <w:sz w:val="25"/>
          <w:szCs w:val="25"/>
          <w:lang w:val="en-US"/>
        </w:rPr>
        <w:t>metadata to those services,</w:t>
      </w:r>
    </w:p>
    <w:p w14:paraId="3A17BFD6" w14:textId="77777777" w:rsidR="00F05ECF" w:rsidRDefault="002C173A" w:rsidP="00F05ECF">
      <w:pPr>
        <w:pStyle w:val="Bezmezer"/>
        <w:numPr>
          <w:ilvl w:val="0"/>
          <w:numId w:val="32"/>
        </w:numPr>
        <w:ind w:left="709" w:hanging="283"/>
        <w:rPr>
          <w:rFonts w:ascii="Times New Roman" w:hAnsi="Times New Roman"/>
          <w:sz w:val="25"/>
          <w:szCs w:val="25"/>
          <w:lang w:val="en-US"/>
        </w:rPr>
      </w:pPr>
      <w:r w:rsidRPr="00A13BE6">
        <w:rPr>
          <w:rFonts w:ascii="Times New Roman" w:hAnsi="Times New Roman"/>
          <w:sz w:val="25"/>
          <w:szCs w:val="25"/>
          <w:lang w:val="en-US"/>
        </w:rPr>
        <w:t>set terms for document delivery companies, and serv</w:t>
      </w:r>
      <w:r w:rsidR="0030391D">
        <w:rPr>
          <w:rFonts w:ascii="Times New Roman" w:hAnsi="Times New Roman"/>
          <w:sz w:val="25"/>
          <w:szCs w:val="25"/>
          <w:lang w:val="en-US"/>
        </w:rPr>
        <w:t>e</w:t>
      </w:r>
      <w:r w:rsidRPr="00A13BE6">
        <w:rPr>
          <w:rFonts w:ascii="Times New Roman" w:hAnsi="Times New Roman"/>
          <w:sz w:val="25"/>
          <w:szCs w:val="25"/>
          <w:lang w:val="en-US"/>
        </w:rPr>
        <w:t xml:space="preserve"> these companies,</w:t>
      </w:r>
      <w:r w:rsidR="00F91F97">
        <w:rPr>
          <w:rFonts w:ascii="Times New Roman" w:hAnsi="Times New Roman"/>
          <w:sz w:val="25"/>
          <w:szCs w:val="25"/>
          <w:lang w:val="en-US"/>
        </w:rPr>
        <w:t xml:space="preserve">    </w:t>
      </w:r>
    </w:p>
    <w:p w14:paraId="3C274F1B" w14:textId="77777777" w:rsidR="00F05ECF" w:rsidRDefault="00CC50AD" w:rsidP="00F05ECF">
      <w:pPr>
        <w:pStyle w:val="Bezmezer"/>
        <w:numPr>
          <w:ilvl w:val="0"/>
          <w:numId w:val="32"/>
        </w:numPr>
        <w:ind w:left="709" w:hanging="283"/>
        <w:rPr>
          <w:rFonts w:ascii="Times New Roman" w:hAnsi="Times New Roman"/>
          <w:sz w:val="25"/>
          <w:szCs w:val="25"/>
          <w:lang w:val="en-US"/>
        </w:rPr>
      </w:pPr>
      <w:r>
        <w:rPr>
          <w:rFonts w:ascii="Times New Roman" w:hAnsi="Times New Roman"/>
          <w:sz w:val="25"/>
          <w:szCs w:val="25"/>
          <w:lang w:val="en-US"/>
        </w:rPr>
        <w:t xml:space="preserve">provide </w:t>
      </w:r>
      <w:r w:rsidR="002C173A" w:rsidRPr="00A13BE6">
        <w:rPr>
          <w:rFonts w:ascii="Times New Roman" w:hAnsi="Times New Roman"/>
          <w:sz w:val="25"/>
          <w:szCs w:val="25"/>
          <w:lang w:val="en-US"/>
        </w:rPr>
        <w:t>long term preservation services</w:t>
      </w:r>
      <w:r w:rsidR="002C173A">
        <w:rPr>
          <w:rFonts w:ascii="Times New Roman" w:hAnsi="Times New Roman"/>
          <w:sz w:val="25"/>
          <w:szCs w:val="25"/>
          <w:lang w:val="en-US"/>
        </w:rPr>
        <w:t>;</w:t>
      </w:r>
    </w:p>
    <w:bookmarkEnd w:id="7"/>
    <w:p w14:paraId="4B129AE5" w14:textId="77777777" w:rsidR="00F117CC" w:rsidRPr="009A36D1" w:rsidRDefault="00F117CC" w:rsidP="002C173A">
      <w:pPr>
        <w:pStyle w:val="Bezmezer"/>
        <w:ind w:left="709"/>
        <w:rPr>
          <w:rFonts w:ascii="Times New Roman" w:hAnsi="Times New Roman"/>
          <w:sz w:val="25"/>
          <w:szCs w:val="25"/>
          <w:lang w:val="en-US"/>
        </w:rPr>
      </w:pPr>
    </w:p>
    <w:p w14:paraId="23CD2619" w14:textId="77777777" w:rsidR="00BA3257" w:rsidRPr="009A36D1" w:rsidRDefault="00BA3257" w:rsidP="002C173A">
      <w:pPr>
        <w:pStyle w:val="Bezmezer"/>
        <w:ind w:left="709"/>
        <w:rPr>
          <w:rFonts w:ascii="Times New Roman" w:hAnsi="Times New Roman"/>
          <w:sz w:val="25"/>
          <w:szCs w:val="25"/>
          <w:lang w:val="en-US"/>
        </w:rPr>
      </w:pPr>
      <w:r w:rsidRPr="009A36D1">
        <w:rPr>
          <w:rFonts w:ascii="Times New Roman" w:hAnsi="Times New Roman"/>
          <w:sz w:val="25"/>
          <w:szCs w:val="25"/>
          <w:lang w:val="en-US"/>
        </w:rPr>
        <w:t>MARKETING EXTRA PACKAGE</w:t>
      </w:r>
    </w:p>
    <w:p w14:paraId="103B5DEF" w14:textId="77777777" w:rsidR="00F05ECF" w:rsidRDefault="005338A2" w:rsidP="00F05ECF">
      <w:pPr>
        <w:pStyle w:val="Bezmezer"/>
        <w:numPr>
          <w:ilvl w:val="0"/>
          <w:numId w:val="32"/>
        </w:numPr>
        <w:ind w:left="709" w:hanging="283"/>
        <w:rPr>
          <w:rFonts w:ascii="Times New Roman" w:hAnsi="Times New Roman"/>
          <w:sz w:val="25"/>
          <w:szCs w:val="25"/>
          <w:lang w:val="en-US"/>
        </w:rPr>
      </w:pPr>
      <w:r>
        <w:rPr>
          <w:rFonts w:ascii="Times New Roman" w:hAnsi="Times New Roman"/>
          <w:sz w:val="25"/>
          <w:szCs w:val="25"/>
          <w:lang w:val="en-US"/>
        </w:rPr>
        <w:t>c</w:t>
      </w:r>
      <w:r w:rsidR="00BA3257" w:rsidRPr="009A36D1">
        <w:rPr>
          <w:rFonts w:ascii="Times New Roman" w:hAnsi="Times New Roman"/>
          <w:sz w:val="25"/>
          <w:szCs w:val="25"/>
          <w:lang w:val="en-US"/>
        </w:rPr>
        <w:t xml:space="preserve">all for </w:t>
      </w:r>
      <w:r>
        <w:rPr>
          <w:rFonts w:ascii="Times New Roman" w:hAnsi="Times New Roman"/>
          <w:sz w:val="25"/>
          <w:szCs w:val="25"/>
          <w:lang w:val="en-US"/>
        </w:rPr>
        <w:t>p</w:t>
      </w:r>
      <w:r w:rsidR="00BA3257" w:rsidRPr="009A36D1">
        <w:rPr>
          <w:rFonts w:ascii="Times New Roman" w:hAnsi="Times New Roman"/>
          <w:sz w:val="25"/>
          <w:szCs w:val="25"/>
          <w:lang w:val="en-US"/>
        </w:rPr>
        <w:t>apers</w:t>
      </w:r>
      <w:r w:rsidR="006C32ED" w:rsidRPr="009A36D1">
        <w:rPr>
          <w:rFonts w:ascii="Times New Roman" w:hAnsi="Times New Roman"/>
          <w:sz w:val="25"/>
          <w:szCs w:val="25"/>
          <w:lang w:val="en-US"/>
        </w:rPr>
        <w:t>,</w:t>
      </w:r>
    </w:p>
    <w:p w14:paraId="508F4CED" w14:textId="77777777" w:rsidR="00F05ECF" w:rsidRDefault="00046727" w:rsidP="00F05ECF">
      <w:pPr>
        <w:pStyle w:val="Bezmezer"/>
        <w:numPr>
          <w:ilvl w:val="0"/>
          <w:numId w:val="32"/>
        </w:numPr>
        <w:ind w:left="709" w:hanging="283"/>
        <w:rPr>
          <w:rFonts w:ascii="Times New Roman" w:hAnsi="Times New Roman"/>
          <w:sz w:val="25"/>
          <w:szCs w:val="25"/>
          <w:lang w:val="en-US"/>
        </w:rPr>
      </w:pPr>
      <w:r w:rsidRPr="009A36D1">
        <w:rPr>
          <w:rFonts w:ascii="Times New Roman" w:hAnsi="Times New Roman"/>
          <w:sz w:val="25"/>
          <w:szCs w:val="25"/>
          <w:lang w:val="en-US"/>
        </w:rPr>
        <w:t>m</w:t>
      </w:r>
      <w:r w:rsidR="00BA3257" w:rsidRPr="009A36D1">
        <w:rPr>
          <w:rFonts w:ascii="Times New Roman" w:hAnsi="Times New Roman"/>
          <w:sz w:val="25"/>
          <w:szCs w:val="25"/>
          <w:lang w:val="en-US"/>
        </w:rPr>
        <w:t>ailing to cited authors</w:t>
      </w:r>
      <w:r w:rsidR="006C32ED" w:rsidRPr="009A36D1">
        <w:rPr>
          <w:rFonts w:ascii="Times New Roman" w:hAnsi="Times New Roman"/>
          <w:sz w:val="25"/>
          <w:szCs w:val="25"/>
          <w:lang w:val="en-US"/>
        </w:rPr>
        <w:t>,</w:t>
      </w:r>
    </w:p>
    <w:p w14:paraId="2486F54B" w14:textId="77777777" w:rsidR="00F05ECF" w:rsidRDefault="00046727" w:rsidP="00F05ECF">
      <w:pPr>
        <w:pStyle w:val="Bezmezer"/>
        <w:numPr>
          <w:ilvl w:val="0"/>
          <w:numId w:val="32"/>
        </w:numPr>
        <w:ind w:left="709" w:hanging="283"/>
        <w:rPr>
          <w:rFonts w:ascii="Times New Roman" w:hAnsi="Times New Roman"/>
          <w:sz w:val="25"/>
          <w:szCs w:val="25"/>
          <w:lang w:val="en-US"/>
        </w:rPr>
      </w:pPr>
      <w:r w:rsidRPr="009A36D1">
        <w:rPr>
          <w:rFonts w:ascii="Times New Roman" w:hAnsi="Times New Roman"/>
          <w:sz w:val="25"/>
          <w:szCs w:val="25"/>
          <w:lang w:val="en-US"/>
        </w:rPr>
        <w:t>social m</w:t>
      </w:r>
      <w:r w:rsidR="00BA3257" w:rsidRPr="009A36D1">
        <w:rPr>
          <w:rFonts w:ascii="Times New Roman" w:hAnsi="Times New Roman"/>
          <w:sz w:val="25"/>
          <w:szCs w:val="25"/>
          <w:lang w:val="en-US"/>
        </w:rPr>
        <w:t>edia posts</w:t>
      </w:r>
      <w:r w:rsidR="006C32ED" w:rsidRPr="009A36D1">
        <w:rPr>
          <w:rFonts w:ascii="Times New Roman" w:hAnsi="Times New Roman"/>
          <w:sz w:val="25"/>
          <w:szCs w:val="25"/>
          <w:lang w:val="en-US"/>
        </w:rPr>
        <w:t>,</w:t>
      </w:r>
    </w:p>
    <w:p w14:paraId="687D05E0" w14:textId="77777777" w:rsidR="00F05ECF" w:rsidRDefault="00046727" w:rsidP="00F05ECF">
      <w:pPr>
        <w:pStyle w:val="Bezmezer"/>
        <w:numPr>
          <w:ilvl w:val="0"/>
          <w:numId w:val="32"/>
        </w:numPr>
        <w:ind w:left="709" w:hanging="283"/>
        <w:rPr>
          <w:rFonts w:ascii="Times New Roman" w:hAnsi="Times New Roman"/>
          <w:sz w:val="25"/>
          <w:szCs w:val="25"/>
          <w:lang w:val="en-US"/>
        </w:rPr>
      </w:pPr>
      <w:r w:rsidRPr="00A556D7">
        <w:rPr>
          <w:rFonts w:ascii="Times New Roman" w:hAnsi="Times New Roman"/>
          <w:sz w:val="25"/>
          <w:szCs w:val="25"/>
          <w:lang w:val="en-US"/>
        </w:rPr>
        <w:t>e</w:t>
      </w:r>
      <w:r w:rsidR="00BA3257" w:rsidRPr="00A556D7">
        <w:rPr>
          <w:rFonts w:ascii="Times New Roman" w:hAnsi="Times New Roman"/>
          <w:sz w:val="25"/>
          <w:szCs w:val="25"/>
          <w:lang w:val="en-US"/>
        </w:rPr>
        <w:t>lectronic flyer design</w:t>
      </w:r>
      <w:r w:rsidR="006C32ED" w:rsidRPr="00A556D7">
        <w:rPr>
          <w:rFonts w:ascii="Times New Roman" w:hAnsi="Times New Roman"/>
          <w:sz w:val="25"/>
          <w:szCs w:val="25"/>
          <w:lang w:val="en-US"/>
        </w:rPr>
        <w:t>,</w:t>
      </w:r>
    </w:p>
    <w:p w14:paraId="1F575518" w14:textId="77777777" w:rsidR="00F05ECF" w:rsidRDefault="00046727" w:rsidP="00F05ECF">
      <w:pPr>
        <w:pStyle w:val="Bezmezer"/>
        <w:numPr>
          <w:ilvl w:val="0"/>
          <w:numId w:val="32"/>
        </w:numPr>
        <w:ind w:left="709" w:hanging="283"/>
        <w:rPr>
          <w:rFonts w:ascii="Times New Roman" w:hAnsi="Times New Roman"/>
          <w:sz w:val="25"/>
          <w:szCs w:val="25"/>
          <w:lang w:val="en-US"/>
        </w:rPr>
      </w:pPr>
      <w:r w:rsidRPr="00A556D7">
        <w:rPr>
          <w:rFonts w:ascii="Times New Roman" w:hAnsi="Times New Roman"/>
          <w:sz w:val="25"/>
          <w:szCs w:val="25"/>
          <w:lang w:val="en-US"/>
        </w:rPr>
        <w:t>press-r</w:t>
      </w:r>
      <w:r w:rsidR="00BA3257" w:rsidRPr="00A556D7">
        <w:rPr>
          <w:rFonts w:ascii="Times New Roman" w:hAnsi="Times New Roman"/>
          <w:sz w:val="25"/>
          <w:szCs w:val="25"/>
          <w:lang w:val="en-US"/>
        </w:rPr>
        <w:t>elease for selected articles</w:t>
      </w:r>
      <w:r w:rsidR="006C32ED" w:rsidRPr="00A556D7">
        <w:rPr>
          <w:rFonts w:ascii="Times New Roman" w:hAnsi="Times New Roman"/>
          <w:sz w:val="25"/>
          <w:szCs w:val="25"/>
          <w:lang w:val="en-US"/>
        </w:rPr>
        <w:t>,</w:t>
      </w:r>
    </w:p>
    <w:p w14:paraId="746830B7" w14:textId="77777777" w:rsidR="00F05ECF" w:rsidRDefault="00BA3257" w:rsidP="00F05ECF">
      <w:pPr>
        <w:pStyle w:val="Bezmezer"/>
        <w:numPr>
          <w:ilvl w:val="0"/>
          <w:numId w:val="32"/>
        </w:numPr>
        <w:ind w:left="709" w:hanging="283"/>
        <w:rPr>
          <w:rFonts w:ascii="Times New Roman" w:hAnsi="Times New Roman"/>
          <w:sz w:val="25"/>
          <w:szCs w:val="25"/>
          <w:lang w:val="en-US"/>
        </w:rPr>
      </w:pPr>
      <w:r w:rsidRPr="00A556D7">
        <w:rPr>
          <w:rFonts w:ascii="Times New Roman" w:hAnsi="Times New Roman"/>
          <w:sz w:val="25"/>
          <w:szCs w:val="25"/>
          <w:lang w:val="en-US"/>
        </w:rPr>
        <w:t>Google AdWords campaign</w:t>
      </w:r>
      <w:r w:rsidR="006C32ED" w:rsidRPr="00A556D7">
        <w:rPr>
          <w:rFonts w:ascii="Times New Roman" w:hAnsi="Times New Roman"/>
          <w:sz w:val="25"/>
          <w:szCs w:val="25"/>
          <w:lang w:val="en-US"/>
        </w:rPr>
        <w:t>;</w:t>
      </w:r>
      <w:r w:rsidR="00F91F97">
        <w:rPr>
          <w:rFonts w:ascii="Times New Roman" w:hAnsi="Times New Roman"/>
          <w:sz w:val="25"/>
          <w:szCs w:val="25"/>
          <w:lang w:val="en-US"/>
        </w:rPr>
        <w:t xml:space="preserve">   </w:t>
      </w:r>
    </w:p>
    <w:p w14:paraId="5C21C2C2" w14:textId="77777777" w:rsidR="00BA3257" w:rsidRPr="00A556D7" w:rsidRDefault="00BA3257" w:rsidP="00F117CC">
      <w:pPr>
        <w:pStyle w:val="Bezmezer"/>
        <w:ind w:left="360"/>
        <w:rPr>
          <w:rFonts w:ascii="Times New Roman" w:hAnsi="Times New Roman"/>
          <w:sz w:val="25"/>
          <w:szCs w:val="25"/>
          <w:lang w:val="en-US"/>
        </w:rPr>
      </w:pPr>
    </w:p>
    <w:p w14:paraId="16396412" w14:textId="77777777" w:rsidR="00F117CC" w:rsidRPr="00A556D7" w:rsidRDefault="00F117CC" w:rsidP="00D32BAA">
      <w:pPr>
        <w:pStyle w:val="Bezmezer"/>
        <w:numPr>
          <w:ilvl w:val="0"/>
          <w:numId w:val="25"/>
        </w:numPr>
        <w:rPr>
          <w:rFonts w:ascii="Times New Roman" w:hAnsi="Times New Roman"/>
          <w:sz w:val="25"/>
          <w:szCs w:val="25"/>
          <w:lang w:val="en-US"/>
        </w:rPr>
      </w:pPr>
      <w:r w:rsidRPr="00A556D7">
        <w:rPr>
          <w:rFonts w:ascii="Times New Roman" w:hAnsi="Times New Roman"/>
          <w:sz w:val="25"/>
          <w:szCs w:val="25"/>
          <w:lang w:val="en-US"/>
        </w:rPr>
        <w:t>CONSULTING</w:t>
      </w:r>
    </w:p>
    <w:p w14:paraId="32C0C6FB" w14:textId="77777777" w:rsidR="00F117CC" w:rsidRDefault="00F117CC" w:rsidP="00F117CC">
      <w:pPr>
        <w:pStyle w:val="Bezmezer"/>
        <w:ind w:left="720"/>
        <w:rPr>
          <w:rFonts w:ascii="Times New Roman" w:hAnsi="Times New Roman"/>
          <w:sz w:val="25"/>
          <w:szCs w:val="25"/>
          <w:lang w:val="en-US"/>
        </w:rPr>
      </w:pPr>
    </w:p>
    <w:p w14:paraId="289E46C1" w14:textId="77777777" w:rsidR="00F117CC" w:rsidRPr="00A13BE6" w:rsidRDefault="00506B08" w:rsidP="009F2106">
      <w:pPr>
        <w:pStyle w:val="Bezmezer"/>
        <w:numPr>
          <w:ilvl w:val="0"/>
          <w:numId w:val="18"/>
        </w:numPr>
        <w:ind w:left="720"/>
        <w:rPr>
          <w:rFonts w:ascii="Times New Roman" w:hAnsi="Times New Roman"/>
          <w:sz w:val="25"/>
          <w:szCs w:val="25"/>
          <w:lang w:val="en-US"/>
        </w:rPr>
      </w:pPr>
      <w:r>
        <w:rPr>
          <w:rFonts w:ascii="Times New Roman" w:hAnsi="Times New Roman"/>
          <w:sz w:val="25"/>
          <w:szCs w:val="25"/>
          <w:lang w:val="en-US"/>
        </w:rPr>
        <w:t xml:space="preserve">provide </w:t>
      </w:r>
      <w:r w:rsidR="00F117CC" w:rsidRPr="00A13BE6">
        <w:rPr>
          <w:rFonts w:ascii="Times New Roman" w:hAnsi="Times New Roman"/>
          <w:sz w:val="25"/>
          <w:szCs w:val="25"/>
          <w:lang w:val="en-US"/>
        </w:rPr>
        <w:t>handbooks f</w:t>
      </w:r>
      <w:r w:rsidR="001D1136" w:rsidRPr="00A13BE6">
        <w:rPr>
          <w:rFonts w:ascii="Times New Roman" w:hAnsi="Times New Roman"/>
          <w:sz w:val="25"/>
          <w:szCs w:val="25"/>
          <w:lang w:val="en-US"/>
        </w:rPr>
        <w:t xml:space="preserve">or </w:t>
      </w:r>
      <w:r w:rsidR="005338A2">
        <w:rPr>
          <w:rFonts w:ascii="Times New Roman" w:hAnsi="Times New Roman"/>
          <w:sz w:val="25"/>
          <w:szCs w:val="25"/>
          <w:lang w:val="en-US"/>
        </w:rPr>
        <w:t>the J</w:t>
      </w:r>
      <w:r w:rsidR="001D1136" w:rsidRPr="00A13BE6">
        <w:rPr>
          <w:rFonts w:ascii="Times New Roman" w:hAnsi="Times New Roman"/>
          <w:sz w:val="25"/>
          <w:szCs w:val="25"/>
          <w:lang w:val="en-US"/>
        </w:rPr>
        <w:t>ournal editors and authors</w:t>
      </w:r>
      <w:r w:rsidR="00564C01" w:rsidRPr="00A13BE6">
        <w:rPr>
          <w:rFonts w:ascii="Times New Roman" w:hAnsi="Times New Roman"/>
          <w:sz w:val="25"/>
          <w:szCs w:val="25"/>
          <w:lang w:val="en-US"/>
        </w:rPr>
        <w:t>,</w:t>
      </w:r>
    </w:p>
    <w:p w14:paraId="5B0D1D19" w14:textId="77777777" w:rsidR="00F117CC" w:rsidRPr="00A13BE6" w:rsidRDefault="00F117CC" w:rsidP="009F2106">
      <w:pPr>
        <w:pStyle w:val="Bezmezer"/>
        <w:numPr>
          <w:ilvl w:val="0"/>
          <w:numId w:val="18"/>
        </w:numPr>
        <w:ind w:left="720"/>
        <w:rPr>
          <w:rFonts w:ascii="Times New Roman" w:hAnsi="Times New Roman"/>
          <w:sz w:val="25"/>
          <w:szCs w:val="25"/>
          <w:lang w:val="en-US"/>
        </w:rPr>
      </w:pPr>
      <w:r w:rsidRPr="00A13BE6">
        <w:rPr>
          <w:rFonts w:ascii="Times New Roman" w:hAnsi="Times New Roman"/>
          <w:sz w:val="25"/>
          <w:szCs w:val="25"/>
          <w:lang w:val="en-US"/>
        </w:rPr>
        <w:t>advis</w:t>
      </w:r>
      <w:r w:rsidR="00506B08">
        <w:rPr>
          <w:rFonts w:ascii="Times New Roman" w:hAnsi="Times New Roman"/>
          <w:sz w:val="25"/>
          <w:szCs w:val="25"/>
          <w:lang w:val="en-US"/>
        </w:rPr>
        <w:t>e</w:t>
      </w:r>
      <w:r w:rsidRPr="00A13BE6">
        <w:rPr>
          <w:rFonts w:ascii="Times New Roman" w:hAnsi="Times New Roman"/>
          <w:sz w:val="25"/>
          <w:szCs w:val="25"/>
          <w:lang w:val="en-US"/>
        </w:rPr>
        <w:t xml:space="preserve"> how to increase citations and impact factors (for journals indexed by Clarivate Analytics)</w:t>
      </w:r>
      <w:r w:rsidR="00564C01" w:rsidRPr="00A13BE6">
        <w:rPr>
          <w:rFonts w:ascii="Times New Roman" w:hAnsi="Times New Roman"/>
          <w:sz w:val="25"/>
          <w:szCs w:val="25"/>
          <w:lang w:val="en-US"/>
        </w:rPr>
        <w:t>,</w:t>
      </w:r>
    </w:p>
    <w:p w14:paraId="212230C2" w14:textId="77777777" w:rsidR="00F117CC" w:rsidRDefault="00F117CC" w:rsidP="009F2106">
      <w:pPr>
        <w:pStyle w:val="Bezmezer"/>
        <w:numPr>
          <w:ilvl w:val="0"/>
          <w:numId w:val="18"/>
        </w:numPr>
        <w:ind w:left="720"/>
        <w:rPr>
          <w:rFonts w:ascii="Times New Roman" w:hAnsi="Times New Roman"/>
          <w:sz w:val="25"/>
          <w:szCs w:val="25"/>
          <w:lang w:val="en-US"/>
        </w:rPr>
      </w:pPr>
      <w:r w:rsidRPr="00A13BE6">
        <w:rPr>
          <w:rFonts w:ascii="Times New Roman" w:hAnsi="Times New Roman"/>
          <w:sz w:val="25"/>
          <w:szCs w:val="25"/>
          <w:lang w:val="en-US"/>
        </w:rPr>
        <w:t>advis</w:t>
      </w:r>
      <w:r w:rsidR="00506B08">
        <w:rPr>
          <w:rFonts w:ascii="Times New Roman" w:hAnsi="Times New Roman"/>
          <w:sz w:val="25"/>
          <w:szCs w:val="25"/>
          <w:lang w:val="en-US"/>
        </w:rPr>
        <w:t>e</w:t>
      </w:r>
      <w:r w:rsidRPr="00A13BE6">
        <w:rPr>
          <w:rFonts w:ascii="Times New Roman" w:hAnsi="Times New Roman"/>
          <w:sz w:val="25"/>
          <w:szCs w:val="25"/>
          <w:lang w:val="en-US"/>
        </w:rPr>
        <w:t xml:space="preserve"> how to increase reference linking</w:t>
      </w:r>
      <w:r w:rsidR="005338A2">
        <w:rPr>
          <w:rFonts w:ascii="Times New Roman" w:hAnsi="Times New Roman"/>
          <w:sz w:val="25"/>
          <w:szCs w:val="25"/>
          <w:lang w:val="en-US"/>
        </w:rPr>
        <w:t>;</w:t>
      </w:r>
    </w:p>
    <w:p w14:paraId="37B552CD" w14:textId="77777777" w:rsidR="00F117CC" w:rsidRPr="00A13BE6" w:rsidRDefault="00F117CC" w:rsidP="00F117CC">
      <w:pPr>
        <w:pStyle w:val="Bezmezer"/>
        <w:ind w:left="360"/>
        <w:rPr>
          <w:rFonts w:ascii="Times New Roman" w:hAnsi="Times New Roman"/>
          <w:sz w:val="25"/>
          <w:szCs w:val="25"/>
          <w:lang w:val="en-US"/>
        </w:rPr>
      </w:pPr>
    </w:p>
    <w:p w14:paraId="42365186" w14:textId="77777777" w:rsidR="00F117CC" w:rsidRPr="00A13BE6" w:rsidRDefault="00F117CC" w:rsidP="00D32BAA">
      <w:pPr>
        <w:pStyle w:val="Bezmezer"/>
        <w:numPr>
          <w:ilvl w:val="0"/>
          <w:numId w:val="25"/>
        </w:numPr>
        <w:rPr>
          <w:rFonts w:ascii="Times New Roman" w:hAnsi="Times New Roman"/>
          <w:sz w:val="25"/>
          <w:szCs w:val="25"/>
          <w:lang w:val="en-US"/>
        </w:rPr>
      </w:pPr>
      <w:r w:rsidRPr="00A13BE6">
        <w:rPr>
          <w:rFonts w:ascii="Times New Roman" w:hAnsi="Times New Roman"/>
          <w:sz w:val="25"/>
          <w:szCs w:val="25"/>
          <w:lang w:val="en-US"/>
        </w:rPr>
        <w:t>ACCOUNT MANAGEMENT</w:t>
      </w:r>
    </w:p>
    <w:p w14:paraId="38E24D5C" w14:textId="77777777" w:rsidR="00F117CC" w:rsidRDefault="00F117CC" w:rsidP="00F117CC">
      <w:pPr>
        <w:pStyle w:val="Bezmezer"/>
        <w:ind w:left="720"/>
        <w:rPr>
          <w:rFonts w:ascii="Times New Roman" w:hAnsi="Times New Roman"/>
          <w:sz w:val="25"/>
          <w:szCs w:val="25"/>
          <w:lang w:val="en-US"/>
        </w:rPr>
      </w:pPr>
    </w:p>
    <w:p w14:paraId="5CBE876E" w14:textId="77777777" w:rsidR="00F117CC" w:rsidRPr="00A13BE6" w:rsidRDefault="0030391D" w:rsidP="009F2106">
      <w:pPr>
        <w:pStyle w:val="Bezmezer"/>
        <w:numPr>
          <w:ilvl w:val="0"/>
          <w:numId w:val="20"/>
        </w:numPr>
        <w:ind w:left="720"/>
        <w:rPr>
          <w:rFonts w:ascii="Times New Roman" w:hAnsi="Times New Roman"/>
          <w:sz w:val="25"/>
          <w:szCs w:val="25"/>
          <w:lang w:val="en-US"/>
        </w:rPr>
      </w:pPr>
      <w:r>
        <w:rPr>
          <w:rFonts w:ascii="Times New Roman" w:hAnsi="Times New Roman"/>
          <w:sz w:val="25"/>
          <w:szCs w:val="25"/>
          <w:lang w:val="en-US"/>
        </w:rPr>
        <w:t xml:space="preserve">provide an </w:t>
      </w:r>
      <w:r w:rsidR="006C32ED">
        <w:rPr>
          <w:rFonts w:ascii="Times New Roman" w:hAnsi="Times New Roman"/>
          <w:sz w:val="25"/>
          <w:szCs w:val="25"/>
          <w:lang w:val="en-US"/>
        </w:rPr>
        <w:t>A</w:t>
      </w:r>
      <w:r w:rsidR="00F117CC" w:rsidRPr="00A13BE6">
        <w:rPr>
          <w:rFonts w:ascii="Times New Roman" w:hAnsi="Times New Roman"/>
          <w:sz w:val="25"/>
          <w:szCs w:val="25"/>
          <w:lang w:val="en-US"/>
        </w:rPr>
        <w:t xml:space="preserve">ccount Manager </w:t>
      </w:r>
      <w:r w:rsidR="00564C01" w:rsidRPr="00A13BE6">
        <w:rPr>
          <w:rFonts w:ascii="Times New Roman" w:hAnsi="Times New Roman"/>
          <w:sz w:val="25"/>
          <w:szCs w:val="25"/>
          <w:lang w:val="en-US"/>
        </w:rPr>
        <w:t>–</w:t>
      </w:r>
      <w:r w:rsidR="00F117CC" w:rsidRPr="00A13BE6">
        <w:rPr>
          <w:rFonts w:ascii="Times New Roman" w:hAnsi="Times New Roman"/>
          <w:sz w:val="25"/>
          <w:szCs w:val="25"/>
          <w:lang w:val="en-US"/>
        </w:rPr>
        <w:t xml:space="preserve"> single point of contact for </w:t>
      </w:r>
      <w:r w:rsidR="005338A2">
        <w:rPr>
          <w:rFonts w:ascii="Times New Roman" w:hAnsi="Times New Roman"/>
          <w:sz w:val="25"/>
          <w:szCs w:val="25"/>
          <w:lang w:val="en-US"/>
        </w:rPr>
        <w:t xml:space="preserve">the </w:t>
      </w:r>
      <w:r w:rsidR="00564C01" w:rsidRPr="00A13BE6">
        <w:rPr>
          <w:rFonts w:ascii="Times New Roman" w:hAnsi="Times New Roman"/>
          <w:sz w:val="25"/>
          <w:szCs w:val="25"/>
          <w:lang w:val="en-US"/>
        </w:rPr>
        <w:t>J</w:t>
      </w:r>
      <w:r w:rsidR="00F117CC" w:rsidRPr="00A13BE6">
        <w:rPr>
          <w:rFonts w:ascii="Times New Roman" w:hAnsi="Times New Roman"/>
          <w:sz w:val="25"/>
          <w:szCs w:val="25"/>
          <w:lang w:val="en-US"/>
        </w:rPr>
        <w:t>ournal editors (commun</w:t>
      </w:r>
      <w:r w:rsidR="00564C01" w:rsidRPr="00A13BE6">
        <w:rPr>
          <w:rFonts w:ascii="Times New Roman" w:hAnsi="Times New Roman"/>
          <w:sz w:val="25"/>
          <w:szCs w:val="25"/>
          <w:lang w:val="en-US"/>
        </w:rPr>
        <w:t>i</w:t>
      </w:r>
      <w:r w:rsidR="00F117CC" w:rsidRPr="00A13BE6">
        <w:rPr>
          <w:rFonts w:ascii="Times New Roman" w:hAnsi="Times New Roman"/>
          <w:sz w:val="25"/>
          <w:szCs w:val="25"/>
          <w:lang w:val="en-US"/>
        </w:rPr>
        <w:t>cation channels: phone, email, Skype)</w:t>
      </w:r>
      <w:r w:rsidR="00564C01" w:rsidRPr="00A13BE6">
        <w:rPr>
          <w:rFonts w:ascii="Times New Roman" w:hAnsi="Times New Roman"/>
          <w:sz w:val="25"/>
          <w:szCs w:val="25"/>
          <w:lang w:val="en-US"/>
        </w:rPr>
        <w:t>,</w:t>
      </w:r>
    </w:p>
    <w:p w14:paraId="145E6BF8" w14:textId="77777777" w:rsidR="00F117CC" w:rsidRPr="00A13BE6" w:rsidRDefault="0030391D" w:rsidP="009F2106">
      <w:pPr>
        <w:pStyle w:val="Bezmezer"/>
        <w:numPr>
          <w:ilvl w:val="0"/>
          <w:numId w:val="20"/>
        </w:numPr>
        <w:ind w:left="720"/>
        <w:rPr>
          <w:rFonts w:ascii="Times New Roman" w:hAnsi="Times New Roman"/>
          <w:sz w:val="25"/>
          <w:szCs w:val="25"/>
          <w:lang w:val="en-US"/>
        </w:rPr>
      </w:pPr>
      <w:r>
        <w:rPr>
          <w:rFonts w:ascii="Times New Roman" w:hAnsi="Times New Roman"/>
          <w:sz w:val="25"/>
          <w:szCs w:val="25"/>
          <w:lang w:val="en-US"/>
        </w:rPr>
        <w:t xml:space="preserve">provide </w:t>
      </w:r>
      <w:r w:rsidR="00F117CC" w:rsidRPr="00A13BE6">
        <w:rPr>
          <w:rFonts w:ascii="Times New Roman" w:hAnsi="Times New Roman"/>
          <w:sz w:val="25"/>
          <w:szCs w:val="25"/>
          <w:lang w:val="en-US"/>
        </w:rPr>
        <w:t>online training for editors (on contracted services)</w:t>
      </w:r>
      <w:r w:rsidR="00564C01" w:rsidRPr="00A13BE6">
        <w:rPr>
          <w:rFonts w:ascii="Times New Roman" w:hAnsi="Times New Roman"/>
          <w:sz w:val="25"/>
          <w:szCs w:val="25"/>
          <w:lang w:val="en-US"/>
        </w:rPr>
        <w:t>,</w:t>
      </w:r>
    </w:p>
    <w:p w14:paraId="0560B6E1" w14:textId="77777777" w:rsidR="00F117CC" w:rsidRPr="00A13BE6" w:rsidRDefault="0030391D" w:rsidP="009F2106">
      <w:pPr>
        <w:pStyle w:val="Bezmezer"/>
        <w:numPr>
          <w:ilvl w:val="0"/>
          <w:numId w:val="20"/>
        </w:numPr>
        <w:ind w:left="720"/>
        <w:rPr>
          <w:rFonts w:ascii="Times New Roman" w:hAnsi="Times New Roman"/>
          <w:sz w:val="25"/>
          <w:szCs w:val="25"/>
          <w:lang w:val="en-US"/>
        </w:rPr>
      </w:pPr>
      <w:r>
        <w:rPr>
          <w:rFonts w:ascii="Times New Roman" w:hAnsi="Times New Roman"/>
          <w:sz w:val="25"/>
          <w:szCs w:val="25"/>
          <w:lang w:val="en-US"/>
        </w:rPr>
        <w:t xml:space="preserve">provide </w:t>
      </w:r>
      <w:r w:rsidR="00F117CC" w:rsidRPr="00A13BE6">
        <w:rPr>
          <w:rFonts w:ascii="Times New Roman" w:hAnsi="Times New Roman"/>
          <w:sz w:val="25"/>
          <w:szCs w:val="25"/>
          <w:lang w:val="en-US"/>
        </w:rPr>
        <w:t>Annual Review Reports sen</w:t>
      </w:r>
      <w:r w:rsidR="00564C01" w:rsidRPr="00A13BE6">
        <w:rPr>
          <w:rFonts w:ascii="Times New Roman" w:hAnsi="Times New Roman"/>
          <w:sz w:val="25"/>
          <w:szCs w:val="25"/>
          <w:lang w:val="en-US"/>
        </w:rPr>
        <w:t>t</w:t>
      </w:r>
      <w:r w:rsidR="00F117CC" w:rsidRPr="00A13BE6">
        <w:rPr>
          <w:rFonts w:ascii="Times New Roman" w:hAnsi="Times New Roman"/>
          <w:sz w:val="25"/>
          <w:szCs w:val="25"/>
          <w:lang w:val="en-US"/>
        </w:rPr>
        <w:t xml:space="preserve"> to editors once a year</w:t>
      </w:r>
      <w:r w:rsidR="0064351A">
        <w:rPr>
          <w:rFonts w:ascii="Times New Roman" w:hAnsi="Times New Roman"/>
          <w:sz w:val="25"/>
          <w:szCs w:val="25"/>
          <w:lang w:val="en-US"/>
        </w:rPr>
        <w:t>.</w:t>
      </w:r>
    </w:p>
    <w:p w14:paraId="6A54888A" w14:textId="77777777" w:rsidR="00F117CC" w:rsidRDefault="00F117CC" w:rsidP="00F43DDE">
      <w:pPr>
        <w:rPr>
          <w:rFonts w:ascii="Times New Roman" w:hAnsi="Times New Roman"/>
          <w:sz w:val="25"/>
          <w:szCs w:val="25"/>
        </w:rPr>
      </w:pPr>
    </w:p>
    <w:p w14:paraId="4806F5D1" w14:textId="07A39671" w:rsidR="00DD3DFE" w:rsidRDefault="00DD3DFE" w:rsidP="00F43DDE">
      <w:pPr>
        <w:rPr>
          <w:rFonts w:ascii="Times New Roman" w:hAnsi="Times New Roman"/>
          <w:sz w:val="25"/>
          <w:szCs w:val="25"/>
        </w:rPr>
      </w:pPr>
    </w:p>
    <w:p w14:paraId="29CF0F12" w14:textId="0781EADA" w:rsidR="00073BBE" w:rsidRDefault="00073BBE" w:rsidP="00F43DDE">
      <w:pPr>
        <w:rPr>
          <w:rFonts w:ascii="Times New Roman" w:hAnsi="Times New Roman"/>
          <w:sz w:val="25"/>
          <w:szCs w:val="25"/>
        </w:rPr>
      </w:pPr>
    </w:p>
    <w:p w14:paraId="1E1B6159" w14:textId="1B7256FF" w:rsidR="00073BBE" w:rsidRDefault="00073BBE" w:rsidP="00F43DDE">
      <w:pPr>
        <w:rPr>
          <w:rFonts w:ascii="Times New Roman" w:hAnsi="Times New Roman"/>
          <w:sz w:val="25"/>
          <w:szCs w:val="25"/>
        </w:rPr>
      </w:pPr>
    </w:p>
    <w:p w14:paraId="0C8028F1" w14:textId="2BAF50C9" w:rsidR="00073BBE" w:rsidRDefault="00073BBE" w:rsidP="00F43DDE">
      <w:pPr>
        <w:rPr>
          <w:rFonts w:ascii="Times New Roman" w:hAnsi="Times New Roman"/>
          <w:sz w:val="25"/>
          <w:szCs w:val="25"/>
        </w:rPr>
      </w:pPr>
    </w:p>
    <w:p w14:paraId="7FBB0170" w14:textId="77777777" w:rsidR="00073BBE" w:rsidRDefault="00073BBE" w:rsidP="00F43DDE">
      <w:pPr>
        <w:rPr>
          <w:rFonts w:ascii="Times New Roman" w:hAnsi="Times New Roman"/>
          <w:sz w:val="25"/>
          <w:szCs w:val="25"/>
        </w:rPr>
      </w:pPr>
    </w:p>
    <w:p w14:paraId="4E112B0A" w14:textId="77777777" w:rsidR="009E263B" w:rsidRPr="00A13BE6" w:rsidRDefault="00894880" w:rsidP="00F43DDE">
      <w:pPr>
        <w:rPr>
          <w:rFonts w:ascii="Times New Roman" w:hAnsi="Times New Roman"/>
          <w:sz w:val="25"/>
          <w:szCs w:val="25"/>
        </w:rPr>
      </w:pPr>
      <w:r w:rsidRPr="00A13BE6">
        <w:rPr>
          <w:rFonts w:ascii="Times New Roman" w:hAnsi="Times New Roman"/>
          <w:sz w:val="25"/>
          <w:szCs w:val="25"/>
        </w:rPr>
        <w:lastRenderedPageBreak/>
        <w:t>§ 2</w:t>
      </w:r>
      <w:r w:rsidR="009E263B" w:rsidRPr="00A13BE6">
        <w:rPr>
          <w:rFonts w:ascii="Times New Roman" w:hAnsi="Times New Roman"/>
          <w:sz w:val="25"/>
          <w:szCs w:val="25"/>
        </w:rPr>
        <w:t>.  OBLIGATIONS OF JOURNAL OWNER</w:t>
      </w:r>
    </w:p>
    <w:p w14:paraId="03AD0FDA" w14:textId="77777777" w:rsidR="009E263B" w:rsidRPr="00A13BE6" w:rsidRDefault="009E263B" w:rsidP="00F43DDE">
      <w:pPr>
        <w:rPr>
          <w:rFonts w:ascii="Times New Roman" w:hAnsi="Times New Roman"/>
          <w:sz w:val="25"/>
          <w:szCs w:val="25"/>
        </w:rPr>
      </w:pPr>
    </w:p>
    <w:p w14:paraId="2145E348" w14:textId="77777777" w:rsidR="009E263B" w:rsidRPr="00A13BE6" w:rsidRDefault="009E263B" w:rsidP="00F43DDE">
      <w:pPr>
        <w:rPr>
          <w:rFonts w:ascii="Times New Roman" w:hAnsi="Times New Roman"/>
          <w:sz w:val="25"/>
          <w:szCs w:val="25"/>
        </w:rPr>
      </w:pPr>
      <w:r w:rsidRPr="00A13BE6">
        <w:rPr>
          <w:rFonts w:ascii="Times New Roman" w:hAnsi="Times New Roman"/>
          <w:sz w:val="25"/>
          <w:szCs w:val="25"/>
        </w:rPr>
        <w:t xml:space="preserve">The Journal Owner </w:t>
      </w:r>
      <w:r w:rsidR="002478AB">
        <w:rPr>
          <w:rFonts w:ascii="Times New Roman" w:hAnsi="Times New Roman"/>
          <w:sz w:val="25"/>
          <w:szCs w:val="25"/>
        </w:rPr>
        <w:t>shall</w:t>
      </w:r>
      <w:r w:rsidRPr="00A13BE6">
        <w:rPr>
          <w:rFonts w:ascii="Times New Roman" w:hAnsi="Times New Roman"/>
          <w:sz w:val="25"/>
          <w:szCs w:val="25"/>
        </w:rPr>
        <w:t>:</w:t>
      </w:r>
    </w:p>
    <w:p w14:paraId="112D06C5" w14:textId="77777777" w:rsidR="00F43DDE" w:rsidRPr="00A13BE6" w:rsidRDefault="00F43DDE" w:rsidP="00F43DDE">
      <w:pPr>
        <w:rPr>
          <w:rFonts w:ascii="Times New Roman" w:hAnsi="Times New Roman"/>
          <w:sz w:val="25"/>
          <w:szCs w:val="25"/>
        </w:rPr>
      </w:pPr>
    </w:p>
    <w:p w14:paraId="07695D3B" w14:textId="77777777" w:rsidR="007032BE" w:rsidRPr="00A13BE6" w:rsidRDefault="007032BE" w:rsidP="009F2106">
      <w:pPr>
        <w:numPr>
          <w:ilvl w:val="0"/>
          <w:numId w:val="13"/>
        </w:numPr>
        <w:rPr>
          <w:rFonts w:ascii="Times New Roman" w:hAnsi="Times New Roman"/>
          <w:sz w:val="25"/>
          <w:szCs w:val="25"/>
        </w:rPr>
      </w:pPr>
      <w:r w:rsidRPr="00A13BE6">
        <w:rPr>
          <w:rFonts w:ascii="Times New Roman" w:hAnsi="Times New Roman"/>
          <w:sz w:val="25"/>
          <w:szCs w:val="25"/>
        </w:rPr>
        <w:t xml:space="preserve">pay to Sciendo charges in </w:t>
      </w:r>
      <w:r w:rsidR="00F43DDE" w:rsidRPr="00A13BE6">
        <w:rPr>
          <w:rFonts w:ascii="Times New Roman" w:hAnsi="Times New Roman"/>
          <w:sz w:val="25"/>
          <w:szCs w:val="25"/>
        </w:rPr>
        <w:t xml:space="preserve">the following </w:t>
      </w:r>
      <w:r w:rsidRPr="00A13BE6">
        <w:rPr>
          <w:rFonts w:ascii="Times New Roman" w:hAnsi="Times New Roman"/>
          <w:sz w:val="25"/>
          <w:szCs w:val="25"/>
        </w:rPr>
        <w:t xml:space="preserve">amounts and according to </w:t>
      </w:r>
      <w:r w:rsidR="00F43DDE" w:rsidRPr="00A13BE6">
        <w:rPr>
          <w:rFonts w:ascii="Times New Roman" w:hAnsi="Times New Roman"/>
          <w:sz w:val="25"/>
          <w:szCs w:val="25"/>
        </w:rPr>
        <w:t xml:space="preserve">the following </w:t>
      </w:r>
      <w:r w:rsidRPr="00A13BE6">
        <w:rPr>
          <w:rFonts w:ascii="Times New Roman" w:hAnsi="Times New Roman"/>
          <w:sz w:val="25"/>
          <w:szCs w:val="25"/>
        </w:rPr>
        <w:t>rules</w:t>
      </w:r>
      <w:r w:rsidR="00F43DDE" w:rsidRPr="00A13BE6">
        <w:rPr>
          <w:rFonts w:ascii="Times New Roman" w:hAnsi="Times New Roman"/>
          <w:sz w:val="25"/>
          <w:szCs w:val="25"/>
        </w:rPr>
        <w:t>:</w:t>
      </w:r>
      <w:r w:rsidRPr="00A13BE6">
        <w:rPr>
          <w:rFonts w:ascii="Times New Roman" w:hAnsi="Times New Roman"/>
          <w:sz w:val="25"/>
          <w:szCs w:val="25"/>
        </w:rPr>
        <w:t xml:space="preserve"> </w:t>
      </w:r>
    </w:p>
    <w:p w14:paraId="702A539B" w14:textId="1A0467D8" w:rsidR="00DD3DFE" w:rsidRPr="00DD3DFE" w:rsidRDefault="00DD3DFE" w:rsidP="00DD3DFE">
      <w:pPr>
        <w:pStyle w:val="Odstavecseseznamem"/>
        <w:numPr>
          <w:ilvl w:val="0"/>
          <w:numId w:val="4"/>
        </w:numPr>
        <w:rPr>
          <w:rFonts w:ascii="Times New Roman" w:hAnsi="Times New Roman"/>
          <w:bCs/>
          <w:sz w:val="25"/>
          <w:szCs w:val="25"/>
        </w:rPr>
      </w:pPr>
      <w:r w:rsidRPr="00DD3DFE">
        <w:rPr>
          <w:rFonts w:ascii="Times New Roman" w:hAnsi="Times New Roman"/>
          <w:bCs/>
          <w:sz w:val="25"/>
          <w:szCs w:val="25"/>
        </w:rPr>
        <w:t xml:space="preserve">The charge for the services provided under this Agreement for the Journal(s) is </w:t>
      </w:r>
      <w:r w:rsidR="00073BBE">
        <w:rPr>
          <w:rFonts w:ascii="Times New Roman" w:hAnsi="Times New Roman"/>
          <w:bCs/>
          <w:sz w:val="25"/>
          <w:szCs w:val="25"/>
        </w:rPr>
        <w:t>4</w:t>
      </w:r>
      <w:r w:rsidRPr="00DD3DFE">
        <w:rPr>
          <w:rFonts w:ascii="Times New Roman" w:hAnsi="Times New Roman"/>
          <w:bCs/>
          <w:sz w:val="25"/>
          <w:szCs w:val="25"/>
        </w:rPr>
        <w:t>50 (</w:t>
      </w:r>
      <w:r w:rsidR="00073BBE">
        <w:rPr>
          <w:rFonts w:ascii="Times New Roman" w:hAnsi="Times New Roman"/>
          <w:bCs/>
          <w:sz w:val="25"/>
          <w:szCs w:val="25"/>
        </w:rPr>
        <w:t>four</w:t>
      </w:r>
      <w:r w:rsidRPr="00DD3DFE">
        <w:rPr>
          <w:rFonts w:ascii="Times New Roman" w:hAnsi="Times New Roman"/>
          <w:bCs/>
          <w:sz w:val="25"/>
          <w:szCs w:val="25"/>
        </w:rPr>
        <w:t xml:space="preserve"> hundred and fifty) Euro </w:t>
      </w:r>
      <w:r w:rsidR="00A45D0E">
        <w:rPr>
          <w:rFonts w:ascii="Times New Roman" w:hAnsi="Times New Roman"/>
          <w:bCs/>
          <w:sz w:val="25"/>
          <w:szCs w:val="25"/>
        </w:rPr>
        <w:t xml:space="preserve">(plus VAT, if applicable) </w:t>
      </w:r>
      <w:r w:rsidRPr="00DD3DFE">
        <w:rPr>
          <w:rFonts w:ascii="Times New Roman" w:hAnsi="Times New Roman"/>
          <w:bCs/>
          <w:sz w:val="25"/>
          <w:szCs w:val="25"/>
        </w:rPr>
        <w:t xml:space="preserve">per article. The charge for non-research papers is 60 (sixty) Euro </w:t>
      </w:r>
      <w:r w:rsidR="00A45D0E">
        <w:rPr>
          <w:rFonts w:ascii="Times New Roman" w:hAnsi="Times New Roman"/>
          <w:bCs/>
          <w:sz w:val="25"/>
          <w:szCs w:val="25"/>
        </w:rPr>
        <w:t>(plus VAT, if applicable)</w:t>
      </w:r>
      <w:r w:rsidRPr="00DD3DFE">
        <w:rPr>
          <w:rFonts w:ascii="Times New Roman" w:hAnsi="Times New Roman"/>
          <w:bCs/>
          <w:sz w:val="25"/>
          <w:szCs w:val="25"/>
        </w:rPr>
        <w:t xml:space="preserve"> per </w:t>
      </w:r>
      <w:r w:rsidR="007303BD">
        <w:rPr>
          <w:rFonts w:ascii="Times New Roman" w:hAnsi="Times New Roman"/>
          <w:bCs/>
          <w:sz w:val="25"/>
          <w:szCs w:val="25"/>
        </w:rPr>
        <w:t>each</w:t>
      </w:r>
      <w:r w:rsidR="007303BD" w:rsidRPr="00DD3DFE">
        <w:rPr>
          <w:rFonts w:ascii="Times New Roman" w:hAnsi="Times New Roman"/>
          <w:bCs/>
          <w:sz w:val="25"/>
          <w:szCs w:val="25"/>
        </w:rPr>
        <w:t xml:space="preserve"> </w:t>
      </w:r>
      <w:r w:rsidRPr="00DD3DFE">
        <w:rPr>
          <w:rFonts w:ascii="Times New Roman" w:hAnsi="Times New Roman"/>
          <w:bCs/>
          <w:sz w:val="25"/>
          <w:szCs w:val="25"/>
        </w:rPr>
        <w:t xml:space="preserve">such paper. </w:t>
      </w:r>
      <w:r w:rsidR="007303BD">
        <w:rPr>
          <w:rFonts w:ascii="Times New Roman" w:hAnsi="Times New Roman"/>
          <w:bCs/>
          <w:sz w:val="25"/>
          <w:szCs w:val="25"/>
        </w:rPr>
        <w:t>These</w:t>
      </w:r>
      <w:r w:rsidR="007303BD" w:rsidRPr="00DD3DFE">
        <w:rPr>
          <w:rFonts w:ascii="Times New Roman" w:hAnsi="Times New Roman"/>
          <w:bCs/>
          <w:sz w:val="25"/>
          <w:szCs w:val="25"/>
        </w:rPr>
        <w:t xml:space="preserve"> </w:t>
      </w:r>
      <w:r w:rsidRPr="00DD3DFE">
        <w:rPr>
          <w:rFonts w:ascii="Times New Roman" w:hAnsi="Times New Roman"/>
          <w:bCs/>
          <w:sz w:val="25"/>
          <w:szCs w:val="25"/>
        </w:rPr>
        <w:t xml:space="preserve">charges apply </w:t>
      </w:r>
      <w:r w:rsidR="007303BD">
        <w:rPr>
          <w:rFonts w:ascii="Times New Roman" w:hAnsi="Times New Roman"/>
          <w:bCs/>
          <w:sz w:val="25"/>
          <w:szCs w:val="25"/>
        </w:rPr>
        <w:t>even</w:t>
      </w:r>
      <w:r w:rsidR="007303BD" w:rsidRPr="00DD3DFE">
        <w:rPr>
          <w:rFonts w:ascii="Times New Roman" w:hAnsi="Times New Roman"/>
          <w:bCs/>
          <w:sz w:val="25"/>
          <w:szCs w:val="25"/>
        </w:rPr>
        <w:t xml:space="preserve"> </w:t>
      </w:r>
      <w:r w:rsidRPr="00DD3DFE">
        <w:rPr>
          <w:rFonts w:ascii="Times New Roman" w:hAnsi="Times New Roman"/>
          <w:bCs/>
          <w:sz w:val="25"/>
          <w:szCs w:val="25"/>
        </w:rPr>
        <w:t>if the Journal Owner has not delivered the articles or non-research papers to Sciendo, but published them elsewhere</w:t>
      </w:r>
      <w:r w:rsidR="001162FC">
        <w:rPr>
          <w:rFonts w:ascii="Times New Roman" w:hAnsi="Times New Roman"/>
          <w:bCs/>
          <w:sz w:val="25"/>
          <w:szCs w:val="25"/>
        </w:rPr>
        <w:t>;</w:t>
      </w:r>
    </w:p>
    <w:p w14:paraId="22D663D6" w14:textId="6369D55D" w:rsidR="007032BE" w:rsidRPr="00A13BE6" w:rsidRDefault="007032BE" w:rsidP="009F2106">
      <w:pPr>
        <w:numPr>
          <w:ilvl w:val="0"/>
          <w:numId w:val="4"/>
        </w:numPr>
        <w:tabs>
          <w:tab w:val="clear" w:pos="720"/>
          <w:tab w:val="num" w:pos="360"/>
        </w:tabs>
        <w:autoSpaceDE w:val="0"/>
        <w:autoSpaceDN w:val="0"/>
        <w:adjustRightInd w:val="0"/>
        <w:rPr>
          <w:rFonts w:ascii="Times New Roman" w:hAnsi="Times New Roman"/>
          <w:bCs/>
          <w:sz w:val="25"/>
          <w:szCs w:val="25"/>
        </w:rPr>
      </w:pPr>
      <w:r w:rsidRPr="00A13BE6">
        <w:rPr>
          <w:rFonts w:ascii="Times New Roman" w:hAnsi="Times New Roman"/>
          <w:bCs/>
          <w:sz w:val="25"/>
          <w:szCs w:val="25"/>
        </w:rPr>
        <w:t xml:space="preserve">The charge is paid </w:t>
      </w:r>
      <w:r w:rsidR="007303BD">
        <w:rPr>
          <w:rFonts w:ascii="Times New Roman" w:hAnsi="Times New Roman"/>
          <w:bCs/>
          <w:sz w:val="25"/>
          <w:szCs w:val="25"/>
        </w:rPr>
        <w:t xml:space="preserve">by the Journal Owner </w:t>
      </w:r>
      <w:r w:rsidRPr="00A13BE6">
        <w:rPr>
          <w:rFonts w:ascii="Times New Roman" w:hAnsi="Times New Roman"/>
          <w:bCs/>
          <w:sz w:val="25"/>
          <w:szCs w:val="25"/>
        </w:rPr>
        <w:t xml:space="preserve">in advance for each calendar year. </w:t>
      </w:r>
      <w:bookmarkStart w:id="8" w:name="_Hlk498852864"/>
      <w:r w:rsidRPr="00A13BE6">
        <w:rPr>
          <w:rFonts w:ascii="Times New Roman" w:hAnsi="Times New Roman"/>
          <w:bCs/>
          <w:sz w:val="25"/>
          <w:szCs w:val="25"/>
        </w:rPr>
        <w:t>Sciendo</w:t>
      </w:r>
      <w:r w:rsidR="00AF28BF">
        <w:rPr>
          <w:rFonts w:ascii="Times New Roman" w:hAnsi="Times New Roman"/>
          <w:bCs/>
          <w:sz w:val="25"/>
          <w:szCs w:val="25"/>
        </w:rPr>
        <w:t xml:space="preserve"> may</w:t>
      </w:r>
      <w:r w:rsidRPr="00A13BE6">
        <w:rPr>
          <w:rFonts w:ascii="Times New Roman" w:hAnsi="Times New Roman"/>
          <w:bCs/>
          <w:sz w:val="25"/>
          <w:szCs w:val="25"/>
        </w:rPr>
        <w:t xml:space="preserve"> issue the invoice for the first calendar year within 30 days from the date of this Agreement, and for the following calendar years not earlier than </w:t>
      </w:r>
      <w:r w:rsidR="00AF28BF">
        <w:rPr>
          <w:rFonts w:ascii="Times New Roman" w:hAnsi="Times New Roman"/>
          <w:bCs/>
          <w:sz w:val="25"/>
          <w:szCs w:val="25"/>
        </w:rPr>
        <w:t xml:space="preserve">the beginning of </w:t>
      </w:r>
      <w:r w:rsidR="00B93CC9">
        <w:rPr>
          <w:rFonts w:ascii="Times New Roman" w:hAnsi="Times New Roman"/>
          <w:bCs/>
          <w:sz w:val="25"/>
          <w:szCs w:val="25"/>
        </w:rPr>
        <w:t>November</w:t>
      </w:r>
      <w:r w:rsidRPr="00A13BE6">
        <w:rPr>
          <w:rFonts w:ascii="Times New Roman" w:hAnsi="Times New Roman"/>
          <w:bCs/>
          <w:sz w:val="25"/>
          <w:szCs w:val="25"/>
        </w:rPr>
        <w:t xml:space="preserve"> of the preceding year</w:t>
      </w:r>
      <w:r w:rsidR="003704DA" w:rsidRPr="00A13BE6">
        <w:rPr>
          <w:rFonts w:ascii="Times New Roman" w:hAnsi="Times New Roman"/>
          <w:bCs/>
          <w:sz w:val="25"/>
          <w:szCs w:val="25"/>
        </w:rPr>
        <w:t>, unless the Journal Owner wishes to pay earlier</w:t>
      </w:r>
      <w:r w:rsidRPr="00A13BE6">
        <w:rPr>
          <w:rFonts w:ascii="Times New Roman" w:hAnsi="Times New Roman"/>
          <w:bCs/>
          <w:sz w:val="25"/>
          <w:szCs w:val="25"/>
        </w:rPr>
        <w:t xml:space="preserve">. </w:t>
      </w:r>
      <w:bookmarkEnd w:id="8"/>
      <w:r w:rsidRPr="00A13BE6">
        <w:rPr>
          <w:rFonts w:ascii="Times New Roman" w:hAnsi="Times New Roman"/>
          <w:bCs/>
          <w:sz w:val="25"/>
          <w:szCs w:val="25"/>
        </w:rPr>
        <w:t xml:space="preserve">The Journal Owner </w:t>
      </w:r>
      <w:r w:rsidR="00AF28BF">
        <w:rPr>
          <w:rFonts w:ascii="Times New Roman" w:hAnsi="Times New Roman"/>
          <w:bCs/>
          <w:sz w:val="25"/>
          <w:szCs w:val="25"/>
        </w:rPr>
        <w:t xml:space="preserve">shall </w:t>
      </w:r>
      <w:r w:rsidRPr="00A13BE6">
        <w:rPr>
          <w:rFonts w:ascii="Times New Roman" w:hAnsi="Times New Roman"/>
          <w:bCs/>
          <w:sz w:val="25"/>
          <w:szCs w:val="25"/>
        </w:rPr>
        <w:t xml:space="preserve">pay the invoice not later than in </w:t>
      </w:r>
      <w:r w:rsidR="009C56D9">
        <w:rPr>
          <w:rFonts w:ascii="Times New Roman" w:hAnsi="Times New Roman"/>
          <w:bCs/>
          <w:sz w:val="25"/>
          <w:szCs w:val="25"/>
        </w:rPr>
        <w:t>7</w:t>
      </w:r>
      <w:r w:rsidRPr="00A13BE6">
        <w:rPr>
          <w:rFonts w:ascii="Times New Roman" w:hAnsi="Times New Roman"/>
          <w:bCs/>
          <w:sz w:val="25"/>
          <w:szCs w:val="25"/>
        </w:rPr>
        <w:t xml:space="preserve">0 days from </w:t>
      </w:r>
      <w:r w:rsidR="00933E3F">
        <w:rPr>
          <w:rFonts w:ascii="Times New Roman" w:hAnsi="Times New Roman"/>
          <w:bCs/>
          <w:sz w:val="25"/>
          <w:szCs w:val="25"/>
        </w:rPr>
        <w:t xml:space="preserve">the date of </w:t>
      </w:r>
      <w:r w:rsidRPr="00A13BE6">
        <w:rPr>
          <w:rFonts w:ascii="Times New Roman" w:hAnsi="Times New Roman"/>
          <w:bCs/>
          <w:sz w:val="25"/>
          <w:szCs w:val="25"/>
        </w:rPr>
        <w:t>its d</w:t>
      </w:r>
      <w:r w:rsidR="00933E3F">
        <w:rPr>
          <w:rFonts w:ascii="Times New Roman" w:hAnsi="Times New Roman"/>
          <w:bCs/>
          <w:sz w:val="25"/>
          <w:szCs w:val="25"/>
        </w:rPr>
        <w:t>elivery</w:t>
      </w:r>
      <w:r w:rsidR="001162FC">
        <w:rPr>
          <w:rFonts w:ascii="Times New Roman" w:hAnsi="Times New Roman"/>
          <w:bCs/>
          <w:sz w:val="25"/>
          <w:szCs w:val="25"/>
        </w:rPr>
        <w:t>;</w:t>
      </w:r>
    </w:p>
    <w:p w14:paraId="15C0CC68" w14:textId="6E2B3A95" w:rsidR="007032BE" w:rsidRPr="0012713D" w:rsidRDefault="007032BE" w:rsidP="009F2106">
      <w:pPr>
        <w:numPr>
          <w:ilvl w:val="0"/>
          <w:numId w:val="4"/>
        </w:numPr>
        <w:tabs>
          <w:tab w:val="clear" w:pos="720"/>
          <w:tab w:val="num" w:pos="360"/>
        </w:tabs>
        <w:autoSpaceDE w:val="0"/>
        <w:autoSpaceDN w:val="0"/>
        <w:adjustRightInd w:val="0"/>
        <w:rPr>
          <w:rFonts w:ascii="Times New Roman" w:hAnsi="Times New Roman"/>
          <w:bCs/>
          <w:sz w:val="25"/>
          <w:szCs w:val="25"/>
        </w:rPr>
      </w:pPr>
      <w:r w:rsidRPr="00A13BE6">
        <w:rPr>
          <w:rFonts w:ascii="Times New Roman" w:hAnsi="Times New Roman"/>
          <w:bCs/>
          <w:sz w:val="25"/>
          <w:szCs w:val="25"/>
        </w:rPr>
        <w:t xml:space="preserve">If, through Sciendo or otherwise, the Journal has published for the given volume more articles than the number provided in </w:t>
      </w:r>
      <w:r w:rsidR="00F43DDE" w:rsidRPr="00A13BE6">
        <w:rPr>
          <w:rFonts w:ascii="Times New Roman" w:hAnsi="Times New Roman"/>
          <w:bCs/>
          <w:sz w:val="25"/>
          <w:szCs w:val="25"/>
        </w:rPr>
        <w:t>Clause 1.1</w:t>
      </w:r>
      <w:r w:rsidRPr="00A13BE6">
        <w:rPr>
          <w:rFonts w:ascii="Times New Roman" w:hAnsi="Times New Roman"/>
          <w:bCs/>
          <w:sz w:val="25"/>
          <w:szCs w:val="25"/>
        </w:rPr>
        <w:t xml:space="preserve">, Sciendo </w:t>
      </w:r>
      <w:r w:rsidR="00AF28BF">
        <w:rPr>
          <w:rFonts w:ascii="Times New Roman" w:hAnsi="Times New Roman"/>
          <w:bCs/>
          <w:sz w:val="25"/>
          <w:szCs w:val="25"/>
        </w:rPr>
        <w:t xml:space="preserve">may </w:t>
      </w:r>
      <w:r w:rsidRPr="00A13BE6">
        <w:rPr>
          <w:rFonts w:ascii="Times New Roman" w:hAnsi="Times New Roman"/>
          <w:bCs/>
          <w:sz w:val="25"/>
          <w:szCs w:val="25"/>
        </w:rPr>
        <w:t xml:space="preserve">issue </w:t>
      </w:r>
      <w:r w:rsidR="00AF28BF">
        <w:rPr>
          <w:rFonts w:ascii="Times New Roman" w:hAnsi="Times New Roman"/>
          <w:bCs/>
          <w:sz w:val="25"/>
          <w:szCs w:val="25"/>
        </w:rPr>
        <w:t xml:space="preserve">an </w:t>
      </w:r>
      <w:r w:rsidRPr="00A13BE6">
        <w:rPr>
          <w:rFonts w:ascii="Times New Roman" w:hAnsi="Times New Roman"/>
          <w:bCs/>
          <w:sz w:val="25"/>
          <w:szCs w:val="25"/>
        </w:rPr>
        <w:t>invoice for those extra articles not earlier than 15</w:t>
      </w:r>
      <w:r w:rsidRPr="00A13BE6">
        <w:rPr>
          <w:rFonts w:ascii="Times New Roman" w:hAnsi="Times New Roman"/>
          <w:bCs/>
          <w:sz w:val="25"/>
          <w:szCs w:val="25"/>
          <w:vertAlign w:val="superscript"/>
        </w:rPr>
        <w:t>th</w:t>
      </w:r>
      <w:r w:rsidRPr="00A13BE6">
        <w:rPr>
          <w:rFonts w:ascii="Times New Roman" w:hAnsi="Times New Roman"/>
          <w:bCs/>
          <w:sz w:val="25"/>
          <w:szCs w:val="25"/>
        </w:rPr>
        <w:t xml:space="preserve"> January of the following calendar year</w:t>
      </w:r>
      <w:r w:rsidR="00AF28BF">
        <w:rPr>
          <w:rFonts w:ascii="Times New Roman" w:hAnsi="Times New Roman"/>
          <w:bCs/>
          <w:sz w:val="25"/>
          <w:szCs w:val="25"/>
        </w:rPr>
        <w:t>, and</w:t>
      </w:r>
      <w:r w:rsidRPr="00A13BE6">
        <w:rPr>
          <w:rFonts w:ascii="Times New Roman" w:hAnsi="Times New Roman"/>
          <w:bCs/>
          <w:sz w:val="25"/>
          <w:szCs w:val="25"/>
        </w:rPr>
        <w:t xml:space="preserve"> </w:t>
      </w:r>
      <w:r w:rsidR="00AF28BF">
        <w:rPr>
          <w:rFonts w:ascii="Times New Roman" w:hAnsi="Times New Roman"/>
          <w:bCs/>
          <w:sz w:val="25"/>
          <w:szCs w:val="25"/>
        </w:rPr>
        <w:t>t</w:t>
      </w:r>
      <w:r w:rsidRPr="00A13BE6">
        <w:rPr>
          <w:rFonts w:ascii="Times New Roman" w:hAnsi="Times New Roman"/>
          <w:bCs/>
          <w:sz w:val="25"/>
          <w:szCs w:val="25"/>
        </w:rPr>
        <w:t xml:space="preserve">he Journal Owner </w:t>
      </w:r>
      <w:r w:rsidR="00AF28BF">
        <w:rPr>
          <w:rFonts w:ascii="Times New Roman" w:hAnsi="Times New Roman"/>
          <w:bCs/>
          <w:sz w:val="25"/>
          <w:szCs w:val="25"/>
        </w:rPr>
        <w:t xml:space="preserve">shall </w:t>
      </w:r>
      <w:r w:rsidRPr="00A13BE6">
        <w:rPr>
          <w:rFonts w:ascii="Times New Roman" w:hAnsi="Times New Roman"/>
          <w:bCs/>
          <w:sz w:val="25"/>
          <w:szCs w:val="25"/>
        </w:rPr>
        <w:t xml:space="preserve">pay the invoice not later than in 30 days from </w:t>
      </w:r>
      <w:r w:rsidR="00933E3F">
        <w:rPr>
          <w:rFonts w:ascii="Times New Roman" w:hAnsi="Times New Roman"/>
          <w:bCs/>
          <w:sz w:val="25"/>
          <w:szCs w:val="25"/>
        </w:rPr>
        <w:t xml:space="preserve">the date of </w:t>
      </w:r>
      <w:r w:rsidRPr="00A13BE6">
        <w:rPr>
          <w:rFonts w:ascii="Times New Roman" w:hAnsi="Times New Roman"/>
          <w:bCs/>
          <w:sz w:val="25"/>
          <w:szCs w:val="25"/>
        </w:rPr>
        <w:t>its d</w:t>
      </w:r>
      <w:r w:rsidR="00933E3F">
        <w:rPr>
          <w:rFonts w:ascii="Times New Roman" w:hAnsi="Times New Roman"/>
          <w:bCs/>
          <w:sz w:val="25"/>
          <w:szCs w:val="25"/>
        </w:rPr>
        <w:t>elivery</w:t>
      </w:r>
      <w:r w:rsidRPr="00A13BE6">
        <w:rPr>
          <w:rFonts w:ascii="Times New Roman" w:hAnsi="Times New Roman"/>
          <w:bCs/>
          <w:sz w:val="25"/>
          <w:szCs w:val="25"/>
        </w:rPr>
        <w:t xml:space="preserve">. If, through Sciendo or otherwise, the Journal has published for the given volume fewer articles than the number provided in </w:t>
      </w:r>
      <w:r w:rsidR="00626332" w:rsidRPr="00A13BE6">
        <w:rPr>
          <w:rFonts w:ascii="Times New Roman" w:hAnsi="Times New Roman"/>
          <w:bCs/>
          <w:sz w:val="25"/>
          <w:szCs w:val="25"/>
        </w:rPr>
        <w:t>Clause 1.1</w:t>
      </w:r>
      <w:r w:rsidR="00710A80">
        <w:rPr>
          <w:rFonts w:ascii="Times New Roman" w:hAnsi="Times New Roman"/>
          <w:bCs/>
          <w:sz w:val="25"/>
          <w:szCs w:val="25"/>
        </w:rPr>
        <w:t>,</w:t>
      </w:r>
      <w:r w:rsidR="00F46BF4">
        <w:rPr>
          <w:rFonts w:ascii="Times New Roman" w:hAnsi="Times New Roman"/>
          <w:bCs/>
          <w:sz w:val="25"/>
          <w:szCs w:val="25"/>
        </w:rPr>
        <w:t xml:space="preserve"> </w:t>
      </w:r>
      <w:r w:rsidR="00D3117E">
        <w:rPr>
          <w:rFonts w:ascii="Times New Roman" w:hAnsi="Times New Roman"/>
          <w:bCs/>
          <w:sz w:val="25"/>
          <w:szCs w:val="25"/>
        </w:rPr>
        <w:t xml:space="preserve">this </w:t>
      </w:r>
      <w:r w:rsidR="00710A80">
        <w:rPr>
          <w:rFonts w:ascii="Times New Roman" w:hAnsi="Times New Roman"/>
          <w:bCs/>
          <w:sz w:val="25"/>
          <w:szCs w:val="25"/>
        </w:rPr>
        <w:t xml:space="preserve">shall </w:t>
      </w:r>
      <w:r w:rsidR="00D3117E">
        <w:rPr>
          <w:rFonts w:ascii="Times New Roman" w:hAnsi="Times New Roman"/>
          <w:bCs/>
          <w:sz w:val="25"/>
          <w:szCs w:val="25"/>
        </w:rPr>
        <w:t xml:space="preserve">result in </w:t>
      </w:r>
      <w:r w:rsidR="00F46BF4">
        <w:rPr>
          <w:rFonts w:ascii="Times New Roman" w:hAnsi="Times New Roman"/>
          <w:bCs/>
          <w:sz w:val="25"/>
          <w:szCs w:val="25"/>
        </w:rPr>
        <w:t>a credit payable by Sciendo</w:t>
      </w:r>
      <w:r w:rsidRPr="00A13BE6">
        <w:rPr>
          <w:rFonts w:ascii="Times New Roman" w:hAnsi="Times New Roman"/>
          <w:bCs/>
          <w:sz w:val="25"/>
          <w:szCs w:val="25"/>
        </w:rPr>
        <w:t xml:space="preserve">, </w:t>
      </w:r>
      <w:r w:rsidR="00710A80">
        <w:rPr>
          <w:rFonts w:ascii="Times New Roman" w:hAnsi="Times New Roman"/>
          <w:bCs/>
          <w:sz w:val="25"/>
          <w:szCs w:val="25"/>
        </w:rPr>
        <w:t xml:space="preserve">and </w:t>
      </w:r>
      <w:r w:rsidRPr="00A13BE6">
        <w:rPr>
          <w:rFonts w:ascii="Times New Roman" w:hAnsi="Times New Roman"/>
          <w:bCs/>
          <w:sz w:val="25"/>
          <w:szCs w:val="25"/>
        </w:rPr>
        <w:t xml:space="preserve">Sciendo </w:t>
      </w:r>
      <w:r w:rsidR="002478AB">
        <w:rPr>
          <w:rFonts w:ascii="Times New Roman" w:hAnsi="Times New Roman"/>
          <w:bCs/>
          <w:sz w:val="25"/>
          <w:szCs w:val="25"/>
        </w:rPr>
        <w:t>shall</w:t>
      </w:r>
      <w:r w:rsidR="00AF28BF">
        <w:rPr>
          <w:rFonts w:ascii="Times New Roman" w:hAnsi="Times New Roman"/>
          <w:bCs/>
          <w:sz w:val="25"/>
          <w:szCs w:val="25"/>
        </w:rPr>
        <w:t xml:space="preserve"> </w:t>
      </w:r>
      <w:r w:rsidRPr="00A13BE6">
        <w:rPr>
          <w:rFonts w:ascii="Times New Roman" w:hAnsi="Times New Roman"/>
          <w:bCs/>
          <w:sz w:val="25"/>
          <w:szCs w:val="25"/>
        </w:rPr>
        <w:t xml:space="preserve">issue </w:t>
      </w:r>
      <w:r w:rsidR="00AF28BF">
        <w:rPr>
          <w:rFonts w:ascii="Times New Roman" w:hAnsi="Times New Roman"/>
          <w:bCs/>
          <w:sz w:val="25"/>
          <w:szCs w:val="25"/>
        </w:rPr>
        <w:t>a</w:t>
      </w:r>
      <w:r w:rsidR="00F46BF4">
        <w:rPr>
          <w:rFonts w:ascii="Times New Roman" w:hAnsi="Times New Roman"/>
          <w:bCs/>
          <w:sz w:val="25"/>
          <w:szCs w:val="25"/>
        </w:rPr>
        <w:t>n</w:t>
      </w:r>
      <w:r w:rsidR="00AF28BF">
        <w:rPr>
          <w:rFonts w:ascii="Times New Roman" w:hAnsi="Times New Roman"/>
          <w:bCs/>
          <w:sz w:val="25"/>
          <w:szCs w:val="25"/>
        </w:rPr>
        <w:t xml:space="preserve"> </w:t>
      </w:r>
      <w:r w:rsidRPr="00A13BE6">
        <w:rPr>
          <w:rFonts w:ascii="Times New Roman" w:hAnsi="Times New Roman"/>
          <w:bCs/>
          <w:sz w:val="25"/>
          <w:szCs w:val="25"/>
        </w:rPr>
        <w:t>invoice</w:t>
      </w:r>
      <w:r w:rsidR="00F46BF4">
        <w:rPr>
          <w:rFonts w:ascii="Times New Roman" w:hAnsi="Times New Roman"/>
          <w:bCs/>
          <w:sz w:val="25"/>
          <w:szCs w:val="25"/>
        </w:rPr>
        <w:t xml:space="preserve"> for the applicable credit against</w:t>
      </w:r>
      <w:r w:rsidRPr="00A13BE6">
        <w:rPr>
          <w:rFonts w:ascii="Times New Roman" w:hAnsi="Times New Roman"/>
          <w:bCs/>
          <w:sz w:val="25"/>
          <w:szCs w:val="25"/>
        </w:rPr>
        <w:t xml:space="preserve"> the latest yearly invoice. The amount given in the </w:t>
      </w:r>
      <w:r w:rsidR="00F46BF4">
        <w:rPr>
          <w:rFonts w:ascii="Times New Roman" w:hAnsi="Times New Roman"/>
          <w:bCs/>
          <w:sz w:val="25"/>
          <w:szCs w:val="25"/>
        </w:rPr>
        <w:t>crediting</w:t>
      </w:r>
      <w:r w:rsidR="00F46BF4" w:rsidRPr="00A13BE6">
        <w:rPr>
          <w:rFonts w:ascii="Times New Roman" w:hAnsi="Times New Roman"/>
          <w:bCs/>
          <w:sz w:val="25"/>
          <w:szCs w:val="25"/>
        </w:rPr>
        <w:t xml:space="preserve"> </w:t>
      </w:r>
      <w:r w:rsidRPr="00A13BE6">
        <w:rPr>
          <w:rFonts w:ascii="Times New Roman" w:hAnsi="Times New Roman"/>
          <w:bCs/>
          <w:sz w:val="25"/>
          <w:szCs w:val="25"/>
        </w:rPr>
        <w:t xml:space="preserve">invoice can be deducted by the Journal Owner from the payment of the next yearly invoice, on condition that the parties have agreed (pursuant to Clause </w:t>
      </w:r>
      <w:r w:rsidR="0064778C" w:rsidRPr="00A13BE6">
        <w:rPr>
          <w:rFonts w:ascii="Times New Roman" w:hAnsi="Times New Roman"/>
          <w:bCs/>
          <w:sz w:val="25"/>
          <w:szCs w:val="25"/>
        </w:rPr>
        <w:t xml:space="preserve">4.1 or </w:t>
      </w:r>
      <w:r w:rsidR="00894880" w:rsidRPr="00A13BE6">
        <w:rPr>
          <w:rFonts w:ascii="Times New Roman" w:hAnsi="Times New Roman"/>
          <w:bCs/>
          <w:sz w:val="25"/>
          <w:szCs w:val="25"/>
        </w:rPr>
        <w:t>4.2</w:t>
      </w:r>
      <w:r w:rsidRPr="00A13BE6">
        <w:rPr>
          <w:rFonts w:ascii="Times New Roman" w:hAnsi="Times New Roman"/>
          <w:bCs/>
          <w:sz w:val="25"/>
          <w:szCs w:val="25"/>
        </w:rPr>
        <w:t xml:space="preserve">) that this Agreement </w:t>
      </w:r>
      <w:r w:rsidR="002478AB">
        <w:rPr>
          <w:rFonts w:ascii="Times New Roman" w:hAnsi="Times New Roman"/>
          <w:bCs/>
          <w:sz w:val="25"/>
          <w:szCs w:val="25"/>
        </w:rPr>
        <w:t>shall</w:t>
      </w:r>
      <w:r w:rsidRPr="00A13BE6">
        <w:rPr>
          <w:rFonts w:ascii="Times New Roman" w:hAnsi="Times New Roman"/>
          <w:bCs/>
          <w:sz w:val="25"/>
          <w:szCs w:val="25"/>
        </w:rPr>
        <w:t xml:space="preserve"> remain in force for the following calendar year and no party has given notice of termination pursuant to Clause </w:t>
      </w:r>
      <w:r w:rsidR="00894880" w:rsidRPr="00A13BE6">
        <w:rPr>
          <w:rFonts w:ascii="Times New Roman" w:hAnsi="Times New Roman"/>
          <w:bCs/>
          <w:sz w:val="25"/>
          <w:szCs w:val="25"/>
        </w:rPr>
        <w:t>4</w:t>
      </w:r>
      <w:r w:rsidRPr="00A13BE6">
        <w:rPr>
          <w:rFonts w:ascii="Times New Roman" w:hAnsi="Times New Roman"/>
          <w:bCs/>
          <w:sz w:val="25"/>
          <w:szCs w:val="25"/>
        </w:rPr>
        <w:t xml:space="preserve">.3. If the conditions referred to in the preceding sentence are not met, Sciendo </w:t>
      </w:r>
      <w:r w:rsidR="00AF28BF">
        <w:rPr>
          <w:rFonts w:ascii="Times New Roman" w:hAnsi="Times New Roman"/>
          <w:bCs/>
          <w:sz w:val="25"/>
          <w:szCs w:val="25"/>
        </w:rPr>
        <w:t xml:space="preserve">shall </w:t>
      </w:r>
      <w:r w:rsidRPr="00A13BE6">
        <w:rPr>
          <w:rFonts w:ascii="Times New Roman" w:hAnsi="Times New Roman"/>
          <w:bCs/>
          <w:sz w:val="25"/>
          <w:szCs w:val="25"/>
        </w:rPr>
        <w:t xml:space="preserve">transfer the amount given in the </w:t>
      </w:r>
      <w:r w:rsidR="00F63512">
        <w:rPr>
          <w:rFonts w:ascii="Times New Roman" w:hAnsi="Times New Roman"/>
          <w:bCs/>
          <w:sz w:val="25"/>
          <w:szCs w:val="25"/>
        </w:rPr>
        <w:t>credi</w:t>
      </w:r>
      <w:r w:rsidRPr="00A13BE6">
        <w:rPr>
          <w:rFonts w:ascii="Times New Roman" w:hAnsi="Times New Roman"/>
          <w:bCs/>
          <w:sz w:val="25"/>
          <w:szCs w:val="25"/>
        </w:rPr>
        <w:t xml:space="preserve">ting invoice into the Journal Owner’s bank account within 30 days of receiving the Journal Owner’s notice in writing requesting such payment </w:t>
      </w:r>
      <w:r w:rsidRPr="0012713D">
        <w:rPr>
          <w:rFonts w:ascii="Times New Roman" w:hAnsi="Times New Roman"/>
          <w:bCs/>
          <w:sz w:val="25"/>
          <w:szCs w:val="25"/>
        </w:rPr>
        <w:t>and providing details of such bank account, provided, however, that this time</w:t>
      </w:r>
      <w:r w:rsidR="00AF28BF">
        <w:rPr>
          <w:rFonts w:ascii="Times New Roman" w:hAnsi="Times New Roman"/>
          <w:bCs/>
          <w:sz w:val="25"/>
          <w:szCs w:val="25"/>
        </w:rPr>
        <w:t xml:space="preserve"> </w:t>
      </w:r>
      <w:r w:rsidRPr="0012713D">
        <w:rPr>
          <w:rFonts w:ascii="Times New Roman" w:hAnsi="Times New Roman"/>
          <w:bCs/>
          <w:sz w:val="25"/>
          <w:szCs w:val="25"/>
        </w:rPr>
        <w:t>period cannot commence as long as it is not known whether the conditions referred to in the preceding sentence are met. The for</w:t>
      </w:r>
      <w:r w:rsidR="00F43DDE" w:rsidRPr="0012713D">
        <w:rPr>
          <w:rFonts w:ascii="Times New Roman" w:hAnsi="Times New Roman"/>
          <w:bCs/>
          <w:sz w:val="25"/>
          <w:szCs w:val="25"/>
        </w:rPr>
        <w:t xml:space="preserve">egoing provisions of this </w:t>
      </w:r>
      <w:r w:rsidR="00DB68AA">
        <w:rPr>
          <w:rFonts w:ascii="Times New Roman" w:hAnsi="Times New Roman"/>
          <w:bCs/>
          <w:sz w:val="25"/>
          <w:szCs w:val="25"/>
        </w:rPr>
        <w:t xml:space="preserve">sub-clause </w:t>
      </w:r>
      <w:r w:rsidR="00F43DDE" w:rsidRPr="0012713D">
        <w:rPr>
          <w:rFonts w:ascii="Times New Roman" w:hAnsi="Times New Roman"/>
          <w:bCs/>
          <w:sz w:val="25"/>
          <w:szCs w:val="25"/>
        </w:rPr>
        <w:t>c</w:t>
      </w:r>
      <w:r w:rsidRPr="0012713D">
        <w:rPr>
          <w:rFonts w:ascii="Times New Roman" w:hAnsi="Times New Roman"/>
          <w:bCs/>
          <w:sz w:val="25"/>
          <w:szCs w:val="25"/>
        </w:rPr>
        <w:t xml:space="preserve"> relative to articles apply </w:t>
      </w:r>
      <w:r w:rsidR="003704DA" w:rsidRPr="0012713D">
        <w:rPr>
          <w:rFonts w:ascii="Times New Roman" w:hAnsi="Times New Roman"/>
          <w:bCs/>
          <w:sz w:val="25"/>
          <w:szCs w:val="25"/>
        </w:rPr>
        <w:t xml:space="preserve">also </w:t>
      </w:r>
      <w:r w:rsidRPr="0012713D">
        <w:rPr>
          <w:rFonts w:ascii="Times New Roman" w:hAnsi="Times New Roman"/>
          <w:bCs/>
          <w:sz w:val="25"/>
          <w:szCs w:val="25"/>
        </w:rPr>
        <w:t>to non-research papers</w:t>
      </w:r>
      <w:r w:rsidR="001162FC">
        <w:rPr>
          <w:rFonts w:ascii="Times New Roman" w:hAnsi="Times New Roman"/>
          <w:bCs/>
          <w:sz w:val="25"/>
          <w:szCs w:val="25"/>
        </w:rPr>
        <w:t>;</w:t>
      </w:r>
    </w:p>
    <w:p w14:paraId="206E6615" w14:textId="0B735241" w:rsidR="004B2AC4" w:rsidRDefault="00C63AC3" w:rsidP="009F2106">
      <w:pPr>
        <w:numPr>
          <w:ilvl w:val="0"/>
          <w:numId w:val="4"/>
        </w:numPr>
        <w:autoSpaceDE w:val="0"/>
        <w:autoSpaceDN w:val="0"/>
        <w:adjustRightInd w:val="0"/>
        <w:rPr>
          <w:rFonts w:ascii="Times New Roman" w:hAnsi="Times New Roman"/>
          <w:bCs/>
          <w:sz w:val="25"/>
          <w:szCs w:val="25"/>
        </w:rPr>
      </w:pPr>
      <w:r>
        <w:rPr>
          <w:rFonts w:ascii="Times New Roman" w:hAnsi="Times New Roman"/>
          <w:bCs/>
          <w:sz w:val="25"/>
          <w:szCs w:val="25"/>
        </w:rPr>
        <w:t>I</w:t>
      </w:r>
      <w:r w:rsidR="004B2AC4" w:rsidRPr="0012713D">
        <w:rPr>
          <w:rFonts w:ascii="Times New Roman" w:hAnsi="Times New Roman"/>
          <w:bCs/>
          <w:sz w:val="25"/>
          <w:szCs w:val="25"/>
        </w:rPr>
        <w:t xml:space="preserve">f the number of manuscripts submitted to the System in a calendar year exceeds 200% of the number of articles the Journal has published in that year’s volume, </w:t>
      </w:r>
      <w:r w:rsidR="00B52418">
        <w:rPr>
          <w:rFonts w:ascii="Times New Roman" w:hAnsi="Times New Roman"/>
          <w:bCs/>
          <w:sz w:val="25"/>
          <w:szCs w:val="25"/>
        </w:rPr>
        <w:t>Sciendo</w:t>
      </w:r>
      <w:r w:rsidR="004B2AC4" w:rsidRPr="0012713D">
        <w:rPr>
          <w:rFonts w:ascii="Times New Roman" w:hAnsi="Times New Roman"/>
          <w:bCs/>
          <w:sz w:val="25"/>
          <w:szCs w:val="25"/>
        </w:rPr>
        <w:t xml:space="preserve"> </w:t>
      </w:r>
      <w:r>
        <w:rPr>
          <w:rFonts w:ascii="Times New Roman" w:hAnsi="Times New Roman"/>
          <w:bCs/>
          <w:sz w:val="25"/>
          <w:szCs w:val="25"/>
        </w:rPr>
        <w:t xml:space="preserve">may </w:t>
      </w:r>
      <w:r w:rsidR="004B2AC4" w:rsidRPr="0012713D">
        <w:rPr>
          <w:rFonts w:ascii="Times New Roman" w:hAnsi="Times New Roman"/>
          <w:bCs/>
          <w:sz w:val="25"/>
          <w:szCs w:val="25"/>
        </w:rPr>
        <w:t xml:space="preserve">issue </w:t>
      </w:r>
      <w:r>
        <w:rPr>
          <w:rFonts w:ascii="Times New Roman" w:hAnsi="Times New Roman"/>
          <w:bCs/>
          <w:sz w:val="25"/>
          <w:szCs w:val="25"/>
        </w:rPr>
        <w:t xml:space="preserve">an </w:t>
      </w:r>
      <w:r w:rsidR="004B2AC4" w:rsidRPr="0012713D">
        <w:rPr>
          <w:rFonts w:ascii="Times New Roman" w:hAnsi="Times New Roman"/>
          <w:bCs/>
          <w:sz w:val="25"/>
          <w:szCs w:val="25"/>
        </w:rPr>
        <w:t xml:space="preserve">invoice for </w:t>
      </w:r>
      <w:r>
        <w:rPr>
          <w:rFonts w:ascii="Times New Roman" w:hAnsi="Times New Roman"/>
          <w:bCs/>
          <w:sz w:val="25"/>
          <w:szCs w:val="25"/>
        </w:rPr>
        <w:t xml:space="preserve">the charge for </w:t>
      </w:r>
      <w:r w:rsidR="004B2AC4" w:rsidRPr="0012713D">
        <w:rPr>
          <w:rFonts w:ascii="Times New Roman" w:hAnsi="Times New Roman"/>
          <w:bCs/>
          <w:sz w:val="25"/>
          <w:szCs w:val="25"/>
        </w:rPr>
        <w:t>those manuscripts that exceed this 200% threshold not earlier that on 15th January of the following calendar year. The charge for those extra manuscripts is 25 (twenty-five) Euro net (plus VAT, if applic</w:t>
      </w:r>
      <w:r w:rsidR="00F8174E" w:rsidRPr="0012713D">
        <w:rPr>
          <w:rFonts w:ascii="Times New Roman" w:hAnsi="Times New Roman"/>
          <w:bCs/>
          <w:sz w:val="25"/>
          <w:szCs w:val="25"/>
        </w:rPr>
        <w:t xml:space="preserve">able) per </w:t>
      </w:r>
      <w:r w:rsidR="00D60F97">
        <w:rPr>
          <w:rFonts w:ascii="Times New Roman" w:hAnsi="Times New Roman"/>
          <w:bCs/>
          <w:sz w:val="25"/>
          <w:szCs w:val="25"/>
        </w:rPr>
        <w:t>each</w:t>
      </w:r>
      <w:r w:rsidR="00D60F97" w:rsidRPr="0012713D">
        <w:rPr>
          <w:rFonts w:ascii="Times New Roman" w:hAnsi="Times New Roman"/>
          <w:bCs/>
          <w:sz w:val="25"/>
          <w:szCs w:val="25"/>
        </w:rPr>
        <w:t xml:space="preserve"> </w:t>
      </w:r>
      <w:r w:rsidR="00F8174E" w:rsidRPr="0012713D">
        <w:rPr>
          <w:rFonts w:ascii="Times New Roman" w:hAnsi="Times New Roman"/>
          <w:bCs/>
          <w:sz w:val="25"/>
          <w:szCs w:val="25"/>
        </w:rPr>
        <w:t>such manuscript.</w:t>
      </w:r>
      <w:r w:rsidR="008C15C0">
        <w:rPr>
          <w:rFonts w:ascii="Times New Roman" w:hAnsi="Times New Roman"/>
          <w:bCs/>
          <w:sz w:val="25"/>
          <w:szCs w:val="25"/>
        </w:rPr>
        <w:t xml:space="preserve"> </w:t>
      </w:r>
      <w:r w:rsidR="008C15C0" w:rsidRPr="00A13BE6">
        <w:rPr>
          <w:rFonts w:ascii="Times New Roman" w:hAnsi="Times New Roman"/>
          <w:bCs/>
          <w:sz w:val="25"/>
          <w:szCs w:val="25"/>
        </w:rPr>
        <w:t xml:space="preserve">The Journal Owner </w:t>
      </w:r>
      <w:r w:rsidR="00D60F97">
        <w:rPr>
          <w:rFonts w:ascii="Times New Roman" w:hAnsi="Times New Roman"/>
          <w:bCs/>
          <w:sz w:val="25"/>
          <w:szCs w:val="25"/>
        </w:rPr>
        <w:t xml:space="preserve">shall </w:t>
      </w:r>
      <w:r w:rsidR="008C15C0" w:rsidRPr="00A13BE6">
        <w:rPr>
          <w:rFonts w:ascii="Times New Roman" w:hAnsi="Times New Roman"/>
          <w:bCs/>
          <w:sz w:val="25"/>
          <w:szCs w:val="25"/>
        </w:rPr>
        <w:t xml:space="preserve">pay the invoice not later than in 30 days from </w:t>
      </w:r>
      <w:r w:rsidR="00813886">
        <w:rPr>
          <w:rFonts w:ascii="Times New Roman" w:hAnsi="Times New Roman"/>
          <w:bCs/>
          <w:sz w:val="25"/>
          <w:szCs w:val="25"/>
        </w:rPr>
        <w:t xml:space="preserve">the date of </w:t>
      </w:r>
      <w:r w:rsidR="008C15C0" w:rsidRPr="00A13BE6">
        <w:rPr>
          <w:rFonts w:ascii="Times New Roman" w:hAnsi="Times New Roman"/>
          <w:bCs/>
          <w:sz w:val="25"/>
          <w:szCs w:val="25"/>
        </w:rPr>
        <w:t>its d</w:t>
      </w:r>
      <w:r w:rsidR="00813886">
        <w:rPr>
          <w:rFonts w:ascii="Times New Roman" w:hAnsi="Times New Roman"/>
          <w:bCs/>
          <w:sz w:val="25"/>
          <w:szCs w:val="25"/>
        </w:rPr>
        <w:t>elivery</w:t>
      </w:r>
      <w:r w:rsidR="001162FC">
        <w:rPr>
          <w:rFonts w:ascii="Times New Roman" w:hAnsi="Times New Roman"/>
          <w:bCs/>
          <w:sz w:val="25"/>
          <w:szCs w:val="25"/>
        </w:rPr>
        <w:t>;</w:t>
      </w:r>
    </w:p>
    <w:p w14:paraId="464F053A" w14:textId="62273F49" w:rsidR="00246ED7" w:rsidRDefault="00246ED7" w:rsidP="00246ED7">
      <w:pPr>
        <w:numPr>
          <w:ilvl w:val="0"/>
          <w:numId w:val="4"/>
        </w:numPr>
        <w:autoSpaceDE w:val="0"/>
        <w:autoSpaceDN w:val="0"/>
        <w:adjustRightInd w:val="0"/>
        <w:rPr>
          <w:rFonts w:ascii="Times New Roman" w:hAnsi="Times New Roman"/>
          <w:bCs/>
          <w:sz w:val="25"/>
          <w:szCs w:val="25"/>
        </w:rPr>
      </w:pPr>
      <w:r w:rsidRPr="009F70C8">
        <w:rPr>
          <w:rFonts w:ascii="Times New Roman" w:hAnsi="Times New Roman"/>
          <w:bCs/>
          <w:sz w:val="25"/>
          <w:szCs w:val="25"/>
        </w:rPr>
        <w:t xml:space="preserve">Sciendo </w:t>
      </w:r>
      <w:r w:rsidR="002478AB">
        <w:rPr>
          <w:rFonts w:ascii="Times New Roman" w:hAnsi="Times New Roman"/>
          <w:bCs/>
          <w:sz w:val="25"/>
          <w:szCs w:val="25"/>
        </w:rPr>
        <w:t>shall</w:t>
      </w:r>
      <w:r w:rsidRPr="009F70C8">
        <w:rPr>
          <w:rFonts w:ascii="Times New Roman" w:hAnsi="Times New Roman"/>
          <w:bCs/>
          <w:sz w:val="25"/>
          <w:szCs w:val="25"/>
        </w:rPr>
        <w:t xml:space="preserve"> </w:t>
      </w:r>
      <w:r w:rsidR="00C63AC3">
        <w:rPr>
          <w:rFonts w:ascii="Times New Roman" w:hAnsi="Times New Roman"/>
          <w:bCs/>
          <w:sz w:val="25"/>
          <w:szCs w:val="25"/>
        </w:rPr>
        <w:t xml:space="preserve">be entitled to charge </w:t>
      </w:r>
      <w:r w:rsidRPr="009F70C8">
        <w:rPr>
          <w:rFonts w:ascii="Times New Roman" w:hAnsi="Times New Roman"/>
          <w:bCs/>
          <w:sz w:val="25"/>
          <w:szCs w:val="25"/>
        </w:rPr>
        <w:t>250 (two hundred and fifty) Euro net (plus VAT, if applicable) for the first submission or companion file covered by a Journal Owner special request as set out in Clause 2.</w:t>
      </w:r>
      <w:r w:rsidR="00B901E8">
        <w:rPr>
          <w:rFonts w:ascii="Times New Roman" w:hAnsi="Times New Roman"/>
          <w:bCs/>
          <w:sz w:val="25"/>
          <w:szCs w:val="25"/>
        </w:rPr>
        <w:t>5</w:t>
      </w:r>
      <w:r w:rsidRPr="009F70C8">
        <w:rPr>
          <w:rFonts w:ascii="Times New Roman" w:hAnsi="Times New Roman"/>
          <w:bCs/>
          <w:sz w:val="25"/>
          <w:szCs w:val="25"/>
        </w:rPr>
        <w:t>.d</w:t>
      </w:r>
      <w:r w:rsidR="00C63AC3">
        <w:rPr>
          <w:rFonts w:ascii="Times New Roman" w:hAnsi="Times New Roman"/>
          <w:bCs/>
          <w:sz w:val="25"/>
          <w:szCs w:val="25"/>
        </w:rPr>
        <w:t>,</w:t>
      </w:r>
      <w:r w:rsidRPr="009F70C8">
        <w:rPr>
          <w:rFonts w:ascii="Times New Roman" w:hAnsi="Times New Roman"/>
          <w:bCs/>
          <w:sz w:val="25"/>
          <w:szCs w:val="25"/>
        </w:rPr>
        <w:t xml:space="preserve"> and 25 (twenty-five) Euro </w:t>
      </w:r>
      <w:r w:rsidRPr="00246ED7">
        <w:rPr>
          <w:rFonts w:ascii="Times New Roman" w:hAnsi="Times New Roman"/>
          <w:bCs/>
          <w:sz w:val="25"/>
          <w:szCs w:val="25"/>
        </w:rPr>
        <w:t>net (plus VAT, if applicable)</w:t>
      </w:r>
      <w:r w:rsidR="0068293A">
        <w:rPr>
          <w:rFonts w:ascii="Times New Roman" w:hAnsi="Times New Roman"/>
          <w:bCs/>
          <w:sz w:val="25"/>
          <w:szCs w:val="25"/>
        </w:rPr>
        <w:t xml:space="preserve"> </w:t>
      </w:r>
      <w:r w:rsidRPr="009F70C8">
        <w:rPr>
          <w:rFonts w:ascii="Times New Roman" w:hAnsi="Times New Roman"/>
          <w:bCs/>
          <w:sz w:val="25"/>
          <w:szCs w:val="25"/>
        </w:rPr>
        <w:t xml:space="preserve">for any additional submission or companion file covered </w:t>
      </w:r>
      <w:r w:rsidRPr="009F70C8">
        <w:rPr>
          <w:rFonts w:ascii="Times New Roman" w:hAnsi="Times New Roman"/>
          <w:bCs/>
          <w:sz w:val="25"/>
          <w:szCs w:val="25"/>
        </w:rPr>
        <w:lastRenderedPageBreak/>
        <w:t>by the same request</w:t>
      </w:r>
      <w:r>
        <w:rPr>
          <w:rFonts w:ascii="Times New Roman" w:hAnsi="Times New Roman"/>
          <w:bCs/>
          <w:sz w:val="25"/>
          <w:szCs w:val="25"/>
        </w:rPr>
        <w:t>.</w:t>
      </w:r>
      <w:r w:rsidRPr="00246ED7">
        <w:rPr>
          <w:rFonts w:ascii="Times New Roman" w:hAnsi="Times New Roman"/>
          <w:bCs/>
          <w:sz w:val="25"/>
          <w:szCs w:val="25"/>
        </w:rPr>
        <w:t xml:space="preserve"> </w:t>
      </w:r>
      <w:r w:rsidRPr="00A13BE6">
        <w:rPr>
          <w:rFonts w:ascii="Times New Roman" w:hAnsi="Times New Roman"/>
          <w:bCs/>
          <w:sz w:val="25"/>
          <w:szCs w:val="25"/>
        </w:rPr>
        <w:t xml:space="preserve">The Journal Owner </w:t>
      </w:r>
      <w:r w:rsidR="00C63AC3">
        <w:rPr>
          <w:rFonts w:ascii="Times New Roman" w:hAnsi="Times New Roman"/>
          <w:bCs/>
          <w:sz w:val="25"/>
          <w:szCs w:val="25"/>
        </w:rPr>
        <w:t xml:space="preserve">shall </w:t>
      </w:r>
      <w:r w:rsidRPr="00A13BE6">
        <w:rPr>
          <w:rFonts w:ascii="Times New Roman" w:hAnsi="Times New Roman"/>
          <w:bCs/>
          <w:sz w:val="25"/>
          <w:szCs w:val="25"/>
        </w:rPr>
        <w:t xml:space="preserve">pay the </w:t>
      </w:r>
      <w:r>
        <w:rPr>
          <w:rFonts w:ascii="Times New Roman" w:hAnsi="Times New Roman"/>
          <w:bCs/>
          <w:sz w:val="25"/>
          <w:szCs w:val="25"/>
        </w:rPr>
        <w:t xml:space="preserve">relevant Sciendo </w:t>
      </w:r>
      <w:r w:rsidRPr="00A13BE6">
        <w:rPr>
          <w:rFonts w:ascii="Times New Roman" w:hAnsi="Times New Roman"/>
          <w:bCs/>
          <w:sz w:val="25"/>
          <w:szCs w:val="25"/>
        </w:rPr>
        <w:t xml:space="preserve">invoice not later than in 30 days from </w:t>
      </w:r>
      <w:r w:rsidR="00813886">
        <w:rPr>
          <w:rFonts w:ascii="Times New Roman" w:hAnsi="Times New Roman"/>
          <w:bCs/>
          <w:sz w:val="25"/>
          <w:szCs w:val="25"/>
        </w:rPr>
        <w:t xml:space="preserve">the date of </w:t>
      </w:r>
      <w:r w:rsidRPr="00A13BE6">
        <w:rPr>
          <w:rFonts w:ascii="Times New Roman" w:hAnsi="Times New Roman"/>
          <w:bCs/>
          <w:sz w:val="25"/>
          <w:szCs w:val="25"/>
        </w:rPr>
        <w:t>its d</w:t>
      </w:r>
      <w:r w:rsidR="00813886">
        <w:rPr>
          <w:rFonts w:ascii="Times New Roman" w:hAnsi="Times New Roman"/>
          <w:bCs/>
          <w:sz w:val="25"/>
          <w:szCs w:val="25"/>
        </w:rPr>
        <w:t>elivery</w:t>
      </w:r>
      <w:r w:rsidR="001162FC">
        <w:rPr>
          <w:rFonts w:ascii="Times New Roman" w:hAnsi="Times New Roman"/>
          <w:bCs/>
          <w:sz w:val="25"/>
          <w:szCs w:val="25"/>
        </w:rPr>
        <w:t>;</w:t>
      </w:r>
    </w:p>
    <w:p w14:paraId="6088547D" w14:textId="77777777" w:rsidR="007032BE" w:rsidRPr="00EA1565" w:rsidRDefault="007032BE" w:rsidP="009F2106">
      <w:pPr>
        <w:numPr>
          <w:ilvl w:val="0"/>
          <w:numId w:val="4"/>
        </w:numPr>
        <w:autoSpaceDE w:val="0"/>
        <w:autoSpaceDN w:val="0"/>
        <w:adjustRightInd w:val="0"/>
        <w:rPr>
          <w:rFonts w:ascii="Times New Roman" w:hAnsi="Times New Roman"/>
          <w:bCs/>
          <w:sz w:val="25"/>
          <w:szCs w:val="25"/>
        </w:rPr>
      </w:pPr>
      <w:r w:rsidRPr="00EA1565">
        <w:rPr>
          <w:rFonts w:ascii="Times New Roman" w:hAnsi="Times New Roman"/>
          <w:bCs/>
          <w:sz w:val="25"/>
          <w:szCs w:val="25"/>
        </w:rPr>
        <w:t xml:space="preserve">All banking expenses associated with the payment </w:t>
      </w:r>
      <w:r w:rsidR="00C63AC3">
        <w:rPr>
          <w:rFonts w:ascii="Times New Roman" w:hAnsi="Times New Roman"/>
          <w:bCs/>
          <w:sz w:val="25"/>
          <w:szCs w:val="25"/>
        </w:rPr>
        <w:t xml:space="preserve">of Sciendo’s invoices shall </w:t>
      </w:r>
      <w:r w:rsidRPr="00EA1565">
        <w:rPr>
          <w:rFonts w:ascii="Times New Roman" w:hAnsi="Times New Roman"/>
          <w:bCs/>
          <w:sz w:val="25"/>
          <w:szCs w:val="25"/>
        </w:rPr>
        <w:t>be borne by the Journal Owner</w:t>
      </w:r>
      <w:r w:rsidR="001162FC">
        <w:rPr>
          <w:rFonts w:ascii="Times New Roman" w:hAnsi="Times New Roman"/>
          <w:bCs/>
          <w:sz w:val="25"/>
          <w:szCs w:val="25"/>
        </w:rPr>
        <w:t>;</w:t>
      </w:r>
    </w:p>
    <w:p w14:paraId="691E381E" w14:textId="77777777" w:rsidR="00F43DDE" w:rsidRPr="00EA1565" w:rsidRDefault="00F43DDE" w:rsidP="00F43DDE">
      <w:pPr>
        <w:autoSpaceDE w:val="0"/>
        <w:autoSpaceDN w:val="0"/>
        <w:adjustRightInd w:val="0"/>
        <w:ind w:left="720"/>
        <w:rPr>
          <w:rFonts w:ascii="Times New Roman" w:hAnsi="Times New Roman"/>
          <w:bCs/>
          <w:sz w:val="25"/>
          <w:szCs w:val="25"/>
        </w:rPr>
      </w:pPr>
    </w:p>
    <w:p w14:paraId="475BC8A4" w14:textId="77777777" w:rsidR="00F117CC" w:rsidRDefault="00DE0631" w:rsidP="009F2106">
      <w:pPr>
        <w:numPr>
          <w:ilvl w:val="0"/>
          <w:numId w:val="13"/>
        </w:numPr>
        <w:rPr>
          <w:rFonts w:ascii="Times New Roman" w:hAnsi="Times New Roman"/>
          <w:sz w:val="25"/>
          <w:szCs w:val="25"/>
        </w:rPr>
      </w:pPr>
      <w:bookmarkStart w:id="9" w:name="_Hlk520888485"/>
      <w:r w:rsidRPr="00EA1565">
        <w:rPr>
          <w:rFonts w:ascii="Times New Roman" w:hAnsi="Times New Roman"/>
          <w:sz w:val="25"/>
          <w:szCs w:val="25"/>
        </w:rPr>
        <w:t>i</w:t>
      </w:r>
      <w:r w:rsidR="00F47F3A" w:rsidRPr="00EA1565">
        <w:rPr>
          <w:rFonts w:ascii="Times New Roman" w:hAnsi="Times New Roman"/>
          <w:sz w:val="25"/>
          <w:szCs w:val="25"/>
        </w:rPr>
        <w:t xml:space="preserve">n accordance with the service workflow defined by Sciendo, </w:t>
      </w:r>
      <w:r w:rsidR="009E263B" w:rsidRPr="00EA1565">
        <w:rPr>
          <w:rFonts w:ascii="Times New Roman" w:hAnsi="Times New Roman"/>
          <w:sz w:val="25"/>
          <w:szCs w:val="25"/>
        </w:rPr>
        <w:t xml:space="preserve">supply to </w:t>
      </w:r>
      <w:r w:rsidR="00BD4DDC" w:rsidRPr="00EA1565">
        <w:rPr>
          <w:rFonts w:ascii="Times New Roman" w:hAnsi="Times New Roman"/>
          <w:sz w:val="25"/>
          <w:szCs w:val="25"/>
        </w:rPr>
        <w:t>Sciendo</w:t>
      </w:r>
      <w:r w:rsidR="009E263B" w:rsidRPr="00EA1565">
        <w:rPr>
          <w:rFonts w:ascii="Times New Roman" w:hAnsi="Times New Roman"/>
          <w:sz w:val="25"/>
          <w:szCs w:val="25"/>
        </w:rPr>
        <w:t xml:space="preserve"> </w:t>
      </w:r>
      <w:r w:rsidR="00A45D0E">
        <w:rPr>
          <w:rFonts w:ascii="Times New Roman" w:hAnsi="Times New Roman"/>
          <w:sz w:val="25"/>
          <w:szCs w:val="25"/>
        </w:rPr>
        <w:t xml:space="preserve">(i) </w:t>
      </w:r>
      <w:r w:rsidR="009E263B" w:rsidRPr="00EA1565">
        <w:rPr>
          <w:rFonts w:ascii="Times New Roman" w:hAnsi="Times New Roman"/>
          <w:sz w:val="25"/>
          <w:szCs w:val="25"/>
        </w:rPr>
        <w:t xml:space="preserve">the Journal content </w:t>
      </w:r>
      <w:r w:rsidR="00A45D0E" w:rsidRPr="00EA1565">
        <w:rPr>
          <w:rFonts w:ascii="Times New Roman" w:hAnsi="Times New Roman"/>
          <w:sz w:val="25"/>
          <w:szCs w:val="25"/>
        </w:rPr>
        <w:t xml:space="preserve">in </w:t>
      </w:r>
      <w:r w:rsidR="00A45D0E">
        <w:rPr>
          <w:rFonts w:ascii="Times New Roman" w:hAnsi="Times New Roman"/>
          <w:sz w:val="25"/>
          <w:szCs w:val="25"/>
        </w:rPr>
        <w:t>such</w:t>
      </w:r>
      <w:r w:rsidR="00A45D0E" w:rsidRPr="00EA1565">
        <w:rPr>
          <w:rFonts w:ascii="Times New Roman" w:hAnsi="Times New Roman"/>
          <w:sz w:val="25"/>
          <w:szCs w:val="25"/>
        </w:rPr>
        <w:t xml:space="preserve"> format</w:t>
      </w:r>
      <w:r w:rsidR="00A45D0E">
        <w:rPr>
          <w:rFonts w:ascii="Times New Roman" w:hAnsi="Times New Roman"/>
          <w:sz w:val="25"/>
          <w:szCs w:val="25"/>
        </w:rPr>
        <w:t xml:space="preserve">s and </w:t>
      </w:r>
      <w:r w:rsidR="00A45D0E" w:rsidRPr="00EA1565">
        <w:rPr>
          <w:rFonts w:ascii="Times New Roman" w:hAnsi="Times New Roman"/>
          <w:sz w:val="25"/>
          <w:szCs w:val="25"/>
        </w:rPr>
        <w:t xml:space="preserve">meeting </w:t>
      </w:r>
      <w:r w:rsidR="00A45D0E">
        <w:rPr>
          <w:rFonts w:ascii="Times New Roman" w:hAnsi="Times New Roman"/>
          <w:sz w:val="25"/>
          <w:szCs w:val="25"/>
        </w:rPr>
        <w:t>such</w:t>
      </w:r>
      <w:r w:rsidR="00A45D0E" w:rsidRPr="00EA1565">
        <w:rPr>
          <w:rFonts w:ascii="Times New Roman" w:hAnsi="Times New Roman"/>
          <w:sz w:val="25"/>
          <w:szCs w:val="25"/>
        </w:rPr>
        <w:t xml:space="preserve"> quality requirements as specified by Sciendo from time to time</w:t>
      </w:r>
      <w:r w:rsidR="00A45D0E">
        <w:rPr>
          <w:rFonts w:ascii="Times New Roman" w:hAnsi="Times New Roman"/>
          <w:sz w:val="25"/>
          <w:szCs w:val="25"/>
        </w:rPr>
        <w:t xml:space="preserve"> </w:t>
      </w:r>
      <w:r w:rsidR="00467C1E" w:rsidRPr="00EA1565">
        <w:rPr>
          <w:rFonts w:ascii="Times New Roman" w:hAnsi="Times New Roman"/>
          <w:sz w:val="25"/>
          <w:szCs w:val="25"/>
        </w:rPr>
        <w:t xml:space="preserve">as well as </w:t>
      </w:r>
      <w:r w:rsidR="00A45D0E">
        <w:rPr>
          <w:rFonts w:ascii="Times New Roman" w:hAnsi="Times New Roman"/>
          <w:sz w:val="25"/>
          <w:szCs w:val="25"/>
        </w:rPr>
        <w:t xml:space="preserve">(ii) </w:t>
      </w:r>
      <w:r w:rsidR="00467C1E" w:rsidRPr="00EA1565">
        <w:rPr>
          <w:rFonts w:ascii="Times New Roman" w:hAnsi="Times New Roman"/>
          <w:sz w:val="25"/>
          <w:szCs w:val="25"/>
        </w:rPr>
        <w:t>other</w:t>
      </w:r>
      <w:r w:rsidR="00467C1E" w:rsidRPr="00467C1E">
        <w:rPr>
          <w:rFonts w:ascii="Times New Roman" w:hAnsi="Times New Roman"/>
          <w:sz w:val="25"/>
          <w:szCs w:val="25"/>
        </w:rPr>
        <w:t xml:space="preserve"> content and graphical elements, accompanying the manuscript </w:t>
      </w:r>
      <w:r w:rsidR="00D60F97">
        <w:rPr>
          <w:rFonts w:ascii="Times New Roman" w:hAnsi="Times New Roman"/>
          <w:sz w:val="25"/>
          <w:szCs w:val="25"/>
        </w:rPr>
        <w:t xml:space="preserve">such as </w:t>
      </w:r>
      <w:r w:rsidR="00467C1E" w:rsidRPr="00467C1E">
        <w:rPr>
          <w:rFonts w:ascii="Times New Roman" w:hAnsi="Times New Roman"/>
          <w:sz w:val="25"/>
          <w:szCs w:val="25"/>
        </w:rPr>
        <w:t>figures, tables, maps etc</w:t>
      </w:r>
      <w:r w:rsidR="00A45D0E">
        <w:rPr>
          <w:rFonts w:ascii="Times New Roman" w:hAnsi="Times New Roman"/>
          <w:sz w:val="25"/>
          <w:szCs w:val="25"/>
        </w:rPr>
        <w:t>, in electronic form and of an adequate quality</w:t>
      </w:r>
      <w:r w:rsidR="008C15C0">
        <w:rPr>
          <w:rFonts w:ascii="Times New Roman" w:hAnsi="Times New Roman"/>
          <w:sz w:val="25"/>
          <w:szCs w:val="25"/>
        </w:rPr>
        <w:t>;</w:t>
      </w:r>
      <w:r w:rsidR="00005C5B">
        <w:rPr>
          <w:rFonts w:ascii="Times New Roman" w:hAnsi="Times New Roman"/>
          <w:sz w:val="25"/>
          <w:szCs w:val="25"/>
        </w:rPr>
        <w:t xml:space="preserve">   </w:t>
      </w:r>
    </w:p>
    <w:bookmarkEnd w:id="9"/>
    <w:p w14:paraId="272D0B14" w14:textId="77777777" w:rsidR="00253D93" w:rsidRDefault="00253D93" w:rsidP="00253D93">
      <w:pPr>
        <w:ind w:left="360"/>
        <w:rPr>
          <w:rFonts w:ascii="Times New Roman" w:hAnsi="Times New Roman"/>
          <w:sz w:val="25"/>
          <w:szCs w:val="25"/>
        </w:rPr>
      </w:pPr>
    </w:p>
    <w:p w14:paraId="060ECD65" w14:textId="77777777" w:rsidR="004764BD" w:rsidRDefault="004764BD" w:rsidP="009F2106">
      <w:pPr>
        <w:numPr>
          <w:ilvl w:val="0"/>
          <w:numId w:val="13"/>
        </w:numPr>
        <w:rPr>
          <w:rFonts w:ascii="Times New Roman" w:hAnsi="Times New Roman"/>
          <w:sz w:val="25"/>
          <w:szCs w:val="25"/>
        </w:rPr>
      </w:pPr>
      <w:r w:rsidRPr="00467C1E">
        <w:rPr>
          <w:rFonts w:ascii="Times New Roman" w:hAnsi="Times New Roman"/>
          <w:sz w:val="25"/>
          <w:szCs w:val="25"/>
        </w:rPr>
        <w:t xml:space="preserve">supply to </w:t>
      </w:r>
      <w:r w:rsidR="00B52418">
        <w:rPr>
          <w:rFonts w:ascii="Times New Roman" w:hAnsi="Times New Roman"/>
          <w:sz w:val="25"/>
          <w:szCs w:val="25"/>
        </w:rPr>
        <w:t>Sciendo</w:t>
      </w:r>
      <w:r w:rsidRPr="00467C1E">
        <w:rPr>
          <w:rFonts w:ascii="Times New Roman" w:hAnsi="Times New Roman"/>
          <w:sz w:val="25"/>
          <w:szCs w:val="25"/>
        </w:rPr>
        <w:t xml:space="preserve"> a style sheet (journal layout) in inDesign or LaTeX format; if the Journal does not have its style sheet </w:t>
      </w:r>
      <w:r w:rsidR="00B52418">
        <w:rPr>
          <w:rFonts w:ascii="Times New Roman" w:hAnsi="Times New Roman"/>
          <w:sz w:val="25"/>
          <w:szCs w:val="25"/>
        </w:rPr>
        <w:t>Sciendo</w:t>
      </w:r>
      <w:r w:rsidRPr="00467C1E">
        <w:rPr>
          <w:rFonts w:ascii="Times New Roman" w:hAnsi="Times New Roman"/>
          <w:sz w:val="25"/>
          <w:szCs w:val="25"/>
        </w:rPr>
        <w:t xml:space="preserve"> may provide its default layout</w:t>
      </w:r>
      <w:r w:rsidR="008C15C0">
        <w:rPr>
          <w:rFonts w:ascii="Times New Roman" w:hAnsi="Times New Roman"/>
          <w:sz w:val="25"/>
          <w:szCs w:val="25"/>
        </w:rPr>
        <w:t>;</w:t>
      </w:r>
    </w:p>
    <w:p w14:paraId="00EA47FA" w14:textId="77777777" w:rsidR="00405884" w:rsidRDefault="00405884" w:rsidP="00405884">
      <w:pPr>
        <w:pStyle w:val="Odstavecseseznamem"/>
        <w:rPr>
          <w:rFonts w:ascii="Times New Roman" w:hAnsi="Times New Roman"/>
          <w:sz w:val="25"/>
          <w:szCs w:val="25"/>
        </w:rPr>
      </w:pPr>
    </w:p>
    <w:p w14:paraId="36D802B6" w14:textId="77777777" w:rsidR="009E263B" w:rsidRPr="008839F5" w:rsidRDefault="009E263B" w:rsidP="009F2106">
      <w:pPr>
        <w:numPr>
          <w:ilvl w:val="0"/>
          <w:numId w:val="13"/>
        </w:numPr>
        <w:rPr>
          <w:rFonts w:ascii="Times New Roman" w:hAnsi="Times New Roman"/>
          <w:sz w:val="25"/>
          <w:szCs w:val="25"/>
        </w:rPr>
      </w:pPr>
      <w:r w:rsidRPr="00A13BE6">
        <w:rPr>
          <w:rFonts w:ascii="Times New Roman" w:hAnsi="Times New Roman"/>
          <w:sz w:val="25"/>
          <w:szCs w:val="25"/>
        </w:rPr>
        <w:t xml:space="preserve">supply to </w:t>
      </w:r>
      <w:r w:rsidR="00BD4DDC" w:rsidRPr="00A13BE6">
        <w:rPr>
          <w:rFonts w:ascii="Times New Roman" w:hAnsi="Times New Roman"/>
          <w:sz w:val="25"/>
          <w:szCs w:val="25"/>
        </w:rPr>
        <w:t>Sciendo</w:t>
      </w:r>
      <w:r w:rsidR="003704DA" w:rsidRPr="00A13BE6">
        <w:rPr>
          <w:rFonts w:ascii="Times New Roman" w:hAnsi="Times New Roman"/>
          <w:sz w:val="25"/>
          <w:szCs w:val="25"/>
        </w:rPr>
        <w:t xml:space="preserve"> information </w:t>
      </w:r>
      <w:r w:rsidR="001D0299">
        <w:rPr>
          <w:rFonts w:ascii="Times New Roman" w:hAnsi="Times New Roman"/>
          <w:sz w:val="25"/>
          <w:szCs w:val="25"/>
        </w:rPr>
        <w:t>which</w:t>
      </w:r>
      <w:r w:rsidR="00C9118C">
        <w:rPr>
          <w:rFonts w:ascii="Times New Roman" w:hAnsi="Times New Roman"/>
          <w:sz w:val="25"/>
          <w:szCs w:val="25"/>
        </w:rPr>
        <w:t>,</w:t>
      </w:r>
      <w:r w:rsidR="001D0299">
        <w:rPr>
          <w:rFonts w:ascii="Times New Roman" w:hAnsi="Times New Roman"/>
          <w:sz w:val="25"/>
          <w:szCs w:val="25"/>
        </w:rPr>
        <w:t xml:space="preserve"> </w:t>
      </w:r>
      <w:r w:rsidRPr="008839F5">
        <w:rPr>
          <w:rFonts w:ascii="Times New Roman" w:hAnsi="Times New Roman"/>
          <w:sz w:val="25"/>
          <w:szCs w:val="25"/>
        </w:rPr>
        <w:t xml:space="preserve">in the opinion of </w:t>
      </w:r>
      <w:r w:rsidR="00BD4DDC" w:rsidRPr="008839F5">
        <w:rPr>
          <w:rFonts w:ascii="Times New Roman" w:hAnsi="Times New Roman"/>
          <w:sz w:val="25"/>
          <w:szCs w:val="25"/>
        </w:rPr>
        <w:t>Sciendo</w:t>
      </w:r>
      <w:r w:rsidR="00C9118C">
        <w:rPr>
          <w:rFonts w:ascii="Times New Roman" w:hAnsi="Times New Roman"/>
          <w:sz w:val="25"/>
          <w:szCs w:val="25"/>
        </w:rPr>
        <w:t>,</w:t>
      </w:r>
      <w:r w:rsidRPr="008839F5">
        <w:rPr>
          <w:rFonts w:ascii="Times New Roman" w:hAnsi="Times New Roman"/>
          <w:sz w:val="25"/>
          <w:szCs w:val="25"/>
        </w:rPr>
        <w:t xml:space="preserve"> </w:t>
      </w:r>
      <w:r w:rsidR="00C9118C">
        <w:rPr>
          <w:rFonts w:ascii="Times New Roman" w:hAnsi="Times New Roman"/>
          <w:sz w:val="25"/>
          <w:szCs w:val="25"/>
        </w:rPr>
        <w:t xml:space="preserve">it is </w:t>
      </w:r>
      <w:r w:rsidR="00C9118C" w:rsidRPr="00A13BE6">
        <w:rPr>
          <w:rFonts w:ascii="Times New Roman" w:hAnsi="Times New Roman"/>
          <w:sz w:val="25"/>
          <w:szCs w:val="25"/>
        </w:rPr>
        <w:t xml:space="preserve">necessary </w:t>
      </w:r>
      <w:r w:rsidRPr="008839F5">
        <w:rPr>
          <w:rFonts w:ascii="Times New Roman" w:hAnsi="Times New Roman"/>
          <w:sz w:val="25"/>
          <w:szCs w:val="25"/>
        </w:rPr>
        <w:t>to place on the Journal</w:t>
      </w:r>
      <w:r w:rsidR="00C9118C">
        <w:rPr>
          <w:rFonts w:ascii="Times New Roman" w:hAnsi="Times New Roman"/>
          <w:sz w:val="25"/>
          <w:szCs w:val="25"/>
        </w:rPr>
        <w:t>’s</w:t>
      </w:r>
      <w:r w:rsidRPr="008839F5">
        <w:rPr>
          <w:rFonts w:ascii="Times New Roman" w:hAnsi="Times New Roman"/>
          <w:sz w:val="25"/>
          <w:szCs w:val="25"/>
        </w:rPr>
        <w:t xml:space="preserve"> homepage at the </w:t>
      </w:r>
      <w:r w:rsidR="00BD4DDC" w:rsidRPr="008839F5">
        <w:rPr>
          <w:rFonts w:ascii="Times New Roman" w:hAnsi="Times New Roman"/>
          <w:sz w:val="25"/>
          <w:szCs w:val="25"/>
        </w:rPr>
        <w:t>Sciendo</w:t>
      </w:r>
      <w:r w:rsidRPr="008839F5">
        <w:rPr>
          <w:rFonts w:ascii="Times New Roman" w:hAnsi="Times New Roman"/>
          <w:sz w:val="25"/>
          <w:szCs w:val="25"/>
        </w:rPr>
        <w:t xml:space="preserve"> website or to be delivered to libraries, full text repositories</w:t>
      </w:r>
      <w:r w:rsidR="00AF2129" w:rsidRPr="008839F5">
        <w:rPr>
          <w:rFonts w:ascii="Times New Roman" w:hAnsi="Times New Roman"/>
          <w:sz w:val="25"/>
          <w:szCs w:val="25"/>
        </w:rPr>
        <w:t>,</w:t>
      </w:r>
      <w:r w:rsidRPr="008839F5">
        <w:rPr>
          <w:rFonts w:ascii="Times New Roman" w:hAnsi="Times New Roman"/>
          <w:sz w:val="25"/>
          <w:szCs w:val="25"/>
        </w:rPr>
        <w:t xml:space="preserve"> </w:t>
      </w:r>
      <w:r w:rsidR="00B901E8" w:rsidRPr="00B901E8">
        <w:rPr>
          <w:rFonts w:ascii="Times New Roman" w:hAnsi="Times New Roman"/>
          <w:sz w:val="25"/>
          <w:szCs w:val="25"/>
        </w:rPr>
        <w:t xml:space="preserve">open access directories and </w:t>
      </w:r>
      <w:r w:rsidR="00AF2129" w:rsidRPr="008839F5">
        <w:rPr>
          <w:rFonts w:ascii="Times New Roman" w:hAnsi="Times New Roman"/>
          <w:sz w:val="25"/>
          <w:szCs w:val="25"/>
        </w:rPr>
        <w:t>abstracting and indexing services</w:t>
      </w:r>
      <w:r w:rsidR="00A85A42">
        <w:rPr>
          <w:rFonts w:ascii="Times New Roman" w:hAnsi="Times New Roman"/>
          <w:sz w:val="25"/>
          <w:szCs w:val="25"/>
        </w:rPr>
        <w:t>, according to Sciendo´s specific request</w:t>
      </w:r>
      <w:r w:rsidR="008C15C0" w:rsidRPr="008839F5">
        <w:rPr>
          <w:rFonts w:ascii="Times New Roman" w:hAnsi="Times New Roman"/>
          <w:sz w:val="25"/>
          <w:szCs w:val="25"/>
        </w:rPr>
        <w:t>;</w:t>
      </w:r>
    </w:p>
    <w:p w14:paraId="17ECBF23" w14:textId="77777777" w:rsidR="00405884" w:rsidRPr="008839F5" w:rsidRDefault="00405884" w:rsidP="00405884">
      <w:pPr>
        <w:pStyle w:val="Odstavecseseznamem"/>
        <w:rPr>
          <w:rFonts w:ascii="Times New Roman" w:hAnsi="Times New Roman"/>
          <w:sz w:val="25"/>
          <w:szCs w:val="25"/>
        </w:rPr>
      </w:pPr>
    </w:p>
    <w:p w14:paraId="706D5770" w14:textId="77777777" w:rsidR="009E263B" w:rsidRPr="008839F5" w:rsidRDefault="00E1358F" w:rsidP="009F2106">
      <w:pPr>
        <w:numPr>
          <w:ilvl w:val="0"/>
          <w:numId w:val="13"/>
        </w:numPr>
        <w:rPr>
          <w:rFonts w:ascii="Times New Roman" w:hAnsi="Times New Roman"/>
          <w:sz w:val="25"/>
          <w:szCs w:val="25"/>
        </w:rPr>
      </w:pPr>
      <w:r w:rsidRPr="008839F5">
        <w:rPr>
          <w:rFonts w:ascii="Times New Roman" w:hAnsi="Times New Roman"/>
          <w:sz w:val="25"/>
          <w:szCs w:val="25"/>
        </w:rPr>
        <w:t>as regards the System</w:t>
      </w:r>
      <w:r w:rsidR="008C15C0" w:rsidRPr="008839F5">
        <w:rPr>
          <w:rFonts w:ascii="Times New Roman" w:hAnsi="Times New Roman"/>
          <w:sz w:val="25"/>
          <w:szCs w:val="25"/>
        </w:rPr>
        <w:t>:</w:t>
      </w:r>
    </w:p>
    <w:p w14:paraId="2DC04698" w14:textId="77777777" w:rsidR="00FF43D6" w:rsidRPr="0012713D" w:rsidRDefault="00FF43D6" w:rsidP="009F2106">
      <w:pPr>
        <w:pStyle w:val="Odstavecseseznamem"/>
        <w:numPr>
          <w:ilvl w:val="0"/>
          <w:numId w:val="23"/>
        </w:numPr>
        <w:rPr>
          <w:rFonts w:ascii="Times New Roman" w:hAnsi="Times New Roman"/>
          <w:sz w:val="25"/>
          <w:szCs w:val="25"/>
        </w:rPr>
      </w:pPr>
      <w:r w:rsidRPr="008839F5">
        <w:rPr>
          <w:rFonts w:ascii="Times New Roman" w:hAnsi="Times New Roman"/>
          <w:sz w:val="25"/>
          <w:szCs w:val="25"/>
        </w:rPr>
        <w:t>appoint one of the editors of the Journal (</w:t>
      </w:r>
      <w:r w:rsidR="00C9118C">
        <w:rPr>
          <w:rFonts w:ascii="Times New Roman" w:hAnsi="Times New Roman"/>
          <w:sz w:val="25"/>
          <w:szCs w:val="25"/>
        </w:rPr>
        <w:t xml:space="preserve">the </w:t>
      </w:r>
      <w:r w:rsidRPr="008839F5">
        <w:rPr>
          <w:rFonts w:ascii="Times New Roman" w:hAnsi="Times New Roman"/>
          <w:sz w:val="25"/>
          <w:szCs w:val="25"/>
        </w:rPr>
        <w:t>"</w:t>
      </w:r>
      <w:r w:rsidR="00F05ECF" w:rsidRPr="00F05ECF">
        <w:rPr>
          <w:rFonts w:ascii="Times New Roman" w:hAnsi="Times New Roman"/>
          <w:b/>
          <w:sz w:val="25"/>
          <w:szCs w:val="25"/>
        </w:rPr>
        <w:t>Journal Editor</w:t>
      </w:r>
      <w:r w:rsidRPr="008839F5">
        <w:rPr>
          <w:rFonts w:ascii="Times New Roman" w:hAnsi="Times New Roman"/>
          <w:sz w:val="25"/>
          <w:szCs w:val="25"/>
        </w:rPr>
        <w:t xml:space="preserve">") as the person </w:t>
      </w:r>
      <w:r w:rsidR="00C9118C">
        <w:rPr>
          <w:rFonts w:ascii="Times New Roman" w:hAnsi="Times New Roman"/>
          <w:sz w:val="25"/>
          <w:szCs w:val="25"/>
        </w:rPr>
        <w:t>who</w:t>
      </w:r>
      <w:r w:rsidR="00C9118C" w:rsidRPr="008839F5">
        <w:rPr>
          <w:rFonts w:ascii="Times New Roman" w:hAnsi="Times New Roman"/>
          <w:sz w:val="25"/>
          <w:szCs w:val="25"/>
        </w:rPr>
        <w:t xml:space="preserve"> </w:t>
      </w:r>
      <w:r w:rsidR="001D0299">
        <w:rPr>
          <w:rFonts w:ascii="Times New Roman" w:hAnsi="Times New Roman"/>
          <w:sz w:val="25"/>
          <w:szCs w:val="25"/>
        </w:rPr>
        <w:t xml:space="preserve">will </w:t>
      </w:r>
      <w:r w:rsidRPr="008839F5">
        <w:rPr>
          <w:rFonts w:ascii="Times New Roman" w:hAnsi="Times New Roman"/>
          <w:sz w:val="25"/>
          <w:szCs w:val="25"/>
        </w:rPr>
        <w:t xml:space="preserve">undergo the training </w:t>
      </w:r>
      <w:r w:rsidR="00A45D0E">
        <w:rPr>
          <w:rFonts w:ascii="Times New Roman" w:hAnsi="Times New Roman"/>
          <w:sz w:val="25"/>
          <w:szCs w:val="25"/>
        </w:rPr>
        <w:t xml:space="preserve">in </w:t>
      </w:r>
      <w:r w:rsidR="006F003E">
        <w:rPr>
          <w:rFonts w:ascii="Times New Roman" w:hAnsi="Times New Roman"/>
          <w:sz w:val="25"/>
          <w:szCs w:val="25"/>
        </w:rPr>
        <w:t xml:space="preserve">the </w:t>
      </w:r>
      <w:r w:rsidR="00A45D0E">
        <w:rPr>
          <w:rFonts w:ascii="Times New Roman" w:hAnsi="Times New Roman"/>
          <w:sz w:val="25"/>
          <w:szCs w:val="25"/>
        </w:rPr>
        <w:t xml:space="preserve">use of the System </w:t>
      </w:r>
      <w:r w:rsidRPr="008839F5">
        <w:rPr>
          <w:rFonts w:ascii="Times New Roman" w:hAnsi="Times New Roman"/>
          <w:sz w:val="25"/>
          <w:szCs w:val="25"/>
        </w:rPr>
        <w:t>and become respon</w:t>
      </w:r>
      <w:r w:rsidR="003638D5" w:rsidRPr="008839F5">
        <w:rPr>
          <w:rFonts w:ascii="Times New Roman" w:hAnsi="Times New Roman"/>
          <w:sz w:val="25"/>
          <w:szCs w:val="25"/>
        </w:rPr>
        <w:t>sible for the execution of the implementation p</w:t>
      </w:r>
      <w:r w:rsidRPr="008839F5">
        <w:rPr>
          <w:rFonts w:ascii="Times New Roman" w:hAnsi="Times New Roman"/>
          <w:sz w:val="25"/>
          <w:szCs w:val="25"/>
        </w:rPr>
        <w:t>lan</w:t>
      </w:r>
      <w:r w:rsidR="003638D5" w:rsidRPr="008839F5">
        <w:rPr>
          <w:rFonts w:ascii="Times New Roman" w:hAnsi="Times New Roman"/>
          <w:sz w:val="25"/>
          <w:szCs w:val="25"/>
        </w:rPr>
        <w:t xml:space="preserve"> defined by Sciendo</w:t>
      </w:r>
      <w:r w:rsidRPr="008839F5">
        <w:rPr>
          <w:rFonts w:ascii="Times New Roman" w:hAnsi="Times New Roman"/>
          <w:sz w:val="25"/>
          <w:szCs w:val="25"/>
        </w:rPr>
        <w:t xml:space="preserve"> and for</w:t>
      </w:r>
      <w:r w:rsidRPr="0012713D">
        <w:rPr>
          <w:rFonts w:ascii="Times New Roman" w:hAnsi="Times New Roman"/>
          <w:sz w:val="25"/>
          <w:szCs w:val="25"/>
        </w:rPr>
        <w:t xml:space="preserve"> the operation of the System</w:t>
      </w:r>
      <w:r w:rsidR="001D0299">
        <w:rPr>
          <w:rFonts w:ascii="Times New Roman" w:hAnsi="Times New Roman"/>
          <w:sz w:val="25"/>
          <w:szCs w:val="25"/>
        </w:rPr>
        <w:t>.</w:t>
      </w:r>
      <w:r w:rsidRPr="0012713D">
        <w:rPr>
          <w:rFonts w:ascii="Times New Roman" w:hAnsi="Times New Roman"/>
          <w:sz w:val="25"/>
          <w:szCs w:val="25"/>
        </w:rPr>
        <w:t xml:space="preserve"> </w:t>
      </w:r>
      <w:r w:rsidR="001D0299">
        <w:rPr>
          <w:rFonts w:ascii="Times New Roman" w:hAnsi="Times New Roman"/>
          <w:sz w:val="25"/>
          <w:szCs w:val="25"/>
        </w:rPr>
        <w:t>T</w:t>
      </w:r>
      <w:r w:rsidRPr="0012713D">
        <w:rPr>
          <w:rFonts w:ascii="Times New Roman" w:hAnsi="Times New Roman"/>
          <w:sz w:val="25"/>
          <w:szCs w:val="25"/>
        </w:rPr>
        <w:t xml:space="preserve">he Journal Editor </w:t>
      </w:r>
      <w:r w:rsidR="002478AB">
        <w:rPr>
          <w:rFonts w:ascii="Times New Roman" w:hAnsi="Times New Roman"/>
          <w:sz w:val="25"/>
          <w:szCs w:val="25"/>
        </w:rPr>
        <w:t>shall</w:t>
      </w:r>
      <w:r w:rsidRPr="0012713D">
        <w:rPr>
          <w:rFonts w:ascii="Times New Roman" w:hAnsi="Times New Roman"/>
          <w:sz w:val="25"/>
          <w:szCs w:val="25"/>
        </w:rPr>
        <w:t xml:space="preserve"> be the only person appointed by the Journal Owner for this purpose</w:t>
      </w:r>
      <w:r w:rsidR="001D0299">
        <w:rPr>
          <w:rFonts w:ascii="Times New Roman" w:hAnsi="Times New Roman"/>
          <w:sz w:val="25"/>
          <w:szCs w:val="25"/>
        </w:rPr>
        <w:t>;</w:t>
      </w:r>
    </w:p>
    <w:p w14:paraId="44610611" w14:textId="77777777" w:rsidR="00FF43D6" w:rsidRPr="0012713D" w:rsidRDefault="00FF43D6" w:rsidP="009F2106">
      <w:pPr>
        <w:pStyle w:val="Odstavecseseznamem"/>
        <w:numPr>
          <w:ilvl w:val="0"/>
          <w:numId w:val="23"/>
        </w:numPr>
        <w:rPr>
          <w:rFonts w:ascii="Times New Roman" w:hAnsi="Times New Roman"/>
          <w:sz w:val="25"/>
          <w:szCs w:val="25"/>
        </w:rPr>
      </w:pPr>
      <w:r w:rsidRPr="0012713D">
        <w:rPr>
          <w:rFonts w:ascii="Times New Roman" w:hAnsi="Times New Roman"/>
          <w:sz w:val="25"/>
          <w:szCs w:val="25"/>
        </w:rPr>
        <w:t xml:space="preserve">implement the System as </w:t>
      </w:r>
      <w:r w:rsidR="003638D5" w:rsidRPr="0012713D">
        <w:rPr>
          <w:rFonts w:ascii="Times New Roman" w:hAnsi="Times New Roman"/>
          <w:sz w:val="25"/>
          <w:szCs w:val="25"/>
        </w:rPr>
        <w:t>set out in the i</w:t>
      </w:r>
      <w:r w:rsidRPr="0012713D">
        <w:rPr>
          <w:rFonts w:ascii="Times New Roman" w:hAnsi="Times New Roman"/>
          <w:sz w:val="25"/>
          <w:szCs w:val="25"/>
        </w:rPr>
        <w:t>mplemen</w:t>
      </w:r>
      <w:r w:rsidR="003638D5" w:rsidRPr="0012713D">
        <w:rPr>
          <w:rFonts w:ascii="Times New Roman" w:hAnsi="Times New Roman"/>
          <w:sz w:val="25"/>
          <w:szCs w:val="25"/>
        </w:rPr>
        <w:t>tation p</w:t>
      </w:r>
      <w:r w:rsidRPr="0012713D">
        <w:rPr>
          <w:rFonts w:ascii="Times New Roman" w:hAnsi="Times New Roman"/>
          <w:sz w:val="25"/>
          <w:szCs w:val="25"/>
        </w:rPr>
        <w:t xml:space="preserve">lan </w:t>
      </w:r>
      <w:r w:rsidR="003638D5" w:rsidRPr="0012713D">
        <w:rPr>
          <w:rFonts w:ascii="Times New Roman" w:hAnsi="Times New Roman"/>
          <w:sz w:val="25"/>
          <w:szCs w:val="25"/>
        </w:rPr>
        <w:t>defined by Sciendo</w:t>
      </w:r>
      <w:r w:rsidR="001D0299">
        <w:rPr>
          <w:rFonts w:ascii="Times New Roman" w:hAnsi="Times New Roman"/>
          <w:sz w:val="25"/>
          <w:szCs w:val="25"/>
        </w:rPr>
        <w:t>;</w:t>
      </w:r>
    </w:p>
    <w:p w14:paraId="593293A4" w14:textId="77777777" w:rsidR="00FF43D6" w:rsidRDefault="00FF43D6" w:rsidP="009F2106">
      <w:pPr>
        <w:pStyle w:val="Odstavecseseznamem"/>
        <w:numPr>
          <w:ilvl w:val="0"/>
          <w:numId w:val="23"/>
        </w:numPr>
        <w:rPr>
          <w:rFonts w:ascii="Times New Roman" w:hAnsi="Times New Roman"/>
          <w:sz w:val="25"/>
          <w:szCs w:val="25"/>
        </w:rPr>
      </w:pPr>
      <w:r w:rsidRPr="0012713D">
        <w:rPr>
          <w:rFonts w:ascii="Times New Roman" w:hAnsi="Times New Roman"/>
          <w:sz w:val="25"/>
          <w:szCs w:val="25"/>
        </w:rPr>
        <w:t>a</w:t>
      </w:r>
      <w:r w:rsidR="00207DB2">
        <w:rPr>
          <w:rFonts w:ascii="Times New Roman" w:hAnsi="Times New Roman"/>
          <w:sz w:val="25"/>
          <w:szCs w:val="25"/>
        </w:rPr>
        <w:t>t</w:t>
      </w:r>
      <w:r w:rsidRPr="0012713D">
        <w:rPr>
          <w:rFonts w:ascii="Times New Roman" w:hAnsi="Times New Roman"/>
          <w:sz w:val="25"/>
          <w:szCs w:val="25"/>
        </w:rPr>
        <w:t xml:space="preserve"> its sole expense, provide support to Users of the System, in case they experience problems in operating the System, and to refer those Users to </w:t>
      </w:r>
      <w:r w:rsidR="00A9239D" w:rsidRPr="0012713D">
        <w:rPr>
          <w:rFonts w:ascii="Times New Roman" w:hAnsi="Times New Roman"/>
          <w:sz w:val="25"/>
          <w:szCs w:val="25"/>
        </w:rPr>
        <w:t>Sciendo</w:t>
      </w:r>
      <w:r w:rsidRPr="0012713D">
        <w:rPr>
          <w:rFonts w:ascii="Times New Roman" w:hAnsi="Times New Roman"/>
          <w:sz w:val="25"/>
          <w:szCs w:val="25"/>
        </w:rPr>
        <w:t xml:space="preserve"> only if those problems have not been resolved by the Journal Editor or a person appointed by the Journal Editor, and only if the Journal Editor believes that a User is experiencing a technical difficulty directly and only related to the failure of the System</w:t>
      </w:r>
      <w:r w:rsidR="00DB06A1">
        <w:rPr>
          <w:rFonts w:ascii="Times New Roman" w:hAnsi="Times New Roman"/>
          <w:sz w:val="25"/>
          <w:szCs w:val="25"/>
        </w:rPr>
        <w:t>;</w:t>
      </w:r>
      <w:r w:rsidR="001D0299">
        <w:rPr>
          <w:rFonts w:ascii="Times New Roman" w:hAnsi="Times New Roman"/>
          <w:sz w:val="25"/>
          <w:szCs w:val="25"/>
        </w:rPr>
        <w:t xml:space="preserve"> this</w:t>
      </w:r>
      <w:r w:rsidR="00DB06A1">
        <w:rPr>
          <w:rFonts w:ascii="Times New Roman" w:hAnsi="Times New Roman"/>
          <w:sz w:val="25"/>
          <w:szCs w:val="25"/>
        </w:rPr>
        <w:t xml:space="preserve"> </w:t>
      </w:r>
      <w:r w:rsidRPr="0012713D">
        <w:rPr>
          <w:rFonts w:ascii="Times New Roman" w:hAnsi="Times New Roman"/>
          <w:sz w:val="25"/>
          <w:szCs w:val="25"/>
        </w:rPr>
        <w:t xml:space="preserve">support shall be provided between the hours of  9 a.m. and 5 p.m. of the country of residence of the Journal Editor or of a person appointed by the Journal Editor, Monday </w:t>
      </w:r>
      <w:r w:rsidR="001D0299">
        <w:rPr>
          <w:rFonts w:ascii="Times New Roman" w:hAnsi="Times New Roman"/>
          <w:sz w:val="25"/>
          <w:szCs w:val="25"/>
        </w:rPr>
        <w:t>to</w:t>
      </w:r>
      <w:r w:rsidR="001D0299" w:rsidRPr="0012713D">
        <w:rPr>
          <w:rFonts w:ascii="Times New Roman" w:hAnsi="Times New Roman"/>
          <w:sz w:val="25"/>
          <w:szCs w:val="25"/>
        </w:rPr>
        <w:t xml:space="preserve"> </w:t>
      </w:r>
      <w:r w:rsidRPr="0012713D">
        <w:rPr>
          <w:rFonts w:ascii="Times New Roman" w:hAnsi="Times New Roman"/>
          <w:sz w:val="25"/>
          <w:szCs w:val="25"/>
        </w:rPr>
        <w:t>Friday, excluding public holidays in that country</w:t>
      </w:r>
      <w:r w:rsidR="007C0375">
        <w:rPr>
          <w:rFonts w:ascii="Times New Roman" w:hAnsi="Times New Roman"/>
          <w:sz w:val="25"/>
          <w:szCs w:val="25"/>
        </w:rPr>
        <w:t>;</w:t>
      </w:r>
    </w:p>
    <w:p w14:paraId="0456CFC7" w14:textId="77777777" w:rsidR="00FD0D31" w:rsidRPr="00FD0D31" w:rsidRDefault="00FD0D31" w:rsidP="009F2106">
      <w:pPr>
        <w:pStyle w:val="Odstavecseseznamem"/>
        <w:numPr>
          <w:ilvl w:val="0"/>
          <w:numId w:val="23"/>
        </w:numPr>
        <w:rPr>
          <w:rFonts w:ascii="Times New Roman" w:hAnsi="Times New Roman"/>
          <w:sz w:val="25"/>
          <w:szCs w:val="25"/>
        </w:rPr>
      </w:pPr>
      <w:bookmarkStart w:id="10" w:name="_Hlk498631100"/>
      <w:r w:rsidRPr="00FD0D31">
        <w:rPr>
          <w:rFonts w:ascii="Times New Roman" w:hAnsi="Times New Roman"/>
          <w:sz w:val="25"/>
          <w:szCs w:val="25"/>
        </w:rPr>
        <w:t>at its own expense, archive all submission and companion files of manuscripts published in the Journal</w:t>
      </w:r>
      <w:r w:rsidR="007C0375">
        <w:rPr>
          <w:rFonts w:ascii="Times New Roman" w:hAnsi="Times New Roman"/>
          <w:sz w:val="25"/>
          <w:szCs w:val="25"/>
        </w:rPr>
        <w:t>.</w:t>
      </w:r>
      <w:r w:rsidR="00246ED7" w:rsidRPr="00246ED7">
        <w:rPr>
          <w:rFonts w:ascii="Times New Roman" w:hAnsi="Times New Roman"/>
        </w:rPr>
        <w:t xml:space="preserve"> </w:t>
      </w:r>
      <w:r w:rsidR="007C0375">
        <w:rPr>
          <w:rFonts w:ascii="Times New Roman" w:hAnsi="Times New Roman"/>
          <w:sz w:val="25"/>
          <w:szCs w:val="25"/>
        </w:rPr>
        <w:t>A</w:t>
      </w:r>
      <w:r w:rsidR="00246ED7" w:rsidRPr="009F70C8">
        <w:rPr>
          <w:rFonts w:ascii="Times New Roman" w:hAnsi="Times New Roman"/>
          <w:sz w:val="25"/>
          <w:szCs w:val="25"/>
        </w:rPr>
        <w:t xml:space="preserve">ll </w:t>
      </w:r>
      <w:r w:rsidR="00246ED7">
        <w:rPr>
          <w:rFonts w:ascii="Times New Roman" w:hAnsi="Times New Roman"/>
          <w:sz w:val="25"/>
          <w:szCs w:val="25"/>
        </w:rPr>
        <w:t>such</w:t>
      </w:r>
      <w:r w:rsidR="00246ED7" w:rsidRPr="009F70C8">
        <w:rPr>
          <w:rFonts w:ascii="Times New Roman" w:hAnsi="Times New Roman"/>
          <w:sz w:val="25"/>
          <w:szCs w:val="25"/>
        </w:rPr>
        <w:t xml:space="preserve"> files shall </w:t>
      </w:r>
      <w:r w:rsidR="00F95E26">
        <w:rPr>
          <w:rFonts w:ascii="Times New Roman" w:hAnsi="Times New Roman"/>
          <w:sz w:val="25"/>
          <w:szCs w:val="25"/>
        </w:rPr>
        <w:t xml:space="preserve">also </w:t>
      </w:r>
      <w:r w:rsidR="00246ED7" w:rsidRPr="009F70C8">
        <w:rPr>
          <w:rFonts w:ascii="Times New Roman" w:hAnsi="Times New Roman"/>
          <w:sz w:val="25"/>
          <w:szCs w:val="25"/>
        </w:rPr>
        <w:t xml:space="preserve">be </w:t>
      </w:r>
      <w:r w:rsidR="00F95E26">
        <w:rPr>
          <w:rFonts w:ascii="Times New Roman" w:hAnsi="Times New Roman"/>
          <w:sz w:val="25"/>
          <w:szCs w:val="25"/>
        </w:rPr>
        <w:t xml:space="preserve">(i) </w:t>
      </w:r>
      <w:r w:rsidR="00246ED7" w:rsidRPr="009F70C8">
        <w:rPr>
          <w:rFonts w:ascii="Times New Roman" w:hAnsi="Times New Roman"/>
          <w:sz w:val="25"/>
          <w:szCs w:val="25"/>
        </w:rPr>
        <w:t xml:space="preserve">archived in the System </w:t>
      </w:r>
      <w:r w:rsidR="004002C0">
        <w:rPr>
          <w:rFonts w:ascii="Times New Roman" w:hAnsi="Times New Roman"/>
          <w:sz w:val="25"/>
          <w:szCs w:val="25"/>
        </w:rPr>
        <w:t xml:space="preserve">in the </w:t>
      </w:r>
      <w:r w:rsidR="00F95E26">
        <w:rPr>
          <w:rFonts w:ascii="Times New Roman" w:hAnsi="Times New Roman"/>
          <w:sz w:val="25"/>
          <w:szCs w:val="25"/>
        </w:rPr>
        <w:t>first instance, (ii) then archived</w:t>
      </w:r>
      <w:r w:rsidR="00F95E26" w:rsidRPr="009F70C8">
        <w:rPr>
          <w:rFonts w:ascii="Times New Roman" w:hAnsi="Times New Roman"/>
          <w:sz w:val="25"/>
          <w:szCs w:val="25"/>
        </w:rPr>
        <w:t xml:space="preserve"> </w:t>
      </w:r>
      <w:r w:rsidR="00246ED7" w:rsidRPr="009F70C8">
        <w:rPr>
          <w:rFonts w:ascii="Times New Roman" w:hAnsi="Times New Roman"/>
          <w:sz w:val="25"/>
          <w:szCs w:val="25"/>
        </w:rPr>
        <w:t xml:space="preserve">to tape storage </w:t>
      </w:r>
      <w:r w:rsidR="00F95E26">
        <w:rPr>
          <w:rFonts w:ascii="Times New Roman" w:hAnsi="Times New Roman"/>
          <w:sz w:val="25"/>
          <w:szCs w:val="25"/>
        </w:rPr>
        <w:t xml:space="preserve">and removed from the System </w:t>
      </w:r>
      <w:r w:rsidR="00246ED7" w:rsidRPr="009F70C8">
        <w:rPr>
          <w:rFonts w:ascii="Times New Roman" w:hAnsi="Times New Roman"/>
          <w:sz w:val="25"/>
          <w:szCs w:val="25"/>
        </w:rPr>
        <w:t xml:space="preserve">one year after the completion of the relevant publication process in the System, </w:t>
      </w:r>
      <w:r w:rsidR="00F95E26">
        <w:rPr>
          <w:rFonts w:ascii="Times New Roman" w:hAnsi="Times New Roman"/>
          <w:sz w:val="25"/>
          <w:szCs w:val="25"/>
        </w:rPr>
        <w:t xml:space="preserve">(iii) </w:t>
      </w:r>
      <w:r w:rsidR="00246ED7" w:rsidRPr="009F70C8">
        <w:rPr>
          <w:rFonts w:ascii="Times New Roman" w:hAnsi="Times New Roman"/>
          <w:sz w:val="25"/>
          <w:szCs w:val="25"/>
        </w:rPr>
        <w:t xml:space="preserve">and after such tape storage </w:t>
      </w:r>
      <w:r w:rsidR="00A45D0E">
        <w:rPr>
          <w:rFonts w:ascii="Times New Roman" w:hAnsi="Times New Roman"/>
          <w:sz w:val="25"/>
          <w:szCs w:val="25"/>
        </w:rPr>
        <w:t xml:space="preserve">archiving occurs, </w:t>
      </w:r>
      <w:r w:rsidR="00246ED7" w:rsidRPr="009F70C8">
        <w:rPr>
          <w:rFonts w:ascii="Times New Roman" w:hAnsi="Times New Roman"/>
          <w:sz w:val="25"/>
          <w:szCs w:val="25"/>
        </w:rPr>
        <w:t xml:space="preserve">available, by their contents being transmitted to the Journal Owner, </w:t>
      </w:r>
      <w:r w:rsidR="007C0375">
        <w:rPr>
          <w:rFonts w:ascii="Times New Roman" w:hAnsi="Times New Roman"/>
          <w:sz w:val="25"/>
          <w:szCs w:val="25"/>
        </w:rPr>
        <w:t>at</w:t>
      </w:r>
      <w:r w:rsidR="007C0375" w:rsidRPr="009F70C8">
        <w:rPr>
          <w:rFonts w:ascii="Times New Roman" w:hAnsi="Times New Roman"/>
          <w:sz w:val="25"/>
          <w:szCs w:val="25"/>
        </w:rPr>
        <w:t xml:space="preserve"> </w:t>
      </w:r>
      <w:r w:rsidR="00246ED7" w:rsidRPr="009F70C8">
        <w:rPr>
          <w:rFonts w:ascii="Times New Roman" w:hAnsi="Times New Roman"/>
          <w:sz w:val="25"/>
          <w:szCs w:val="25"/>
        </w:rPr>
        <w:t xml:space="preserve">the Journal Owner’s special request and subject to a fee as set out in </w:t>
      </w:r>
      <w:r w:rsidR="00246ED7">
        <w:rPr>
          <w:rFonts w:ascii="Times New Roman" w:hAnsi="Times New Roman"/>
          <w:sz w:val="25"/>
          <w:szCs w:val="25"/>
        </w:rPr>
        <w:t>Clause 2.1.e</w:t>
      </w:r>
      <w:r w:rsidR="00246ED7" w:rsidRPr="009F70C8">
        <w:rPr>
          <w:rFonts w:ascii="Times New Roman" w:hAnsi="Times New Roman"/>
          <w:sz w:val="25"/>
          <w:szCs w:val="25"/>
        </w:rPr>
        <w:t>, provided, however, that such files shall no longer be available after the lapse of 7 years of the day that such files were archived to tape storage</w:t>
      </w:r>
      <w:r w:rsidR="001162FC">
        <w:rPr>
          <w:rFonts w:ascii="Times New Roman" w:hAnsi="Times New Roman"/>
          <w:sz w:val="25"/>
          <w:szCs w:val="25"/>
        </w:rPr>
        <w:t>;</w:t>
      </w:r>
    </w:p>
    <w:bookmarkEnd w:id="10"/>
    <w:p w14:paraId="116DA690" w14:textId="77777777" w:rsidR="00FF43D6" w:rsidRPr="0012713D" w:rsidRDefault="00FF43D6" w:rsidP="009F2106">
      <w:pPr>
        <w:pStyle w:val="Odstavecseseznamem"/>
        <w:numPr>
          <w:ilvl w:val="0"/>
          <w:numId w:val="23"/>
        </w:numPr>
        <w:rPr>
          <w:rFonts w:ascii="Times New Roman" w:hAnsi="Times New Roman"/>
          <w:sz w:val="25"/>
          <w:szCs w:val="25"/>
        </w:rPr>
      </w:pPr>
      <w:r w:rsidRPr="0012713D">
        <w:rPr>
          <w:rFonts w:ascii="Times New Roman" w:hAnsi="Times New Roman"/>
          <w:sz w:val="25"/>
          <w:szCs w:val="25"/>
        </w:rPr>
        <w:t xml:space="preserve">provide </w:t>
      </w:r>
      <w:r w:rsidR="00A9239D" w:rsidRPr="0012713D">
        <w:rPr>
          <w:rFonts w:ascii="Times New Roman" w:hAnsi="Times New Roman"/>
          <w:sz w:val="25"/>
          <w:szCs w:val="25"/>
        </w:rPr>
        <w:t>Sciendo</w:t>
      </w:r>
      <w:r w:rsidRPr="0012713D">
        <w:rPr>
          <w:rFonts w:ascii="Times New Roman" w:hAnsi="Times New Roman"/>
          <w:sz w:val="25"/>
          <w:szCs w:val="25"/>
        </w:rPr>
        <w:t xml:space="preserve"> with such materials as are necessary to create the Site, including forms and instructions used by the Journal editors in the solicitation and instruction of authors with respect to authors’ submissions of manuscripts,</w:t>
      </w:r>
    </w:p>
    <w:p w14:paraId="369BAEAA" w14:textId="77777777" w:rsidR="003814EF" w:rsidRPr="0012713D" w:rsidRDefault="003814EF" w:rsidP="009F2106">
      <w:pPr>
        <w:pStyle w:val="Odstavecseseznamem"/>
        <w:numPr>
          <w:ilvl w:val="0"/>
          <w:numId w:val="23"/>
        </w:numPr>
        <w:rPr>
          <w:rFonts w:ascii="Times New Roman" w:hAnsi="Times New Roman"/>
          <w:sz w:val="25"/>
          <w:szCs w:val="25"/>
        </w:rPr>
      </w:pPr>
      <w:r w:rsidRPr="0012713D">
        <w:rPr>
          <w:rFonts w:ascii="Times New Roman" w:hAnsi="Times New Roman"/>
          <w:sz w:val="25"/>
          <w:szCs w:val="25"/>
        </w:rPr>
        <w:t>not allow any third party other than a User to use the System or otherwise benefit from the Services</w:t>
      </w:r>
      <w:r w:rsidR="001162FC">
        <w:rPr>
          <w:rFonts w:ascii="Times New Roman" w:hAnsi="Times New Roman"/>
          <w:sz w:val="25"/>
          <w:szCs w:val="25"/>
        </w:rPr>
        <w:t>;</w:t>
      </w:r>
    </w:p>
    <w:p w14:paraId="0D888D1F" w14:textId="77777777" w:rsidR="00FF43D6" w:rsidRDefault="00FF43D6" w:rsidP="00F43DDE">
      <w:pPr>
        <w:rPr>
          <w:rFonts w:ascii="Times New Roman" w:hAnsi="Times New Roman"/>
          <w:sz w:val="25"/>
          <w:szCs w:val="25"/>
        </w:rPr>
      </w:pPr>
    </w:p>
    <w:p w14:paraId="4A9A9E2D" w14:textId="77777777" w:rsidR="00A919B9" w:rsidRDefault="00A919B9" w:rsidP="00110252">
      <w:pPr>
        <w:pStyle w:val="Odstavecseseznamem"/>
        <w:numPr>
          <w:ilvl w:val="0"/>
          <w:numId w:val="13"/>
        </w:numPr>
        <w:rPr>
          <w:rFonts w:ascii="Times New Roman" w:hAnsi="Times New Roman"/>
          <w:sz w:val="25"/>
          <w:szCs w:val="25"/>
        </w:rPr>
      </w:pPr>
      <w:r w:rsidRPr="00F67163">
        <w:rPr>
          <w:rFonts w:ascii="Times New Roman" w:hAnsi="Times New Roman"/>
          <w:sz w:val="25"/>
          <w:szCs w:val="25"/>
        </w:rPr>
        <w:t xml:space="preserve">after </w:t>
      </w:r>
      <w:r>
        <w:rPr>
          <w:rFonts w:ascii="Times New Roman" w:hAnsi="Times New Roman"/>
          <w:sz w:val="25"/>
          <w:szCs w:val="25"/>
        </w:rPr>
        <w:t xml:space="preserve">the termination of this Agreement, </w:t>
      </w:r>
      <w:r w:rsidRPr="00F67163">
        <w:rPr>
          <w:rFonts w:ascii="Times New Roman" w:hAnsi="Times New Roman"/>
          <w:sz w:val="25"/>
          <w:szCs w:val="25"/>
        </w:rPr>
        <w:t xml:space="preserve">take over the rights to all DOIs assigned by Sciendo to the articles published </w:t>
      </w:r>
      <w:r>
        <w:rPr>
          <w:rFonts w:ascii="Times New Roman" w:hAnsi="Times New Roman"/>
          <w:sz w:val="25"/>
          <w:szCs w:val="25"/>
        </w:rPr>
        <w:t>under this Agreement</w:t>
      </w:r>
      <w:r w:rsidRPr="00F67163">
        <w:rPr>
          <w:rFonts w:ascii="Times New Roman" w:hAnsi="Times New Roman"/>
          <w:sz w:val="25"/>
          <w:szCs w:val="25"/>
        </w:rPr>
        <w:t>, and</w:t>
      </w:r>
      <w:r>
        <w:rPr>
          <w:rFonts w:ascii="Times New Roman" w:hAnsi="Times New Roman"/>
          <w:sz w:val="25"/>
          <w:szCs w:val="25"/>
        </w:rPr>
        <w:t xml:space="preserve"> </w:t>
      </w:r>
      <w:r w:rsidRPr="00F67163">
        <w:rPr>
          <w:rFonts w:ascii="Times New Roman" w:hAnsi="Times New Roman"/>
          <w:sz w:val="25"/>
          <w:szCs w:val="25"/>
        </w:rPr>
        <w:t xml:space="preserve">host the full text of those articles either </w:t>
      </w:r>
      <w:r>
        <w:rPr>
          <w:rFonts w:ascii="Times New Roman" w:hAnsi="Times New Roman"/>
          <w:sz w:val="25"/>
          <w:szCs w:val="25"/>
        </w:rPr>
        <w:t xml:space="preserve">on </w:t>
      </w:r>
      <w:r w:rsidR="007C0375">
        <w:rPr>
          <w:rFonts w:ascii="Times New Roman" w:hAnsi="Times New Roman"/>
          <w:sz w:val="25"/>
          <w:szCs w:val="25"/>
        </w:rPr>
        <w:t xml:space="preserve">the Journal Owner’s </w:t>
      </w:r>
      <w:r>
        <w:rPr>
          <w:rFonts w:ascii="Times New Roman" w:hAnsi="Times New Roman"/>
          <w:sz w:val="25"/>
          <w:szCs w:val="25"/>
        </w:rPr>
        <w:t xml:space="preserve">own servers or on </w:t>
      </w:r>
      <w:r w:rsidRPr="00F67163">
        <w:rPr>
          <w:rFonts w:ascii="Times New Roman" w:hAnsi="Times New Roman"/>
          <w:sz w:val="25"/>
          <w:szCs w:val="25"/>
        </w:rPr>
        <w:t xml:space="preserve">third party servers. In any case, such hosting should allow resolution of all DOIs in the content </w:t>
      </w:r>
      <w:r w:rsidR="001162FC">
        <w:rPr>
          <w:rFonts w:ascii="Times New Roman" w:hAnsi="Times New Roman"/>
          <w:sz w:val="25"/>
          <w:szCs w:val="25"/>
        </w:rPr>
        <w:t xml:space="preserve">of the articles </w:t>
      </w:r>
      <w:r w:rsidRPr="00F67163">
        <w:rPr>
          <w:rFonts w:ascii="Times New Roman" w:hAnsi="Times New Roman"/>
          <w:sz w:val="25"/>
          <w:szCs w:val="25"/>
        </w:rPr>
        <w:t xml:space="preserve">that </w:t>
      </w:r>
      <w:r w:rsidR="001162FC">
        <w:rPr>
          <w:rFonts w:ascii="Times New Roman" w:hAnsi="Times New Roman"/>
          <w:sz w:val="25"/>
          <w:szCs w:val="25"/>
        </w:rPr>
        <w:t>w</w:t>
      </w:r>
      <w:r w:rsidR="00DB06A1">
        <w:rPr>
          <w:rFonts w:ascii="Times New Roman" w:hAnsi="Times New Roman"/>
          <w:sz w:val="25"/>
          <w:szCs w:val="25"/>
        </w:rPr>
        <w:t>as</w:t>
      </w:r>
      <w:r w:rsidR="001162FC">
        <w:rPr>
          <w:rFonts w:ascii="Times New Roman" w:hAnsi="Times New Roman"/>
          <w:sz w:val="25"/>
          <w:szCs w:val="25"/>
        </w:rPr>
        <w:t xml:space="preserve"> </w:t>
      </w:r>
      <w:r w:rsidRPr="00F67163">
        <w:rPr>
          <w:rFonts w:ascii="Times New Roman" w:hAnsi="Times New Roman"/>
          <w:sz w:val="25"/>
          <w:szCs w:val="25"/>
        </w:rPr>
        <w:t xml:space="preserve">originally published </w:t>
      </w:r>
      <w:r>
        <w:rPr>
          <w:rFonts w:ascii="Times New Roman" w:hAnsi="Times New Roman"/>
          <w:sz w:val="25"/>
          <w:szCs w:val="25"/>
        </w:rPr>
        <w:t>under this Agreement;</w:t>
      </w:r>
    </w:p>
    <w:p w14:paraId="28B2FBDE" w14:textId="77777777" w:rsidR="00A919B9" w:rsidRPr="00F67163" w:rsidRDefault="00A919B9" w:rsidP="00A919B9">
      <w:pPr>
        <w:pStyle w:val="Odstavecseseznamem"/>
        <w:ind w:left="360"/>
        <w:rPr>
          <w:rFonts w:ascii="Times New Roman" w:hAnsi="Times New Roman"/>
          <w:sz w:val="25"/>
          <w:szCs w:val="25"/>
        </w:rPr>
      </w:pPr>
    </w:p>
    <w:p w14:paraId="75752D1E" w14:textId="38AD9188" w:rsidR="00A919B9" w:rsidRDefault="001162FC" w:rsidP="00A919B9">
      <w:pPr>
        <w:pStyle w:val="Odstavecseseznamem"/>
        <w:numPr>
          <w:ilvl w:val="0"/>
          <w:numId w:val="13"/>
        </w:numPr>
        <w:rPr>
          <w:rFonts w:ascii="Times New Roman" w:hAnsi="Times New Roman"/>
          <w:sz w:val="25"/>
          <w:szCs w:val="25"/>
        </w:rPr>
      </w:pPr>
      <w:r>
        <w:rPr>
          <w:rFonts w:ascii="Times New Roman" w:hAnsi="Times New Roman"/>
          <w:sz w:val="25"/>
          <w:szCs w:val="25"/>
        </w:rPr>
        <w:t xml:space="preserve">if </w:t>
      </w:r>
      <w:r w:rsidR="00A919B9" w:rsidRPr="00F67163">
        <w:rPr>
          <w:rFonts w:ascii="Times New Roman" w:hAnsi="Times New Roman"/>
          <w:sz w:val="25"/>
          <w:szCs w:val="25"/>
        </w:rPr>
        <w:t xml:space="preserve">the </w:t>
      </w:r>
      <w:r w:rsidR="00A919B9">
        <w:rPr>
          <w:rFonts w:ascii="Times New Roman" w:hAnsi="Times New Roman"/>
          <w:sz w:val="25"/>
          <w:szCs w:val="25"/>
        </w:rPr>
        <w:t>Journal Owner</w:t>
      </w:r>
      <w:r w:rsidR="00A919B9" w:rsidRPr="00F67163">
        <w:rPr>
          <w:rFonts w:ascii="Times New Roman" w:hAnsi="Times New Roman"/>
          <w:sz w:val="25"/>
          <w:szCs w:val="25"/>
        </w:rPr>
        <w:t xml:space="preserve"> does not comply with </w:t>
      </w:r>
      <w:r w:rsidR="00A919B9">
        <w:rPr>
          <w:rFonts w:ascii="Times New Roman" w:hAnsi="Times New Roman"/>
          <w:sz w:val="25"/>
          <w:szCs w:val="25"/>
        </w:rPr>
        <w:t>the obligation set out in C</w:t>
      </w:r>
      <w:r w:rsidR="00427617">
        <w:rPr>
          <w:rFonts w:ascii="Times New Roman" w:hAnsi="Times New Roman"/>
          <w:sz w:val="25"/>
          <w:szCs w:val="25"/>
        </w:rPr>
        <w:t>l</w:t>
      </w:r>
      <w:r w:rsidR="00A919B9">
        <w:rPr>
          <w:rFonts w:ascii="Times New Roman" w:hAnsi="Times New Roman"/>
          <w:sz w:val="25"/>
          <w:szCs w:val="25"/>
        </w:rPr>
        <w:t>ause 2.</w:t>
      </w:r>
      <w:r w:rsidR="00B901E8">
        <w:rPr>
          <w:rFonts w:ascii="Times New Roman" w:hAnsi="Times New Roman"/>
          <w:sz w:val="25"/>
          <w:szCs w:val="25"/>
        </w:rPr>
        <w:t>6</w:t>
      </w:r>
      <w:r w:rsidR="00A919B9">
        <w:rPr>
          <w:rFonts w:ascii="Times New Roman" w:hAnsi="Times New Roman"/>
          <w:sz w:val="25"/>
          <w:szCs w:val="25"/>
        </w:rPr>
        <w:t xml:space="preserve">, </w:t>
      </w:r>
      <w:r>
        <w:rPr>
          <w:rFonts w:ascii="Times New Roman" w:hAnsi="Times New Roman"/>
          <w:sz w:val="25"/>
          <w:szCs w:val="25"/>
        </w:rPr>
        <w:t xml:space="preserve">the Journal Owner shall </w:t>
      </w:r>
      <w:r w:rsidR="00A919B9" w:rsidRPr="00F67163">
        <w:rPr>
          <w:rFonts w:ascii="Times New Roman" w:hAnsi="Times New Roman"/>
          <w:sz w:val="25"/>
          <w:szCs w:val="25"/>
        </w:rPr>
        <w:t xml:space="preserve">pay </w:t>
      </w:r>
      <w:r>
        <w:rPr>
          <w:rFonts w:ascii="Times New Roman" w:hAnsi="Times New Roman"/>
          <w:sz w:val="25"/>
          <w:szCs w:val="25"/>
        </w:rPr>
        <w:t xml:space="preserve">to </w:t>
      </w:r>
      <w:r w:rsidR="00A919B9" w:rsidRPr="00F67163">
        <w:rPr>
          <w:rFonts w:ascii="Times New Roman" w:hAnsi="Times New Roman"/>
          <w:sz w:val="25"/>
          <w:szCs w:val="25"/>
        </w:rPr>
        <w:t xml:space="preserve">Sciendo </w:t>
      </w:r>
      <w:r w:rsidR="00A919B9">
        <w:rPr>
          <w:rFonts w:ascii="Times New Roman" w:hAnsi="Times New Roman"/>
          <w:sz w:val="25"/>
          <w:szCs w:val="25"/>
        </w:rPr>
        <w:t xml:space="preserve">a fee of </w:t>
      </w:r>
      <w:r w:rsidR="00A919B9" w:rsidRPr="00F67163">
        <w:rPr>
          <w:rFonts w:ascii="Times New Roman" w:hAnsi="Times New Roman"/>
          <w:sz w:val="25"/>
          <w:szCs w:val="25"/>
        </w:rPr>
        <w:t xml:space="preserve">70 </w:t>
      </w:r>
      <w:r w:rsidR="00A919B9">
        <w:rPr>
          <w:rFonts w:ascii="Times New Roman" w:hAnsi="Times New Roman"/>
          <w:sz w:val="25"/>
          <w:szCs w:val="25"/>
        </w:rPr>
        <w:t>(seventy) E</w:t>
      </w:r>
      <w:r w:rsidR="00A919B9" w:rsidRPr="00F67163">
        <w:rPr>
          <w:rFonts w:ascii="Times New Roman" w:hAnsi="Times New Roman"/>
          <w:sz w:val="25"/>
          <w:szCs w:val="25"/>
        </w:rPr>
        <w:t xml:space="preserve">uro </w:t>
      </w:r>
      <w:r w:rsidR="00A919B9">
        <w:rPr>
          <w:rFonts w:ascii="Times New Roman" w:hAnsi="Times New Roman"/>
          <w:sz w:val="25"/>
          <w:szCs w:val="25"/>
        </w:rPr>
        <w:t xml:space="preserve">net </w:t>
      </w:r>
      <w:r w:rsidR="00A919B9" w:rsidRPr="00A36D2D">
        <w:rPr>
          <w:rFonts w:ascii="Times New Roman" w:hAnsi="Times New Roman"/>
          <w:sz w:val="25"/>
          <w:szCs w:val="25"/>
        </w:rPr>
        <w:t xml:space="preserve">(plus VAT, if applicable) </w:t>
      </w:r>
      <w:r w:rsidR="00A919B9" w:rsidRPr="00F67163">
        <w:rPr>
          <w:rFonts w:ascii="Times New Roman" w:hAnsi="Times New Roman"/>
          <w:sz w:val="25"/>
          <w:szCs w:val="25"/>
        </w:rPr>
        <w:t xml:space="preserve">per each unresolved DOI per </w:t>
      </w:r>
      <w:r w:rsidR="00A919B9">
        <w:rPr>
          <w:rFonts w:ascii="Times New Roman" w:hAnsi="Times New Roman"/>
          <w:sz w:val="25"/>
          <w:szCs w:val="25"/>
        </w:rPr>
        <w:t xml:space="preserve">calendar </w:t>
      </w:r>
      <w:r w:rsidR="00A919B9" w:rsidRPr="00A36D2D">
        <w:rPr>
          <w:rFonts w:ascii="Times New Roman" w:hAnsi="Times New Roman"/>
          <w:sz w:val="25"/>
          <w:szCs w:val="25"/>
        </w:rPr>
        <w:t xml:space="preserve">year of such hosting </w:t>
      </w:r>
      <w:r w:rsidR="00A919B9">
        <w:rPr>
          <w:rFonts w:ascii="Times New Roman" w:hAnsi="Times New Roman"/>
          <w:sz w:val="25"/>
          <w:szCs w:val="25"/>
        </w:rPr>
        <w:t xml:space="preserve">as set out below </w:t>
      </w:r>
      <w:r w:rsidR="00A919B9" w:rsidRPr="00A36D2D">
        <w:rPr>
          <w:rFonts w:ascii="Times New Roman" w:hAnsi="Times New Roman"/>
          <w:sz w:val="25"/>
          <w:szCs w:val="25"/>
        </w:rPr>
        <w:t>or a fraction thereof</w:t>
      </w:r>
      <w:r w:rsidR="00A919B9">
        <w:rPr>
          <w:rFonts w:ascii="Times New Roman" w:hAnsi="Times New Roman"/>
          <w:sz w:val="25"/>
          <w:szCs w:val="25"/>
        </w:rPr>
        <w:t>,</w:t>
      </w:r>
      <w:r w:rsidR="00A919B9" w:rsidRPr="00F67163">
        <w:rPr>
          <w:rFonts w:ascii="Times New Roman" w:hAnsi="Times New Roman"/>
          <w:sz w:val="25"/>
          <w:szCs w:val="25"/>
        </w:rPr>
        <w:t xml:space="preserve"> after th</w:t>
      </w:r>
      <w:r w:rsidR="00A919B9">
        <w:rPr>
          <w:rFonts w:ascii="Times New Roman" w:hAnsi="Times New Roman"/>
          <w:sz w:val="25"/>
          <w:szCs w:val="25"/>
        </w:rPr>
        <w:t>e termination of this A</w:t>
      </w:r>
      <w:r w:rsidR="00A919B9" w:rsidRPr="00F67163">
        <w:rPr>
          <w:rFonts w:ascii="Times New Roman" w:hAnsi="Times New Roman"/>
          <w:sz w:val="25"/>
          <w:szCs w:val="25"/>
        </w:rPr>
        <w:t xml:space="preserve">greement. </w:t>
      </w:r>
      <w:r w:rsidR="00A919B9">
        <w:rPr>
          <w:rFonts w:ascii="Times New Roman" w:hAnsi="Times New Roman"/>
          <w:sz w:val="25"/>
          <w:szCs w:val="25"/>
        </w:rPr>
        <w:t xml:space="preserve">Sciendo </w:t>
      </w:r>
      <w:r w:rsidR="007C0375">
        <w:rPr>
          <w:rFonts w:ascii="Times New Roman" w:hAnsi="Times New Roman"/>
          <w:sz w:val="25"/>
          <w:szCs w:val="25"/>
        </w:rPr>
        <w:t>may</w:t>
      </w:r>
      <w:r w:rsidR="007C0375" w:rsidRPr="00A36D2D">
        <w:rPr>
          <w:rFonts w:ascii="Times New Roman" w:hAnsi="Times New Roman"/>
          <w:sz w:val="25"/>
          <w:szCs w:val="25"/>
        </w:rPr>
        <w:t xml:space="preserve"> </w:t>
      </w:r>
      <w:r w:rsidR="00A919B9" w:rsidRPr="00A36D2D">
        <w:rPr>
          <w:rFonts w:ascii="Times New Roman" w:hAnsi="Times New Roman"/>
          <w:sz w:val="25"/>
          <w:szCs w:val="25"/>
        </w:rPr>
        <w:t>issue an invoice for such hosting for a calendar year not earlier than on</w:t>
      </w:r>
      <w:r w:rsidR="00A919B9">
        <w:rPr>
          <w:rFonts w:ascii="Times New Roman" w:hAnsi="Times New Roman"/>
          <w:sz w:val="25"/>
          <w:szCs w:val="25"/>
        </w:rPr>
        <w:t xml:space="preserve"> 15th January of that year, </w:t>
      </w:r>
      <w:r w:rsidR="00A919B9" w:rsidRPr="00A36D2D">
        <w:rPr>
          <w:rFonts w:ascii="Times New Roman" w:hAnsi="Times New Roman"/>
          <w:sz w:val="25"/>
          <w:szCs w:val="25"/>
        </w:rPr>
        <w:t xml:space="preserve">the Journal Owner shall pay the invoice not later than in 30 days from </w:t>
      </w:r>
      <w:r w:rsidR="00933E3F">
        <w:rPr>
          <w:rFonts w:ascii="Times New Roman" w:hAnsi="Times New Roman"/>
          <w:sz w:val="25"/>
          <w:szCs w:val="25"/>
        </w:rPr>
        <w:t xml:space="preserve">the date of </w:t>
      </w:r>
      <w:r w:rsidR="00A919B9" w:rsidRPr="00A36D2D">
        <w:rPr>
          <w:rFonts w:ascii="Times New Roman" w:hAnsi="Times New Roman"/>
          <w:sz w:val="25"/>
          <w:szCs w:val="25"/>
        </w:rPr>
        <w:t>its d</w:t>
      </w:r>
      <w:r w:rsidR="00933E3F">
        <w:rPr>
          <w:rFonts w:ascii="Times New Roman" w:hAnsi="Times New Roman"/>
          <w:sz w:val="25"/>
          <w:szCs w:val="25"/>
        </w:rPr>
        <w:t>elivery</w:t>
      </w:r>
      <w:r w:rsidR="00A919B9" w:rsidRPr="00A36D2D">
        <w:rPr>
          <w:rFonts w:ascii="Times New Roman" w:hAnsi="Times New Roman"/>
          <w:sz w:val="25"/>
          <w:szCs w:val="25"/>
        </w:rPr>
        <w:t xml:space="preserve">, </w:t>
      </w:r>
      <w:r w:rsidR="00A919B9">
        <w:rPr>
          <w:rFonts w:ascii="Times New Roman" w:hAnsi="Times New Roman"/>
          <w:sz w:val="25"/>
          <w:szCs w:val="25"/>
        </w:rPr>
        <w:t xml:space="preserve">and </w:t>
      </w:r>
      <w:r w:rsidR="00A919B9" w:rsidRPr="00A36D2D">
        <w:rPr>
          <w:rFonts w:ascii="Times New Roman" w:hAnsi="Times New Roman"/>
          <w:sz w:val="25"/>
          <w:szCs w:val="25"/>
        </w:rPr>
        <w:t>all banking expenses associated with the payment shall be borne by the Journal Owner</w:t>
      </w:r>
      <w:r w:rsidR="00A919B9">
        <w:rPr>
          <w:rFonts w:ascii="Times New Roman" w:hAnsi="Times New Roman"/>
          <w:sz w:val="25"/>
          <w:szCs w:val="25"/>
        </w:rPr>
        <w:t xml:space="preserve">. In </w:t>
      </w:r>
      <w:r>
        <w:rPr>
          <w:rFonts w:ascii="Times New Roman" w:hAnsi="Times New Roman"/>
          <w:sz w:val="25"/>
          <w:szCs w:val="25"/>
        </w:rPr>
        <w:t xml:space="preserve">this </w:t>
      </w:r>
      <w:r w:rsidR="00A919B9">
        <w:rPr>
          <w:rFonts w:ascii="Times New Roman" w:hAnsi="Times New Roman"/>
          <w:sz w:val="25"/>
          <w:szCs w:val="25"/>
        </w:rPr>
        <w:t xml:space="preserve">case, </w:t>
      </w:r>
      <w:r w:rsidR="00A919B9" w:rsidRPr="00F67163">
        <w:rPr>
          <w:rFonts w:ascii="Times New Roman" w:hAnsi="Times New Roman"/>
          <w:sz w:val="25"/>
          <w:szCs w:val="25"/>
        </w:rPr>
        <w:t xml:space="preserve">Sciendo </w:t>
      </w:r>
      <w:r w:rsidR="002478AB">
        <w:rPr>
          <w:rFonts w:ascii="Times New Roman" w:hAnsi="Times New Roman"/>
          <w:sz w:val="25"/>
          <w:szCs w:val="25"/>
        </w:rPr>
        <w:t>shall</w:t>
      </w:r>
      <w:r w:rsidR="00A919B9" w:rsidRPr="00F67163">
        <w:rPr>
          <w:rFonts w:ascii="Times New Roman" w:hAnsi="Times New Roman"/>
          <w:sz w:val="25"/>
          <w:szCs w:val="25"/>
        </w:rPr>
        <w:t xml:space="preserve"> keep the content </w:t>
      </w:r>
      <w:r>
        <w:rPr>
          <w:rFonts w:ascii="Times New Roman" w:hAnsi="Times New Roman"/>
          <w:sz w:val="25"/>
          <w:szCs w:val="25"/>
        </w:rPr>
        <w:t xml:space="preserve">of such articles </w:t>
      </w:r>
      <w:r w:rsidR="00A919B9" w:rsidRPr="00F67163">
        <w:rPr>
          <w:rFonts w:ascii="Times New Roman" w:hAnsi="Times New Roman"/>
          <w:sz w:val="25"/>
          <w:szCs w:val="25"/>
        </w:rPr>
        <w:t xml:space="preserve">in </w:t>
      </w:r>
      <w:r w:rsidR="00A919B9">
        <w:rPr>
          <w:rFonts w:ascii="Times New Roman" w:hAnsi="Times New Roman"/>
          <w:sz w:val="25"/>
          <w:szCs w:val="25"/>
        </w:rPr>
        <w:t>an</w:t>
      </w:r>
      <w:r w:rsidR="00A919B9" w:rsidRPr="00F67163">
        <w:rPr>
          <w:rFonts w:ascii="Times New Roman" w:hAnsi="Times New Roman"/>
          <w:sz w:val="25"/>
          <w:szCs w:val="25"/>
        </w:rPr>
        <w:t xml:space="preserve"> archive hosted and provided by </w:t>
      </w:r>
      <w:r w:rsidR="00A919B9">
        <w:rPr>
          <w:rFonts w:ascii="Times New Roman" w:hAnsi="Times New Roman"/>
          <w:sz w:val="25"/>
          <w:szCs w:val="25"/>
        </w:rPr>
        <w:t xml:space="preserve">Sciendo or </w:t>
      </w:r>
      <w:r w:rsidR="00A919B9" w:rsidRPr="00F67163">
        <w:rPr>
          <w:rFonts w:ascii="Times New Roman" w:hAnsi="Times New Roman"/>
          <w:sz w:val="25"/>
          <w:szCs w:val="25"/>
        </w:rPr>
        <w:t>a vendor of such archiving services</w:t>
      </w:r>
      <w:r w:rsidR="00A919B9">
        <w:rPr>
          <w:rFonts w:ascii="Times New Roman" w:hAnsi="Times New Roman"/>
          <w:sz w:val="25"/>
          <w:szCs w:val="25"/>
        </w:rPr>
        <w:t>, so as to comply with the second sentence of Clause 2.</w:t>
      </w:r>
      <w:r w:rsidR="00B901E8">
        <w:rPr>
          <w:rFonts w:ascii="Times New Roman" w:hAnsi="Times New Roman"/>
          <w:sz w:val="25"/>
          <w:szCs w:val="25"/>
        </w:rPr>
        <w:t>6</w:t>
      </w:r>
      <w:r w:rsidR="00A919B9" w:rsidRPr="00F67163">
        <w:rPr>
          <w:rFonts w:ascii="Times New Roman" w:hAnsi="Times New Roman"/>
          <w:sz w:val="25"/>
          <w:szCs w:val="25"/>
        </w:rPr>
        <w:t xml:space="preserve">. </w:t>
      </w:r>
      <w:r w:rsidR="00A919B9">
        <w:rPr>
          <w:rFonts w:ascii="Times New Roman" w:hAnsi="Times New Roman"/>
          <w:sz w:val="25"/>
          <w:szCs w:val="25"/>
        </w:rPr>
        <w:t>Such articles</w:t>
      </w:r>
      <w:r w:rsidR="00A919B9" w:rsidRPr="00D0301B">
        <w:rPr>
          <w:rFonts w:ascii="Times New Roman" w:hAnsi="Times New Roman"/>
          <w:sz w:val="25"/>
          <w:szCs w:val="25"/>
        </w:rPr>
        <w:t xml:space="preserve"> </w:t>
      </w:r>
      <w:r w:rsidR="002478AB">
        <w:rPr>
          <w:rFonts w:ascii="Times New Roman" w:hAnsi="Times New Roman"/>
          <w:sz w:val="25"/>
          <w:szCs w:val="25"/>
        </w:rPr>
        <w:t>shall</w:t>
      </w:r>
      <w:r w:rsidR="00A919B9" w:rsidRPr="00D0301B">
        <w:rPr>
          <w:rFonts w:ascii="Times New Roman" w:hAnsi="Times New Roman"/>
          <w:sz w:val="25"/>
          <w:szCs w:val="25"/>
        </w:rPr>
        <w:t xml:space="preserve"> be publicly accessible, according to such rules as reasonably set by Sciendo, and such access </w:t>
      </w:r>
      <w:r w:rsidR="002478AB">
        <w:rPr>
          <w:rFonts w:ascii="Times New Roman" w:hAnsi="Times New Roman"/>
          <w:sz w:val="25"/>
          <w:szCs w:val="25"/>
        </w:rPr>
        <w:t>shall</w:t>
      </w:r>
      <w:r w:rsidR="00A919B9" w:rsidRPr="00D0301B">
        <w:rPr>
          <w:rFonts w:ascii="Times New Roman" w:hAnsi="Times New Roman"/>
          <w:sz w:val="25"/>
          <w:szCs w:val="25"/>
        </w:rPr>
        <w:t xml:space="preserve"> be</w:t>
      </w:r>
      <w:r w:rsidR="00A919B9">
        <w:rPr>
          <w:rFonts w:ascii="Times New Roman" w:hAnsi="Times New Roman"/>
          <w:sz w:val="25"/>
          <w:szCs w:val="25"/>
        </w:rPr>
        <w:t xml:space="preserve"> free of charge for the readers. </w:t>
      </w:r>
      <w:r w:rsidR="00A919B9">
        <w:rPr>
          <w:rFonts w:ascii="Times New Roman" w:hAnsi="Times New Roman"/>
          <w:color w:val="000000"/>
          <w:kern w:val="16"/>
          <w:sz w:val="25"/>
          <w:szCs w:val="25"/>
          <w:lang w:eastAsia="en-US"/>
        </w:rPr>
        <w:t xml:space="preserve">Clause 3 shall apply to Sciendo’s right to such hosting, and Sciendo shall be allowed </w:t>
      </w:r>
      <w:r w:rsidR="00A919B9" w:rsidRPr="00C9118C">
        <w:rPr>
          <w:rFonts w:ascii="Times New Roman" w:hAnsi="Times New Roman"/>
          <w:color w:val="000000"/>
          <w:kern w:val="16"/>
          <w:sz w:val="25"/>
          <w:szCs w:val="25"/>
          <w:lang w:eastAsia="en-US"/>
        </w:rPr>
        <w:t>to sublicense this right.</w:t>
      </w:r>
    </w:p>
    <w:p w14:paraId="2B50BDF4" w14:textId="36109B71" w:rsidR="00FF43D6" w:rsidRDefault="00FF43D6" w:rsidP="00F43DDE">
      <w:pPr>
        <w:rPr>
          <w:rFonts w:ascii="Times New Roman" w:hAnsi="Times New Roman"/>
          <w:sz w:val="25"/>
          <w:szCs w:val="25"/>
        </w:rPr>
      </w:pPr>
    </w:p>
    <w:p w14:paraId="5393FC67" w14:textId="75B4D4C3" w:rsidR="00D6609A" w:rsidRPr="00A13BE6" w:rsidRDefault="00894880" w:rsidP="00F43DDE">
      <w:pPr>
        <w:autoSpaceDE w:val="0"/>
        <w:autoSpaceDN w:val="0"/>
        <w:adjustRightInd w:val="0"/>
        <w:rPr>
          <w:rFonts w:ascii="Times New Roman" w:hAnsi="Times New Roman"/>
          <w:sz w:val="25"/>
          <w:szCs w:val="25"/>
        </w:rPr>
      </w:pPr>
      <w:bookmarkStart w:id="11" w:name="_Ref528378336"/>
      <w:bookmarkStart w:id="12" w:name="_Toc530260310"/>
      <w:r w:rsidRPr="00A13BE6">
        <w:rPr>
          <w:rFonts w:ascii="Times New Roman" w:hAnsi="Times New Roman"/>
          <w:sz w:val="25"/>
          <w:szCs w:val="25"/>
        </w:rPr>
        <w:t>§ 3</w:t>
      </w:r>
      <w:r w:rsidR="00D6609A" w:rsidRPr="00A13BE6">
        <w:rPr>
          <w:rFonts w:ascii="Times New Roman" w:hAnsi="Times New Roman"/>
          <w:sz w:val="25"/>
          <w:szCs w:val="25"/>
        </w:rPr>
        <w:t>.  LICEN</w:t>
      </w:r>
      <w:r w:rsidR="004C2F1D">
        <w:rPr>
          <w:rFonts w:ascii="Times New Roman" w:hAnsi="Times New Roman"/>
          <w:sz w:val="25"/>
          <w:szCs w:val="25"/>
        </w:rPr>
        <w:t>S</w:t>
      </w:r>
      <w:r w:rsidR="00D6609A" w:rsidRPr="00A13BE6">
        <w:rPr>
          <w:rFonts w:ascii="Times New Roman" w:hAnsi="Times New Roman"/>
          <w:sz w:val="25"/>
          <w:szCs w:val="25"/>
        </w:rPr>
        <w:t>E</w:t>
      </w:r>
    </w:p>
    <w:p w14:paraId="6F46CF2F" w14:textId="77777777" w:rsidR="00D6609A" w:rsidRPr="00A13BE6" w:rsidRDefault="00D6609A" w:rsidP="00F43DDE">
      <w:pPr>
        <w:spacing w:line="276" w:lineRule="auto"/>
        <w:rPr>
          <w:rFonts w:ascii="Times New Roman" w:hAnsi="Times New Roman"/>
          <w:color w:val="000000"/>
          <w:sz w:val="25"/>
          <w:szCs w:val="25"/>
        </w:rPr>
      </w:pPr>
    </w:p>
    <w:p w14:paraId="0A874121" w14:textId="77777777" w:rsidR="00D6609A" w:rsidRPr="00A13BE6" w:rsidRDefault="00D6609A" w:rsidP="009F2106">
      <w:pPr>
        <w:numPr>
          <w:ilvl w:val="0"/>
          <w:numId w:val="9"/>
        </w:numPr>
        <w:rPr>
          <w:rFonts w:ascii="Times New Roman" w:hAnsi="Times New Roman"/>
          <w:sz w:val="25"/>
          <w:szCs w:val="25"/>
        </w:rPr>
      </w:pPr>
      <w:r w:rsidRPr="00A13BE6">
        <w:rPr>
          <w:rFonts w:ascii="Times New Roman" w:hAnsi="Times New Roman"/>
          <w:color w:val="000000"/>
          <w:sz w:val="25"/>
          <w:szCs w:val="25"/>
        </w:rPr>
        <w:t xml:space="preserve">The </w:t>
      </w:r>
      <w:r w:rsidRPr="00A13BE6">
        <w:rPr>
          <w:rFonts w:ascii="Times New Roman" w:hAnsi="Times New Roman"/>
          <w:sz w:val="25"/>
          <w:szCs w:val="25"/>
        </w:rPr>
        <w:t xml:space="preserve">Journal Owner hereby grants to </w:t>
      </w:r>
      <w:r w:rsidR="00BD4DDC" w:rsidRPr="00A13BE6">
        <w:rPr>
          <w:rFonts w:ascii="Times New Roman" w:hAnsi="Times New Roman"/>
          <w:sz w:val="25"/>
          <w:szCs w:val="25"/>
        </w:rPr>
        <w:t>Sciendo</w:t>
      </w:r>
      <w:r w:rsidR="00E0199D" w:rsidRPr="00A13BE6">
        <w:rPr>
          <w:rFonts w:ascii="Times New Roman" w:hAnsi="Times New Roman"/>
          <w:sz w:val="25"/>
          <w:szCs w:val="25"/>
        </w:rPr>
        <w:t xml:space="preserve"> </w:t>
      </w:r>
      <w:r w:rsidR="00CE38D7" w:rsidRPr="00A13BE6">
        <w:rPr>
          <w:rFonts w:ascii="Times New Roman" w:hAnsi="Times New Roman"/>
          <w:sz w:val="25"/>
          <w:szCs w:val="25"/>
        </w:rPr>
        <w:t xml:space="preserve">the </w:t>
      </w:r>
      <w:r w:rsidRPr="00A13BE6">
        <w:rPr>
          <w:rFonts w:ascii="Times New Roman" w:hAnsi="Times New Roman"/>
          <w:sz w:val="25"/>
          <w:szCs w:val="25"/>
        </w:rPr>
        <w:t xml:space="preserve">right and </w:t>
      </w:r>
      <w:r w:rsidR="004C2F1D">
        <w:rPr>
          <w:rFonts w:ascii="Times New Roman" w:hAnsi="Times New Roman"/>
          <w:sz w:val="25"/>
          <w:szCs w:val="25"/>
        </w:rPr>
        <w:t xml:space="preserve">non-exclusive </w:t>
      </w:r>
      <w:r w:rsidRPr="00A13BE6">
        <w:rPr>
          <w:rFonts w:ascii="Times New Roman" w:hAnsi="Times New Roman"/>
          <w:sz w:val="25"/>
          <w:szCs w:val="25"/>
        </w:rPr>
        <w:t>licen</w:t>
      </w:r>
      <w:r w:rsidR="0094059F" w:rsidRPr="00A13BE6">
        <w:rPr>
          <w:rFonts w:ascii="Times New Roman" w:hAnsi="Times New Roman"/>
          <w:sz w:val="25"/>
          <w:szCs w:val="25"/>
        </w:rPr>
        <w:t>s</w:t>
      </w:r>
      <w:r w:rsidRPr="00A13BE6">
        <w:rPr>
          <w:rFonts w:ascii="Times New Roman" w:hAnsi="Times New Roman"/>
          <w:sz w:val="25"/>
          <w:szCs w:val="25"/>
        </w:rPr>
        <w:t>e throughout the world</w:t>
      </w:r>
      <w:r w:rsidR="00C9118C">
        <w:rPr>
          <w:rFonts w:ascii="Times New Roman" w:hAnsi="Times New Roman"/>
          <w:sz w:val="25"/>
          <w:szCs w:val="25"/>
        </w:rPr>
        <w:t xml:space="preserve"> and</w:t>
      </w:r>
      <w:r w:rsidRPr="00A13BE6">
        <w:rPr>
          <w:rFonts w:ascii="Times New Roman" w:hAnsi="Times New Roman"/>
          <w:sz w:val="25"/>
          <w:szCs w:val="25"/>
        </w:rPr>
        <w:t xml:space="preserve"> for the duration of this Agreement</w:t>
      </w:r>
      <w:r w:rsidR="00B42003" w:rsidRPr="00A13BE6">
        <w:rPr>
          <w:rFonts w:ascii="Times New Roman" w:hAnsi="Times New Roman"/>
          <w:sz w:val="25"/>
          <w:szCs w:val="25"/>
        </w:rPr>
        <w:t xml:space="preserve"> (subject to the provisions of </w:t>
      </w:r>
      <w:r w:rsidR="00A54AF1" w:rsidRPr="00A13BE6">
        <w:rPr>
          <w:rFonts w:ascii="Times New Roman" w:hAnsi="Times New Roman"/>
          <w:sz w:val="25"/>
          <w:szCs w:val="25"/>
        </w:rPr>
        <w:t>Clause</w:t>
      </w:r>
      <w:r w:rsidR="00AB6EE1">
        <w:rPr>
          <w:rFonts w:ascii="Times New Roman" w:hAnsi="Times New Roman"/>
          <w:sz w:val="25"/>
          <w:szCs w:val="25"/>
        </w:rPr>
        <w:t>s</w:t>
      </w:r>
      <w:r w:rsidR="00A54AF1" w:rsidRPr="00A13BE6">
        <w:rPr>
          <w:rFonts w:ascii="Times New Roman" w:hAnsi="Times New Roman"/>
          <w:sz w:val="25"/>
          <w:szCs w:val="25"/>
        </w:rPr>
        <w:t xml:space="preserve"> 4</w:t>
      </w:r>
      <w:r w:rsidR="00B42003" w:rsidRPr="00A13BE6">
        <w:rPr>
          <w:rFonts w:ascii="Times New Roman" w:hAnsi="Times New Roman"/>
          <w:sz w:val="25"/>
          <w:szCs w:val="25"/>
        </w:rPr>
        <w:t>.</w:t>
      </w:r>
      <w:r w:rsidR="0064778C" w:rsidRPr="00A13BE6">
        <w:rPr>
          <w:rFonts w:ascii="Times New Roman" w:hAnsi="Times New Roman"/>
          <w:sz w:val="25"/>
          <w:szCs w:val="25"/>
        </w:rPr>
        <w:t>4</w:t>
      </w:r>
      <w:r w:rsidR="00B901E8">
        <w:rPr>
          <w:rFonts w:ascii="Times New Roman" w:hAnsi="Times New Roman"/>
          <w:sz w:val="25"/>
          <w:szCs w:val="25"/>
        </w:rPr>
        <w:t xml:space="preserve"> and</w:t>
      </w:r>
      <w:r w:rsidR="000A1A45">
        <w:rPr>
          <w:rFonts w:ascii="Times New Roman" w:hAnsi="Times New Roman"/>
          <w:sz w:val="25"/>
          <w:szCs w:val="25"/>
        </w:rPr>
        <w:t xml:space="preserve"> 4.5</w:t>
      </w:r>
      <w:r w:rsidR="00B42003" w:rsidRPr="00A13BE6">
        <w:rPr>
          <w:rFonts w:ascii="Times New Roman" w:hAnsi="Times New Roman"/>
          <w:sz w:val="25"/>
          <w:szCs w:val="25"/>
        </w:rPr>
        <w:t xml:space="preserve"> hereof)</w:t>
      </w:r>
      <w:r w:rsidRPr="00A13BE6">
        <w:rPr>
          <w:rFonts w:ascii="Times New Roman" w:hAnsi="Times New Roman"/>
          <w:sz w:val="25"/>
          <w:szCs w:val="25"/>
        </w:rPr>
        <w:t>:</w:t>
      </w:r>
      <w:bookmarkEnd w:id="11"/>
      <w:bookmarkEnd w:id="12"/>
    </w:p>
    <w:p w14:paraId="01DA36A1" w14:textId="77777777" w:rsidR="00D6609A" w:rsidRPr="00A13BE6" w:rsidRDefault="00D6609A" w:rsidP="009F2106">
      <w:pPr>
        <w:numPr>
          <w:ilvl w:val="0"/>
          <w:numId w:val="10"/>
        </w:numPr>
        <w:rPr>
          <w:rFonts w:ascii="Times New Roman" w:hAnsi="Times New Roman"/>
          <w:sz w:val="25"/>
          <w:szCs w:val="25"/>
        </w:rPr>
      </w:pPr>
      <w:r w:rsidRPr="00A13BE6">
        <w:rPr>
          <w:rFonts w:ascii="Times New Roman" w:hAnsi="Times New Roman"/>
          <w:kern w:val="16"/>
          <w:sz w:val="25"/>
          <w:szCs w:val="25"/>
          <w:lang w:eastAsia="en-US"/>
        </w:rPr>
        <w:t>to prepare, reproduce, manufacture, publish, distribute, exhibit, advertise, promote</w:t>
      </w:r>
      <w:r w:rsidR="003E6155" w:rsidRPr="00A13BE6">
        <w:rPr>
          <w:rFonts w:ascii="Times New Roman" w:hAnsi="Times New Roman"/>
          <w:kern w:val="16"/>
          <w:sz w:val="25"/>
          <w:szCs w:val="25"/>
          <w:lang w:eastAsia="en-US"/>
        </w:rPr>
        <w:t>,</w:t>
      </w:r>
      <w:r w:rsidRPr="00A13BE6">
        <w:rPr>
          <w:rFonts w:ascii="Times New Roman" w:hAnsi="Times New Roman"/>
          <w:kern w:val="16"/>
          <w:sz w:val="25"/>
          <w:szCs w:val="25"/>
          <w:lang w:eastAsia="en-US"/>
        </w:rPr>
        <w:t xml:space="preserve"> license</w:t>
      </w:r>
      <w:r w:rsidR="003E6155" w:rsidRPr="00A13BE6">
        <w:rPr>
          <w:rFonts w:ascii="Times New Roman" w:hAnsi="Times New Roman"/>
          <w:kern w:val="16"/>
          <w:sz w:val="25"/>
          <w:szCs w:val="25"/>
          <w:lang w:eastAsia="en-US"/>
        </w:rPr>
        <w:t xml:space="preserve"> and sub</w:t>
      </w:r>
      <w:r w:rsidR="0019520F" w:rsidRPr="00A13BE6">
        <w:rPr>
          <w:rFonts w:ascii="Times New Roman" w:hAnsi="Times New Roman"/>
          <w:kern w:val="16"/>
          <w:sz w:val="25"/>
          <w:szCs w:val="25"/>
          <w:lang w:eastAsia="en-US"/>
        </w:rPr>
        <w:t>-</w:t>
      </w:r>
      <w:r w:rsidR="003E6155" w:rsidRPr="00A13BE6">
        <w:rPr>
          <w:rFonts w:ascii="Times New Roman" w:hAnsi="Times New Roman"/>
          <w:kern w:val="16"/>
          <w:sz w:val="25"/>
          <w:szCs w:val="25"/>
          <w:lang w:eastAsia="en-US"/>
        </w:rPr>
        <w:t>license</w:t>
      </w:r>
      <w:r w:rsidR="00C9118C" w:rsidRPr="00A13BE6">
        <w:rPr>
          <w:rFonts w:ascii="Times New Roman" w:hAnsi="Times New Roman"/>
          <w:kern w:val="16"/>
          <w:sz w:val="25"/>
          <w:szCs w:val="25"/>
          <w:lang w:eastAsia="en-US"/>
        </w:rPr>
        <w:t>, through the Internet and other means of data transmission now known or later to be developed</w:t>
      </w:r>
      <w:r w:rsidR="00C9118C">
        <w:rPr>
          <w:rFonts w:ascii="Times New Roman" w:hAnsi="Times New Roman"/>
          <w:kern w:val="16"/>
          <w:sz w:val="25"/>
          <w:szCs w:val="25"/>
          <w:lang w:eastAsia="en-US"/>
        </w:rPr>
        <w:t>,</w:t>
      </w:r>
      <w:r w:rsidRPr="00A13BE6">
        <w:rPr>
          <w:rFonts w:ascii="Times New Roman" w:hAnsi="Times New Roman"/>
          <w:kern w:val="16"/>
          <w:sz w:val="25"/>
          <w:szCs w:val="25"/>
          <w:lang w:eastAsia="en-US"/>
        </w:rPr>
        <w:t xml:space="preserve"> copies of the Journal in digital </w:t>
      </w:r>
      <w:r w:rsidR="003E5539">
        <w:rPr>
          <w:rFonts w:ascii="Times New Roman" w:hAnsi="Times New Roman"/>
          <w:kern w:val="16"/>
          <w:sz w:val="25"/>
          <w:szCs w:val="25"/>
          <w:lang w:eastAsia="en-US"/>
        </w:rPr>
        <w:t xml:space="preserve">and/or electronic </w:t>
      </w:r>
      <w:r w:rsidRPr="00A13BE6">
        <w:rPr>
          <w:rFonts w:ascii="Times New Roman" w:hAnsi="Times New Roman"/>
          <w:kern w:val="16"/>
          <w:sz w:val="25"/>
          <w:szCs w:val="25"/>
          <w:lang w:eastAsia="en-US"/>
        </w:rPr>
        <w:t>form includ</w:t>
      </w:r>
      <w:r w:rsidR="003E5539">
        <w:rPr>
          <w:rFonts w:ascii="Times New Roman" w:hAnsi="Times New Roman"/>
          <w:kern w:val="16"/>
          <w:sz w:val="25"/>
          <w:szCs w:val="25"/>
          <w:lang w:eastAsia="en-US"/>
        </w:rPr>
        <w:t>ing</w:t>
      </w:r>
      <w:r w:rsidRPr="00A13BE6">
        <w:rPr>
          <w:rFonts w:ascii="Times New Roman" w:hAnsi="Times New Roman"/>
          <w:kern w:val="16"/>
          <w:sz w:val="25"/>
          <w:szCs w:val="25"/>
          <w:lang w:eastAsia="en-US"/>
        </w:rPr>
        <w:t xml:space="preserve"> abstracts, bibliographic information, illustrations, pictures, indexes and subject headings and other proprietary materials contained in the Journal</w:t>
      </w:r>
      <w:r w:rsidR="001162FC">
        <w:rPr>
          <w:rFonts w:ascii="Times New Roman" w:hAnsi="Times New Roman"/>
          <w:kern w:val="16"/>
          <w:sz w:val="25"/>
          <w:szCs w:val="25"/>
          <w:lang w:eastAsia="en-US"/>
        </w:rPr>
        <w:t>;</w:t>
      </w:r>
    </w:p>
    <w:p w14:paraId="2B6E7556" w14:textId="77777777" w:rsidR="00D6609A" w:rsidRPr="00A13BE6" w:rsidRDefault="00D6609A" w:rsidP="009F2106">
      <w:pPr>
        <w:numPr>
          <w:ilvl w:val="0"/>
          <w:numId w:val="10"/>
        </w:numPr>
        <w:rPr>
          <w:rFonts w:ascii="Times New Roman" w:hAnsi="Times New Roman"/>
          <w:sz w:val="25"/>
          <w:szCs w:val="25"/>
        </w:rPr>
      </w:pPr>
      <w:bookmarkStart w:id="13" w:name="_Ref528377921"/>
      <w:r w:rsidRPr="00A13BE6">
        <w:rPr>
          <w:rFonts w:ascii="Times New Roman" w:hAnsi="Times New Roman"/>
          <w:kern w:val="16"/>
          <w:sz w:val="25"/>
          <w:szCs w:val="25"/>
          <w:lang w:eastAsia="en-US"/>
        </w:rPr>
        <w:t xml:space="preserve">to exercise </w:t>
      </w:r>
      <w:r w:rsidR="00A52D78">
        <w:rPr>
          <w:rFonts w:ascii="Times New Roman" w:hAnsi="Times New Roman"/>
          <w:kern w:val="16"/>
          <w:sz w:val="25"/>
          <w:szCs w:val="25"/>
          <w:lang w:eastAsia="en-US"/>
        </w:rPr>
        <w:t xml:space="preserve">(and </w:t>
      </w:r>
      <w:r w:rsidRPr="00A13BE6">
        <w:rPr>
          <w:rFonts w:ascii="Times New Roman" w:hAnsi="Times New Roman"/>
          <w:kern w:val="16"/>
          <w:sz w:val="25"/>
          <w:szCs w:val="25"/>
          <w:lang w:eastAsia="en-US"/>
        </w:rPr>
        <w:t>license and sub-license others to exercise</w:t>
      </w:r>
      <w:r w:rsidR="00A52D78">
        <w:rPr>
          <w:rFonts w:ascii="Times New Roman" w:hAnsi="Times New Roman"/>
          <w:kern w:val="16"/>
          <w:sz w:val="25"/>
          <w:szCs w:val="25"/>
          <w:lang w:eastAsia="en-US"/>
        </w:rPr>
        <w:t>)</w:t>
      </w:r>
      <w:r w:rsidRPr="00A13BE6">
        <w:rPr>
          <w:rFonts w:ascii="Times New Roman" w:hAnsi="Times New Roman"/>
          <w:kern w:val="16"/>
          <w:sz w:val="25"/>
          <w:szCs w:val="25"/>
          <w:lang w:eastAsia="en-US"/>
        </w:rPr>
        <w:t xml:space="preserve"> subsidiary and other rights in the Journal, including the right</w:t>
      </w:r>
      <w:r w:rsidR="00A52D78">
        <w:rPr>
          <w:rFonts w:ascii="Times New Roman" w:hAnsi="Times New Roman"/>
          <w:kern w:val="16"/>
          <w:sz w:val="25"/>
          <w:szCs w:val="25"/>
          <w:lang w:eastAsia="en-US"/>
        </w:rPr>
        <w:t>s</w:t>
      </w:r>
      <w:r w:rsidRPr="00A13BE6">
        <w:rPr>
          <w:rFonts w:ascii="Times New Roman" w:hAnsi="Times New Roman"/>
          <w:kern w:val="16"/>
          <w:sz w:val="25"/>
          <w:szCs w:val="25"/>
          <w:lang w:eastAsia="en-US"/>
        </w:rPr>
        <w:t xml:space="preserve"> to</w:t>
      </w:r>
      <w:r w:rsidR="00A52D78">
        <w:rPr>
          <w:rFonts w:ascii="Times New Roman" w:hAnsi="Times New Roman"/>
          <w:kern w:val="16"/>
          <w:sz w:val="25"/>
          <w:szCs w:val="25"/>
          <w:lang w:eastAsia="en-US"/>
        </w:rPr>
        <w:t>:</w:t>
      </w:r>
      <w:r w:rsidRPr="00A13BE6">
        <w:rPr>
          <w:rFonts w:ascii="Times New Roman" w:hAnsi="Times New Roman"/>
          <w:kern w:val="16"/>
          <w:sz w:val="25"/>
          <w:szCs w:val="25"/>
          <w:lang w:eastAsia="en-US"/>
        </w:rPr>
        <w:t xml:space="preserve"> </w:t>
      </w:r>
      <w:r w:rsidR="00A52D78">
        <w:rPr>
          <w:rFonts w:ascii="Times New Roman" w:hAnsi="Times New Roman"/>
          <w:kern w:val="16"/>
          <w:sz w:val="25"/>
          <w:szCs w:val="25"/>
          <w:lang w:eastAsia="en-US"/>
        </w:rPr>
        <w:t xml:space="preserve">(i) </w:t>
      </w:r>
      <w:r w:rsidRPr="00A13BE6">
        <w:rPr>
          <w:rFonts w:ascii="Times New Roman" w:hAnsi="Times New Roman"/>
          <w:kern w:val="16"/>
          <w:sz w:val="25"/>
          <w:szCs w:val="25"/>
          <w:lang w:eastAsia="en-US"/>
        </w:rPr>
        <w:t xml:space="preserve">photocopy, scan or reproduce copies thereof, </w:t>
      </w:r>
      <w:r w:rsidR="00A52D78">
        <w:rPr>
          <w:rFonts w:ascii="Times New Roman" w:hAnsi="Times New Roman"/>
          <w:kern w:val="16"/>
          <w:sz w:val="25"/>
          <w:szCs w:val="25"/>
          <w:lang w:eastAsia="en-US"/>
        </w:rPr>
        <w:t xml:space="preserve">(ii) </w:t>
      </w:r>
      <w:r w:rsidRPr="00A13BE6">
        <w:rPr>
          <w:rFonts w:ascii="Times New Roman" w:hAnsi="Times New Roman"/>
          <w:kern w:val="16"/>
          <w:sz w:val="25"/>
          <w:szCs w:val="25"/>
          <w:lang w:eastAsia="en-US"/>
        </w:rPr>
        <w:t xml:space="preserve">reproduce excerpts from the Journal in other works, </w:t>
      </w:r>
      <w:r w:rsidR="00A52D78">
        <w:rPr>
          <w:rFonts w:ascii="Times New Roman" w:hAnsi="Times New Roman"/>
          <w:kern w:val="16"/>
          <w:sz w:val="25"/>
          <w:szCs w:val="25"/>
          <w:lang w:eastAsia="en-US"/>
        </w:rPr>
        <w:t>(i</w:t>
      </w:r>
      <w:r w:rsidR="00260714">
        <w:rPr>
          <w:rFonts w:ascii="Times New Roman" w:hAnsi="Times New Roman"/>
          <w:kern w:val="16"/>
          <w:sz w:val="25"/>
          <w:szCs w:val="25"/>
          <w:lang w:eastAsia="en-US"/>
        </w:rPr>
        <w:t>ii</w:t>
      </w:r>
      <w:r w:rsidR="00A52D78">
        <w:rPr>
          <w:rFonts w:ascii="Times New Roman" w:hAnsi="Times New Roman"/>
          <w:kern w:val="16"/>
          <w:sz w:val="25"/>
          <w:szCs w:val="25"/>
          <w:lang w:eastAsia="en-US"/>
        </w:rPr>
        <w:t xml:space="preserve">) </w:t>
      </w:r>
      <w:r w:rsidR="00DA3109" w:rsidRPr="00A13BE6">
        <w:rPr>
          <w:rFonts w:ascii="Times New Roman" w:hAnsi="Times New Roman"/>
          <w:kern w:val="16"/>
          <w:sz w:val="25"/>
          <w:szCs w:val="25"/>
          <w:lang w:eastAsia="en-US"/>
        </w:rPr>
        <w:t xml:space="preserve">reproduce adaptations of Journal content, </w:t>
      </w:r>
      <w:r w:rsidR="00A52D78">
        <w:rPr>
          <w:rFonts w:ascii="Times New Roman" w:hAnsi="Times New Roman"/>
          <w:kern w:val="16"/>
          <w:sz w:val="25"/>
          <w:szCs w:val="25"/>
          <w:lang w:eastAsia="en-US"/>
        </w:rPr>
        <w:t>(</w:t>
      </w:r>
      <w:r w:rsidR="00260714">
        <w:rPr>
          <w:rFonts w:ascii="Times New Roman" w:hAnsi="Times New Roman"/>
          <w:kern w:val="16"/>
          <w:sz w:val="25"/>
          <w:szCs w:val="25"/>
          <w:lang w:eastAsia="en-US"/>
        </w:rPr>
        <w:t>i</w:t>
      </w:r>
      <w:r w:rsidR="00A52D78">
        <w:rPr>
          <w:rFonts w:ascii="Times New Roman" w:hAnsi="Times New Roman"/>
          <w:kern w:val="16"/>
          <w:sz w:val="25"/>
          <w:szCs w:val="25"/>
          <w:lang w:eastAsia="en-US"/>
        </w:rPr>
        <w:t xml:space="preserve">v) </w:t>
      </w:r>
      <w:r w:rsidRPr="00A13BE6">
        <w:rPr>
          <w:rFonts w:ascii="Times New Roman" w:hAnsi="Times New Roman"/>
          <w:kern w:val="16"/>
          <w:sz w:val="25"/>
          <w:szCs w:val="25"/>
          <w:lang w:eastAsia="en-US"/>
        </w:rPr>
        <w:t>reproduce copies</w:t>
      </w:r>
      <w:r w:rsidR="003E6155" w:rsidRPr="00A13BE6">
        <w:rPr>
          <w:rFonts w:ascii="Times New Roman" w:hAnsi="Times New Roman"/>
          <w:kern w:val="16"/>
          <w:sz w:val="25"/>
          <w:szCs w:val="25"/>
          <w:lang w:eastAsia="en-US"/>
        </w:rPr>
        <w:t xml:space="preserve"> of the Journal</w:t>
      </w:r>
      <w:r w:rsidRPr="00A13BE6">
        <w:rPr>
          <w:rFonts w:ascii="Times New Roman" w:hAnsi="Times New Roman"/>
          <w:kern w:val="16"/>
          <w:sz w:val="25"/>
          <w:szCs w:val="25"/>
          <w:lang w:eastAsia="en-US"/>
        </w:rPr>
        <w:t xml:space="preserve"> as part of compilations with other works, including collections of materials made for use in classes for instructional purposes, customized works, electronic databases, document delivery, and other information services, and </w:t>
      </w:r>
      <w:r w:rsidR="00710A80">
        <w:rPr>
          <w:rFonts w:ascii="Times New Roman" w:hAnsi="Times New Roman"/>
          <w:kern w:val="16"/>
          <w:sz w:val="25"/>
          <w:szCs w:val="25"/>
          <w:lang w:eastAsia="en-US"/>
        </w:rPr>
        <w:t>(v)</w:t>
      </w:r>
      <w:r w:rsidR="009473B7" w:rsidRPr="00A13BE6">
        <w:rPr>
          <w:rFonts w:ascii="Times New Roman" w:hAnsi="Times New Roman"/>
          <w:kern w:val="16"/>
          <w:sz w:val="25"/>
          <w:szCs w:val="25"/>
          <w:lang w:eastAsia="en-US"/>
        </w:rPr>
        <w:t xml:space="preserve"> </w:t>
      </w:r>
      <w:r w:rsidRPr="00A13BE6">
        <w:rPr>
          <w:rFonts w:ascii="Times New Roman" w:hAnsi="Times New Roman"/>
          <w:kern w:val="16"/>
          <w:sz w:val="25"/>
          <w:szCs w:val="25"/>
          <w:lang w:eastAsia="en-US"/>
        </w:rPr>
        <w:t xml:space="preserve">publish, distribute, exhibit and license </w:t>
      </w:r>
      <w:r w:rsidR="00710A80">
        <w:rPr>
          <w:rFonts w:ascii="Times New Roman" w:hAnsi="Times New Roman"/>
          <w:kern w:val="16"/>
          <w:sz w:val="25"/>
          <w:szCs w:val="25"/>
          <w:lang w:eastAsia="en-US"/>
        </w:rPr>
        <w:t>any materials referred to above in this sub-clause b</w:t>
      </w:r>
      <w:bookmarkStart w:id="14" w:name="_Ref528377998"/>
      <w:bookmarkEnd w:id="13"/>
      <w:r w:rsidRPr="00A13BE6">
        <w:rPr>
          <w:rFonts w:ascii="Times New Roman" w:hAnsi="Times New Roman"/>
          <w:kern w:val="16"/>
          <w:sz w:val="25"/>
          <w:szCs w:val="25"/>
          <w:lang w:eastAsia="en-US"/>
        </w:rPr>
        <w:t>.</w:t>
      </w:r>
    </w:p>
    <w:p w14:paraId="47983C96" w14:textId="77777777" w:rsidR="003B44B5" w:rsidRPr="00A13BE6" w:rsidRDefault="003B44B5" w:rsidP="00F43DDE">
      <w:pPr>
        <w:ind w:left="360"/>
        <w:rPr>
          <w:rFonts w:ascii="Times New Roman" w:hAnsi="Times New Roman"/>
          <w:sz w:val="25"/>
          <w:szCs w:val="25"/>
        </w:rPr>
      </w:pPr>
    </w:p>
    <w:p w14:paraId="365916E4" w14:textId="35532C2F" w:rsidR="00D6609A" w:rsidRPr="00A13BE6" w:rsidRDefault="00D6609A" w:rsidP="009F2106">
      <w:pPr>
        <w:numPr>
          <w:ilvl w:val="0"/>
          <w:numId w:val="9"/>
        </w:numPr>
        <w:rPr>
          <w:rFonts w:ascii="Times New Roman" w:hAnsi="Times New Roman"/>
          <w:sz w:val="25"/>
          <w:szCs w:val="25"/>
        </w:rPr>
      </w:pPr>
      <w:bookmarkStart w:id="15" w:name="_Toc530260312"/>
      <w:bookmarkEnd w:id="14"/>
      <w:r w:rsidRPr="00A13BE6">
        <w:rPr>
          <w:rFonts w:ascii="Times New Roman" w:hAnsi="Times New Roman"/>
          <w:kern w:val="16"/>
          <w:sz w:val="25"/>
          <w:szCs w:val="25"/>
          <w:lang w:eastAsia="en-US"/>
        </w:rPr>
        <w:t xml:space="preserve">The Journal Owner hereby grants to </w:t>
      </w:r>
      <w:r w:rsidR="00BD4DDC" w:rsidRPr="00A13BE6">
        <w:rPr>
          <w:rFonts w:ascii="Times New Roman" w:hAnsi="Times New Roman"/>
          <w:kern w:val="16"/>
          <w:sz w:val="25"/>
          <w:szCs w:val="25"/>
          <w:lang w:eastAsia="en-US"/>
        </w:rPr>
        <w:t>Sciendo</w:t>
      </w:r>
      <w:r w:rsidRPr="00A13BE6">
        <w:rPr>
          <w:rFonts w:ascii="Times New Roman" w:hAnsi="Times New Roman"/>
          <w:kern w:val="16"/>
          <w:sz w:val="25"/>
          <w:szCs w:val="25"/>
          <w:lang w:eastAsia="en-US"/>
        </w:rPr>
        <w:t xml:space="preserve"> </w:t>
      </w:r>
      <w:r w:rsidR="00A52D78">
        <w:rPr>
          <w:rFonts w:ascii="Times New Roman" w:hAnsi="Times New Roman"/>
          <w:kern w:val="16"/>
          <w:sz w:val="25"/>
          <w:szCs w:val="25"/>
          <w:lang w:eastAsia="en-US"/>
        </w:rPr>
        <w:t>a</w:t>
      </w:r>
      <w:r w:rsidR="00A52D78" w:rsidRPr="00A13BE6">
        <w:rPr>
          <w:rFonts w:ascii="Times New Roman" w:hAnsi="Times New Roman"/>
          <w:kern w:val="16"/>
          <w:sz w:val="25"/>
          <w:szCs w:val="25"/>
          <w:lang w:eastAsia="en-US"/>
        </w:rPr>
        <w:t xml:space="preserve"> </w:t>
      </w:r>
      <w:r w:rsidRPr="00A13BE6">
        <w:rPr>
          <w:rFonts w:ascii="Times New Roman" w:hAnsi="Times New Roman"/>
          <w:kern w:val="16"/>
          <w:sz w:val="25"/>
          <w:szCs w:val="25"/>
          <w:lang w:eastAsia="en-US"/>
        </w:rPr>
        <w:t>non-exclusive licen</w:t>
      </w:r>
      <w:r w:rsidR="004C2F1D">
        <w:rPr>
          <w:rFonts w:ascii="Times New Roman" w:hAnsi="Times New Roman"/>
          <w:kern w:val="16"/>
          <w:sz w:val="25"/>
          <w:szCs w:val="25"/>
          <w:lang w:eastAsia="en-US"/>
        </w:rPr>
        <w:t>s</w:t>
      </w:r>
      <w:r w:rsidRPr="00A13BE6">
        <w:rPr>
          <w:rFonts w:ascii="Times New Roman" w:hAnsi="Times New Roman"/>
          <w:kern w:val="16"/>
          <w:sz w:val="25"/>
          <w:szCs w:val="25"/>
          <w:lang w:eastAsia="en-US"/>
        </w:rPr>
        <w:t>e to use the name of the Journal and of the Journal Owner in order to identify the Journal Owner as the source of the Journal.</w:t>
      </w:r>
      <w:bookmarkEnd w:id="15"/>
    </w:p>
    <w:p w14:paraId="12CFFED9" w14:textId="77777777" w:rsidR="003B44B5" w:rsidRPr="00A13BE6" w:rsidRDefault="003B44B5" w:rsidP="00F43DDE">
      <w:pPr>
        <w:rPr>
          <w:rFonts w:ascii="Times New Roman" w:hAnsi="Times New Roman"/>
          <w:sz w:val="25"/>
          <w:szCs w:val="25"/>
        </w:rPr>
      </w:pPr>
    </w:p>
    <w:p w14:paraId="50709263" w14:textId="77777777" w:rsidR="00661D9F" w:rsidRPr="00A13BE6" w:rsidRDefault="00D6609A" w:rsidP="009F2106">
      <w:pPr>
        <w:numPr>
          <w:ilvl w:val="0"/>
          <w:numId w:val="9"/>
        </w:numPr>
        <w:rPr>
          <w:rFonts w:ascii="Times New Roman" w:hAnsi="Times New Roman"/>
          <w:sz w:val="25"/>
          <w:szCs w:val="25"/>
        </w:rPr>
      </w:pPr>
      <w:r w:rsidRPr="00A13BE6">
        <w:rPr>
          <w:rFonts w:ascii="Times New Roman" w:hAnsi="Times New Roman"/>
          <w:kern w:val="16"/>
          <w:sz w:val="25"/>
          <w:szCs w:val="25"/>
          <w:lang w:eastAsia="en-US"/>
        </w:rPr>
        <w:t xml:space="preserve">The Journal Owner shall affix to the front page of electronic copies of each of the Journal’s articles published under this Agreement the name, imprint and logo of </w:t>
      </w:r>
      <w:r w:rsidR="00BD4DDC" w:rsidRPr="00A13BE6">
        <w:rPr>
          <w:rFonts w:ascii="Times New Roman" w:hAnsi="Times New Roman"/>
          <w:kern w:val="16"/>
          <w:sz w:val="25"/>
          <w:szCs w:val="25"/>
          <w:lang w:eastAsia="en-US"/>
        </w:rPr>
        <w:t>Sciendo</w:t>
      </w:r>
      <w:r w:rsidR="00E539C1" w:rsidRPr="00A13BE6">
        <w:rPr>
          <w:rFonts w:ascii="Times New Roman" w:hAnsi="Times New Roman"/>
          <w:kern w:val="16"/>
          <w:sz w:val="25"/>
          <w:szCs w:val="25"/>
          <w:lang w:eastAsia="en-US"/>
        </w:rPr>
        <w:t xml:space="preserve"> and a</w:t>
      </w:r>
      <w:r w:rsidR="0056780D" w:rsidRPr="00A13BE6">
        <w:rPr>
          <w:rFonts w:ascii="Times New Roman" w:hAnsi="Times New Roman"/>
          <w:kern w:val="16"/>
          <w:sz w:val="25"/>
          <w:szCs w:val="25"/>
          <w:lang w:eastAsia="en-US"/>
        </w:rPr>
        <w:t>n appropriate</w:t>
      </w:r>
      <w:r w:rsidR="00E539C1" w:rsidRPr="00A13BE6">
        <w:rPr>
          <w:rFonts w:ascii="Times New Roman" w:hAnsi="Times New Roman"/>
          <w:kern w:val="16"/>
          <w:sz w:val="25"/>
          <w:szCs w:val="25"/>
          <w:lang w:eastAsia="en-US"/>
        </w:rPr>
        <w:t xml:space="preserve"> copyright notice</w:t>
      </w:r>
      <w:r w:rsidR="00F43DDE" w:rsidRPr="00A13BE6">
        <w:rPr>
          <w:rFonts w:ascii="Times New Roman" w:hAnsi="Times New Roman"/>
          <w:kern w:val="16"/>
          <w:sz w:val="25"/>
          <w:szCs w:val="25"/>
          <w:lang w:eastAsia="en-US"/>
        </w:rPr>
        <w:t xml:space="preserve">, </w:t>
      </w:r>
      <w:r w:rsidRPr="00A13BE6">
        <w:rPr>
          <w:rFonts w:ascii="Times New Roman" w:hAnsi="Times New Roman"/>
          <w:kern w:val="16"/>
          <w:sz w:val="25"/>
          <w:szCs w:val="25"/>
          <w:lang w:eastAsia="en-US"/>
        </w:rPr>
        <w:t xml:space="preserve">in the manner agreed with </w:t>
      </w:r>
      <w:r w:rsidR="00BD4DDC" w:rsidRPr="00A13BE6">
        <w:rPr>
          <w:rFonts w:ascii="Times New Roman" w:hAnsi="Times New Roman"/>
          <w:kern w:val="16"/>
          <w:sz w:val="25"/>
          <w:szCs w:val="25"/>
          <w:lang w:eastAsia="en-US"/>
        </w:rPr>
        <w:t>Sciendo</w:t>
      </w:r>
      <w:r w:rsidRPr="00A13BE6">
        <w:rPr>
          <w:rFonts w:ascii="Times New Roman" w:hAnsi="Times New Roman"/>
          <w:kern w:val="16"/>
          <w:sz w:val="25"/>
          <w:szCs w:val="25"/>
          <w:lang w:eastAsia="en-US"/>
        </w:rPr>
        <w:t>.</w:t>
      </w:r>
    </w:p>
    <w:p w14:paraId="09ACCBB7" w14:textId="77777777" w:rsidR="003B44B5" w:rsidRPr="00A13BE6" w:rsidRDefault="003B44B5" w:rsidP="00F43DDE">
      <w:pPr>
        <w:rPr>
          <w:rFonts w:ascii="Times New Roman" w:hAnsi="Times New Roman"/>
          <w:color w:val="000000"/>
          <w:sz w:val="25"/>
          <w:szCs w:val="25"/>
        </w:rPr>
      </w:pPr>
    </w:p>
    <w:p w14:paraId="450FE699" w14:textId="77777777" w:rsidR="00D6609A" w:rsidRPr="00A13BE6" w:rsidRDefault="00BD4DDC" w:rsidP="009F2106">
      <w:pPr>
        <w:numPr>
          <w:ilvl w:val="0"/>
          <w:numId w:val="9"/>
        </w:numPr>
        <w:rPr>
          <w:rFonts w:ascii="Times New Roman" w:hAnsi="Times New Roman"/>
          <w:sz w:val="25"/>
          <w:szCs w:val="25"/>
        </w:rPr>
      </w:pPr>
      <w:r w:rsidRPr="00A13BE6">
        <w:rPr>
          <w:rFonts w:ascii="Times New Roman" w:hAnsi="Times New Roman"/>
          <w:color w:val="000000"/>
          <w:kern w:val="16"/>
          <w:sz w:val="25"/>
          <w:szCs w:val="25"/>
          <w:lang w:eastAsia="en-US"/>
        </w:rPr>
        <w:t>Sciendo</w:t>
      </w:r>
      <w:r w:rsidR="00D6609A" w:rsidRPr="00A13BE6">
        <w:rPr>
          <w:rFonts w:ascii="Times New Roman" w:hAnsi="Times New Roman"/>
          <w:color w:val="000000"/>
          <w:kern w:val="16"/>
          <w:sz w:val="25"/>
          <w:szCs w:val="25"/>
          <w:lang w:eastAsia="en-US"/>
        </w:rPr>
        <w:t xml:space="preserve"> shall be entitled to enforce in respect of third parties, to such extent as permitted by law, the rights licensed to it hereunder.</w:t>
      </w:r>
    </w:p>
    <w:p w14:paraId="0E0E617D" w14:textId="77777777" w:rsidR="003B44B5" w:rsidRPr="00A13BE6" w:rsidRDefault="003B44B5" w:rsidP="00F43DDE">
      <w:pPr>
        <w:rPr>
          <w:rFonts w:ascii="Times New Roman" w:hAnsi="Times New Roman"/>
          <w:sz w:val="25"/>
          <w:szCs w:val="25"/>
        </w:rPr>
      </w:pPr>
    </w:p>
    <w:p w14:paraId="58BEAD15" w14:textId="48AB5ABE" w:rsidR="00B901E8" w:rsidRPr="009F70C8" w:rsidRDefault="00B901E8" w:rsidP="00B901E8">
      <w:pPr>
        <w:numPr>
          <w:ilvl w:val="0"/>
          <w:numId w:val="9"/>
        </w:numPr>
        <w:rPr>
          <w:rFonts w:ascii="Times New Roman" w:hAnsi="Times New Roman"/>
          <w:sz w:val="25"/>
          <w:szCs w:val="25"/>
        </w:rPr>
      </w:pPr>
      <w:r w:rsidRPr="00A13BE6">
        <w:rPr>
          <w:rFonts w:ascii="Times New Roman" w:hAnsi="Times New Roman"/>
          <w:color w:val="000000"/>
          <w:kern w:val="16"/>
          <w:sz w:val="25"/>
          <w:szCs w:val="25"/>
          <w:lang w:eastAsia="en-US"/>
        </w:rPr>
        <w:t>The licen</w:t>
      </w:r>
      <w:r w:rsidR="004C2F1D">
        <w:rPr>
          <w:rFonts w:ascii="Times New Roman" w:hAnsi="Times New Roman"/>
          <w:color w:val="000000"/>
          <w:kern w:val="16"/>
          <w:sz w:val="25"/>
          <w:szCs w:val="25"/>
          <w:lang w:eastAsia="en-US"/>
        </w:rPr>
        <w:t>s</w:t>
      </w:r>
      <w:r w:rsidRPr="00A13BE6">
        <w:rPr>
          <w:rFonts w:ascii="Times New Roman" w:hAnsi="Times New Roman"/>
          <w:color w:val="000000"/>
          <w:kern w:val="16"/>
          <w:sz w:val="25"/>
          <w:szCs w:val="25"/>
          <w:lang w:eastAsia="en-US"/>
        </w:rPr>
        <w:t>e provided for in this Agreement entitles</w:t>
      </w:r>
      <w:r w:rsidRPr="006D5D90">
        <w:rPr>
          <w:rFonts w:ascii="Times New Roman" w:hAnsi="Times New Roman"/>
          <w:color w:val="000000"/>
          <w:kern w:val="16"/>
          <w:sz w:val="25"/>
        </w:rPr>
        <w:t xml:space="preserve"> the Journal Owner </w:t>
      </w:r>
      <w:r w:rsidRPr="00A13BE6">
        <w:rPr>
          <w:rFonts w:ascii="Times New Roman" w:hAnsi="Times New Roman"/>
          <w:color w:val="000000"/>
          <w:kern w:val="16"/>
          <w:sz w:val="25"/>
          <w:szCs w:val="25"/>
          <w:lang w:eastAsia="en-US"/>
        </w:rPr>
        <w:t>to no</w:t>
      </w:r>
      <w:r w:rsidRPr="006D5D90">
        <w:rPr>
          <w:rFonts w:ascii="Times New Roman" w:hAnsi="Times New Roman"/>
          <w:color w:val="000000"/>
          <w:kern w:val="16"/>
          <w:sz w:val="25"/>
        </w:rPr>
        <w:t xml:space="preserve"> royalties </w:t>
      </w:r>
      <w:r w:rsidRPr="00A13BE6">
        <w:rPr>
          <w:rFonts w:ascii="Times New Roman" w:hAnsi="Times New Roman"/>
          <w:color w:val="000000"/>
          <w:kern w:val="16"/>
          <w:sz w:val="25"/>
          <w:szCs w:val="25"/>
          <w:lang w:eastAsia="en-US"/>
        </w:rPr>
        <w:t>or other fees. The</w:t>
      </w:r>
      <w:r w:rsidRPr="006D5D90">
        <w:rPr>
          <w:rFonts w:ascii="Times New Roman" w:hAnsi="Times New Roman"/>
          <w:color w:val="000000"/>
          <w:kern w:val="16"/>
          <w:sz w:val="25"/>
        </w:rPr>
        <w:t xml:space="preserve"> Journal </w:t>
      </w:r>
      <w:r w:rsidRPr="00A13BE6">
        <w:rPr>
          <w:rFonts w:ascii="Times New Roman" w:hAnsi="Times New Roman"/>
          <w:color w:val="000000"/>
          <w:kern w:val="16"/>
          <w:sz w:val="25"/>
          <w:szCs w:val="25"/>
          <w:lang w:eastAsia="en-US"/>
        </w:rPr>
        <w:t>Owner acknowledges that</w:t>
      </w:r>
      <w:r w:rsidRPr="006D5D90">
        <w:rPr>
          <w:rFonts w:ascii="Times New Roman" w:hAnsi="Times New Roman"/>
          <w:color w:val="000000"/>
          <w:kern w:val="16"/>
          <w:sz w:val="25"/>
        </w:rPr>
        <w:t xml:space="preserve"> the Journal </w:t>
      </w:r>
      <w:r w:rsidRPr="00A13BE6">
        <w:rPr>
          <w:rFonts w:ascii="Times New Roman" w:hAnsi="Times New Roman"/>
          <w:color w:val="000000"/>
          <w:kern w:val="16"/>
          <w:sz w:val="25"/>
          <w:szCs w:val="25"/>
          <w:lang w:eastAsia="en-US"/>
        </w:rPr>
        <w:t xml:space="preserve">content as distributed according to Clause 1.3 hereof will be publicly accessible, according to such rules as reasonably set </w:t>
      </w:r>
      <w:r w:rsidRPr="006D5D90">
        <w:rPr>
          <w:rFonts w:ascii="Times New Roman" w:hAnsi="Times New Roman"/>
          <w:color w:val="000000"/>
          <w:kern w:val="16"/>
          <w:sz w:val="25"/>
        </w:rPr>
        <w:t>by Sciendo</w:t>
      </w:r>
      <w:r w:rsidRPr="00A13BE6">
        <w:rPr>
          <w:rFonts w:ascii="Times New Roman" w:hAnsi="Times New Roman"/>
          <w:color w:val="000000"/>
          <w:kern w:val="16"/>
          <w:sz w:val="25"/>
          <w:szCs w:val="25"/>
          <w:lang w:eastAsia="en-US"/>
        </w:rPr>
        <w:t xml:space="preserve">, and </w:t>
      </w:r>
      <w:r w:rsidRPr="006D5D90">
        <w:rPr>
          <w:rFonts w:ascii="Times New Roman" w:hAnsi="Times New Roman"/>
          <w:color w:val="000000"/>
          <w:kern w:val="16"/>
          <w:sz w:val="25"/>
        </w:rPr>
        <w:t xml:space="preserve">such </w:t>
      </w:r>
      <w:r w:rsidRPr="00A13BE6">
        <w:rPr>
          <w:rFonts w:ascii="Times New Roman" w:hAnsi="Times New Roman"/>
          <w:color w:val="000000"/>
          <w:kern w:val="16"/>
          <w:sz w:val="25"/>
          <w:szCs w:val="25"/>
          <w:lang w:eastAsia="en-US"/>
        </w:rPr>
        <w:t>access will be free of charge for the readers</w:t>
      </w:r>
      <w:r w:rsidRPr="009F70C8">
        <w:rPr>
          <w:rFonts w:ascii="Times New Roman" w:hAnsi="Times New Roman"/>
          <w:color w:val="000000"/>
          <w:kern w:val="16"/>
          <w:sz w:val="25"/>
          <w:szCs w:val="25"/>
          <w:lang w:eastAsia="en-US"/>
        </w:rPr>
        <w:t>.</w:t>
      </w:r>
    </w:p>
    <w:p w14:paraId="2602F312" w14:textId="3985AA62" w:rsidR="003B44B5" w:rsidRDefault="003B44B5" w:rsidP="00F43DDE">
      <w:pPr>
        <w:rPr>
          <w:rFonts w:ascii="Times New Roman" w:hAnsi="Times New Roman"/>
          <w:sz w:val="25"/>
          <w:szCs w:val="25"/>
        </w:rPr>
      </w:pPr>
    </w:p>
    <w:p w14:paraId="5A33B75B" w14:textId="77777777" w:rsidR="00840A93" w:rsidRPr="00A13BE6" w:rsidRDefault="00840A93" w:rsidP="00F43DDE">
      <w:pPr>
        <w:autoSpaceDE w:val="0"/>
        <w:autoSpaceDN w:val="0"/>
        <w:adjustRightInd w:val="0"/>
        <w:rPr>
          <w:rFonts w:ascii="Times New Roman" w:hAnsi="Times New Roman"/>
          <w:sz w:val="25"/>
          <w:szCs w:val="25"/>
        </w:rPr>
      </w:pPr>
      <w:r w:rsidRPr="00A13BE6">
        <w:rPr>
          <w:rFonts w:ascii="Times New Roman" w:hAnsi="Times New Roman"/>
          <w:sz w:val="25"/>
          <w:szCs w:val="25"/>
        </w:rPr>
        <w:t xml:space="preserve">§ </w:t>
      </w:r>
      <w:r w:rsidR="00894880" w:rsidRPr="00A13BE6">
        <w:rPr>
          <w:rFonts w:ascii="Times New Roman" w:hAnsi="Times New Roman"/>
          <w:sz w:val="25"/>
          <w:szCs w:val="25"/>
        </w:rPr>
        <w:t>4</w:t>
      </w:r>
      <w:r w:rsidRPr="00A13BE6">
        <w:rPr>
          <w:rFonts w:ascii="Times New Roman" w:hAnsi="Times New Roman"/>
          <w:sz w:val="25"/>
          <w:szCs w:val="25"/>
        </w:rPr>
        <w:t xml:space="preserve">.  </w:t>
      </w:r>
      <w:r w:rsidR="00963FB1" w:rsidRPr="00A13BE6">
        <w:rPr>
          <w:rFonts w:ascii="Times New Roman" w:hAnsi="Times New Roman"/>
          <w:sz w:val="25"/>
          <w:szCs w:val="25"/>
        </w:rPr>
        <w:t>TERM</w:t>
      </w:r>
    </w:p>
    <w:p w14:paraId="0D0DF248" w14:textId="77777777" w:rsidR="00840A93" w:rsidRPr="00A13BE6" w:rsidRDefault="00840A93" w:rsidP="00F43DDE">
      <w:pPr>
        <w:autoSpaceDE w:val="0"/>
        <w:autoSpaceDN w:val="0"/>
        <w:adjustRightInd w:val="0"/>
        <w:rPr>
          <w:rFonts w:ascii="Times New Roman" w:hAnsi="Times New Roman"/>
          <w:sz w:val="25"/>
          <w:szCs w:val="25"/>
        </w:rPr>
      </w:pPr>
    </w:p>
    <w:p w14:paraId="6B146DEC" w14:textId="77777777" w:rsidR="00CD7949" w:rsidRPr="00073BBE" w:rsidRDefault="00CD7949" w:rsidP="009F2106">
      <w:pPr>
        <w:numPr>
          <w:ilvl w:val="0"/>
          <w:numId w:val="5"/>
        </w:numPr>
        <w:tabs>
          <w:tab w:val="clear" w:pos="1440"/>
          <w:tab w:val="num" w:pos="360"/>
        </w:tabs>
        <w:autoSpaceDE w:val="0"/>
        <w:autoSpaceDN w:val="0"/>
        <w:adjustRightInd w:val="0"/>
        <w:ind w:left="360"/>
        <w:rPr>
          <w:rFonts w:ascii="Times New Roman" w:hAnsi="Times New Roman"/>
          <w:sz w:val="25"/>
          <w:szCs w:val="25"/>
        </w:rPr>
      </w:pPr>
      <w:r w:rsidRPr="00A13BE6">
        <w:rPr>
          <w:rFonts w:ascii="Times New Roman" w:hAnsi="Times New Roman"/>
          <w:sz w:val="25"/>
          <w:szCs w:val="25"/>
        </w:rPr>
        <w:t>This Ag</w:t>
      </w:r>
      <w:r w:rsidR="00787D89" w:rsidRPr="00A13BE6">
        <w:rPr>
          <w:rFonts w:ascii="Times New Roman" w:hAnsi="Times New Roman"/>
          <w:sz w:val="25"/>
          <w:szCs w:val="25"/>
        </w:rPr>
        <w:t xml:space="preserve">reement shall be for a </w:t>
      </w:r>
      <w:r w:rsidRPr="00A13BE6">
        <w:rPr>
          <w:rFonts w:ascii="Times New Roman" w:hAnsi="Times New Roman"/>
          <w:sz w:val="25"/>
          <w:szCs w:val="25"/>
        </w:rPr>
        <w:t xml:space="preserve">period </w:t>
      </w:r>
      <w:r w:rsidRPr="00073BBE">
        <w:rPr>
          <w:rFonts w:ascii="Times New Roman" w:hAnsi="Times New Roman"/>
          <w:sz w:val="25"/>
          <w:szCs w:val="25"/>
        </w:rPr>
        <w:t xml:space="preserve">ending on </w:t>
      </w:r>
      <w:r w:rsidR="00C3015F" w:rsidRPr="00073BBE">
        <w:rPr>
          <w:rFonts w:ascii="Times New Roman" w:hAnsi="Times New Roman"/>
          <w:sz w:val="25"/>
          <w:szCs w:val="25"/>
        </w:rPr>
        <w:t>December 31, 20</w:t>
      </w:r>
      <w:r w:rsidR="008A1211" w:rsidRPr="00073BBE">
        <w:rPr>
          <w:rFonts w:ascii="Times New Roman" w:hAnsi="Times New Roman"/>
          <w:sz w:val="25"/>
          <w:szCs w:val="25"/>
        </w:rPr>
        <w:t>2</w:t>
      </w:r>
      <w:r w:rsidR="00740F4F" w:rsidRPr="00073BBE">
        <w:rPr>
          <w:rFonts w:ascii="Times New Roman" w:hAnsi="Times New Roman"/>
          <w:sz w:val="25"/>
          <w:szCs w:val="25"/>
        </w:rPr>
        <w:t>2</w:t>
      </w:r>
      <w:r w:rsidR="00AC5938" w:rsidRPr="00073BBE">
        <w:rPr>
          <w:rFonts w:ascii="Times New Roman" w:hAnsi="Times New Roman"/>
          <w:sz w:val="25"/>
          <w:szCs w:val="25"/>
        </w:rPr>
        <w:t xml:space="preserve"> (the “</w:t>
      </w:r>
      <w:r w:rsidR="00F05ECF" w:rsidRPr="00073BBE">
        <w:rPr>
          <w:rFonts w:ascii="Times New Roman" w:hAnsi="Times New Roman"/>
          <w:b/>
          <w:sz w:val="25"/>
          <w:szCs w:val="25"/>
        </w:rPr>
        <w:t>Initial Period</w:t>
      </w:r>
      <w:r w:rsidR="00AC5938" w:rsidRPr="00073BBE">
        <w:rPr>
          <w:rFonts w:ascii="Times New Roman" w:hAnsi="Times New Roman"/>
          <w:sz w:val="25"/>
          <w:szCs w:val="25"/>
        </w:rPr>
        <w:t>”)</w:t>
      </w:r>
      <w:r w:rsidR="00111A1F" w:rsidRPr="00073BBE">
        <w:rPr>
          <w:rFonts w:ascii="Times New Roman" w:hAnsi="Times New Roman"/>
          <w:sz w:val="25"/>
          <w:szCs w:val="25"/>
        </w:rPr>
        <w:t xml:space="preserve">. </w:t>
      </w:r>
      <w:r w:rsidR="009C52E9" w:rsidRPr="00073BBE">
        <w:rPr>
          <w:rFonts w:ascii="Times New Roman" w:hAnsi="Times New Roman"/>
          <w:sz w:val="25"/>
          <w:szCs w:val="25"/>
        </w:rPr>
        <w:t>C</w:t>
      </w:r>
      <w:r w:rsidR="00850845" w:rsidRPr="00073BBE">
        <w:rPr>
          <w:rFonts w:ascii="Times New Roman" w:hAnsi="Times New Roman"/>
          <w:sz w:val="25"/>
          <w:szCs w:val="25"/>
        </w:rPr>
        <w:t xml:space="preserve">omplete </w:t>
      </w:r>
      <w:r w:rsidR="00111A1F" w:rsidRPr="00073BBE">
        <w:rPr>
          <w:rFonts w:ascii="Times New Roman" w:hAnsi="Times New Roman"/>
          <w:sz w:val="25"/>
          <w:szCs w:val="25"/>
        </w:rPr>
        <w:t xml:space="preserve">annual </w:t>
      </w:r>
      <w:r w:rsidR="00850845" w:rsidRPr="00073BBE">
        <w:rPr>
          <w:rFonts w:ascii="Times New Roman" w:hAnsi="Times New Roman"/>
          <w:sz w:val="25"/>
          <w:szCs w:val="25"/>
        </w:rPr>
        <w:t>volume</w:t>
      </w:r>
      <w:r w:rsidR="009C52E9" w:rsidRPr="00073BBE">
        <w:rPr>
          <w:rFonts w:ascii="Times New Roman" w:hAnsi="Times New Roman"/>
          <w:sz w:val="25"/>
          <w:szCs w:val="25"/>
        </w:rPr>
        <w:t>s 20</w:t>
      </w:r>
      <w:r w:rsidR="008A1211" w:rsidRPr="00073BBE">
        <w:rPr>
          <w:rFonts w:ascii="Times New Roman" w:hAnsi="Times New Roman"/>
          <w:sz w:val="25"/>
          <w:szCs w:val="25"/>
        </w:rPr>
        <w:t>1</w:t>
      </w:r>
      <w:r w:rsidR="00740F4F" w:rsidRPr="00073BBE">
        <w:rPr>
          <w:rFonts w:ascii="Times New Roman" w:hAnsi="Times New Roman"/>
          <w:sz w:val="25"/>
          <w:szCs w:val="25"/>
        </w:rPr>
        <w:t>9</w:t>
      </w:r>
      <w:r w:rsidR="008A1211" w:rsidRPr="00073BBE">
        <w:rPr>
          <w:rFonts w:ascii="Times New Roman" w:hAnsi="Times New Roman"/>
          <w:sz w:val="25"/>
          <w:szCs w:val="25"/>
        </w:rPr>
        <w:t>-202</w:t>
      </w:r>
      <w:r w:rsidR="00740F4F" w:rsidRPr="00073BBE">
        <w:rPr>
          <w:rFonts w:ascii="Times New Roman" w:hAnsi="Times New Roman"/>
          <w:sz w:val="25"/>
          <w:szCs w:val="25"/>
        </w:rPr>
        <w:t>2</w:t>
      </w:r>
      <w:r w:rsidR="00850845" w:rsidRPr="00073BBE">
        <w:rPr>
          <w:rFonts w:ascii="Times New Roman" w:hAnsi="Times New Roman"/>
          <w:sz w:val="25"/>
          <w:szCs w:val="25"/>
        </w:rPr>
        <w:t xml:space="preserve"> of the Journal </w:t>
      </w:r>
      <w:r w:rsidR="002478AB" w:rsidRPr="00073BBE">
        <w:rPr>
          <w:rFonts w:ascii="Times New Roman" w:hAnsi="Times New Roman"/>
          <w:sz w:val="25"/>
          <w:szCs w:val="25"/>
        </w:rPr>
        <w:t>shall</w:t>
      </w:r>
      <w:r w:rsidR="00850845" w:rsidRPr="00073BBE">
        <w:rPr>
          <w:rFonts w:ascii="Times New Roman" w:hAnsi="Times New Roman"/>
          <w:sz w:val="25"/>
          <w:szCs w:val="25"/>
        </w:rPr>
        <w:t xml:space="preserve"> be electronically publish</w:t>
      </w:r>
      <w:r w:rsidR="00B84DE6" w:rsidRPr="00073BBE">
        <w:rPr>
          <w:rFonts w:ascii="Times New Roman" w:hAnsi="Times New Roman"/>
          <w:sz w:val="25"/>
          <w:szCs w:val="25"/>
        </w:rPr>
        <w:t>ed</w:t>
      </w:r>
      <w:r w:rsidR="00850845" w:rsidRPr="00073BBE">
        <w:rPr>
          <w:rFonts w:ascii="Times New Roman" w:hAnsi="Times New Roman"/>
          <w:sz w:val="25"/>
          <w:szCs w:val="25"/>
        </w:rPr>
        <w:t xml:space="preserve"> under this Agreement.</w:t>
      </w:r>
    </w:p>
    <w:p w14:paraId="09C9F8AA" w14:textId="77777777" w:rsidR="003B44B5" w:rsidRPr="00A13BE6" w:rsidRDefault="003B44B5" w:rsidP="00F43DDE">
      <w:pPr>
        <w:autoSpaceDE w:val="0"/>
        <w:autoSpaceDN w:val="0"/>
        <w:adjustRightInd w:val="0"/>
        <w:ind w:left="360"/>
        <w:rPr>
          <w:rFonts w:ascii="Times New Roman" w:hAnsi="Times New Roman"/>
          <w:sz w:val="25"/>
          <w:szCs w:val="25"/>
        </w:rPr>
      </w:pPr>
    </w:p>
    <w:p w14:paraId="24554409" w14:textId="77777777" w:rsidR="00840A93" w:rsidRPr="00A13BE6" w:rsidRDefault="00BF201E" w:rsidP="009F2106">
      <w:pPr>
        <w:numPr>
          <w:ilvl w:val="0"/>
          <w:numId w:val="5"/>
        </w:numPr>
        <w:tabs>
          <w:tab w:val="clear" w:pos="1440"/>
          <w:tab w:val="num" w:pos="360"/>
        </w:tabs>
        <w:autoSpaceDE w:val="0"/>
        <w:autoSpaceDN w:val="0"/>
        <w:adjustRightInd w:val="0"/>
        <w:ind w:left="360"/>
        <w:rPr>
          <w:rFonts w:ascii="Times New Roman" w:hAnsi="Times New Roman"/>
          <w:sz w:val="25"/>
          <w:szCs w:val="25"/>
        </w:rPr>
      </w:pPr>
      <w:r>
        <w:rPr>
          <w:rFonts w:ascii="Times New Roman" w:hAnsi="Times New Roman"/>
          <w:sz w:val="25"/>
          <w:szCs w:val="25"/>
        </w:rPr>
        <w:t>At the end of the Initial Period t</w:t>
      </w:r>
      <w:r w:rsidR="00AC5938">
        <w:rPr>
          <w:rFonts w:ascii="Times New Roman" w:hAnsi="Times New Roman"/>
          <w:sz w:val="25"/>
          <w:szCs w:val="25"/>
        </w:rPr>
        <w:t xml:space="preserve">his Agreement will </w:t>
      </w:r>
      <w:r>
        <w:rPr>
          <w:rFonts w:ascii="Times New Roman" w:hAnsi="Times New Roman"/>
          <w:sz w:val="25"/>
          <w:szCs w:val="25"/>
        </w:rPr>
        <w:t xml:space="preserve">be extended automatically </w:t>
      </w:r>
      <w:r w:rsidR="00647906" w:rsidRPr="00A13BE6">
        <w:rPr>
          <w:rFonts w:ascii="Times New Roman" w:hAnsi="Times New Roman"/>
          <w:sz w:val="25"/>
          <w:szCs w:val="25"/>
        </w:rPr>
        <w:t xml:space="preserve">for </w:t>
      </w:r>
      <w:r>
        <w:rPr>
          <w:rFonts w:ascii="Times New Roman" w:hAnsi="Times New Roman"/>
          <w:sz w:val="25"/>
          <w:szCs w:val="25"/>
        </w:rPr>
        <w:t xml:space="preserve">successive </w:t>
      </w:r>
      <w:r w:rsidR="00647906" w:rsidRPr="00A13BE6">
        <w:rPr>
          <w:rFonts w:ascii="Times New Roman" w:hAnsi="Times New Roman"/>
          <w:sz w:val="25"/>
          <w:szCs w:val="25"/>
        </w:rPr>
        <w:t xml:space="preserve">periods of two years each </w:t>
      </w:r>
      <w:r>
        <w:rPr>
          <w:rFonts w:ascii="Times New Roman" w:hAnsi="Times New Roman"/>
          <w:sz w:val="25"/>
          <w:szCs w:val="25"/>
        </w:rPr>
        <w:t>(each such period being a “</w:t>
      </w:r>
      <w:r w:rsidR="00F05ECF" w:rsidRPr="00F05ECF">
        <w:rPr>
          <w:rFonts w:ascii="Times New Roman" w:hAnsi="Times New Roman"/>
          <w:b/>
          <w:sz w:val="25"/>
          <w:szCs w:val="25"/>
        </w:rPr>
        <w:t>Renewal Term</w:t>
      </w:r>
      <w:r>
        <w:rPr>
          <w:rFonts w:ascii="Times New Roman" w:hAnsi="Times New Roman"/>
          <w:sz w:val="25"/>
          <w:szCs w:val="25"/>
        </w:rPr>
        <w:t xml:space="preserve">”) </w:t>
      </w:r>
      <w:r w:rsidR="009921D7" w:rsidRPr="00A13BE6">
        <w:rPr>
          <w:rFonts w:ascii="Times New Roman" w:hAnsi="Times New Roman"/>
          <w:sz w:val="25"/>
          <w:szCs w:val="25"/>
        </w:rPr>
        <w:t>unless</w:t>
      </w:r>
      <w:r w:rsidR="008D18E4">
        <w:rPr>
          <w:rFonts w:ascii="Times New Roman" w:hAnsi="Times New Roman"/>
          <w:sz w:val="25"/>
          <w:szCs w:val="25"/>
        </w:rPr>
        <w:t>,</w:t>
      </w:r>
      <w:r w:rsidR="009921D7" w:rsidRPr="00A13BE6">
        <w:rPr>
          <w:rFonts w:ascii="Times New Roman" w:hAnsi="Times New Roman"/>
          <w:sz w:val="25"/>
          <w:szCs w:val="25"/>
        </w:rPr>
        <w:t xml:space="preserve"> not less than </w:t>
      </w:r>
      <w:r w:rsidR="00BD2646" w:rsidRPr="00A13BE6">
        <w:rPr>
          <w:rFonts w:ascii="Times New Roman" w:hAnsi="Times New Roman"/>
          <w:sz w:val="25"/>
          <w:szCs w:val="25"/>
        </w:rPr>
        <w:t xml:space="preserve">6 months prior to </w:t>
      </w:r>
      <w:r w:rsidR="00F17FFB" w:rsidRPr="00A13BE6">
        <w:rPr>
          <w:rFonts w:ascii="Times New Roman" w:hAnsi="Times New Roman"/>
          <w:sz w:val="25"/>
          <w:szCs w:val="25"/>
        </w:rPr>
        <w:t xml:space="preserve">the </w:t>
      </w:r>
      <w:r w:rsidR="008D18E4">
        <w:rPr>
          <w:rFonts w:ascii="Times New Roman" w:hAnsi="Times New Roman"/>
          <w:sz w:val="25"/>
          <w:szCs w:val="25"/>
        </w:rPr>
        <w:t xml:space="preserve">(as the case may be) end of the Initial Period or then current </w:t>
      </w:r>
      <w:r>
        <w:rPr>
          <w:rFonts w:ascii="Times New Roman" w:hAnsi="Times New Roman"/>
          <w:sz w:val="25"/>
          <w:szCs w:val="25"/>
        </w:rPr>
        <w:t>Renewal Term</w:t>
      </w:r>
      <w:r w:rsidR="008D18E4">
        <w:rPr>
          <w:rFonts w:ascii="Times New Roman" w:hAnsi="Times New Roman"/>
          <w:sz w:val="25"/>
          <w:szCs w:val="25"/>
        </w:rPr>
        <w:t>,</w:t>
      </w:r>
      <w:r>
        <w:rPr>
          <w:rFonts w:ascii="Times New Roman" w:hAnsi="Times New Roman"/>
          <w:sz w:val="25"/>
          <w:szCs w:val="25"/>
        </w:rPr>
        <w:t xml:space="preserve"> a</w:t>
      </w:r>
      <w:r w:rsidRPr="00A13BE6">
        <w:rPr>
          <w:rFonts w:ascii="Times New Roman" w:hAnsi="Times New Roman"/>
          <w:sz w:val="25"/>
          <w:szCs w:val="25"/>
        </w:rPr>
        <w:t xml:space="preserve"> party </w:t>
      </w:r>
      <w:r>
        <w:rPr>
          <w:rFonts w:ascii="Times New Roman" w:hAnsi="Times New Roman"/>
          <w:sz w:val="25"/>
          <w:szCs w:val="25"/>
        </w:rPr>
        <w:t xml:space="preserve">notifies the other party in writing of its </w:t>
      </w:r>
      <w:r w:rsidR="00DB06A1">
        <w:rPr>
          <w:rFonts w:ascii="Times New Roman" w:hAnsi="Times New Roman"/>
          <w:sz w:val="25"/>
          <w:szCs w:val="25"/>
        </w:rPr>
        <w:t xml:space="preserve">objection </w:t>
      </w:r>
      <w:r>
        <w:rPr>
          <w:rFonts w:ascii="Times New Roman" w:hAnsi="Times New Roman"/>
          <w:sz w:val="25"/>
          <w:szCs w:val="25"/>
        </w:rPr>
        <w:t xml:space="preserve">to </w:t>
      </w:r>
      <w:r w:rsidR="00DB06A1">
        <w:rPr>
          <w:rFonts w:ascii="Times New Roman" w:hAnsi="Times New Roman"/>
          <w:sz w:val="25"/>
          <w:szCs w:val="25"/>
        </w:rPr>
        <w:t xml:space="preserve">the extension of </w:t>
      </w:r>
      <w:r>
        <w:rPr>
          <w:rFonts w:ascii="Times New Roman" w:hAnsi="Times New Roman"/>
          <w:sz w:val="25"/>
          <w:szCs w:val="25"/>
        </w:rPr>
        <w:t>this Agreement</w:t>
      </w:r>
      <w:r w:rsidR="00DB06A1">
        <w:rPr>
          <w:rFonts w:ascii="Times New Roman" w:hAnsi="Times New Roman"/>
          <w:sz w:val="25"/>
          <w:szCs w:val="25"/>
        </w:rPr>
        <w:t>. In case of such objection this Agreement shall terminate</w:t>
      </w:r>
      <w:r>
        <w:rPr>
          <w:rFonts w:ascii="Times New Roman" w:hAnsi="Times New Roman"/>
          <w:sz w:val="25"/>
          <w:szCs w:val="25"/>
        </w:rPr>
        <w:t xml:space="preserve"> with effect from the end of </w:t>
      </w:r>
      <w:r w:rsidR="008D18E4">
        <w:rPr>
          <w:rFonts w:ascii="Times New Roman" w:hAnsi="Times New Roman"/>
          <w:sz w:val="25"/>
          <w:szCs w:val="25"/>
        </w:rPr>
        <w:t xml:space="preserve">(as the case may be) the Initial Period or </w:t>
      </w:r>
      <w:r>
        <w:rPr>
          <w:rFonts w:ascii="Times New Roman" w:hAnsi="Times New Roman"/>
          <w:sz w:val="25"/>
          <w:szCs w:val="25"/>
        </w:rPr>
        <w:t xml:space="preserve">the then current Renewal </w:t>
      </w:r>
      <w:r w:rsidR="008D18E4">
        <w:rPr>
          <w:rFonts w:ascii="Times New Roman" w:hAnsi="Times New Roman"/>
          <w:sz w:val="25"/>
          <w:szCs w:val="25"/>
        </w:rPr>
        <w:t>Term</w:t>
      </w:r>
      <w:r>
        <w:rPr>
          <w:rFonts w:ascii="Times New Roman" w:hAnsi="Times New Roman"/>
          <w:sz w:val="25"/>
          <w:szCs w:val="25"/>
        </w:rPr>
        <w:t>.</w:t>
      </w:r>
    </w:p>
    <w:p w14:paraId="761FE289" w14:textId="77777777" w:rsidR="003B44B5" w:rsidRPr="00A13BE6" w:rsidRDefault="003B44B5" w:rsidP="00F43DDE">
      <w:pPr>
        <w:autoSpaceDE w:val="0"/>
        <w:autoSpaceDN w:val="0"/>
        <w:adjustRightInd w:val="0"/>
        <w:rPr>
          <w:rFonts w:ascii="Times New Roman" w:hAnsi="Times New Roman"/>
          <w:sz w:val="25"/>
          <w:szCs w:val="25"/>
        </w:rPr>
      </w:pPr>
    </w:p>
    <w:p w14:paraId="404296BC" w14:textId="77777777" w:rsidR="00C956D2" w:rsidRPr="00A13BE6" w:rsidRDefault="00596348" w:rsidP="009F2106">
      <w:pPr>
        <w:numPr>
          <w:ilvl w:val="0"/>
          <w:numId w:val="5"/>
        </w:numPr>
        <w:tabs>
          <w:tab w:val="clear" w:pos="1440"/>
          <w:tab w:val="num" w:pos="360"/>
        </w:tabs>
        <w:autoSpaceDE w:val="0"/>
        <w:autoSpaceDN w:val="0"/>
        <w:adjustRightInd w:val="0"/>
        <w:ind w:left="360"/>
        <w:rPr>
          <w:rFonts w:ascii="Times New Roman" w:hAnsi="Times New Roman"/>
          <w:bCs/>
          <w:sz w:val="25"/>
          <w:szCs w:val="25"/>
        </w:rPr>
      </w:pPr>
      <w:r w:rsidRPr="00A13BE6">
        <w:rPr>
          <w:rFonts w:ascii="Times New Roman" w:hAnsi="Times New Roman"/>
          <w:sz w:val="25"/>
          <w:szCs w:val="25"/>
        </w:rPr>
        <w:t xml:space="preserve">Notwithstanding the provisions of </w:t>
      </w:r>
      <w:r w:rsidR="002B0961" w:rsidRPr="00A13BE6">
        <w:rPr>
          <w:rFonts w:ascii="Times New Roman" w:hAnsi="Times New Roman"/>
          <w:sz w:val="25"/>
          <w:szCs w:val="25"/>
        </w:rPr>
        <w:t>4</w:t>
      </w:r>
      <w:r w:rsidRPr="00A13BE6">
        <w:rPr>
          <w:rFonts w:ascii="Times New Roman" w:hAnsi="Times New Roman"/>
          <w:sz w:val="25"/>
          <w:szCs w:val="25"/>
        </w:rPr>
        <w:t>.2. hereof</w:t>
      </w:r>
      <w:r w:rsidR="008A1B92" w:rsidRPr="00A13BE6">
        <w:rPr>
          <w:rFonts w:ascii="Times New Roman" w:hAnsi="Times New Roman"/>
          <w:sz w:val="25"/>
          <w:szCs w:val="25"/>
        </w:rPr>
        <w:t xml:space="preserve"> and without prejudice to mandatory law</w:t>
      </w:r>
      <w:r w:rsidRPr="00A13BE6">
        <w:rPr>
          <w:rFonts w:ascii="Times New Roman" w:hAnsi="Times New Roman"/>
          <w:sz w:val="25"/>
          <w:szCs w:val="25"/>
        </w:rPr>
        <w:t xml:space="preserve">, </w:t>
      </w:r>
      <w:r w:rsidR="008D18E4">
        <w:rPr>
          <w:rFonts w:ascii="Times New Roman" w:hAnsi="Times New Roman"/>
          <w:sz w:val="25"/>
          <w:szCs w:val="25"/>
        </w:rPr>
        <w:t>a</w:t>
      </w:r>
      <w:r w:rsidR="008D18E4" w:rsidRPr="00A13BE6">
        <w:rPr>
          <w:rFonts w:ascii="Times New Roman" w:hAnsi="Times New Roman"/>
          <w:sz w:val="25"/>
          <w:szCs w:val="25"/>
        </w:rPr>
        <w:t xml:space="preserve"> </w:t>
      </w:r>
      <w:r w:rsidRPr="00A13BE6">
        <w:rPr>
          <w:rFonts w:ascii="Times New Roman" w:hAnsi="Times New Roman"/>
          <w:sz w:val="25"/>
          <w:szCs w:val="25"/>
        </w:rPr>
        <w:t>party shall have the right to terminate this Agreement</w:t>
      </w:r>
      <w:r w:rsidR="008A1B92" w:rsidRPr="00A13BE6">
        <w:rPr>
          <w:rFonts w:ascii="Times New Roman" w:hAnsi="Times New Roman"/>
          <w:sz w:val="25"/>
          <w:szCs w:val="25"/>
        </w:rPr>
        <w:t xml:space="preserve"> by giving seven days’ notice in writing to the other party</w:t>
      </w:r>
      <w:r w:rsidR="008D18E4">
        <w:rPr>
          <w:rFonts w:ascii="Times New Roman" w:hAnsi="Times New Roman"/>
          <w:sz w:val="25"/>
          <w:szCs w:val="25"/>
        </w:rPr>
        <w:t xml:space="preserve"> </w:t>
      </w:r>
      <w:r w:rsidR="00DB06A1">
        <w:rPr>
          <w:rFonts w:ascii="Times New Roman" w:hAnsi="Times New Roman"/>
          <w:sz w:val="25"/>
          <w:szCs w:val="25"/>
        </w:rPr>
        <w:t xml:space="preserve">only </w:t>
      </w:r>
      <w:r w:rsidR="008D18E4">
        <w:rPr>
          <w:rFonts w:ascii="Times New Roman" w:hAnsi="Times New Roman"/>
          <w:sz w:val="25"/>
          <w:szCs w:val="25"/>
        </w:rPr>
        <w:t>if the other party</w:t>
      </w:r>
      <w:r w:rsidRPr="00A13BE6">
        <w:rPr>
          <w:rFonts w:ascii="Times New Roman" w:hAnsi="Times New Roman"/>
          <w:sz w:val="25"/>
          <w:szCs w:val="25"/>
        </w:rPr>
        <w:t>:</w:t>
      </w:r>
    </w:p>
    <w:p w14:paraId="559D729A" w14:textId="77777777" w:rsidR="00840A93" w:rsidRPr="00A13BE6" w:rsidRDefault="00B0119F" w:rsidP="009F2106">
      <w:pPr>
        <w:numPr>
          <w:ilvl w:val="0"/>
          <w:numId w:val="6"/>
        </w:num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enters into liquidation or </w:t>
      </w:r>
      <w:r w:rsidR="00F17FFB" w:rsidRPr="00A13BE6">
        <w:rPr>
          <w:rFonts w:ascii="Times New Roman" w:hAnsi="Times New Roman"/>
          <w:sz w:val="25"/>
          <w:szCs w:val="25"/>
        </w:rPr>
        <w:t>becomes insolvent</w:t>
      </w:r>
      <w:r w:rsidRPr="00A13BE6">
        <w:rPr>
          <w:rFonts w:ascii="Times New Roman" w:hAnsi="Times New Roman"/>
          <w:sz w:val="25"/>
          <w:szCs w:val="25"/>
        </w:rPr>
        <w:t>,</w:t>
      </w:r>
    </w:p>
    <w:p w14:paraId="144262A7" w14:textId="77777777" w:rsidR="005C7246" w:rsidRPr="00A13BE6" w:rsidRDefault="003704DA" w:rsidP="009F2106">
      <w:pPr>
        <w:numPr>
          <w:ilvl w:val="0"/>
          <w:numId w:val="6"/>
        </w:num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is </w:t>
      </w:r>
      <w:r w:rsidR="008D18E4">
        <w:rPr>
          <w:rFonts w:ascii="Times New Roman" w:hAnsi="Times New Roman"/>
          <w:sz w:val="25"/>
          <w:szCs w:val="25"/>
        </w:rPr>
        <w:t xml:space="preserve">in </w:t>
      </w:r>
      <w:r w:rsidRPr="00A13BE6">
        <w:rPr>
          <w:rFonts w:ascii="Times New Roman" w:hAnsi="Times New Roman"/>
          <w:sz w:val="25"/>
          <w:szCs w:val="25"/>
        </w:rPr>
        <w:t>material</w:t>
      </w:r>
      <w:r w:rsidR="00B0119F" w:rsidRPr="00A13BE6">
        <w:rPr>
          <w:rFonts w:ascii="Times New Roman" w:hAnsi="Times New Roman"/>
          <w:sz w:val="25"/>
          <w:szCs w:val="25"/>
        </w:rPr>
        <w:t xml:space="preserve"> breach or </w:t>
      </w:r>
      <w:r w:rsidRPr="00A13BE6">
        <w:rPr>
          <w:rFonts w:ascii="Times New Roman" w:hAnsi="Times New Roman"/>
          <w:sz w:val="25"/>
          <w:szCs w:val="25"/>
        </w:rPr>
        <w:t xml:space="preserve">material </w:t>
      </w:r>
      <w:r w:rsidR="00B0119F" w:rsidRPr="00A13BE6">
        <w:rPr>
          <w:rFonts w:ascii="Times New Roman" w:hAnsi="Times New Roman"/>
          <w:sz w:val="25"/>
          <w:szCs w:val="25"/>
        </w:rPr>
        <w:t xml:space="preserve">non-observance of any of its obligations hereunder and does not remedy the same (if it is capable of remedy) within thirty (30) days of notice </w:t>
      </w:r>
      <w:r w:rsidR="00041DA7" w:rsidRPr="00A13BE6">
        <w:rPr>
          <w:rFonts w:ascii="Times New Roman" w:hAnsi="Times New Roman"/>
          <w:sz w:val="25"/>
          <w:szCs w:val="25"/>
        </w:rPr>
        <w:t xml:space="preserve">in writing </w:t>
      </w:r>
      <w:r w:rsidR="00B0119F" w:rsidRPr="00A13BE6">
        <w:rPr>
          <w:rFonts w:ascii="Times New Roman" w:hAnsi="Times New Roman"/>
          <w:sz w:val="25"/>
          <w:szCs w:val="25"/>
        </w:rPr>
        <w:t xml:space="preserve">of such </w:t>
      </w:r>
      <w:r w:rsidR="00BC3AC5" w:rsidRPr="00A13BE6">
        <w:rPr>
          <w:rFonts w:ascii="Times New Roman" w:hAnsi="Times New Roman"/>
          <w:sz w:val="25"/>
          <w:szCs w:val="25"/>
        </w:rPr>
        <w:t xml:space="preserve">breach </w:t>
      </w:r>
      <w:r w:rsidR="00E4574B" w:rsidRPr="00A13BE6">
        <w:rPr>
          <w:rFonts w:ascii="Times New Roman" w:hAnsi="Times New Roman"/>
          <w:sz w:val="25"/>
          <w:szCs w:val="25"/>
        </w:rPr>
        <w:t xml:space="preserve">or non-observance </w:t>
      </w:r>
      <w:r w:rsidR="00BC3AC5" w:rsidRPr="00A13BE6">
        <w:rPr>
          <w:rFonts w:ascii="Times New Roman" w:hAnsi="Times New Roman"/>
          <w:sz w:val="25"/>
          <w:szCs w:val="25"/>
        </w:rPr>
        <w:t>being given by the terminating p</w:t>
      </w:r>
      <w:r w:rsidR="00B0119F" w:rsidRPr="00A13BE6">
        <w:rPr>
          <w:rFonts w:ascii="Times New Roman" w:hAnsi="Times New Roman"/>
          <w:sz w:val="25"/>
          <w:szCs w:val="25"/>
        </w:rPr>
        <w:t>arty</w:t>
      </w:r>
      <w:r w:rsidR="00D954F0" w:rsidRPr="00A13BE6">
        <w:rPr>
          <w:rFonts w:ascii="Times New Roman" w:hAnsi="Times New Roman"/>
          <w:sz w:val="25"/>
          <w:szCs w:val="25"/>
        </w:rPr>
        <w:t>.</w:t>
      </w:r>
    </w:p>
    <w:p w14:paraId="51CF58F0" w14:textId="77777777" w:rsidR="003B44B5" w:rsidRPr="00A13BE6" w:rsidRDefault="003B44B5" w:rsidP="00F43DDE">
      <w:pPr>
        <w:autoSpaceDE w:val="0"/>
        <w:autoSpaceDN w:val="0"/>
        <w:adjustRightInd w:val="0"/>
        <w:ind w:left="360"/>
        <w:rPr>
          <w:rFonts w:ascii="Times New Roman" w:hAnsi="Times New Roman"/>
          <w:bCs/>
          <w:sz w:val="25"/>
          <w:szCs w:val="25"/>
        </w:rPr>
      </w:pPr>
    </w:p>
    <w:p w14:paraId="1A93D8D7" w14:textId="77777777" w:rsidR="00936A0E" w:rsidRDefault="00936A0E" w:rsidP="00A919B9">
      <w:pPr>
        <w:numPr>
          <w:ilvl w:val="0"/>
          <w:numId w:val="7"/>
        </w:numPr>
        <w:autoSpaceDE w:val="0"/>
        <w:autoSpaceDN w:val="0"/>
        <w:adjustRightInd w:val="0"/>
        <w:rPr>
          <w:rFonts w:ascii="Times New Roman" w:hAnsi="Times New Roman"/>
          <w:bCs/>
          <w:sz w:val="25"/>
          <w:szCs w:val="25"/>
        </w:rPr>
      </w:pPr>
      <w:bookmarkStart w:id="16" w:name="_Hlk503618532"/>
      <w:r w:rsidRPr="00A13BE6">
        <w:rPr>
          <w:rFonts w:ascii="Times New Roman" w:hAnsi="Times New Roman"/>
          <w:bCs/>
          <w:sz w:val="25"/>
          <w:szCs w:val="25"/>
        </w:rPr>
        <w:t>I</w:t>
      </w:r>
      <w:r w:rsidR="008D18E4">
        <w:rPr>
          <w:rFonts w:ascii="Times New Roman" w:hAnsi="Times New Roman"/>
          <w:bCs/>
          <w:sz w:val="25"/>
          <w:szCs w:val="25"/>
        </w:rPr>
        <w:t xml:space="preserve">f </w:t>
      </w:r>
      <w:r w:rsidRPr="00A13BE6">
        <w:rPr>
          <w:rFonts w:ascii="Times New Roman" w:hAnsi="Times New Roman"/>
          <w:bCs/>
          <w:sz w:val="25"/>
          <w:szCs w:val="25"/>
        </w:rPr>
        <w:t xml:space="preserve">this Agreement </w:t>
      </w:r>
      <w:r w:rsidR="008D18E4">
        <w:rPr>
          <w:rFonts w:ascii="Times New Roman" w:hAnsi="Times New Roman"/>
          <w:bCs/>
          <w:sz w:val="25"/>
          <w:szCs w:val="25"/>
        </w:rPr>
        <w:t>is</w:t>
      </w:r>
      <w:r w:rsidR="008D18E4" w:rsidRPr="00A13BE6">
        <w:rPr>
          <w:rFonts w:ascii="Times New Roman" w:hAnsi="Times New Roman"/>
          <w:bCs/>
          <w:sz w:val="25"/>
          <w:szCs w:val="25"/>
        </w:rPr>
        <w:t xml:space="preserve"> </w:t>
      </w:r>
      <w:r w:rsidRPr="00A13BE6">
        <w:rPr>
          <w:rFonts w:ascii="Times New Roman" w:hAnsi="Times New Roman"/>
          <w:bCs/>
          <w:sz w:val="25"/>
          <w:szCs w:val="25"/>
        </w:rPr>
        <w:t xml:space="preserve">terminated </w:t>
      </w:r>
      <w:r w:rsidR="008D18E4">
        <w:rPr>
          <w:rFonts w:ascii="Times New Roman" w:hAnsi="Times New Roman"/>
          <w:bCs/>
          <w:sz w:val="25"/>
          <w:szCs w:val="25"/>
        </w:rPr>
        <w:t xml:space="preserve">in accordance with </w:t>
      </w:r>
      <w:r w:rsidRPr="00A13BE6">
        <w:rPr>
          <w:rFonts w:ascii="Times New Roman" w:hAnsi="Times New Roman"/>
          <w:bCs/>
          <w:sz w:val="25"/>
          <w:szCs w:val="25"/>
        </w:rPr>
        <w:t xml:space="preserve">the provisions of </w:t>
      </w:r>
      <w:r w:rsidR="008868B0">
        <w:rPr>
          <w:rFonts w:ascii="Times New Roman" w:hAnsi="Times New Roman"/>
          <w:bCs/>
          <w:sz w:val="25"/>
          <w:szCs w:val="25"/>
        </w:rPr>
        <w:t>C</w:t>
      </w:r>
      <w:r w:rsidR="008D18E4">
        <w:rPr>
          <w:rFonts w:ascii="Times New Roman" w:hAnsi="Times New Roman"/>
          <w:bCs/>
          <w:sz w:val="25"/>
          <w:szCs w:val="25"/>
        </w:rPr>
        <w:t xml:space="preserve">lause </w:t>
      </w:r>
      <w:r w:rsidRPr="00A13BE6">
        <w:rPr>
          <w:rFonts w:ascii="Times New Roman" w:hAnsi="Times New Roman"/>
          <w:bCs/>
          <w:sz w:val="25"/>
          <w:szCs w:val="25"/>
        </w:rPr>
        <w:t xml:space="preserve">4.3. hereof, the provisions of </w:t>
      </w:r>
      <w:r w:rsidR="008868B0">
        <w:rPr>
          <w:rFonts w:ascii="Times New Roman" w:hAnsi="Times New Roman"/>
          <w:bCs/>
          <w:sz w:val="25"/>
          <w:szCs w:val="25"/>
        </w:rPr>
        <w:t xml:space="preserve">Clauses </w:t>
      </w:r>
      <w:r w:rsidRPr="00A13BE6">
        <w:rPr>
          <w:rFonts w:ascii="Times New Roman" w:hAnsi="Times New Roman"/>
          <w:bCs/>
          <w:sz w:val="25"/>
          <w:szCs w:val="25"/>
        </w:rPr>
        <w:t>1.3.</w:t>
      </w:r>
      <w:r>
        <w:rPr>
          <w:rFonts w:ascii="Times New Roman" w:hAnsi="Times New Roman"/>
          <w:bCs/>
          <w:sz w:val="25"/>
          <w:szCs w:val="25"/>
        </w:rPr>
        <w:t>A.1.a, 1.3.A.1.b</w:t>
      </w:r>
      <w:r w:rsidR="00B31A71">
        <w:rPr>
          <w:rFonts w:ascii="Times New Roman" w:hAnsi="Times New Roman"/>
          <w:bCs/>
          <w:sz w:val="25"/>
          <w:szCs w:val="25"/>
        </w:rPr>
        <w:t>,</w:t>
      </w:r>
      <w:r>
        <w:rPr>
          <w:rFonts w:ascii="Times New Roman" w:hAnsi="Times New Roman"/>
          <w:bCs/>
          <w:sz w:val="25"/>
          <w:szCs w:val="25"/>
        </w:rPr>
        <w:t xml:space="preserve"> </w:t>
      </w:r>
      <w:r w:rsidR="008839F5" w:rsidRPr="008839F5">
        <w:rPr>
          <w:rFonts w:ascii="Times New Roman" w:hAnsi="Times New Roman"/>
          <w:bCs/>
          <w:sz w:val="25"/>
          <w:szCs w:val="25"/>
        </w:rPr>
        <w:t>1.3.B.</w:t>
      </w:r>
      <w:r w:rsidR="008839F5">
        <w:rPr>
          <w:rFonts w:ascii="Times New Roman" w:hAnsi="Times New Roman"/>
          <w:bCs/>
          <w:sz w:val="25"/>
          <w:szCs w:val="25"/>
        </w:rPr>
        <w:t>3</w:t>
      </w:r>
      <w:r w:rsidR="008839F5" w:rsidRPr="008839F5">
        <w:rPr>
          <w:rFonts w:ascii="Times New Roman" w:hAnsi="Times New Roman"/>
          <w:bCs/>
          <w:sz w:val="25"/>
          <w:szCs w:val="25"/>
        </w:rPr>
        <w:t>.d-</w:t>
      </w:r>
      <w:r w:rsidR="00B901E8">
        <w:rPr>
          <w:rFonts w:ascii="Times New Roman" w:hAnsi="Times New Roman"/>
          <w:bCs/>
          <w:sz w:val="25"/>
          <w:szCs w:val="25"/>
        </w:rPr>
        <w:t>j</w:t>
      </w:r>
      <w:bookmarkStart w:id="17" w:name="_Hlk505008020"/>
      <w:r w:rsidR="008839F5" w:rsidRPr="008839F5">
        <w:rPr>
          <w:rFonts w:ascii="Times New Roman" w:hAnsi="Times New Roman"/>
          <w:bCs/>
          <w:sz w:val="25"/>
          <w:szCs w:val="25"/>
        </w:rPr>
        <w:t xml:space="preserve"> </w:t>
      </w:r>
      <w:bookmarkEnd w:id="17"/>
      <w:r>
        <w:rPr>
          <w:rFonts w:ascii="Times New Roman" w:hAnsi="Times New Roman"/>
          <w:bCs/>
          <w:sz w:val="25"/>
          <w:szCs w:val="25"/>
        </w:rPr>
        <w:t xml:space="preserve">and 3 </w:t>
      </w:r>
      <w:r w:rsidRPr="00A13BE6">
        <w:rPr>
          <w:rFonts w:ascii="Times New Roman" w:hAnsi="Times New Roman"/>
          <w:bCs/>
          <w:sz w:val="25"/>
          <w:szCs w:val="25"/>
        </w:rPr>
        <w:t>hereof remain in force until the end of the calendar year in which the relevant notice period has elapsed</w:t>
      </w:r>
      <w:r>
        <w:rPr>
          <w:rFonts w:ascii="Times New Roman" w:hAnsi="Times New Roman"/>
          <w:bCs/>
          <w:sz w:val="25"/>
          <w:szCs w:val="25"/>
        </w:rPr>
        <w:t>.</w:t>
      </w:r>
      <w:r w:rsidR="00A919B9" w:rsidRPr="00A919B9">
        <w:t xml:space="preserve"> </w:t>
      </w:r>
      <w:r w:rsidR="00A919B9">
        <w:rPr>
          <w:rFonts w:ascii="Times New Roman" w:hAnsi="Times New Roman"/>
          <w:bCs/>
          <w:sz w:val="25"/>
          <w:szCs w:val="25"/>
        </w:rPr>
        <w:t>In this case, Clauses 2.</w:t>
      </w:r>
      <w:r w:rsidR="00D15186">
        <w:rPr>
          <w:rFonts w:ascii="Times New Roman" w:hAnsi="Times New Roman"/>
          <w:bCs/>
          <w:sz w:val="25"/>
          <w:szCs w:val="25"/>
        </w:rPr>
        <w:t>6</w:t>
      </w:r>
      <w:r w:rsidR="00A919B9" w:rsidRPr="00A919B9">
        <w:rPr>
          <w:rFonts w:ascii="Times New Roman" w:hAnsi="Times New Roman"/>
          <w:bCs/>
          <w:sz w:val="25"/>
          <w:szCs w:val="25"/>
        </w:rPr>
        <w:t xml:space="preserve"> and 2.</w:t>
      </w:r>
      <w:r w:rsidR="00D15186">
        <w:rPr>
          <w:rFonts w:ascii="Times New Roman" w:hAnsi="Times New Roman"/>
          <w:bCs/>
          <w:sz w:val="25"/>
          <w:szCs w:val="25"/>
        </w:rPr>
        <w:t>7</w:t>
      </w:r>
      <w:r w:rsidR="00A919B9" w:rsidRPr="00A919B9">
        <w:rPr>
          <w:rFonts w:ascii="Times New Roman" w:hAnsi="Times New Roman"/>
          <w:bCs/>
          <w:sz w:val="25"/>
          <w:szCs w:val="25"/>
        </w:rPr>
        <w:t xml:space="preserve"> shall begin to apply after the end of that year.</w:t>
      </w:r>
    </w:p>
    <w:bookmarkEnd w:id="16"/>
    <w:p w14:paraId="34F267EE" w14:textId="77777777" w:rsidR="003B44B5" w:rsidRPr="00A13BE6" w:rsidRDefault="003B44B5" w:rsidP="00F43DDE">
      <w:pPr>
        <w:autoSpaceDE w:val="0"/>
        <w:autoSpaceDN w:val="0"/>
        <w:adjustRightInd w:val="0"/>
        <w:rPr>
          <w:rFonts w:ascii="Times New Roman" w:hAnsi="Times New Roman"/>
          <w:bCs/>
          <w:sz w:val="25"/>
          <w:szCs w:val="25"/>
        </w:rPr>
      </w:pPr>
    </w:p>
    <w:p w14:paraId="5289D54D" w14:textId="51A8E056" w:rsidR="00110252" w:rsidRPr="00110252" w:rsidRDefault="00110252" w:rsidP="00110252">
      <w:pPr>
        <w:pStyle w:val="Odstavecseseznamem"/>
        <w:numPr>
          <w:ilvl w:val="0"/>
          <w:numId w:val="7"/>
        </w:numPr>
        <w:rPr>
          <w:rFonts w:ascii="Times New Roman" w:hAnsi="Times New Roman"/>
          <w:bCs/>
          <w:sz w:val="25"/>
          <w:szCs w:val="25"/>
        </w:rPr>
      </w:pPr>
      <w:r w:rsidRPr="00110252">
        <w:rPr>
          <w:rFonts w:ascii="Times New Roman" w:hAnsi="Times New Roman"/>
          <w:bCs/>
          <w:sz w:val="25"/>
          <w:szCs w:val="25"/>
        </w:rPr>
        <w:t>Clauses 2.</w:t>
      </w:r>
      <w:r w:rsidR="00B901E8">
        <w:rPr>
          <w:rFonts w:ascii="Times New Roman" w:hAnsi="Times New Roman"/>
          <w:bCs/>
          <w:sz w:val="25"/>
          <w:szCs w:val="25"/>
        </w:rPr>
        <w:t>6</w:t>
      </w:r>
      <w:r w:rsidRPr="00110252">
        <w:rPr>
          <w:rFonts w:ascii="Times New Roman" w:hAnsi="Times New Roman"/>
          <w:bCs/>
          <w:sz w:val="25"/>
          <w:szCs w:val="25"/>
        </w:rPr>
        <w:t xml:space="preserve"> and 2.</w:t>
      </w:r>
      <w:r w:rsidR="00B901E8">
        <w:rPr>
          <w:rFonts w:ascii="Times New Roman" w:hAnsi="Times New Roman"/>
          <w:bCs/>
          <w:sz w:val="25"/>
          <w:szCs w:val="25"/>
        </w:rPr>
        <w:t>7</w:t>
      </w:r>
      <w:r w:rsidRPr="00110252">
        <w:rPr>
          <w:rFonts w:ascii="Times New Roman" w:hAnsi="Times New Roman"/>
          <w:bCs/>
          <w:sz w:val="25"/>
          <w:szCs w:val="25"/>
        </w:rPr>
        <w:t xml:space="preserve"> shall remain in force at least until the lapse of a period of 40 years following the end of the calendar year in which this Agreement terminates</w:t>
      </w:r>
      <w:r w:rsidR="00260714">
        <w:rPr>
          <w:rFonts w:ascii="Times New Roman" w:hAnsi="Times New Roman"/>
          <w:bCs/>
          <w:sz w:val="25"/>
          <w:szCs w:val="25"/>
        </w:rPr>
        <w:t>;</w:t>
      </w:r>
      <w:r w:rsidRPr="00110252">
        <w:rPr>
          <w:rFonts w:ascii="Times New Roman" w:hAnsi="Times New Roman"/>
          <w:bCs/>
          <w:sz w:val="25"/>
          <w:szCs w:val="25"/>
        </w:rPr>
        <w:t xml:space="preserve"> </w:t>
      </w:r>
      <w:r w:rsidR="00260714">
        <w:rPr>
          <w:rFonts w:ascii="Times New Roman" w:hAnsi="Times New Roman"/>
          <w:bCs/>
          <w:sz w:val="25"/>
          <w:szCs w:val="25"/>
        </w:rPr>
        <w:t>a</w:t>
      </w:r>
      <w:r w:rsidRPr="00110252">
        <w:rPr>
          <w:rFonts w:ascii="Times New Roman" w:hAnsi="Times New Roman"/>
          <w:bCs/>
          <w:sz w:val="25"/>
          <w:szCs w:val="25"/>
        </w:rPr>
        <w:t>fter the lapse of that period Clauses</w:t>
      </w:r>
      <w:r>
        <w:rPr>
          <w:rFonts w:ascii="Times New Roman" w:hAnsi="Times New Roman"/>
          <w:bCs/>
          <w:sz w:val="25"/>
          <w:szCs w:val="25"/>
        </w:rPr>
        <w:t xml:space="preserve"> 2.</w:t>
      </w:r>
      <w:r w:rsidR="00D15186">
        <w:rPr>
          <w:rFonts w:ascii="Times New Roman" w:hAnsi="Times New Roman"/>
          <w:bCs/>
          <w:sz w:val="25"/>
          <w:szCs w:val="25"/>
        </w:rPr>
        <w:t>6</w:t>
      </w:r>
      <w:r>
        <w:rPr>
          <w:rFonts w:ascii="Times New Roman" w:hAnsi="Times New Roman"/>
          <w:bCs/>
          <w:sz w:val="25"/>
          <w:szCs w:val="25"/>
        </w:rPr>
        <w:t xml:space="preserve"> and </w:t>
      </w:r>
      <w:r w:rsidRPr="00110252">
        <w:rPr>
          <w:rFonts w:ascii="Times New Roman" w:hAnsi="Times New Roman"/>
          <w:bCs/>
          <w:sz w:val="25"/>
          <w:szCs w:val="25"/>
        </w:rPr>
        <w:t>2.</w:t>
      </w:r>
      <w:r w:rsidR="00D15186">
        <w:rPr>
          <w:rFonts w:ascii="Times New Roman" w:hAnsi="Times New Roman"/>
          <w:bCs/>
          <w:sz w:val="25"/>
          <w:szCs w:val="25"/>
        </w:rPr>
        <w:t>7</w:t>
      </w:r>
      <w:r w:rsidRPr="00110252">
        <w:rPr>
          <w:rFonts w:ascii="Times New Roman" w:hAnsi="Times New Roman"/>
          <w:bCs/>
          <w:sz w:val="25"/>
          <w:szCs w:val="25"/>
        </w:rPr>
        <w:t xml:space="preserve"> shall remain in force but either party shall be allowed to terminate them by giving two years’ notice to the other party. Subject to mandatory law, Clauses 2.</w:t>
      </w:r>
      <w:r w:rsidR="00D15186">
        <w:rPr>
          <w:rFonts w:ascii="Times New Roman" w:hAnsi="Times New Roman"/>
          <w:bCs/>
          <w:sz w:val="25"/>
          <w:szCs w:val="25"/>
        </w:rPr>
        <w:t>6</w:t>
      </w:r>
      <w:r w:rsidRPr="00110252">
        <w:rPr>
          <w:rFonts w:ascii="Times New Roman" w:hAnsi="Times New Roman"/>
          <w:bCs/>
          <w:sz w:val="25"/>
          <w:szCs w:val="25"/>
        </w:rPr>
        <w:t xml:space="preserve"> and 2.</w:t>
      </w:r>
      <w:r w:rsidR="00D15186">
        <w:rPr>
          <w:rFonts w:ascii="Times New Roman" w:hAnsi="Times New Roman"/>
          <w:bCs/>
          <w:sz w:val="25"/>
          <w:szCs w:val="25"/>
        </w:rPr>
        <w:t>7</w:t>
      </w:r>
      <w:r w:rsidRPr="00110252">
        <w:rPr>
          <w:rFonts w:ascii="Times New Roman" w:hAnsi="Times New Roman"/>
          <w:bCs/>
          <w:sz w:val="25"/>
          <w:szCs w:val="25"/>
        </w:rPr>
        <w:t xml:space="preserve"> shall terminate only in accordance with the preceding sentence or if both parties so agree.</w:t>
      </w:r>
    </w:p>
    <w:p w14:paraId="0CC8BB86" w14:textId="77777777" w:rsidR="00110252" w:rsidRDefault="00110252" w:rsidP="00110252">
      <w:pPr>
        <w:autoSpaceDE w:val="0"/>
        <w:autoSpaceDN w:val="0"/>
        <w:adjustRightInd w:val="0"/>
        <w:ind w:left="360"/>
        <w:rPr>
          <w:rFonts w:ascii="Times New Roman" w:hAnsi="Times New Roman"/>
          <w:bCs/>
          <w:sz w:val="25"/>
          <w:szCs w:val="25"/>
        </w:rPr>
      </w:pPr>
    </w:p>
    <w:p w14:paraId="0BCEC146" w14:textId="77777777" w:rsidR="00840A93" w:rsidRPr="00A13BE6" w:rsidRDefault="000130B6" w:rsidP="00A4615C">
      <w:pPr>
        <w:numPr>
          <w:ilvl w:val="0"/>
          <w:numId w:val="7"/>
        </w:numPr>
        <w:autoSpaceDE w:val="0"/>
        <w:autoSpaceDN w:val="0"/>
        <w:adjustRightInd w:val="0"/>
        <w:rPr>
          <w:rFonts w:ascii="Times New Roman" w:hAnsi="Times New Roman"/>
          <w:bCs/>
          <w:sz w:val="25"/>
          <w:szCs w:val="25"/>
        </w:rPr>
      </w:pPr>
      <w:r w:rsidRPr="00A13BE6">
        <w:rPr>
          <w:rFonts w:ascii="Times New Roman" w:hAnsi="Times New Roman"/>
          <w:bCs/>
          <w:sz w:val="25"/>
          <w:szCs w:val="25"/>
        </w:rPr>
        <w:t xml:space="preserve">If the Journal Owner has delayed </w:t>
      </w:r>
      <w:r w:rsidR="008868B0">
        <w:rPr>
          <w:rFonts w:ascii="Times New Roman" w:hAnsi="Times New Roman"/>
          <w:bCs/>
          <w:sz w:val="25"/>
          <w:szCs w:val="25"/>
        </w:rPr>
        <w:t>any</w:t>
      </w:r>
      <w:r w:rsidR="008868B0" w:rsidRPr="00A13BE6">
        <w:rPr>
          <w:rFonts w:ascii="Times New Roman" w:hAnsi="Times New Roman"/>
          <w:bCs/>
          <w:sz w:val="25"/>
          <w:szCs w:val="25"/>
        </w:rPr>
        <w:t xml:space="preserve"> </w:t>
      </w:r>
      <w:r w:rsidRPr="00A13BE6">
        <w:rPr>
          <w:rFonts w:ascii="Times New Roman" w:hAnsi="Times New Roman"/>
          <w:bCs/>
          <w:sz w:val="25"/>
          <w:szCs w:val="25"/>
        </w:rPr>
        <w:t xml:space="preserve">payment </w:t>
      </w:r>
      <w:r w:rsidR="008868B0">
        <w:rPr>
          <w:rFonts w:ascii="Times New Roman" w:hAnsi="Times New Roman"/>
          <w:bCs/>
          <w:sz w:val="25"/>
          <w:szCs w:val="25"/>
        </w:rPr>
        <w:t xml:space="preserve">due </w:t>
      </w:r>
      <w:r w:rsidRPr="00A13BE6">
        <w:rPr>
          <w:rFonts w:ascii="Times New Roman" w:hAnsi="Times New Roman"/>
          <w:bCs/>
          <w:sz w:val="25"/>
          <w:szCs w:val="25"/>
        </w:rPr>
        <w:t xml:space="preserve">to </w:t>
      </w:r>
      <w:r w:rsidR="00BD4DDC" w:rsidRPr="00A13BE6">
        <w:rPr>
          <w:rFonts w:ascii="Times New Roman" w:hAnsi="Times New Roman"/>
          <w:bCs/>
          <w:sz w:val="25"/>
          <w:szCs w:val="25"/>
        </w:rPr>
        <w:t>Sciendo</w:t>
      </w:r>
      <w:r w:rsidRPr="00A13BE6">
        <w:rPr>
          <w:rFonts w:ascii="Times New Roman" w:hAnsi="Times New Roman"/>
          <w:bCs/>
          <w:sz w:val="25"/>
          <w:szCs w:val="25"/>
        </w:rPr>
        <w:t xml:space="preserve"> under this Agreement for more than 60 days, </w:t>
      </w:r>
      <w:r w:rsidR="00BD4DDC" w:rsidRPr="00A13BE6">
        <w:rPr>
          <w:rFonts w:ascii="Times New Roman" w:hAnsi="Times New Roman"/>
          <w:bCs/>
          <w:sz w:val="25"/>
          <w:szCs w:val="25"/>
        </w:rPr>
        <w:t>Sciendo</w:t>
      </w:r>
      <w:r w:rsidRPr="00A13BE6">
        <w:rPr>
          <w:rFonts w:ascii="Times New Roman" w:hAnsi="Times New Roman"/>
          <w:bCs/>
          <w:sz w:val="25"/>
          <w:szCs w:val="25"/>
        </w:rPr>
        <w:t xml:space="preserve"> has the right to with</w:t>
      </w:r>
      <w:r w:rsidR="006D7A53" w:rsidRPr="00A13BE6">
        <w:rPr>
          <w:rFonts w:ascii="Times New Roman" w:hAnsi="Times New Roman"/>
          <w:bCs/>
          <w:sz w:val="25"/>
          <w:szCs w:val="25"/>
        </w:rPr>
        <w:t>h</w:t>
      </w:r>
      <w:r w:rsidRPr="00A13BE6">
        <w:rPr>
          <w:rFonts w:ascii="Times New Roman" w:hAnsi="Times New Roman"/>
          <w:bCs/>
          <w:sz w:val="25"/>
          <w:szCs w:val="25"/>
        </w:rPr>
        <w:t>old</w:t>
      </w:r>
      <w:r w:rsidR="006D7A53" w:rsidRPr="00A13BE6">
        <w:rPr>
          <w:rFonts w:ascii="Times New Roman" w:hAnsi="Times New Roman"/>
          <w:bCs/>
          <w:sz w:val="25"/>
          <w:szCs w:val="25"/>
        </w:rPr>
        <w:t xml:space="preserve"> </w:t>
      </w:r>
      <w:r w:rsidR="008868B0">
        <w:rPr>
          <w:rFonts w:ascii="Times New Roman" w:hAnsi="Times New Roman"/>
          <w:bCs/>
          <w:sz w:val="25"/>
          <w:szCs w:val="25"/>
        </w:rPr>
        <w:t xml:space="preserve">the provision of </w:t>
      </w:r>
      <w:r w:rsidR="000B36C0" w:rsidRPr="00A13BE6">
        <w:rPr>
          <w:rFonts w:ascii="Times New Roman" w:hAnsi="Times New Roman"/>
          <w:bCs/>
          <w:sz w:val="25"/>
          <w:szCs w:val="25"/>
        </w:rPr>
        <w:t>the S</w:t>
      </w:r>
      <w:r w:rsidR="006D7A53" w:rsidRPr="00A13BE6">
        <w:rPr>
          <w:rFonts w:ascii="Times New Roman" w:hAnsi="Times New Roman"/>
          <w:bCs/>
          <w:sz w:val="25"/>
          <w:szCs w:val="25"/>
        </w:rPr>
        <w:t>ervices, which may include</w:t>
      </w:r>
      <w:r w:rsidR="00CB265B" w:rsidRPr="00A13BE6">
        <w:rPr>
          <w:rFonts w:ascii="Times New Roman" w:hAnsi="Times New Roman"/>
          <w:bCs/>
          <w:sz w:val="25"/>
          <w:szCs w:val="25"/>
        </w:rPr>
        <w:t xml:space="preserve"> </w:t>
      </w:r>
      <w:r w:rsidR="000B36C0" w:rsidRPr="00A13BE6">
        <w:rPr>
          <w:rFonts w:ascii="Times New Roman" w:hAnsi="Times New Roman"/>
          <w:bCs/>
          <w:sz w:val="25"/>
          <w:szCs w:val="25"/>
        </w:rPr>
        <w:t>in particular</w:t>
      </w:r>
      <w:r w:rsidR="00CB265B" w:rsidRPr="00A13BE6">
        <w:rPr>
          <w:rFonts w:ascii="Times New Roman" w:hAnsi="Times New Roman"/>
          <w:bCs/>
          <w:sz w:val="25"/>
          <w:szCs w:val="25"/>
        </w:rPr>
        <w:t xml:space="preserve"> </w:t>
      </w:r>
      <w:r w:rsidR="008868B0">
        <w:rPr>
          <w:rFonts w:ascii="Times New Roman" w:hAnsi="Times New Roman"/>
          <w:bCs/>
          <w:sz w:val="25"/>
          <w:szCs w:val="25"/>
        </w:rPr>
        <w:t>removing</w:t>
      </w:r>
      <w:r w:rsidR="008868B0" w:rsidRPr="00A13BE6">
        <w:rPr>
          <w:rFonts w:ascii="Times New Roman" w:hAnsi="Times New Roman"/>
          <w:bCs/>
          <w:sz w:val="25"/>
          <w:szCs w:val="25"/>
        </w:rPr>
        <w:t xml:space="preserve"> </w:t>
      </w:r>
      <w:r w:rsidR="00041010" w:rsidRPr="00A13BE6">
        <w:rPr>
          <w:rFonts w:ascii="Times New Roman" w:hAnsi="Times New Roman"/>
          <w:bCs/>
          <w:sz w:val="25"/>
          <w:szCs w:val="25"/>
        </w:rPr>
        <w:t>access to the content of the Journal or removing its content from</w:t>
      </w:r>
      <w:r w:rsidR="00231C51" w:rsidRPr="00A13BE6">
        <w:rPr>
          <w:rFonts w:ascii="Times New Roman" w:hAnsi="Times New Roman"/>
          <w:bCs/>
          <w:sz w:val="25"/>
          <w:szCs w:val="25"/>
        </w:rPr>
        <w:t xml:space="preserve"> the e</w:t>
      </w:r>
      <w:r w:rsidR="00A54AF1" w:rsidRPr="00A13BE6">
        <w:rPr>
          <w:rFonts w:ascii="Times New Roman" w:hAnsi="Times New Roman"/>
          <w:bCs/>
          <w:sz w:val="25"/>
          <w:szCs w:val="25"/>
        </w:rPr>
        <w:t>nvironment described in Clause 1.3</w:t>
      </w:r>
      <w:r w:rsidR="00231C51" w:rsidRPr="00A13BE6">
        <w:rPr>
          <w:rFonts w:ascii="Times New Roman" w:hAnsi="Times New Roman"/>
          <w:bCs/>
          <w:sz w:val="25"/>
          <w:szCs w:val="25"/>
        </w:rPr>
        <w:t>.</w:t>
      </w:r>
      <w:r w:rsidR="00E4574B" w:rsidRPr="00A13BE6">
        <w:rPr>
          <w:rFonts w:ascii="Times New Roman" w:hAnsi="Times New Roman"/>
          <w:bCs/>
          <w:sz w:val="25"/>
          <w:szCs w:val="25"/>
        </w:rPr>
        <w:t>A</w:t>
      </w:r>
      <w:r w:rsidR="00231C51" w:rsidRPr="00A13BE6">
        <w:rPr>
          <w:rFonts w:ascii="Times New Roman" w:hAnsi="Times New Roman"/>
          <w:bCs/>
          <w:sz w:val="25"/>
          <w:szCs w:val="25"/>
        </w:rPr>
        <w:t>.</w:t>
      </w:r>
    </w:p>
    <w:p w14:paraId="4E54BA85" w14:textId="77777777" w:rsidR="00AA6FB7" w:rsidRPr="00A13BE6" w:rsidRDefault="00AA6FB7" w:rsidP="00F43DDE">
      <w:pPr>
        <w:autoSpaceDE w:val="0"/>
        <w:autoSpaceDN w:val="0"/>
        <w:adjustRightInd w:val="0"/>
        <w:rPr>
          <w:rFonts w:ascii="Times New Roman" w:hAnsi="Times New Roman"/>
          <w:bCs/>
          <w:sz w:val="25"/>
          <w:szCs w:val="25"/>
        </w:rPr>
      </w:pPr>
    </w:p>
    <w:p w14:paraId="23845AC2" w14:textId="77777777" w:rsidR="00840A93" w:rsidRPr="00A13BE6" w:rsidRDefault="00840A93" w:rsidP="00F43DDE">
      <w:pPr>
        <w:autoSpaceDE w:val="0"/>
        <w:autoSpaceDN w:val="0"/>
        <w:adjustRightInd w:val="0"/>
        <w:rPr>
          <w:rFonts w:ascii="Times New Roman" w:hAnsi="Times New Roman"/>
          <w:sz w:val="25"/>
          <w:szCs w:val="25"/>
        </w:rPr>
      </w:pPr>
      <w:r w:rsidRPr="00A13BE6">
        <w:rPr>
          <w:rFonts w:ascii="Times New Roman" w:hAnsi="Times New Roman"/>
          <w:sz w:val="25"/>
          <w:szCs w:val="25"/>
        </w:rPr>
        <w:t xml:space="preserve">§ </w:t>
      </w:r>
      <w:r w:rsidR="00894880" w:rsidRPr="00A13BE6">
        <w:rPr>
          <w:rFonts w:ascii="Times New Roman" w:hAnsi="Times New Roman"/>
          <w:sz w:val="25"/>
          <w:szCs w:val="25"/>
        </w:rPr>
        <w:t>5</w:t>
      </w:r>
      <w:r w:rsidRPr="00A13BE6">
        <w:rPr>
          <w:rFonts w:ascii="Times New Roman" w:hAnsi="Times New Roman"/>
          <w:sz w:val="25"/>
          <w:szCs w:val="25"/>
        </w:rPr>
        <w:t xml:space="preserve">.  </w:t>
      </w:r>
      <w:r w:rsidR="00954010" w:rsidRPr="00A13BE6">
        <w:rPr>
          <w:rFonts w:ascii="Times New Roman" w:hAnsi="Times New Roman"/>
          <w:sz w:val="25"/>
          <w:szCs w:val="25"/>
        </w:rPr>
        <w:t>REPRESENTATIONS AND WARRANTIES</w:t>
      </w:r>
    </w:p>
    <w:p w14:paraId="279A812C" w14:textId="77777777" w:rsidR="00840A93" w:rsidRPr="00A13BE6" w:rsidRDefault="00840A93" w:rsidP="00F43DDE">
      <w:pPr>
        <w:autoSpaceDE w:val="0"/>
        <w:autoSpaceDN w:val="0"/>
        <w:adjustRightInd w:val="0"/>
        <w:rPr>
          <w:rFonts w:ascii="Times New Roman" w:hAnsi="Times New Roman"/>
          <w:bCs/>
          <w:sz w:val="25"/>
          <w:szCs w:val="25"/>
        </w:rPr>
      </w:pPr>
    </w:p>
    <w:p w14:paraId="6D5A2D67" w14:textId="77777777" w:rsidR="00840A93" w:rsidRPr="00A13BE6" w:rsidRDefault="00954010" w:rsidP="009F2106">
      <w:pPr>
        <w:numPr>
          <w:ilvl w:val="0"/>
          <w:numId w:val="3"/>
        </w:numPr>
        <w:autoSpaceDE w:val="0"/>
        <w:autoSpaceDN w:val="0"/>
        <w:adjustRightInd w:val="0"/>
        <w:rPr>
          <w:rFonts w:ascii="Times New Roman" w:hAnsi="Times New Roman"/>
          <w:bCs/>
          <w:sz w:val="25"/>
          <w:szCs w:val="25"/>
        </w:rPr>
      </w:pPr>
      <w:r w:rsidRPr="00A13BE6">
        <w:rPr>
          <w:rFonts w:ascii="Times New Roman" w:hAnsi="Times New Roman"/>
          <w:bCs/>
          <w:sz w:val="25"/>
          <w:szCs w:val="25"/>
        </w:rPr>
        <w:t>The Journal Owner represents and warrants that:</w:t>
      </w:r>
    </w:p>
    <w:p w14:paraId="378CC001" w14:textId="77777777" w:rsidR="00840A93" w:rsidRPr="00A13BE6" w:rsidRDefault="00954010" w:rsidP="009F2106">
      <w:pPr>
        <w:numPr>
          <w:ilvl w:val="0"/>
          <w:numId w:val="2"/>
        </w:numPr>
        <w:autoSpaceDE w:val="0"/>
        <w:autoSpaceDN w:val="0"/>
        <w:adjustRightInd w:val="0"/>
        <w:rPr>
          <w:rFonts w:ascii="Times New Roman" w:hAnsi="Times New Roman"/>
          <w:sz w:val="25"/>
          <w:szCs w:val="25"/>
        </w:rPr>
      </w:pPr>
      <w:r w:rsidRPr="00A13BE6">
        <w:rPr>
          <w:rFonts w:ascii="Times New Roman" w:hAnsi="Times New Roman"/>
          <w:sz w:val="25"/>
          <w:szCs w:val="25"/>
        </w:rPr>
        <w:t>it exclusively owns the Journal</w:t>
      </w:r>
      <w:r w:rsidR="008868B0">
        <w:rPr>
          <w:rFonts w:ascii="Times New Roman" w:hAnsi="Times New Roman"/>
          <w:sz w:val="25"/>
          <w:szCs w:val="25"/>
        </w:rPr>
        <w:t>;</w:t>
      </w:r>
      <w:r w:rsidR="00840A93" w:rsidRPr="00A13BE6">
        <w:rPr>
          <w:rFonts w:ascii="Times New Roman" w:hAnsi="Times New Roman"/>
          <w:sz w:val="25"/>
          <w:szCs w:val="25"/>
        </w:rPr>
        <w:t xml:space="preserve"> </w:t>
      </w:r>
    </w:p>
    <w:p w14:paraId="2DAEBC4F" w14:textId="77777777" w:rsidR="00840A93" w:rsidRPr="00A13BE6" w:rsidRDefault="00AF747F" w:rsidP="009F2106">
      <w:pPr>
        <w:numPr>
          <w:ilvl w:val="0"/>
          <w:numId w:val="2"/>
        </w:numPr>
        <w:autoSpaceDE w:val="0"/>
        <w:autoSpaceDN w:val="0"/>
        <w:adjustRightInd w:val="0"/>
        <w:rPr>
          <w:rFonts w:ascii="Times New Roman" w:hAnsi="Times New Roman"/>
          <w:sz w:val="25"/>
          <w:szCs w:val="25"/>
        </w:rPr>
      </w:pPr>
      <w:r w:rsidRPr="00A13BE6">
        <w:rPr>
          <w:rFonts w:ascii="Times New Roman" w:hAnsi="Times New Roman"/>
          <w:sz w:val="25"/>
          <w:szCs w:val="25"/>
        </w:rPr>
        <w:t>it owns or it has acq</w:t>
      </w:r>
      <w:r w:rsidR="007F7A16" w:rsidRPr="00A13BE6">
        <w:rPr>
          <w:rFonts w:ascii="Times New Roman" w:hAnsi="Times New Roman"/>
          <w:sz w:val="25"/>
          <w:szCs w:val="25"/>
        </w:rPr>
        <w:t>uired copyright and other intel</w:t>
      </w:r>
      <w:r w:rsidRPr="00A13BE6">
        <w:rPr>
          <w:rFonts w:ascii="Times New Roman" w:hAnsi="Times New Roman"/>
          <w:sz w:val="25"/>
          <w:szCs w:val="25"/>
        </w:rPr>
        <w:t>lectual property rights to the contents of the Journal</w:t>
      </w:r>
      <w:r w:rsidR="007F7A16" w:rsidRPr="00A13BE6">
        <w:rPr>
          <w:rFonts w:ascii="Times New Roman" w:hAnsi="Times New Roman"/>
          <w:sz w:val="25"/>
          <w:szCs w:val="25"/>
        </w:rPr>
        <w:t xml:space="preserve">, published </w:t>
      </w:r>
      <w:r w:rsidR="005C7246" w:rsidRPr="00A13BE6">
        <w:rPr>
          <w:rFonts w:ascii="Times New Roman" w:hAnsi="Times New Roman"/>
          <w:sz w:val="25"/>
          <w:szCs w:val="25"/>
        </w:rPr>
        <w:t xml:space="preserve">or distributed </w:t>
      </w:r>
      <w:r w:rsidR="007F7A16" w:rsidRPr="00A13BE6">
        <w:rPr>
          <w:rFonts w:ascii="Times New Roman" w:hAnsi="Times New Roman"/>
          <w:sz w:val="25"/>
          <w:szCs w:val="25"/>
        </w:rPr>
        <w:t>under this Agreement</w:t>
      </w:r>
      <w:r w:rsidR="008868B0">
        <w:rPr>
          <w:rFonts w:ascii="Times New Roman" w:hAnsi="Times New Roman"/>
          <w:sz w:val="25"/>
          <w:szCs w:val="25"/>
        </w:rPr>
        <w:t>;</w:t>
      </w:r>
    </w:p>
    <w:p w14:paraId="237AE34A" w14:textId="77777777" w:rsidR="00021C98" w:rsidRPr="00A13BE6" w:rsidRDefault="00996EA8" w:rsidP="009F2106">
      <w:pPr>
        <w:numPr>
          <w:ilvl w:val="0"/>
          <w:numId w:val="2"/>
        </w:numPr>
        <w:autoSpaceDE w:val="0"/>
        <w:autoSpaceDN w:val="0"/>
        <w:adjustRightInd w:val="0"/>
        <w:rPr>
          <w:rFonts w:ascii="Times New Roman" w:hAnsi="Times New Roman"/>
          <w:sz w:val="25"/>
          <w:szCs w:val="25"/>
        </w:rPr>
      </w:pPr>
      <w:r w:rsidRPr="00A13BE6">
        <w:rPr>
          <w:rFonts w:ascii="Times New Roman" w:hAnsi="Times New Roman"/>
          <w:sz w:val="25"/>
          <w:szCs w:val="25"/>
        </w:rPr>
        <w:t xml:space="preserve">the Journal and the use thereof contemplated by this Agreement do not and </w:t>
      </w:r>
      <w:r w:rsidR="002478AB">
        <w:rPr>
          <w:rFonts w:ascii="Times New Roman" w:hAnsi="Times New Roman"/>
          <w:sz w:val="25"/>
          <w:szCs w:val="25"/>
        </w:rPr>
        <w:t>shall</w:t>
      </w:r>
      <w:r w:rsidRPr="00A13BE6">
        <w:rPr>
          <w:rFonts w:ascii="Times New Roman" w:hAnsi="Times New Roman"/>
          <w:sz w:val="25"/>
          <w:szCs w:val="25"/>
        </w:rPr>
        <w:t xml:space="preserve"> not infringe the copyright, trademark, patent or other intellectual property rights of any third party</w:t>
      </w:r>
      <w:r w:rsidR="008868B0">
        <w:rPr>
          <w:rFonts w:ascii="Times New Roman" w:hAnsi="Times New Roman"/>
          <w:sz w:val="25"/>
          <w:szCs w:val="25"/>
        </w:rPr>
        <w:t>;</w:t>
      </w:r>
    </w:p>
    <w:p w14:paraId="3C6E5763" w14:textId="77777777" w:rsidR="00840A93" w:rsidRPr="00A13BE6" w:rsidRDefault="008E2093" w:rsidP="009F2106">
      <w:pPr>
        <w:numPr>
          <w:ilvl w:val="0"/>
          <w:numId w:val="2"/>
        </w:numPr>
        <w:autoSpaceDE w:val="0"/>
        <w:autoSpaceDN w:val="0"/>
        <w:adjustRightInd w:val="0"/>
        <w:rPr>
          <w:rFonts w:ascii="Times New Roman" w:hAnsi="Times New Roman"/>
          <w:sz w:val="25"/>
          <w:szCs w:val="25"/>
        </w:rPr>
      </w:pPr>
      <w:r w:rsidRPr="00A13BE6">
        <w:rPr>
          <w:rFonts w:ascii="Times New Roman" w:hAnsi="Times New Roman"/>
          <w:sz w:val="25"/>
          <w:szCs w:val="25"/>
        </w:rPr>
        <w:t xml:space="preserve">it </w:t>
      </w:r>
      <w:r w:rsidR="002478AB">
        <w:rPr>
          <w:rFonts w:ascii="Times New Roman" w:hAnsi="Times New Roman"/>
          <w:sz w:val="25"/>
          <w:szCs w:val="25"/>
        </w:rPr>
        <w:t>shall</w:t>
      </w:r>
      <w:r w:rsidRPr="00A13BE6">
        <w:rPr>
          <w:rFonts w:ascii="Times New Roman" w:hAnsi="Times New Roman"/>
          <w:sz w:val="25"/>
          <w:szCs w:val="25"/>
        </w:rPr>
        <w:t xml:space="preserve"> reimburse</w:t>
      </w:r>
      <w:r w:rsidR="00091D40" w:rsidRPr="00A13BE6">
        <w:rPr>
          <w:rFonts w:ascii="Times New Roman" w:hAnsi="Times New Roman"/>
          <w:sz w:val="25"/>
          <w:szCs w:val="25"/>
        </w:rPr>
        <w:t xml:space="preserve"> </w:t>
      </w:r>
      <w:r w:rsidR="00BD4DDC" w:rsidRPr="00A13BE6">
        <w:rPr>
          <w:rFonts w:ascii="Times New Roman" w:hAnsi="Times New Roman"/>
          <w:sz w:val="25"/>
          <w:szCs w:val="25"/>
        </w:rPr>
        <w:t>Sciendo</w:t>
      </w:r>
      <w:r w:rsidR="00091D40" w:rsidRPr="00A13BE6">
        <w:rPr>
          <w:rFonts w:ascii="Times New Roman" w:hAnsi="Times New Roman"/>
          <w:sz w:val="25"/>
          <w:szCs w:val="25"/>
        </w:rPr>
        <w:t xml:space="preserve"> in respect of all costs and </w:t>
      </w:r>
      <w:r w:rsidR="002478AB">
        <w:rPr>
          <w:rFonts w:ascii="Times New Roman" w:hAnsi="Times New Roman"/>
          <w:sz w:val="25"/>
          <w:szCs w:val="25"/>
        </w:rPr>
        <w:t>shall</w:t>
      </w:r>
      <w:r w:rsidR="00091D40" w:rsidRPr="00A13BE6">
        <w:rPr>
          <w:rFonts w:ascii="Times New Roman" w:hAnsi="Times New Roman"/>
          <w:sz w:val="25"/>
          <w:szCs w:val="25"/>
        </w:rPr>
        <w:t xml:space="preserve"> compensate all damages that may result from claims of third parties, if </w:t>
      </w:r>
      <w:r w:rsidR="00B7740F" w:rsidRPr="00A13BE6">
        <w:rPr>
          <w:rFonts w:ascii="Times New Roman" w:hAnsi="Times New Roman"/>
          <w:sz w:val="25"/>
          <w:szCs w:val="25"/>
        </w:rPr>
        <w:t>any</w:t>
      </w:r>
      <w:r w:rsidR="00091D40" w:rsidRPr="00A13BE6">
        <w:rPr>
          <w:rFonts w:ascii="Times New Roman" w:hAnsi="Times New Roman"/>
          <w:sz w:val="25"/>
          <w:szCs w:val="25"/>
        </w:rPr>
        <w:t xml:space="preserve"> of the warranties given in </w:t>
      </w:r>
      <w:r w:rsidR="008868B0">
        <w:rPr>
          <w:rFonts w:ascii="Times New Roman" w:hAnsi="Times New Roman"/>
          <w:sz w:val="25"/>
          <w:szCs w:val="25"/>
        </w:rPr>
        <w:t xml:space="preserve">sub-clauses </w:t>
      </w:r>
      <w:r w:rsidR="00091D40" w:rsidRPr="00A13BE6">
        <w:rPr>
          <w:rFonts w:ascii="Times New Roman" w:hAnsi="Times New Roman"/>
          <w:sz w:val="25"/>
          <w:szCs w:val="25"/>
        </w:rPr>
        <w:t xml:space="preserve">a, b and c above is not </w:t>
      </w:r>
      <w:r w:rsidR="000B36C0" w:rsidRPr="00A13BE6">
        <w:rPr>
          <w:rFonts w:ascii="Times New Roman" w:hAnsi="Times New Roman"/>
          <w:sz w:val="25"/>
          <w:szCs w:val="25"/>
        </w:rPr>
        <w:t>or</w:t>
      </w:r>
      <w:r w:rsidR="00091D40" w:rsidRPr="00A13BE6">
        <w:rPr>
          <w:rFonts w:ascii="Times New Roman" w:hAnsi="Times New Roman"/>
          <w:sz w:val="25"/>
          <w:szCs w:val="25"/>
        </w:rPr>
        <w:t xml:space="preserve"> </w:t>
      </w:r>
      <w:r w:rsidR="002478AB">
        <w:rPr>
          <w:rFonts w:ascii="Times New Roman" w:hAnsi="Times New Roman"/>
          <w:sz w:val="25"/>
          <w:szCs w:val="25"/>
        </w:rPr>
        <w:t>shall</w:t>
      </w:r>
      <w:r w:rsidR="00091D40" w:rsidRPr="00A13BE6">
        <w:rPr>
          <w:rFonts w:ascii="Times New Roman" w:hAnsi="Times New Roman"/>
          <w:sz w:val="25"/>
          <w:szCs w:val="25"/>
        </w:rPr>
        <w:t xml:space="preserve"> not </w:t>
      </w:r>
      <w:r w:rsidR="00C63950" w:rsidRPr="00A13BE6">
        <w:rPr>
          <w:rFonts w:ascii="Times New Roman" w:hAnsi="Times New Roman"/>
          <w:sz w:val="25"/>
          <w:szCs w:val="25"/>
        </w:rPr>
        <w:t>be true within the duration of this Agreement</w:t>
      </w:r>
      <w:r w:rsidR="008868B0">
        <w:rPr>
          <w:rFonts w:ascii="Times New Roman" w:hAnsi="Times New Roman"/>
          <w:sz w:val="25"/>
          <w:szCs w:val="25"/>
        </w:rPr>
        <w:t>;</w:t>
      </w:r>
    </w:p>
    <w:p w14:paraId="701B5212" w14:textId="77777777" w:rsidR="00840A93" w:rsidRPr="00A13BE6" w:rsidRDefault="003023A1" w:rsidP="009F2106">
      <w:pPr>
        <w:numPr>
          <w:ilvl w:val="0"/>
          <w:numId w:val="2"/>
        </w:num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it acknowledges that </w:t>
      </w:r>
      <w:r w:rsidR="00BD4DDC" w:rsidRPr="00A13BE6">
        <w:rPr>
          <w:rFonts w:ascii="Times New Roman" w:hAnsi="Times New Roman"/>
          <w:sz w:val="25"/>
          <w:szCs w:val="25"/>
        </w:rPr>
        <w:t>Sciendo</w:t>
      </w:r>
      <w:r w:rsidRPr="00A13BE6">
        <w:rPr>
          <w:rFonts w:ascii="Times New Roman" w:hAnsi="Times New Roman"/>
          <w:sz w:val="25"/>
          <w:szCs w:val="25"/>
        </w:rPr>
        <w:t xml:space="preserve"> is unable to exercise control either over the availability of the Internet or any other data network</w:t>
      </w:r>
      <w:r w:rsidR="000B36C0" w:rsidRPr="00A13BE6">
        <w:rPr>
          <w:rFonts w:ascii="Times New Roman" w:hAnsi="Times New Roman"/>
          <w:sz w:val="25"/>
          <w:szCs w:val="25"/>
        </w:rPr>
        <w:t>,</w:t>
      </w:r>
      <w:r w:rsidRPr="00A13BE6">
        <w:rPr>
          <w:rFonts w:ascii="Times New Roman" w:hAnsi="Times New Roman"/>
          <w:sz w:val="25"/>
          <w:szCs w:val="25"/>
        </w:rPr>
        <w:t xml:space="preserve"> </w:t>
      </w:r>
      <w:r w:rsidR="00415C2A" w:rsidRPr="00A13BE6">
        <w:rPr>
          <w:rFonts w:ascii="Times New Roman" w:hAnsi="Times New Roman"/>
          <w:sz w:val="25"/>
          <w:szCs w:val="25"/>
        </w:rPr>
        <w:t xml:space="preserve">and that </w:t>
      </w:r>
      <w:r w:rsidR="00BD4DDC" w:rsidRPr="00A13BE6">
        <w:rPr>
          <w:rFonts w:ascii="Times New Roman" w:hAnsi="Times New Roman"/>
          <w:sz w:val="25"/>
          <w:szCs w:val="25"/>
        </w:rPr>
        <w:t>Sciendo</w:t>
      </w:r>
      <w:r w:rsidR="00415C2A" w:rsidRPr="00A13BE6">
        <w:rPr>
          <w:rFonts w:ascii="Times New Roman" w:hAnsi="Times New Roman"/>
          <w:sz w:val="25"/>
          <w:szCs w:val="25"/>
        </w:rPr>
        <w:t xml:space="preserve"> can give</w:t>
      </w:r>
      <w:r w:rsidRPr="00A13BE6">
        <w:rPr>
          <w:rFonts w:ascii="Times New Roman" w:hAnsi="Times New Roman"/>
          <w:sz w:val="25"/>
          <w:szCs w:val="25"/>
        </w:rPr>
        <w:t xml:space="preserve"> </w:t>
      </w:r>
      <w:r w:rsidR="0067481C" w:rsidRPr="00A13BE6">
        <w:rPr>
          <w:rFonts w:ascii="Times New Roman" w:hAnsi="Times New Roman"/>
          <w:sz w:val="25"/>
          <w:szCs w:val="25"/>
        </w:rPr>
        <w:t xml:space="preserve">no </w:t>
      </w:r>
      <w:r w:rsidRPr="00A13BE6">
        <w:rPr>
          <w:rFonts w:ascii="Times New Roman" w:hAnsi="Times New Roman"/>
          <w:sz w:val="25"/>
          <w:szCs w:val="25"/>
        </w:rPr>
        <w:t xml:space="preserve">warranty that the </w:t>
      </w:r>
      <w:r w:rsidR="00415C2A" w:rsidRPr="00A13BE6">
        <w:rPr>
          <w:rFonts w:ascii="Times New Roman" w:hAnsi="Times New Roman"/>
          <w:sz w:val="25"/>
          <w:szCs w:val="25"/>
        </w:rPr>
        <w:t xml:space="preserve">content </w:t>
      </w:r>
      <w:r w:rsidR="002478AB">
        <w:rPr>
          <w:rFonts w:ascii="Times New Roman" w:hAnsi="Times New Roman"/>
          <w:sz w:val="25"/>
          <w:szCs w:val="25"/>
        </w:rPr>
        <w:t>shall</w:t>
      </w:r>
      <w:r w:rsidRPr="00A13BE6">
        <w:rPr>
          <w:rFonts w:ascii="Times New Roman" w:hAnsi="Times New Roman"/>
          <w:sz w:val="25"/>
          <w:szCs w:val="25"/>
        </w:rPr>
        <w:t xml:space="preserve"> be available for access by customers at all times on the Internet or on any other data network</w:t>
      </w:r>
      <w:r w:rsidR="000B36C0" w:rsidRPr="00A13BE6">
        <w:rPr>
          <w:rFonts w:ascii="Times New Roman" w:hAnsi="Times New Roman"/>
          <w:sz w:val="25"/>
          <w:szCs w:val="25"/>
        </w:rPr>
        <w:t xml:space="preserve">; accordingly </w:t>
      </w:r>
      <w:r w:rsidR="00BD4DDC" w:rsidRPr="00A13BE6">
        <w:rPr>
          <w:rFonts w:ascii="Times New Roman" w:hAnsi="Times New Roman"/>
          <w:sz w:val="25"/>
          <w:szCs w:val="25"/>
        </w:rPr>
        <w:t>Sciendo</w:t>
      </w:r>
      <w:r w:rsidR="000B36C0" w:rsidRPr="00A13BE6">
        <w:rPr>
          <w:rFonts w:ascii="Times New Roman" w:hAnsi="Times New Roman"/>
          <w:sz w:val="25"/>
          <w:szCs w:val="25"/>
        </w:rPr>
        <w:t xml:space="preserve"> shall not be liable, subject to mandatory law, for such unavailability or lack of access</w:t>
      </w:r>
      <w:r w:rsidRPr="00A13BE6">
        <w:rPr>
          <w:rFonts w:ascii="Times New Roman" w:hAnsi="Times New Roman"/>
          <w:sz w:val="25"/>
          <w:szCs w:val="25"/>
        </w:rPr>
        <w:t>.</w:t>
      </w:r>
    </w:p>
    <w:p w14:paraId="632865F6" w14:textId="77777777" w:rsidR="00AA6FB7" w:rsidRPr="00A13BE6" w:rsidRDefault="00AA6FB7" w:rsidP="00F43DDE">
      <w:pPr>
        <w:autoSpaceDE w:val="0"/>
        <w:autoSpaceDN w:val="0"/>
        <w:adjustRightInd w:val="0"/>
        <w:ind w:left="720"/>
        <w:rPr>
          <w:rFonts w:ascii="Times New Roman" w:hAnsi="Times New Roman"/>
          <w:bCs/>
          <w:sz w:val="25"/>
          <w:szCs w:val="25"/>
        </w:rPr>
      </w:pPr>
    </w:p>
    <w:p w14:paraId="1FDC7E16" w14:textId="77777777" w:rsidR="00840A93" w:rsidRPr="00A13BE6" w:rsidRDefault="00BD4DDC" w:rsidP="009F2106">
      <w:pPr>
        <w:numPr>
          <w:ilvl w:val="0"/>
          <w:numId w:val="3"/>
        </w:numPr>
        <w:rPr>
          <w:rFonts w:ascii="Times New Roman" w:hAnsi="Times New Roman"/>
          <w:sz w:val="25"/>
          <w:szCs w:val="25"/>
        </w:rPr>
      </w:pPr>
      <w:r w:rsidRPr="00A13BE6">
        <w:rPr>
          <w:rFonts w:ascii="Times New Roman" w:hAnsi="Times New Roman"/>
          <w:bCs/>
          <w:sz w:val="25"/>
          <w:szCs w:val="25"/>
        </w:rPr>
        <w:t>Sciendo</w:t>
      </w:r>
      <w:r w:rsidR="005975B1" w:rsidRPr="00A13BE6">
        <w:rPr>
          <w:rFonts w:ascii="Times New Roman" w:hAnsi="Times New Roman"/>
          <w:bCs/>
          <w:sz w:val="25"/>
          <w:szCs w:val="25"/>
        </w:rPr>
        <w:t xml:space="preserve"> represents and warrants that:</w:t>
      </w:r>
    </w:p>
    <w:p w14:paraId="68DDE529" w14:textId="77777777" w:rsidR="001F7DB7" w:rsidRPr="00A13BE6" w:rsidRDefault="001F7DB7" w:rsidP="009F2106">
      <w:pPr>
        <w:numPr>
          <w:ilvl w:val="0"/>
          <w:numId w:val="1"/>
        </w:numPr>
        <w:rPr>
          <w:rFonts w:ascii="Times New Roman" w:hAnsi="Times New Roman"/>
          <w:sz w:val="25"/>
          <w:szCs w:val="25"/>
        </w:rPr>
      </w:pPr>
      <w:r w:rsidRPr="00A13BE6">
        <w:rPr>
          <w:rFonts w:ascii="Times New Roman" w:hAnsi="Times New Roman"/>
          <w:color w:val="000000"/>
          <w:sz w:val="25"/>
          <w:szCs w:val="25"/>
        </w:rPr>
        <w:t xml:space="preserve">its personnel </w:t>
      </w:r>
      <w:r w:rsidR="002C3C9A" w:rsidRPr="00A13BE6">
        <w:rPr>
          <w:rFonts w:ascii="Times New Roman" w:hAnsi="Times New Roman"/>
          <w:color w:val="000000"/>
          <w:sz w:val="25"/>
          <w:szCs w:val="25"/>
        </w:rPr>
        <w:t xml:space="preserve">possess and </w:t>
      </w:r>
      <w:r w:rsidR="002478AB">
        <w:rPr>
          <w:rFonts w:ascii="Times New Roman" w:hAnsi="Times New Roman"/>
          <w:color w:val="000000"/>
          <w:sz w:val="25"/>
          <w:szCs w:val="25"/>
        </w:rPr>
        <w:t>shall</w:t>
      </w:r>
      <w:r w:rsidRPr="00A13BE6">
        <w:rPr>
          <w:rFonts w:ascii="Times New Roman" w:hAnsi="Times New Roman"/>
          <w:color w:val="000000"/>
          <w:sz w:val="25"/>
          <w:szCs w:val="25"/>
        </w:rPr>
        <w:t xml:space="preserve"> possess the proper skill, training, experience</w:t>
      </w:r>
      <w:r w:rsidR="00D24AFF" w:rsidRPr="00A13BE6">
        <w:rPr>
          <w:rFonts w:ascii="Times New Roman" w:hAnsi="Times New Roman"/>
          <w:color w:val="000000"/>
          <w:sz w:val="25"/>
          <w:szCs w:val="25"/>
        </w:rPr>
        <w:t xml:space="preserve"> and background to perform the s</w:t>
      </w:r>
      <w:r w:rsidRPr="00A13BE6">
        <w:rPr>
          <w:rFonts w:ascii="Times New Roman" w:hAnsi="Times New Roman"/>
          <w:color w:val="000000"/>
          <w:sz w:val="25"/>
          <w:szCs w:val="25"/>
        </w:rPr>
        <w:t>ervices</w:t>
      </w:r>
      <w:r w:rsidR="00D24AFF" w:rsidRPr="00A13BE6">
        <w:rPr>
          <w:rFonts w:ascii="Times New Roman" w:hAnsi="Times New Roman"/>
          <w:color w:val="000000"/>
          <w:sz w:val="25"/>
          <w:szCs w:val="25"/>
        </w:rPr>
        <w:t xml:space="preserve"> under this Agreement,</w:t>
      </w:r>
    </w:p>
    <w:p w14:paraId="23AD4790" w14:textId="77777777" w:rsidR="00840A93" w:rsidRPr="00A13BE6" w:rsidRDefault="005D560C" w:rsidP="009F2106">
      <w:pPr>
        <w:numPr>
          <w:ilvl w:val="0"/>
          <w:numId w:val="1"/>
        </w:numPr>
        <w:rPr>
          <w:rFonts w:ascii="Times New Roman" w:hAnsi="Times New Roman"/>
          <w:sz w:val="25"/>
          <w:szCs w:val="25"/>
        </w:rPr>
      </w:pPr>
      <w:r w:rsidRPr="00A13BE6">
        <w:rPr>
          <w:rFonts w:ascii="Times New Roman" w:hAnsi="Times New Roman"/>
          <w:sz w:val="25"/>
          <w:szCs w:val="25"/>
        </w:rPr>
        <w:t xml:space="preserve">it has entered </w:t>
      </w:r>
      <w:r w:rsidR="000F1995" w:rsidRPr="00A13BE6">
        <w:rPr>
          <w:rFonts w:ascii="Times New Roman" w:hAnsi="Times New Roman"/>
          <w:sz w:val="25"/>
          <w:szCs w:val="25"/>
        </w:rPr>
        <w:t xml:space="preserve">or </w:t>
      </w:r>
      <w:r w:rsidR="002478AB">
        <w:rPr>
          <w:rFonts w:ascii="Times New Roman" w:hAnsi="Times New Roman"/>
          <w:sz w:val="25"/>
          <w:szCs w:val="25"/>
        </w:rPr>
        <w:t>shall</w:t>
      </w:r>
      <w:r w:rsidR="000F1995" w:rsidRPr="00A13BE6">
        <w:rPr>
          <w:rFonts w:ascii="Times New Roman" w:hAnsi="Times New Roman"/>
          <w:sz w:val="25"/>
          <w:szCs w:val="25"/>
        </w:rPr>
        <w:t xml:space="preserve"> enter into </w:t>
      </w:r>
      <w:r w:rsidR="00D24AFF" w:rsidRPr="00A13BE6">
        <w:rPr>
          <w:rFonts w:ascii="Times New Roman" w:hAnsi="Times New Roman"/>
          <w:sz w:val="25"/>
          <w:szCs w:val="25"/>
        </w:rPr>
        <w:t>agreement</w:t>
      </w:r>
      <w:r w:rsidRPr="00A13BE6">
        <w:rPr>
          <w:rFonts w:ascii="Times New Roman" w:hAnsi="Times New Roman"/>
          <w:sz w:val="25"/>
          <w:szCs w:val="25"/>
        </w:rPr>
        <w:t>s</w:t>
      </w:r>
      <w:r w:rsidR="00D24AFF" w:rsidRPr="00A13BE6">
        <w:rPr>
          <w:rFonts w:ascii="Times New Roman" w:hAnsi="Times New Roman"/>
          <w:sz w:val="25"/>
          <w:szCs w:val="25"/>
        </w:rPr>
        <w:t xml:space="preserve"> with the provider</w:t>
      </w:r>
      <w:r w:rsidRPr="00A13BE6">
        <w:rPr>
          <w:rFonts w:ascii="Times New Roman" w:hAnsi="Times New Roman"/>
          <w:sz w:val="25"/>
          <w:szCs w:val="25"/>
        </w:rPr>
        <w:t>s</w:t>
      </w:r>
      <w:r w:rsidR="00D24AFF" w:rsidRPr="00A13BE6">
        <w:rPr>
          <w:rFonts w:ascii="Times New Roman" w:hAnsi="Times New Roman"/>
          <w:sz w:val="25"/>
          <w:szCs w:val="25"/>
        </w:rPr>
        <w:t xml:space="preserve"> of the solutions necessary to perform all </w:t>
      </w:r>
      <w:r w:rsidR="000B36C0" w:rsidRPr="00A13BE6">
        <w:rPr>
          <w:rFonts w:ascii="Times New Roman" w:hAnsi="Times New Roman"/>
          <w:sz w:val="25"/>
          <w:szCs w:val="25"/>
        </w:rPr>
        <w:t>the S</w:t>
      </w:r>
      <w:r w:rsidR="00D24AFF" w:rsidRPr="00A13BE6">
        <w:rPr>
          <w:rFonts w:ascii="Times New Roman" w:hAnsi="Times New Roman"/>
          <w:sz w:val="25"/>
          <w:szCs w:val="25"/>
        </w:rPr>
        <w:t>ervices</w:t>
      </w:r>
      <w:r w:rsidR="00101371" w:rsidRPr="00A13BE6">
        <w:rPr>
          <w:rFonts w:ascii="Times New Roman" w:hAnsi="Times New Roman"/>
          <w:sz w:val="25"/>
          <w:szCs w:val="25"/>
        </w:rPr>
        <w:t xml:space="preserve"> and to meet al</w:t>
      </w:r>
      <w:r w:rsidR="0067481C" w:rsidRPr="00A13BE6">
        <w:rPr>
          <w:rFonts w:ascii="Times New Roman" w:hAnsi="Times New Roman"/>
          <w:sz w:val="25"/>
          <w:szCs w:val="25"/>
        </w:rPr>
        <w:t>l</w:t>
      </w:r>
      <w:r w:rsidR="00101371" w:rsidRPr="00A13BE6">
        <w:rPr>
          <w:rFonts w:ascii="Times New Roman" w:hAnsi="Times New Roman"/>
          <w:sz w:val="25"/>
          <w:szCs w:val="25"/>
        </w:rPr>
        <w:t xml:space="preserve"> obligations undertaken by </w:t>
      </w:r>
      <w:r w:rsidR="00BD4DDC" w:rsidRPr="00A13BE6">
        <w:rPr>
          <w:rFonts w:ascii="Times New Roman" w:hAnsi="Times New Roman"/>
          <w:sz w:val="25"/>
          <w:szCs w:val="25"/>
        </w:rPr>
        <w:t>Sciendo</w:t>
      </w:r>
      <w:r w:rsidR="00101371" w:rsidRPr="00A13BE6">
        <w:rPr>
          <w:rFonts w:ascii="Times New Roman" w:hAnsi="Times New Roman"/>
          <w:sz w:val="25"/>
          <w:szCs w:val="25"/>
        </w:rPr>
        <w:t xml:space="preserve"> by this Agreement.</w:t>
      </w:r>
    </w:p>
    <w:p w14:paraId="499F27D8" w14:textId="77777777" w:rsidR="00B91D65" w:rsidRPr="00A13BE6" w:rsidRDefault="00B91D65" w:rsidP="00F43DDE">
      <w:pPr>
        <w:autoSpaceDE w:val="0"/>
        <w:autoSpaceDN w:val="0"/>
        <w:adjustRightInd w:val="0"/>
        <w:rPr>
          <w:rFonts w:ascii="Times New Roman" w:hAnsi="Times New Roman"/>
          <w:sz w:val="25"/>
          <w:szCs w:val="25"/>
        </w:rPr>
      </w:pPr>
    </w:p>
    <w:p w14:paraId="1699AAC1" w14:textId="77777777" w:rsidR="00840A93" w:rsidRPr="00A13BE6" w:rsidRDefault="00840A93" w:rsidP="00F43DDE">
      <w:pPr>
        <w:autoSpaceDE w:val="0"/>
        <w:autoSpaceDN w:val="0"/>
        <w:adjustRightInd w:val="0"/>
        <w:rPr>
          <w:rFonts w:ascii="Times New Roman" w:hAnsi="Times New Roman"/>
          <w:sz w:val="25"/>
          <w:szCs w:val="25"/>
        </w:rPr>
      </w:pPr>
      <w:r w:rsidRPr="00A13BE6">
        <w:rPr>
          <w:rFonts w:ascii="Times New Roman" w:hAnsi="Times New Roman"/>
          <w:sz w:val="25"/>
          <w:szCs w:val="25"/>
        </w:rPr>
        <w:t xml:space="preserve">§ </w:t>
      </w:r>
      <w:r w:rsidR="00894880" w:rsidRPr="00A13BE6">
        <w:rPr>
          <w:rFonts w:ascii="Times New Roman" w:hAnsi="Times New Roman"/>
          <w:sz w:val="25"/>
          <w:szCs w:val="25"/>
        </w:rPr>
        <w:t>6</w:t>
      </w:r>
      <w:r w:rsidR="00BE6C40" w:rsidRPr="00A13BE6">
        <w:rPr>
          <w:rFonts w:ascii="Times New Roman" w:hAnsi="Times New Roman"/>
          <w:sz w:val="25"/>
          <w:szCs w:val="25"/>
        </w:rPr>
        <w:t>.</w:t>
      </w:r>
      <w:r w:rsidRPr="00A13BE6">
        <w:rPr>
          <w:rFonts w:ascii="Times New Roman" w:hAnsi="Times New Roman"/>
          <w:sz w:val="25"/>
          <w:szCs w:val="25"/>
        </w:rPr>
        <w:t xml:space="preserve">  </w:t>
      </w:r>
      <w:r w:rsidR="00101371" w:rsidRPr="00A13BE6">
        <w:rPr>
          <w:rFonts w:ascii="Times New Roman" w:hAnsi="Times New Roman"/>
          <w:sz w:val="25"/>
          <w:szCs w:val="25"/>
        </w:rPr>
        <w:t>CONFIDENTIALITY</w:t>
      </w:r>
    </w:p>
    <w:p w14:paraId="203872AD" w14:textId="77777777" w:rsidR="00840A93" w:rsidRPr="00A13BE6" w:rsidRDefault="00840A93" w:rsidP="00F43DDE">
      <w:pPr>
        <w:autoSpaceDE w:val="0"/>
        <w:autoSpaceDN w:val="0"/>
        <w:adjustRightInd w:val="0"/>
        <w:rPr>
          <w:rFonts w:ascii="Times New Roman" w:hAnsi="Times New Roman"/>
          <w:bCs/>
          <w:sz w:val="25"/>
          <w:szCs w:val="25"/>
        </w:rPr>
      </w:pPr>
    </w:p>
    <w:p w14:paraId="3094120B" w14:textId="77777777" w:rsidR="00840A93" w:rsidRPr="00A13BE6" w:rsidRDefault="003679DD" w:rsidP="00F43DDE">
      <w:p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Each party hereto </w:t>
      </w:r>
      <w:r w:rsidR="00391FA2" w:rsidRPr="00A13BE6">
        <w:rPr>
          <w:rFonts w:ascii="Times New Roman" w:hAnsi="Times New Roman"/>
          <w:sz w:val="25"/>
          <w:szCs w:val="25"/>
        </w:rPr>
        <w:t>shall,</w:t>
      </w:r>
      <w:r w:rsidRPr="00A13BE6">
        <w:rPr>
          <w:rFonts w:ascii="Times New Roman" w:hAnsi="Times New Roman"/>
          <w:sz w:val="25"/>
          <w:szCs w:val="25"/>
        </w:rPr>
        <w:t xml:space="preserve"> except as required by law</w:t>
      </w:r>
      <w:r w:rsidR="000B36C0" w:rsidRPr="00A13BE6">
        <w:rPr>
          <w:rFonts w:ascii="Times New Roman" w:hAnsi="Times New Roman"/>
          <w:sz w:val="25"/>
          <w:szCs w:val="25"/>
        </w:rPr>
        <w:t xml:space="preserve"> or to perform this Agreement</w:t>
      </w:r>
      <w:r w:rsidRPr="00A13BE6">
        <w:rPr>
          <w:rFonts w:ascii="Times New Roman" w:hAnsi="Times New Roman"/>
          <w:sz w:val="25"/>
          <w:szCs w:val="25"/>
        </w:rPr>
        <w:t xml:space="preserve">, keep strictly confidential all information </w:t>
      </w:r>
      <w:r w:rsidR="00391FA2" w:rsidRPr="00A13BE6">
        <w:rPr>
          <w:rFonts w:ascii="Times New Roman" w:hAnsi="Times New Roman"/>
          <w:sz w:val="25"/>
          <w:szCs w:val="25"/>
        </w:rPr>
        <w:t xml:space="preserve">contained in this Agreement and </w:t>
      </w:r>
      <w:r w:rsidR="00B64945" w:rsidRPr="00A13BE6">
        <w:rPr>
          <w:rFonts w:ascii="Times New Roman" w:hAnsi="Times New Roman"/>
          <w:sz w:val="25"/>
          <w:szCs w:val="25"/>
        </w:rPr>
        <w:t>all information resulting from the implementation of this Agreement</w:t>
      </w:r>
      <w:r w:rsidR="00120A1E" w:rsidRPr="00A13BE6">
        <w:rPr>
          <w:rFonts w:ascii="Times New Roman" w:hAnsi="Times New Roman"/>
          <w:sz w:val="25"/>
          <w:szCs w:val="25"/>
        </w:rPr>
        <w:t>, and not use this c</w:t>
      </w:r>
      <w:r w:rsidRPr="00A13BE6">
        <w:rPr>
          <w:rFonts w:ascii="Times New Roman" w:hAnsi="Times New Roman"/>
          <w:sz w:val="25"/>
          <w:szCs w:val="25"/>
        </w:rPr>
        <w:t>onfidential</w:t>
      </w:r>
      <w:r w:rsidR="00120A1E" w:rsidRPr="00A13BE6">
        <w:rPr>
          <w:rFonts w:ascii="Times New Roman" w:hAnsi="Times New Roman"/>
          <w:sz w:val="25"/>
          <w:szCs w:val="25"/>
        </w:rPr>
        <w:t xml:space="preserve"> i</w:t>
      </w:r>
      <w:r w:rsidRPr="00A13BE6">
        <w:rPr>
          <w:rFonts w:ascii="Times New Roman" w:hAnsi="Times New Roman"/>
          <w:sz w:val="25"/>
          <w:szCs w:val="25"/>
        </w:rPr>
        <w:t>nformation in any way other than for the performan</w:t>
      </w:r>
      <w:r w:rsidR="00120A1E" w:rsidRPr="00A13BE6">
        <w:rPr>
          <w:rFonts w:ascii="Times New Roman" w:hAnsi="Times New Roman"/>
          <w:sz w:val="25"/>
          <w:szCs w:val="25"/>
        </w:rPr>
        <w:t>ce of its obligations hereunder.</w:t>
      </w:r>
      <w:r w:rsidR="000B36C0" w:rsidRPr="00A13BE6">
        <w:rPr>
          <w:rFonts w:ascii="Times New Roman" w:hAnsi="Times New Roman"/>
          <w:sz w:val="25"/>
          <w:szCs w:val="25"/>
        </w:rPr>
        <w:t xml:space="preserve"> This shall not apply to such information as is publicly available when received by such party</w:t>
      </w:r>
      <w:r w:rsidR="000B36C0" w:rsidRPr="00A13BE6">
        <w:rPr>
          <w:rFonts w:ascii="Times New Roman" w:hAnsi="Times New Roman"/>
          <w:bCs/>
          <w:sz w:val="25"/>
          <w:szCs w:val="25"/>
        </w:rPr>
        <w:t xml:space="preserve"> or then becomes publicly available otherwise than as a result of such party’s breach of this Agreement, or to any disclosure or use as authorized by the other party in writing</w:t>
      </w:r>
      <w:r w:rsidR="00A85A42">
        <w:rPr>
          <w:rFonts w:ascii="Times New Roman" w:hAnsi="Times New Roman"/>
          <w:bCs/>
          <w:sz w:val="25"/>
          <w:szCs w:val="25"/>
        </w:rPr>
        <w:t>, as ordered by competent public authority or resulting from generally binding legislation</w:t>
      </w:r>
      <w:r w:rsidR="000B36C0" w:rsidRPr="00A13BE6">
        <w:rPr>
          <w:rFonts w:ascii="Times New Roman" w:hAnsi="Times New Roman"/>
          <w:bCs/>
          <w:sz w:val="25"/>
          <w:szCs w:val="25"/>
        </w:rPr>
        <w:t xml:space="preserve">. This Clause </w:t>
      </w:r>
      <w:r w:rsidR="00A54AF1" w:rsidRPr="00A13BE6">
        <w:rPr>
          <w:rFonts w:ascii="Times New Roman" w:hAnsi="Times New Roman"/>
          <w:bCs/>
          <w:sz w:val="25"/>
          <w:szCs w:val="25"/>
        </w:rPr>
        <w:t>6</w:t>
      </w:r>
      <w:r w:rsidR="000B36C0" w:rsidRPr="00A13BE6">
        <w:rPr>
          <w:rFonts w:ascii="Times New Roman" w:hAnsi="Times New Roman"/>
          <w:bCs/>
          <w:sz w:val="25"/>
          <w:szCs w:val="25"/>
        </w:rPr>
        <w:t xml:space="preserve"> shall survive termination of this Agreement for 3 years.</w:t>
      </w:r>
    </w:p>
    <w:p w14:paraId="3B84F681" w14:textId="77777777" w:rsidR="005D560C" w:rsidRPr="00A13BE6" w:rsidRDefault="005D560C" w:rsidP="00F43DDE">
      <w:pPr>
        <w:autoSpaceDE w:val="0"/>
        <w:autoSpaceDN w:val="0"/>
        <w:adjustRightInd w:val="0"/>
        <w:rPr>
          <w:rFonts w:ascii="Times New Roman" w:hAnsi="Times New Roman"/>
          <w:bCs/>
          <w:sz w:val="25"/>
          <w:szCs w:val="25"/>
        </w:rPr>
      </w:pPr>
    </w:p>
    <w:p w14:paraId="2B3F8C1C" w14:textId="77777777" w:rsidR="00840A93" w:rsidRPr="00A13BE6" w:rsidRDefault="00840A93" w:rsidP="00F43DDE">
      <w:p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 </w:t>
      </w:r>
      <w:r w:rsidR="00894880" w:rsidRPr="00A13BE6">
        <w:rPr>
          <w:rFonts w:ascii="Times New Roman" w:hAnsi="Times New Roman"/>
          <w:sz w:val="25"/>
          <w:szCs w:val="25"/>
        </w:rPr>
        <w:t>7</w:t>
      </w:r>
      <w:r w:rsidRPr="00A13BE6">
        <w:rPr>
          <w:rFonts w:ascii="Times New Roman" w:hAnsi="Times New Roman"/>
          <w:sz w:val="25"/>
          <w:szCs w:val="25"/>
        </w:rPr>
        <w:t xml:space="preserve">.  </w:t>
      </w:r>
      <w:r w:rsidR="009109D6" w:rsidRPr="00A13BE6">
        <w:rPr>
          <w:rFonts w:ascii="Times New Roman" w:hAnsi="Times New Roman"/>
          <w:color w:val="000000"/>
          <w:w w:val="0"/>
          <w:sz w:val="25"/>
          <w:szCs w:val="25"/>
        </w:rPr>
        <w:t>MISCELLANEOUS</w:t>
      </w:r>
    </w:p>
    <w:p w14:paraId="3FEEC88B" w14:textId="77777777" w:rsidR="00840A93" w:rsidRPr="00A13BE6" w:rsidRDefault="00840A93" w:rsidP="00F43DDE">
      <w:pPr>
        <w:autoSpaceDE w:val="0"/>
        <w:autoSpaceDN w:val="0"/>
        <w:adjustRightInd w:val="0"/>
        <w:rPr>
          <w:rFonts w:ascii="Times New Roman" w:hAnsi="Times New Roman"/>
          <w:bCs/>
          <w:sz w:val="25"/>
          <w:szCs w:val="25"/>
        </w:rPr>
      </w:pPr>
    </w:p>
    <w:p w14:paraId="2F2328F6" w14:textId="77777777" w:rsidR="00073BBE" w:rsidRDefault="00841266" w:rsidP="009F2106">
      <w:pPr>
        <w:numPr>
          <w:ilvl w:val="0"/>
          <w:numId w:val="8"/>
        </w:numPr>
        <w:autoSpaceDE w:val="0"/>
        <w:autoSpaceDN w:val="0"/>
        <w:adjustRightInd w:val="0"/>
        <w:rPr>
          <w:rFonts w:ascii="Times New Roman" w:hAnsi="Times New Roman"/>
          <w:sz w:val="25"/>
          <w:szCs w:val="25"/>
        </w:rPr>
        <w:sectPr w:rsidR="00073BBE" w:rsidSect="00220925">
          <w:headerReference w:type="default" r:id="rId9"/>
          <w:footerReference w:type="default" r:id="rId10"/>
          <w:pgSz w:w="11906" w:h="16838" w:code="9"/>
          <w:pgMar w:top="1417" w:right="1417" w:bottom="1417" w:left="1417" w:header="708" w:footer="708" w:gutter="0"/>
          <w:cols w:space="708"/>
          <w:noEndnote/>
          <w:docGrid w:linePitch="299"/>
        </w:sectPr>
      </w:pPr>
      <w:r w:rsidRPr="00A13BE6">
        <w:rPr>
          <w:rFonts w:ascii="Times New Roman" w:hAnsi="Times New Roman"/>
          <w:w w:val="0"/>
          <w:sz w:val="25"/>
          <w:szCs w:val="25"/>
        </w:rPr>
        <w:t xml:space="preserve">Neither party may assign any of its rights or delegate any of its duties or obligations under this Agreement without the other party’s </w:t>
      </w:r>
      <w:r w:rsidR="008E4296" w:rsidRPr="00A13BE6">
        <w:rPr>
          <w:rFonts w:ascii="Times New Roman" w:hAnsi="Times New Roman"/>
          <w:w w:val="0"/>
          <w:sz w:val="25"/>
          <w:szCs w:val="25"/>
        </w:rPr>
        <w:t xml:space="preserve">written </w:t>
      </w:r>
      <w:r w:rsidRPr="00A13BE6">
        <w:rPr>
          <w:rFonts w:ascii="Times New Roman" w:hAnsi="Times New Roman"/>
          <w:w w:val="0"/>
          <w:sz w:val="25"/>
          <w:szCs w:val="25"/>
        </w:rPr>
        <w:t>consent</w:t>
      </w:r>
      <w:r w:rsidR="000B36C0" w:rsidRPr="00A13BE6">
        <w:rPr>
          <w:rFonts w:ascii="Times New Roman" w:hAnsi="Times New Roman"/>
          <w:w w:val="0"/>
          <w:sz w:val="25"/>
          <w:szCs w:val="25"/>
        </w:rPr>
        <w:t xml:space="preserve">. </w:t>
      </w:r>
      <w:r w:rsidR="00BD4DDC" w:rsidRPr="00A13BE6">
        <w:rPr>
          <w:rFonts w:ascii="Times New Roman" w:hAnsi="Times New Roman"/>
          <w:w w:val="0"/>
          <w:sz w:val="25"/>
          <w:szCs w:val="25"/>
        </w:rPr>
        <w:t>Sciendo</w:t>
      </w:r>
      <w:r w:rsidR="008E4296" w:rsidRPr="00A13BE6">
        <w:rPr>
          <w:rFonts w:ascii="Times New Roman" w:hAnsi="Times New Roman"/>
          <w:sz w:val="25"/>
          <w:szCs w:val="25"/>
        </w:rPr>
        <w:t xml:space="preserve"> may, however, assign all </w:t>
      </w:r>
      <w:r w:rsidR="00A76DD8" w:rsidRPr="00A13BE6">
        <w:rPr>
          <w:rFonts w:ascii="Times New Roman" w:hAnsi="Times New Roman"/>
          <w:sz w:val="25"/>
          <w:szCs w:val="25"/>
        </w:rPr>
        <w:t xml:space="preserve">or any </w:t>
      </w:r>
      <w:r w:rsidR="008E4296" w:rsidRPr="00A13BE6">
        <w:rPr>
          <w:rFonts w:ascii="Times New Roman" w:hAnsi="Times New Roman"/>
          <w:sz w:val="25"/>
          <w:szCs w:val="25"/>
        </w:rPr>
        <w:t xml:space="preserve">of its rights and obligations hereunder to a company or partnership that is dependent on </w:t>
      </w:r>
      <w:r w:rsidR="00BD4DDC" w:rsidRPr="00A13BE6">
        <w:rPr>
          <w:rFonts w:ascii="Times New Roman" w:hAnsi="Times New Roman"/>
          <w:sz w:val="25"/>
          <w:szCs w:val="25"/>
        </w:rPr>
        <w:t>Sciendo</w:t>
      </w:r>
      <w:r w:rsidR="008E4296" w:rsidRPr="00A13BE6">
        <w:rPr>
          <w:rFonts w:ascii="Times New Roman" w:hAnsi="Times New Roman"/>
          <w:sz w:val="25"/>
          <w:szCs w:val="25"/>
        </w:rPr>
        <w:t xml:space="preserve">, that controls </w:t>
      </w:r>
      <w:r w:rsidR="00BD4DDC" w:rsidRPr="00A13BE6">
        <w:rPr>
          <w:rFonts w:ascii="Times New Roman" w:hAnsi="Times New Roman"/>
          <w:sz w:val="25"/>
          <w:szCs w:val="25"/>
        </w:rPr>
        <w:t>Sciendo</w:t>
      </w:r>
      <w:r w:rsidR="008E4296" w:rsidRPr="00A13BE6">
        <w:rPr>
          <w:rFonts w:ascii="Times New Roman" w:hAnsi="Times New Roman"/>
          <w:sz w:val="25"/>
          <w:szCs w:val="25"/>
        </w:rPr>
        <w:t xml:space="preserve"> or that is controlled by a company or partnership that controls </w:t>
      </w:r>
      <w:r w:rsidR="00BD4DDC" w:rsidRPr="00A13BE6">
        <w:rPr>
          <w:rFonts w:ascii="Times New Roman" w:hAnsi="Times New Roman"/>
          <w:sz w:val="25"/>
          <w:szCs w:val="25"/>
        </w:rPr>
        <w:t>Sciendo</w:t>
      </w:r>
      <w:r w:rsidR="008E4296" w:rsidRPr="00A13BE6">
        <w:rPr>
          <w:rFonts w:ascii="Times New Roman" w:hAnsi="Times New Roman"/>
          <w:sz w:val="25"/>
          <w:szCs w:val="25"/>
        </w:rPr>
        <w:t xml:space="preserve"> (the relation of dependence or control to be assessed according to the Polish Commercial Companies Code), unless such assignee is insolvent at the time of such assignment.</w:t>
      </w:r>
    </w:p>
    <w:p w14:paraId="305F8680" w14:textId="77777777" w:rsidR="00840A93" w:rsidRPr="00A13BE6" w:rsidRDefault="00D0186B" w:rsidP="009F2106">
      <w:pPr>
        <w:numPr>
          <w:ilvl w:val="0"/>
          <w:numId w:val="8"/>
        </w:numPr>
        <w:autoSpaceDE w:val="0"/>
        <w:autoSpaceDN w:val="0"/>
        <w:adjustRightInd w:val="0"/>
        <w:rPr>
          <w:rFonts w:ascii="Times New Roman" w:hAnsi="Times New Roman"/>
          <w:bCs/>
          <w:sz w:val="25"/>
          <w:szCs w:val="25"/>
        </w:rPr>
      </w:pPr>
      <w:r w:rsidRPr="00A13BE6">
        <w:rPr>
          <w:rFonts w:ascii="Times New Roman" w:hAnsi="Times New Roman"/>
          <w:color w:val="000000"/>
          <w:w w:val="0"/>
          <w:sz w:val="25"/>
          <w:szCs w:val="25"/>
        </w:rPr>
        <w:lastRenderedPageBreak/>
        <w:t xml:space="preserve">Changes </w:t>
      </w:r>
      <w:r w:rsidR="008E4296" w:rsidRPr="00A13BE6">
        <w:rPr>
          <w:rFonts w:ascii="Times New Roman" w:hAnsi="Times New Roman"/>
          <w:color w:val="000000"/>
          <w:w w:val="0"/>
          <w:sz w:val="25"/>
          <w:szCs w:val="25"/>
        </w:rPr>
        <w:t xml:space="preserve">of </w:t>
      </w:r>
      <w:r w:rsidRPr="00A13BE6">
        <w:rPr>
          <w:rFonts w:ascii="Times New Roman" w:hAnsi="Times New Roman"/>
          <w:color w:val="000000"/>
          <w:w w:val="0"/>
          <w:sz w:val="25"/>
          <w:szCs w:val="25"/>
        </w:rPr>
        <w:t xml:space="preserve">or </w:t>
      </w:r>
      <w:r w:rsidR="008E4296" w:rsidRPr="00A13BE6">
        <w:rPr>
          <w:rFonts w:ascii="Times New Roman" w:hAnsi="Times New Roman"/>
          <w:color w:val="000000"/>
          <w:w w:val="0"/>
          <w:sz w:val="25"/>
          <w:szCs w:val="25"/>
        </w:rPr>
        <w:t>supplements</w:t>
      </w:r>
      <w:r w:rsidRPr="00A13BE6">
        <w:rPr>
          <w:rFonts w:ascii="Times New Roman" w:hAnsi="Times New Roman"/>
          <w:color w:val="000000"/>
          <w:w w:val="0"/>
          <w:sz w:val="25"/>
          <w:szCs w:val="25"/>
        </w:rPr>
        <w:t xml:space="preserve"> to this Agreement </w:t>
      </w:r>
      <w:r w:rsidR="008E4296" w:rsidRPr="00A13BE6">
        <w:rPr>
          <w:rFonts w:ascii="Times New Roman" w:hAnsi="Times New Roman"/>
          <w:color w:val="000000"/>
          <w:w w:val="0"/>
          <w:sz w:val="25"/>
          <w:szCs w:val="25"/>
        </w:rPr>
        <w:t>shall</w:t>
      </w:r>
      <w:r w:rsidRPr="00A13BE6">
        <w:rPr>
          <w:rFonts w:ascii="Times New Roman" w:hAnsi="Times New Roman"/>
          <w:color w:val="000000"/>
          <w:w w:val="0"/>
          <w:sz w:val="25"/>
          <w:szCs w:val="25"/>
        </w:rPr>
        <w:t xml:space="preserve"> not be </w:t>
      </w:r>
      <w:r w:rsidR="008E4296" w:rsidRPr="00A13BE6">
        <w:rPr>
          <w:rFonts w:ascii="Times New Roman" w:hAnsi="Times New Roman"/>
          <w:color w:val="000000"/>
          <w:w w:val="0"/>
          <w:sz w:val="25"/>
          <w:szCs w:val="25"/>
        </w:rPr>
        <w:t xml:space="preserve">valid unless </w:t>
      </w:r>
      <w:r w:rsidRPr="00A13BE6">
        <w:rPr>
          <w:rFonts w:ascii="Times New Roman" w:hAnsi="Times New Roman"/>
          <w:color w:val="000000"/>
          <w:w w:val="0"/>
          <w:sz w:val="25"/>
          <w:szCs w:val="25"/>
        </w:rPr>
        <w:t>made in writing.</w:t>
      </w:r>
      <w:r w:rsidR="008E4296" w:rsidRPr="00A13BE6">
        <w:rPr>
          <w:rFonts w:ascii="Times New Roman" w:hAnsi="Times New Roman"/>
          <w:color w:val="000000"/>
          <w:w w:val="0"/>
          <w:sz w:val="25"/>
          <w:szCs w:val="25"/>
        </w:rPr>
        <w:t xml:space="preserve"> The same rule shall apply to termination of this Agreement and any other notice that this Agreement requires to be given</w:t>
      </w:r>
      <w:r w:rsidRPr="00A13BE6">
        <w:rPr>
          <w:rFonts w:ascii="Times New Roman" w:hAnsi="Times New Roman"/>
          <w:color w:val="000000"/>
          <w:w w:val="0"/>
          <w:sz w:val="25"/>
          <w:szCs w:val="25"/>
        </w:rPr>
        <w:t xml:space="preserve"> in writing.</w:t>
      </w:r>
    </w:p>
    <w:p w14:paraId="5BB7972B" w14:textId="77777777" w:rsidR="003B44B5" w:rsidRPr="00A13BE6" w:rsidRDefault="003B44B5" w:rsidP="00F43DDE">
      <w:pPr>
        <w:autoSpaceDE w:val="0"/>
        <w:autoSpaceDN w:val="0"/>
        <w:adjustRightInd w:val="0"/>
        <w:rPr>
          <w:rFonts w:ascii="Times New Roman" w:hAnsi="Times New Roman"/>
          <w:bCs/>
          <w:sz w:val="25"/>
          <w:szCs w:val="25"/>
        </w:rPr>
      </w:pPr>
    </w:p>
    <w:p w14:paraId="2D2F2F14" w14:textId="77777777" w:rsidR="00977AF4" w:rsidRPr="00A13BE6" w:rsidRDefault="00B31683" w:rsidP="009F2106">
      <w:pPr>
        <w:numPr>
          <w:ilvl w:val="0"/>
          <w:numId w:val="8"/>
        </w:numPr>
        <w:autoSpaceDE w:val="0"/>
        <w:autoSpaceDN w:val="0"/>
        <w:adjustRightInd w:val="0"/>
        <w:rPr>
          <w:rFonts w:ascii="Times New Roman" w:hAnsi="Times New Roman"/>
          <w:bCs/>
          <w:sz w:val="25"/>
          <w:szCs w:val="25"/>
        </w:rPr>
      </w:pPr>
      <w:r w:rsidRPr="00A13BE6">
        <w:rPr>
          <w:rFonts w:ascii="Times New Roman" w:hAnsi="Times New Roman"/>
          <w:color w:val="000000"/>
          <w:w w:val="0"/>
          <w:sz w:val="25"/>
          <w:szCs w:val="25"/>
        </w:rPr>
        <w:t>This Agreement</w:t>
      </w:r>
      <w:r w:rsidR="003704DA" w:rsidRPr="00A13BE6">
        <w:rPr>
          <w:rFonts w:ascii="Times New Roman" w:hAnsi="Times New Roman"/>
          <w:color w:val="000000"/>
          <w:w w:val="0"/>
          <w:sz w:val="25"/>
          <w:szCs w:val="25"/>
        </w:rPr>
        <w:t xml:space="preserve"> </w:t>
      </w:r>
      <w:r w:rsidRPr="00A13BE6">
        <w:rPr>
          <w:rFonts w:ascii="Times New Roman" w:hAnsi="Times New Roman"/>
          <w:color w:val="000000"/>
          <w:w w:val="0"/>
          <w:sz w:val="25"/>
          <w:szCs w:val="25"/>
        </w:rPr>
        <w:t xml:space="preserve">constitutes the full and complete statement of the agreement of the parties with respect to the subject matter hereof and supersedes any previous offers, agreements, understandings or communications, whether written or oral, relating to such subject matter.  </w:t>
      </w:r>
    </w:p>
    <w:p w14:paraId="062DDFAC" w14:textId="77777777" w:rsidR="00977AF4" w:rsidRPr="00A13BE6" w:rsidRDefault="00977AF4" w:rsidP="00F43DDE">
      <w:pPr>
        <w:pStyle w:val="Odstavecseseznamem"/>
        <w:rPr>
          <w:rFonts w:ascii="Times New Roman" w:hAnsi="Times New Roman"/>
          <w:sz w:val="25"/>
          <w:szCs w:val="25"/>
        </w:rPr>
      </w:pPr>
    </w:p>
    <w:p w14:paraId="28EA6EF3" w14:textId="77777777" w:rsidR="00977AF4" w:rsidRPr="00A13BE6" w:rsidRDefault="00977AF4" w:rsidP="009F2106">
      <w:pPr>
        <w:numPr>
          <w:ilvl w:val="0"/>
          <w:numId w:val="8"/>
        </w:num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Unless this Agreement expressly provides otherwise, </w:t>
      </w:r>
      <w:r w:rsidR="00BD4DDC" w:rsidRPr="00A13BE6">
        <w:rPr>
          <w:rFonts w:ascii="Times New Roman" w:hAnsi="Times New Roman"/>
          <w:sz w:val="25"/>
          <w:szCs w:val="25"/>
        </w:rPr>
        <w:t>Sciendo</w:t>
      </w:r>
      <w:r w:rsidRPr="00A13BE6">
        <w:rPr>
          <w:rFonts w:ascii="Times New Roman" w:hAnsi="Times New Roman"/>
          <w:sz w:val="25"/>
          <w:szCs w:val="25"/>
        </w:rPr>
        <w:t xml:space="preserve">’s liability for its failure to provide the Services in accordance with this Agreement shall only arise where such failure is due to </w:t>
      </w:r>
      <w:r w:rsidR="00BD4DDC" w:rsidRPr="00A13BE6">
        <w:rPr>
          <w:rFonts w:ascii="Times New Roman" w:hAnsi="Times New Roman"/>
          <w:sz w:val="25"/>
          <w:szCs w:val="25"/>
        </w:rPr>
        <w:t>Sciendo</w:t>
      </w:r>
      <w:r w:rsidRPr="00A13BE6">
        <w:rPr>
          <w:rFonts w:ascii="Times New Roman" w:hAnsi="Times New Roman"/>
          <w:sz w:val="25"/>
          <w:szCs w:val="25"/>
        </w:rPr>
        <w:t xml:space="preserve">’s intentional fault or gross negligence or that of a person for whom </w:t>
      </w:r>
      <w:r w:rsidR="00BD4DDC" w:rsidRPr="00A13BE6">
        <w:rPr>
          <w:rFonts w:ascii="Times New Roman" w:hAnsi="Times New Roman"/>
          <w:sz w:val="25"/>
          <w:szCs w:val="25"/>
        </w:rPr>
        <w:t>Sciendo</w:t>
      </w:r>
      <w:r w:rsidRPr="00A13BE6">
        <w:rPr>
          <w:rFonts w:ascii="Times New Roman" w:hAnsi="Times New Roman"/>
          <w:sz w:val="25"/>
          <w:szCs w:val="25"/>
        </w:rPr>
        <w:t xml:space="preserve"> is liable.</w:t>
      </w:r>
    </w:p>
    <w:p w14:paraId="44AF3339" w14:textId="77777777" w:rsidR="00977AF4" w:rsidRPr="00A13BE6" w:rsidRDefault="00977AF4" w:rsidP="00F43DDE">
      <w:pPr>
        <w:autoSpaceDE w:val="0"/>
        <w:autoSpaceDN w:val="0"/>
        <w:adjustRightInd w:val="0"/>
        <w:rPr>
          <w:rFonts w:ascii="Times New Roman" w:hAnsi="Times New Roman"/>
          <w:bCs/>
          <w:sz w:val="25"/>
          <w:szCs w:val="25"/>
        </w:rPr>
      </w:pPr>
    </w:p>
    <w:p w14:paraId="104CEE79" w14:textId="77777777" w:rsidR="003B44B5" w:rsidRPr="00A13BE6" w:rsidRDefault="00977AF4" w:rsidP="009F2106">
      <w:pPr>
        <w:numPr>
          <w:ilvl w:val="0"/>
          <w:numId w:val="8"/>
        </w:numPr>
        <w:autoSpaceDE w:val="0"/>
        <w:autoSpaceDN w:val="0"/>
        <w:adjustRightInd w:val="0"/>
        <w:rPr>
          <w:rFonts w:ascii="Times New Roman" w:hAnsi="Times New Roman"/>
          <w:bCs/>
          <w:sz w:val="25"/>
          <w:szCs w:val="25"/>
        </w:rPr>
      </w:pPr>
      <w:r w:rsidRPr="00A13BE6">
        <w:rPr>
          <w:rFonts w:ascii="Times New Roman" w:hAnsi="Times New Roman"/>
          <w:sz w:val="25"/>
          <w:szCs w:val="25"/>
        </w:rPr>
        <w:t>If any provision in this Agreement is held to be invalid or unenforceable, that provision shall be, inasmuch as possible, construed, limited, modified or, if necessary, severed, to the extent necessary to eliminate its invalidity or unenforceability.</w:t>
      </w:r>
      <w:r w:rsidR="003704DA" w:rsidRPr="00A13BE6">
        <w:rPr>
          <w:rFonts w:ascii="Times New Roman" w:hAnsi="Times New Roman"/>
          <w:sz w:val="25"/>
          <w:szCs w:val="25"/>
        </w:rPr>
        <w:t xml:space="preserve"> </w:t>
      </w:r>
    </w:p>
    <w:p w14:paraId="7265467C" w14:textId="77777777" w:rsidR="003704DA" w:rsidRPr="00A13BE6" w:rsidRDefault="003704DA" w:rsidP="003704DA">
      <w:pPr>
        <w:pStyle w:val="Odstavecseseznamem"/>
        <w:rPr>
          <w:rFonts w:ascii="Times New Roman" w:hAnsi="Times New Roman"/>
          <w:bCs/>
          <w:sz w:val="25"/>
          <w:szCs w:val="25"/>
        </w:rPr>
      </w:pPr>
    </w:p>
    <w:p w14:paraId="324DFB88" w14:textId="77777777" w:rsidR="003B44B5" w:rsidRPr="00A13BE6" w:rsidRDefault="003B44B5" w:rsidP="009F2106">
      <w:pPr>
        <w:numPr>
          <w:ilvl w:val="0"/>
          <w:numId w:val="8"/>
        </w:numPr>
        <w:autoSpaceDE w:val="0"/>
        <w:autoSpaceDN w:val="0"/>
        <w:adjustRightInd w:val="0"/>
        <w:rPr>
          <w:rFonts w:ascii="Times New Roman" w:hAnsi="Times New Roman"/>
          <w:bCs/>
          <w:sz w:val="25"/>
          <w:szCs w:val="25"/>
        </w:rPr>
      </w:pPr>
      <w:r w:rsidRPr="00A13BE6">
        <w:rPr>
          <w:rFonts w:ascii="Times New Roman" w:hAnsi="Times New Roman"/>
          <w:sz w:val="25"/>
          <w:szCs w:val="25"/>
        </w:rPr>
        <w:t xml:space="preserve">This Agreement shall be governed </w:t>
      </w:r>
      <w:bookmarkStart w:id="18" w:name="_Hlk498850357"/>
      <w:r w:rsidRPr="00A13BE6">
        <w:rPr>
          <w:rFonts w:ascii="Times New Roman" w:hAnsi="Times New Roman"/>
          <w:sz w:val="25"/>
          <w:szCs w:val="25"/>
        </w:rPr>
        <w:t xml:space="preserve">by the laws of Poland, </w:t>
      </w:r>
      <w:bookmarkEnd w:id="18"/>
      <w:r w:rsidRPr="00A13BE6">
        <w:rPr>
          <w:rFonts w:ascii="Times New Roman" w:hAnsi="Times New Roman"/>
          <w:sz w:val="25"/>
          <w:szCs w:val="25"/>
        </w:rPr>
        <w:t xml:space="preserve">and any disputes arising out of this Agreement or related hereto shall be instituted in the Polish courts having jurisdiction over </w:t>
      </w:r>
      <w:r w:rsidR="00BD4DDC" w:rsidRPr="00A13BE6">
        <w:rPr>
          <w:rFonts w:ascii="Times New Roman" w:hAnsi="Times New Roman"/>
          <w:sz w:val="25"/>
          <w:szCs w:val="25"/>
        </w:rPr>
        <w:t>Sciendo</w:t>
      </w:r>
      <w:r w:rsidRPr="00A13BE6">
        <w:rPr>
          <w:rFonts w:ascii="Times New Roman" w:hAnsi="Times New Roman"/>
          <w:sz w:val="25"/>
          <w:szCs w:val="25"/>
        </w:rPr>
        <w:t>’s registered office.</w:t>
      </w:r>
    </w:p>
    <w:p w14:paraId="74B76D3D" w14:textId="77777777" w:rsidR="003B44B5" w:rsidRPr="00A13BE6" w:rsidRDefault="003B44B5" w:rsidP="00F43DDE">
      <w:pPr>
        <w:pStyle w:val="Zkladntext"/>
        <w:rPr>
          <w:b/>
          <w:sz w:val="25"/>
          <w:szCs w:val="25"/>
        </w:rPr>
      </w:pPr>
    </w:p>
    <w:p w14:paraId="3BE6BF63" w14:textId="77777777" w:rsidR="003B44B5" w:rsidRPr="00A13BE6" w:rsidRDefault="003B44B5" w:rsidP="00F43DDE">
      <w:pPr>
        <w:pStyle w:val="Zkladntext"/>
        <w:rPr>
          <w:sz w:val="25"/>
          <w:szCs w:val="25"/>
        </w:rPr>
      </w:pPr>
      <w:r w:rsidRPr="00A13BE6">
        <w:rPr>
          <w:b/>
          <w:sz w:val="25"/>
          <w:szCs w:val="25"/>
        </w:rPr>
        <w:t>IN WITNESS WHEREOF,</w:t>
      </w:r>
      <w:r w:rsidRPr="00A13BE6">
        <w:rPr>
          <w:sz w:val="25"/>
          <w:szCs w:val="25"/>
        </w:rPr>
        <w:t xml:space="preserve"> each party has caused this Agreement to be executed by its duly authorized officer, as of the date first written above</w:t>
      </w:r>
    </w:p>
    <w:p w14:paraId="7C59D84F" w14:textId="77777777" w:rsidR="00073BBE" w:rsidRDefault="00073BBE" w:rsidP="00F43DDE">
      <w:pPr>
        <w:spacing w:line="276" w:lineRule="auto"/>
        <w:rPr>
          <w:rFonts w:ascii="Times New Roman" w:hAnsi="Times New Roman"/>
          <w:sz w:val="25"/>
          <w:szCs w:val="25"/>
        </w:rPr>
      </w:pPr>
      <w:bookmarkStart w:id="19" w:name="_Hlk498850392"/>
    </w:p>
    <w:p w14:paraId="41CDC7BC" w14:textId="77777777" w:rsidR="00073BBE" w:rsidRDefault="00073BBE" w:rsidP="00F43DDE">
      <w:pPr>
        <w:spacing w:line="276" w:lineRule="auto"/>
        <w:rPr>
          <w:rFonts w:ascii="Times New Roman" w:hAnsi="Times New Roman"/>
          <w:sz w:val="25"/>
          <w:szCs w:val="25"/>
        </w:rPr>
      </w:pPr>
    </w:p>
    <w:p w14:paraId="72A2CEAE" w14:textId="1DCC4DB5" w:rsidR="00E56289" w:rsidRPr="00A13BE6" w:rsidRDefault="00E56289" w:rsidP="00F43DDE">
      <w:pPr>
        <w:spacing w:line="276" w:lineRule="auto"/>
        <w:rPr>
          <w:rFonts w:ascii="Times New Roman" w:hAnsi="Times New Roman"/>
          <w:b/>
          <w:sz w:val="25"/>
          <w:szCs w:val="25"/>
        </w:rPr>
      </w:pPr>
      <w:r w:rsidRPr="00A13BE6">
        <w:rPr>
          <w:rFonts w:ascii="Times New Roman" w:hAnsi="Times New Roman"/>
          <w:sz w:val="25"/>
          <w:szCs w:val="25"/>
        </w:rPr>
        <w:t xml:space="preserve">Signed for and on behalf of </w:t>
      </w:r>
      <w:r w:rsidR="00BD4DDC" w:rsidRPr="00A13BE6">
        <w:rPr>
          <w:rFonts w:ascii="Times New Roman" w:hAnsi="Times New Roman"/>
          <w:sz w:val="25"/>
          <w:szCs w:val="25"/>
        </w:rPr>
        <w:t>Sciendo</w:t>
      </w:r>
      <w:r w:rsidRPr="00A13BE6">
        <w:rPr>
          <w:rFonts w:ascii="Times New Roman" w:hAnsi="Times New Roman"/>
          <w:sz w:val="25"/>
          <w:szCs w:val="25"/>
        </w:rPr>
        <w:t xml:space="preserve">: </w:t>
      </w:r>
      <w:r w:rsidR="00E749E6">
        <w:rPr>
          <w:rFonts w:ascii="Times New Roman" w:hAnsi="Times New Roman"/>
          <w:b/>
          <w:sz w:val="25"/>
          <w:szCs w:val="25"/>
        </w:rPr>
        <w:t>De Gruyter Poland</w:t>
      </w:r>
      <w:r w:rsidR="00E749E6" w:rsidRPr="00A13BE6">
        <w:rPr>
          <w:rFonts w:ascii="Times New Roman" w:hAnsi="Times New Roman"/>
          <w:b/>
          <w:sz w:val="25"/>
          <w:szCs w:val="25"/>
        </w:rPr>
        <w:t xml:space="preserve"> </w:t>
      </w:r>
      <w:r w:rsidRPr="00A13BE6">
        <w:rPr>
          <w:rFonts w:ascii="Times New Roman" w:hAnsi="Times New Roman"/>
          <w:b/>
          <w:sz w:val="25"/>
          <w:szCs w:val="25"/>
        </w:rPr>
        <w:t>Sp. z o. o.</w:t>
      </w:r>
    </w:p>
    <w:bookmarkEnd w:id="19"/>
    <w:p w14:paraId="76CE2A12" w14:textId="77777777" w:rsidR="006F7EF1" w:rsidRDefault="006F7EF1" w:rsidP="00F43DDE">
      <w:pPr>
        <w:autoSpaceDE w:val="0"/>
        <w:autoSpaceDN w:val="0"/>
        <w:adjustRightInd w:val="0"/>
        <w:spacing w:line="276" w:lineRule="auto"/>
        <w:rPr>
          <w:rFonts w:ascii="Times New Roman" w:hAnsi="Times New Roman"/>
          <w:bCs/>
          <w:sz w:val="25"/>
          <w:szCs w:val="25"/>
        </w:rPr>
      </w:pPr>
    </w:p>
    <w:p w14:paraId="5E30E05C" w14:textId="77777777" w:rsidR="007C00ED" w:rsidRPr="00A13BE6" w:rsidRDefault="007C00ED" w:rsidP="00F43DDE">
      <w:pPr>
        <w:autoSpaceDE w:val="0"/>
        <w:autoSpaceDN w:val="0"/>
        <w:adjustRightInd w:val="0"/>
        <w:spacing w:line="276" w:lineRule="auto"/>
        <w:rPr>
          <w:rFonts w:ascii="Times New Roman" w:hAnsi="Times New Roman"/>
          <w:bCs/>
          <w:sz w:val="25"/>
          <w:szCs w:val="25"/>
        </w:rPr>
      </w:pPr>
      <w:r w:rsidRPr="00A13BE6">
        <w:rPr>
          <w:rFonts w:ascii="Times New Roman" w:hAnsi="Times New Roman"/>
          <w:bCs/>
          <w:sz w:val="25"/>
          <w:szCs w:val="25"/>
        </w:rPr>
        <w:t>…………………………………………………...</w:t>
      </w:r>
    </w:p>
    <w:p w14:paraId="141C11F3" w14:textId="77777777" w:rsidR="00393C7B" w:rsidRPr="00A13BE6" w:rsidRDefault="00E56289" w:rsidP="00F43DDE">
      <w:pPr>
        <w:pStyle w:val="Zkladntext"/>
        <w:spacing w:after="0" w:line="276" w:lineRule="auto"/>
        <w:ind w:right="0"/>
        <w:rPr>
          <w:sz w:val="25"/>
          <w:szCs w:val="25"/>
        </w:rPr>
      </w:pPr>
      <w:r w:rsidRPr="00A13BE6">
        <w:rPr>
          <w:sz w:val="25"/>
          <w:szCs w:val="25"/>
        </w:rPr>
        <w:t>By:</w:t>
      </w:r>
      <w:r w:rsidR="007B1508" w:rsidRPr="00A13BE6">
        <w:rPr>
          <w:sz w:val="25"/>
          <w:szCs w:val="25"/>
        </w:rPr>
        <w:t xml:space="preserve"> </w:t>
      </w:r>
      <w:r w:rsidR="007B1508" w:rsidRPr="00A13BE6">
        <w:rPr>
          <w:b/>
          <w:sz w:val="25"/>
          <w:szCs w:val="25"/>
        </w:rPr>
        <w:t>Jacek Ciesielski</w:t>
      </w:r>
    </w:p>
    <w:p w14:paraId="13E959AB" w14:textId="77777777" w:rsidR="00E56289" w:rsidRPr="00A13BE6" w:rsidRDefault="00E56289" w:rsidP="00F43DDE">
      <w:pPr>
        <w:pStyle w:val="Zkladntext"/>
        <w:spacing w:after="0" w:line="276" w:lineRule="auto"/>
        <w:ind w:right="0"/>
        <w:rPr>
          <w:sz w:val="25"/>
          <w:szCs w:val="25"/>
        </w:rPr>
      </w:pPr>
      <w:r w:rsidRPr="00A13BE6">
        <w:rPr>
          <w:sz w:val="25"/>
          <w:szCs w:val="25"/>
        </w:rPr>
        <w:t>Position:</w:t>
      </w:r>
      <w:r w:rsidR="007B1508" w:rsidRPr="00A13BE6">
        <w:rPr>
          <w:sz w:val="25"/>
          <w:szCs w:val="25"/>
        </w:rPr>
        <w:t xml:space="preserve"> </w:t>
      </w:r>
      <w:r w:rsidR="00D91269" w:rsidRPr="00A13BE6">
        <w:rPr>
          <w:b/>
          <w:sz w:val="25"/>
          <w:szCs w:val="25"/>
        </w:rPr>
        <w:t>President of the Management Board</w:t>
      </w:r>
    </w:p>
    <w:p w14:paraId="7A21A60C" w14:textId="0E744CDE" w:rsidR="00EB64AE" w:rsidRDefault="00EB64AE" w:rsidP="00F43DDE">
      <w:pPr>
        <w:pStyle w:val="Zkladntext"/>
        <w:spacing w:after="0" w:line="276" w:lineRule="auto"/>
        <w:ind w:right="0"/>
        <w:rPr>
          <w:sz w:val="25"/>
          <w:szCs w:val="25"/>
        </w:rPr>
      </w:pPr>
    </w:p>
    <w:p w14:paraId="1EB5A4C3" w14:textId="3DFFAD3D" w:rsidR="00073BBE" w:rsidRDefault="00073BBE" w:rsidP="00F43DDE">
      <w:pPr>
        <w:pStyle w:val="Zkladntext"/>
        <w:spacing w:after="0" w:line="276" w:lineRule="auto"/>
        <w:ind w:right="0"/>
        <w:rPr>
          <w:sz w:val="25"/>
          <w:szCs w:val="25"/>
        </w:rPr>
      </w:pPr>
    </w:p>
    <w:p w14:paraId="14A5E0BE" w14:textId="77777777" w:rsidR="00073BBE" w:rsidRPr="00A13BE6" w:rsidRDefault="00073BBE" w:rsidP="00F43DDE">
      <w:pPr>
        <w:pStyle w:val="Zkladntext"/>
        <w:spacing w:after="0" w:line="276" w:lineRule="auto"/>
        <w:ind w:right="0"/>
        <w:rPr>
          <w:sz w:val="25"/>
          <w:szCs w:val="25"/>
        </w:rPr>
      </w:pPr>
    </w:p>
    <w:p w14:paraId="77EC0BA6" w14:textId="550F7C14" w:rsidR="00E56289" w:rsidRPr="00A13BE6" w:rsidRDefault="00E56289" w:rsidP="00F43DDE">
      <w:pPr>
        <w:pStyle w:val="Zkladntext"/>
        <w:spacing w:after="0" w:line="276" w:lineRule="auto"/>
        <w:ind w:right="0"/>
        <w:rPr>
          <w:sz w:val="25"/>
          <w:szCs w:val="25"/>
        </w:rPr>
      </w:pPr>
      <w:r w:rsidRPr="00A13BE6">
        <w:rPr>
          <w:sz w:val="25"/>
          <w:szCs w:val="25"/>
        </w:rPr>
        <w:t xml:space="preserve">Signed for and on behalf of the Journal Owner: </w:t>
      </w:r>
      <w:r w:rsidR="00D73888">
        <w:rPr>
          <w:b/>
          <w:sz w:val="25"/>
          <w:szCs w:val="25"/>
        </w:rPr>
        <w:t>Charles University</w:t>
      </w:r>
      <w:r w:rsidR="00D73888" w:rsidRPr="002E4F78">
        <w:rPr>
          <w:b/>
          <w:sz w:val="25"/>
          <w:szCs w:val="25"/>
        </w:rPr>
        <w:t>, Fa</w:t>
      </w:r>
      <w:r w:rsidR="00D73888">
        <w:rPr>
          <w:b/>
          <w:sz w:val="25"/>
          <w:szCs w:val="25"/>
        </w:rPr>
        <w:t>c</w:t>
      </w:r>
      <w:r w:rsidR="00D73888" w:rsidRPr="002E4F78">
        <w:rPr>
          <w:b/>
          <w:sz w:val="25"/>
          <w:szCs w:val="25"/>
        </w:rPr>
        <w:t>ult</w:t>
      </w:r>
      <w:r w:rsidR="00D73888">
        <w:rPr>
          <w:b/>
          <w:sz w:val="25"/>
          <w:szCs w:val="25"/>
        </w:rPr>
        <w:t>y of Social Sciences</w:t>
      </w:r>
    </w:p>
    <w:p w14:paraId="3587D1B9" w14:textId="77777777" w:rsidR="007C00ED" w:rsidRPr="00A13BE6" w:rsidRDefault="007C00ED" w:rsidP="00F43DDE">
      <w:pPr>
        <w:pStyle w:val="Zkladntext"/>
        <w:spacing w:after="0" w:line="276" w:lineRule="auto"/>
        <w:ind w:right="0"/>
        <w:rPr>
          <w:sz w:val="25"/>
          <w:szCs w:val="25"/>
        </w:rPr>
      </w:pPr>
    </w:p>
    <w:p w14:paraId="368567C5" w14:textId="77777777" w:rsidR="00E66C77" w:rsidRPr="00A13BE6" w:rsidRDefault="00E66C77" w:rsidP="00F43DDE">
      <w:pPr>
        <w:pStyle w:val="Zkladntext"/>
        <w:spacing w:after="0" w:line="276" w:lineRule="auto"/>
        <w:ind w:right="0"/>
        <w:rPr>
          <w:sz w:val="25"/>
          <w:szCs w:val="25"/>
        </w:rPr>
      </w:pPr>
    </w:p>
    <w:p w14:paraId="36EAC7EF" w14:textId="77777777" w:rsidR="007C00ED" w:rsidRPr="00A13BE6" w:rsidRDefault="007C00ED" w:rsidP="00F43DDE">
      <w:pPr>
        <w:pStyle w:val="Zkladntext"/>
        <w:spacing w:after="0" w:line="276" w:lineRule="auto"/>
        <w:ind w:right="0"/>
        <w:rPr>
          <w:sz w:val="25"/>
          <w:szCs w:val="25"/>
        </w:rPr>
      </w:pPr>
    </w:p>
    <w:p w14:paraId="6804EDB8" w14:textId="77777777" w:rsidR="007C00ED" w:rsidRPr="00A13BE6" w:rsidRDefault="007C00ED" w:rsidP="00F43DDE">
      <w:pPr>
        <w:autoSpaceDE w:val="0"/>
        <w:autoSpaceDN w:val="0"/>
        <w:adjustRightInd w:val="0"/>
        <w:spacing w:line="276" w:lineRule="auto"/>
        <w:rPr>
          <w:rFonts w:ascii="Times New Roman" w:hAnsi="Times New Roman"/>
          <w:bCs/>
          <w:sz w:val="25"/>
          <w:szCs w:val="25"/>
          <w:lang w:val="pl-PL"/>
        </w:rPr>
      </w:pPr>
      <w:r w:rsidRPr="00A13BE6">
        <w:rPr>
          <w:rFonts w:ascii="Times New Roman" w:hAnsi="Times New Roman"/>
          <w:bCs/>
          <w:sz w:val="25"/>
          <w:szCs w:val="25"/>
          <w:lang w:val="pl-PL"/>
        </w:rPr>
        <w:t>…………………………………………………...</w:t>
      </w:r>
    </w:p>
    <w:p w14:paraId="20209A24" w14:textId="77777777" w:rsidR="002E4F78" w:rsidRDefault="00E56289" w:rsidP="00F43DDE">
      <w:pPr>
        <w:pStyle w:val="Zkladntext"/>
        <w:spacing w:after="0" w:line="276" w:lineRule="auto"/>
        <w:ind w:right="0"/>
        <w:rPr>
          <w:sz w:val="25"/>
          <w:szCs w:val="25"/>
        </w:rPr>
      </w:pPr>
      <w:r w:rsidRPr="00A13BE6">
        <w:rPr>
          <w:sz w:val="25"/>
          <w:szCs w:val="25"/>
        </w:rPr>
        <w:t>By:</w:t>
      </w:r>
      <w:r w:rsidR="00A134F3" w:rsidRPr="00A13BE6">
        <w:rPr>
          <w:sz w:val="25"/>
          <w:szCs w:val="25"/>
        </w:rPr>
        <w:t xml:space="preserve"> </w:t>
      </w:r>
      <w:r w:rsidR="002E4F78" w:rsidRPr="00D73888">
        <w:rPr>
          <w:b/>
          <w:sz w:val="25"/>
          <w:szCs w:val="25"/>
        </w:rPr>
        <w:t>PhDr. Alice Němcová Tejkalová, Ph.D.</w:t>
      </w:r>
    </w:p>
    <w:p w14:paraId="1DC618F1" w14:textId="77777777" w:rsidR="003F1C98" w:rsidRPr="00A13BE6" w:rsidRDefault="00E56289" w:rsidP="00F43DDE">
      <w:pPr>
        <w:pStyle w:val="Zkladntext"/>
        <w:spacing w:after="0" w:line="276" w:lineRule="auto"/>
        <w:ind w:right="0"/>
        <w:rPr>
          <w:b/>
          <w:sz w:val="25"/>
          <w:szCs w:val="25"/>
        </w:rPr>
      </w:pPr>
      <w:r w:rsidRPr="00A13BE6">
        <w:rPr>
          <w:sz w:val="25"/>
          <w:szCs w:val="25"/>
        </w:rPr>
        <w:t>Position:</w:t>
      </w:r>
      <w:r w:rsidR="00A134F3" w:rsidRPr="00A13BE6">
        <w:rPr>
          <w:sz w:val="25"/>
          <w:szCs w:val="25"/>
        </w:rPr>
        <w:t xml:space="preserve"> </w:t>
      </w:r>
      <w:r w:rsidR="002E4F78" w:rsidRPr="002E4F78">
        <w:rPr>
          <w:b/>
          <w:sz w:val="25"/>
          <w:szCs w:val="25"/>
        </w:rPr>
        <w:t>Dean of the Faculty of Social Sciences, Charles University</w:t>
      </w:r>
    </w:p>
    <w:sectPr w:rsidR="003F1C98" w:rsidRPr="00A13BE6" w:rsidSect="00220925">
      <w:footerReference w:type="default" r:id="rId11"/>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A0FC" w14:textId="77777777" w:rsidR="00746A80" w:rsidRDefault="00746A80">
      <w:r>
        <w:separator/>
      </w:r>
    </w:p>
  </w:endnote>
  <w:endnote w:type="continuationSeparator" w:id="0">
    <w:p w14:paraId="24EE1350" w14:textId="77777777" w:rsidR="00746A80" w:rsidRDefault="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D090" w14:textId="77777777" w:rsidR="00073BBE" w:rsidRPr="00253A76" w:rsidRDefault="00073BBE" w:rsidP="00073BBE">
    <w:pPr>
      <w:pStyle w:val="Zpat"/>
      <w:rPr>
        <w:rFonts w:ascii="Times New Roman" w:hAnsi="Times New Roman"/>
        <w:b/>
        <w:sz w:val="16"/>
        <w:szCs w:val="16"/>
      </w:rPr>
    </w:pPr>
    <w:r w:rsidRPr="00253A76">
      <w:rPr>
        <w:rFonts w:ascii="Times New Roman" w:hAnsi="Times New Roman"/>
        <w:b/>
        <w:sz w:val="16"/>
        <w:szCs w:val="16"/>
      </w:rPr>
      <w:t>.........................</w:t>
    </w:r>
    <w:r w:rsidRPr="00253A76">
      <w:rPr>
        <w:rFonts w:ascii="Times New Roman" w:hAnsi="Times New Roman"/>
        <w:b/>
        <w:sz w:val="16"/>
        <w:szCs w:val="16"/>
      </w:rPr>
      <w:tab/>
    </w:r>
    <w:r w:rsidRPr="00253A76">
      <w:rPr>
        <w:rFonts w:ascii="Times New Roman" w:hAnsi="Times New Roman"/>
        <w:b/>
        <w:sz w:val="16"/>
        <w:szCs w:val="16"/>
      </w:rPr>
      <w:tab/>
      <w:t>………........................</w:t>
    </w:r>
  </w:p>
  <w:p w14:paraId="3F721E39" w14:textId="77777777" w:rsidR="00073BBE" w:rsidRDefault="00073BBE" w:rsidP="00073BBE">
    <w:pPr>
      <w:pStyle w:val="Zpat"/>
    </w:pPr>
    <w:r w:rsidRPr="00253A76">
      <w:rPr>
        <w:rFonts w:ascii="Times New Roman" w:hAnsi="Times New Roman"/>
        <w:b/>
        <w:sz w:val="16"/>
        <w:szCs w:val="16"/>
      </w:rPr>
      <w:t xml:space="preserve">initial </w:t>
    </w:r>
    <w:r>
      <w:rPr>
        <w:rFonts w:ascii="Times New Roman" w:hAnsi="Times New Roman"/>
        <w:b/>
        <w:sz w:val="16"/>
        <w:szCs w:val="16"/>
      </w:rPr>
      <w:t>Sciendo</w:t>
    </w:r>
    <w:r w:rsidRPr="00253A76">
      <w:rPr>
        <w:rFonts w:ascii="Times New Roman" w:hAnsi="Times New Roman"/>
        <w:b/>
        <w:sz w:val="16"/>
        <w:szCs w:val="16"/>
      </w:rPr>
      <w:t xml:space="preserve"> </w:t>
    </w:r>
    <w:r w:rsidRPr="00253A76">
      <w:rPr>
        <w:rFonts w:ascii="Times New Roman" w:hAnsi="Times New Roman"/>
        <w:b/>
        <w:sz w:val="16"/>
        <w:szCs w:val="16"/>
      </w:rPr>
      <w:tab/>
    </w:r>
    <w:r w:rsidRPr="00253A76">
      <w:rPr>
        <w:rFonts w:ascii="Times New Roman" w:hAnsi="Times New Roman"/>
        <w:b/>
        <w:sz w:val="16"/>
        <w:szCs w:val="16"/>
      </w:rPr>
      <w:tab/>
      <w:t>initial Journal Owner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C964" w14:textId="0921FF23" w:rsidR="00073BBE" w:rsidRPr="00073BBE" w:rsidRDefault="00073BBE" w:rsidP="00073B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89EE" w14:textId="77777777" w:rsidR="00746A80" w:rsidRDefault="00746A80">
      <w:r>
        <w:separator/>
      </w:r>
    </w:p>
  </w:footnote>
  <w:footnote w:type="continuationSeparator" w:id="0">
    <w:p w14:paraId="755678E6" w14:textId="77777777" w:rsidR="00746A80" w:rsidRDefault="0074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89859"/>
      <w:docPartObj>
        <w:docPartGallery w:val="Page Numbers (Top of Page)"/>
        <w:docPartUnique/>
      </w:docPartObj>
    </w:sdtPr>
    <w:sdtEndPr>
      <w:rPr>
        <w:noProof/>
      </w:rPr>
    </w:sdtEndPr>
    <w:sdtContent>
      <w:p w14:paraId="4C71A331" w14:textId="796800B4" w:rsidR="00073BBE" w:rsidRDefault="00073BBE">
        <w:pPr>
          <w:pStyle w:val="Zhlav"/>
          <w:jc w:val="right"/>
        </w:pPr>
        <w:r>
          <w:fldChar w:fldCharType="begin"/>
        </w:r>
        <w:r>
          <w:instrText xml:space="preserve"> PAGE   \* MERGEFORMAT </w:instrText>
        </w:r>
        <w:r>
          <w:fldChar w:fldCharType="separate"/>
        </w:r>
        <w:r w:rsidR="007C1590">
          <w:rPr>
            <w:noProof/>
          </w:rPr>
          <w:t>1</w:t>
        </w:r>
        <w:r>
          <w:rPr>
            <w:noProof/>
          </w:rPr>
          <w:fldChar w:fldCharType="end"/>
        </w:r>
      </w:p>
    </w:sdtContent>
  </w:sdt>
  <w:p w14:paraId="1C1BAD25" w14:textId="77777777" w:rsidR="00073BBE" w:rsidRDefault="00073B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E56"/>
    <w:multiLevelType w:val="hybridMultilevel"/>
    <w:tmpl w:val="75222A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60776B"/>
    <w:multiLevelType w:val="hybridMultilevel"/>
    <w:tmpl w:val="10108928"/>
    <w:lvl w:ilvl="0" w:tplc="73504B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BF43197"/>
    <w:multiLevelType w:val="hybridMultilevel"/>
    <w:tmpl w:val="77E28F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4513F"/>
    <w:multiLevelType w:val="hybridMultilevel"/>
    <w:tmpl w:val="57F02160"/>
    <w:lvl w:ilvl="0" w:tplc="B2481D4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247F3F"/>
    <w:multiLevelType w:val="hybridMultilevel"/>
    <w:tmpl w:val="E37A7F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AA442DB"/>
    <w:multiLevelType w:val="hybridMultilevel"/>
    <w:tmpl w:val="28548D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360B13"/>
    <w:multiLevelType w:val="hybridMultilevel"/>
    <w:tmpl w:val="2004B7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C1D2A"/>
    <w:multiLevelType w:val="hybridMultilevel"/>
    <w:tmpl w:val="E578D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A6D1F"/>
    <w:multiLevelType w:val="hybridMultilevel"/>
    <w:tmpl w:val="1F068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D698D"/>
    <w:multiLevelType w:val="hybridMultilevel"/>
    <w:tmpl w:val="0CD47560"/>
    <w:lvl w:ilvl="0" w:tplc="8432E20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504262"/>
    <w:multiLevelType w:val="hybridMultilevel"/>
    <w:tmpl w:val="D8083C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B40F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620FFA"/>
    <w:multiLevelType w:val="hybridMultilevel"/>
    <w:tmpl w:val="8988CE3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026A1A"/>
    <w:multiLevelType w:val="hybridMultilevel"/>
    <w:tmpl w:val="5D201ECE"/>
    <w:lvl w:ilvl="0" w:tplc="A1B8B0D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984DAE"/>
    <w:multiLevelType w:val="hybridMultilevel"/>
    <w:tmpl w:val="7FBE0B4A"/>
    <w:lvl w:ilvl="0" w:tplc="65AABB2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3D52BF"/>
    <w:multiLevelType w:val="hybridMultilevel"/>
    <w:tmpl w:val="64C691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7D5A7B"/>
    <w:multiLevelType w:val="multilevel"/>
    <w:tmpl w:val="F830CC20"/>
    <w:lvl w:ilvl="0">
      <w:start w:val="1"/>
      <w:numFmt w:val="decimal"/>
      <w:pStyle w:val="Nadpis1"/>
      <w:lvlText w:val="%1."/>
      <w:lvlJc w:val="left"/>
      <w:pPr>
        <w:tabs>
          <w:tab w:val="num" w:pos="567"/>
        </w:tabs>
        <w:ind w:left="907" w:hanging="907"/>
      </w:pPr>
      <w:rPr>
        <w:rFonts w:ascii="Times New Roman" w:hAnsi="Times New Roman" w:hint="default"/>
        <w:b/>
        <w:i w:val="0"/>
        <w:sz w:val="22"/>
      </w:rPr>
    </w:lvl>
    <w:lvl w:ilvl="1">
      <w:start w:val="1"/>
      <w:numFmt w:val="decimal"/>
      <w:pStyle w:val="Nadpis2"/>
      <w:lvlText w:val="%1.%2"/>
      <w:lvlJc w:val="left"/>
      <w:pPr>
        <w:tabs>
          <w:tab w:val="num" w:pos="567"/>
        </w:tabs>
        <w:ind w:left="567" w:hanging="567"/>
      </w:pPr>
      <w:rPr>
        <w:rFonts w:hint="default"/>
      </w:rPr>
    </w:lvl>
    <w:lvl w:ilvl="2">
      <w:start w:val="1"/>
      <w:numFmt w:val="lowerLetter"/>
      <w:pStyle w:val="Nadpis3"/>
      <w:lvlText w:val="(%3)"/>
      <w:lvlJc w:val="left"/>
      <w:pPr>
        <w:tabs>
          <w:tab w:val="num" w:pos="1134"/>
        </w:tabs>
        <w:ind w:left="1134" w:hanging="567"/>
      </w:pPr>
      <w:rPr>
        <w:rFonts w:ascii="Times New Roman" w:hAnsi="Times New Roman" w:hint="default"/>
        <w:b w:val="0"/>
        <w:i w:val="0"/>
        <w:sz w:val="22"/>
      </w:rPr>
    </w:lvl>
    <w:lvl w:ilvl="3">
      <w:start w:val="1"/>
      <w:numFmt w:val="lowerRoman"/>
      <w:pStyle w:val="Nadpis4"/>
      <w:lvlText w:val="(%4)"/>
      <w:lvlJc w:val="left"/>
      <w:pPr>
        <w:tabs>
          <w:tab w:val="num" w:pos="2448"/>
        </w:tabs>
        <w:ind w:left="2304" w:hanging="576"/>
      </w:pPr>
      <w:rPr>
        <w:rFonts w:hint="default"/>
      </w:rPr>
    </w:lvl>
    <w:lvl w:ilvl="4">
      <w:start w:val="1"/>
      <w:numFmt w:val="upperLetter"/>
      <w:pStyle w:val="Nadpis5"/>
      <w:lvlText w:val="(%5)"/>
      <w:lvlJc w:val="left"/>
      <w:pPr>
        <w:tabs>
          <w:tab w:val="num" w:pos="2880"/>
        </w:tabs>
        <w:ind w:left="2880" w:hanging="576"/>
      </w:pPr>
      <w:rPr>
        <w:rFonts w:hint="default"/>
      </w:rPr>
    </w:lvl>
    <w:lvl w:ilvl="5">
      <w:start w:val="1"/>
      <w:numFmt w:val="upperRoman"/>
      <w:pStyle w:val="Nadpis6"/>
      <w:lvlText w:val="%6)"/>
      <w:lvlJc w:val="left"/>
      <w:pPr>
        <w:tabs>
          <w:tab w:val="num" w:pos="3456"/>
        </w:tabs>
        <w:ind w:left="3456" w:hanging="576"/>
      </w:pPr>
      <w:rPr>
        <w:rFonts w:hint="default"/>
      </w:rPr>
    </w:lvl>
    <w:lvl w:ilvl="6">
      <w:start w:val="1"/>
      <w:numFmt w:val="decimal"/>
      <w:pStyle w:val="Nadpis7"/>
      <w:lvlText w:val="%7."/>
      <w:lvlJc w:val="left"/>
      <w:pPr>
        <w:tabs>
          <w:tab w:val="num" w:pos="1008"/>
        </w:tabs>
        <w:ind w:left="1008" w:hanging="432"/>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nsid w:val="423E056F"/>
    <w:multiLevelType w:val="hybridMultilevel"/>
    <w:tmpl w:val="613EE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C17E1A"/>
    <w:multiLevelType w:val="hybridMultilevel"/>
    <w:tmpl w:val="1E808A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0A23C4"/>
    <w:multiLevelType w:val="hybridMultilevel"/>
    <w:tmpl w:val="A52C1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B2EA5"/>
    <w:multiLevelType w:val="hybridMultilevel"/>
    <w:tmpl w:val="3572CC0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F47D8F"/>
    <w:multiLevelType w:val="hybridMultilevel"/>
    <w:tmpl w:val="32EA980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1A0F05"/>
    <w:multiLevelType w:val="hybridMultilevel"/>
    <w:tmpl w:val="C00E74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75D9B"/>
    <w:multiLevelType w:val="hybridMultilevel"/>
    <w:tmpl w:val="AE8A57B8"/>
    <w:lvl w:ilvl="0" w:tplc="45FA0F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AD29EB"/>
    <w:multiLevelType w:val="multilevel"/>
    <w:tmpl w:val="AF1C4E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11A5EE7"/>
    <w:multiLevelType w:val="hybridMultilevel"/>
    <w:tmpl w:val="FB56A9B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EB3C70"/>
    <w:multiLevelType w:val="hybridMultilevel"/>
    <w:tmpl w:val="96723D10"/>
    <w:lvl w:ilvl="0" w:tplc="9C5AB5E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63FC007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EE49D7"/>
    <w:multiLevelType w:val="hybridMultilevel"/>
    <w:tmpl w:val="515232E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1157725"/>
    <w:multiLevelType w:val="hybridMultilevel"/>
    <w:tmpl w:val="E578D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812A33"/>
    <w:multiLevelType w:val="hybridMultilevel"/>
    <w:tmpl w:val="450EB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0B3684"/>
    <w:multiLevelType w:val="hybridMultilevel"/>
    <w:tmpl w:val="AF1C4E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4BB6958"/>
    <w:multiLevelType w:val="hybridMultilevel"/>
    <w:tmpl w:val="89724D44"/>
    <w:lvl w:ilvl="0" w:tplc="219CBA88">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7FE1E6A"/>
    <w:multiLevelType w:val="hybridMultilevel"/>
    <w:tmpl w:val="E0CC7C9E"/>
    <w:name w:val="Outline234"/>
    <w:lvl w:ilvl="0" w:tplc="45FA0F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9938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1565D3"/>
    <w:multiLevelType w:val="hybridMultilevel"/>
    <w:tmpl w:val="15EC6F48"/>
    <w:lvl w:ilvl="0" w:tplc="73504B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7F397C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
  </w:num>
  <w:num w:numId="3">
    <w:abstractNumId w:val="4"/>
  </w:num>
  <w:num w:numId="4">
    <w:abstractNumId w:val="13"/>
  </w:num>
  <w:num w:numId="5">
    <w:abstractNumId w:val="9"/>
  </w:num>
  <w:num w:numId="6">
    <w:abstractNumId w:val="26"/>
  </w:num>
  <w:num w:numId="7">
    <w:abstractNumId w:val="3"/>
  </w:num>
  <w:num w:numId="8">
    <w:abstractNumId w:val="23"/>
  </w:num>
  <w:num w:numId="9">
    <w:abstractNumId w:val="14"/>
  </w:num>
  <w:num w:numId="10">
    <w:abstractNumId w:val="18"/>
  </w:num>
  <w:num w:numId="11">
    <w:abstractNumId w:val="16"/>
  </w:num>
  <w:num w:numId="12">
    <w:abstractNumId w:val="27"/>
  </w:num>
  <w:num w:numId="13">
    <w:abstractNumId w:val="31"/>
  </w:num>
  <w:num w:numId="14">
    <w:abstractNumId w:val="28"/>
  </w:num>
  <w:num w:numId="15">
    <w:abstractNumId w:val="5"/>
  </w:num>
  <w:num w:numId="16">
    <w:abstractNumId w:val="32"/>
  </w:num>
  <w:num w:numId="17">
    <w:abstractNumId w:val="12"/>
  </w:num>
  <w:num w:numId="18">
    <w:abstractNumId w:val="20"/>
  </w:num>
  <w:num w:numId="19">
    <w:abstractNumId w:val="25"/>
  </w:num>
  <w:num w:numId="20">
    <w:abstractNumId w:val="21"/>
  </w:num>
  <w:num w:numId="21">
    <w:abstractNumId w:val="7"/>
  </w:num>
  <w:num w:numId="22">
    <w:abstractNumId w:val="6"/>
  </w:num>
  <w:num w:numId="23">
    <w:abstractNumId w:val="17"/>
  </w:num>
  <w:num w:numId="24">
    <w:abstractNumId w:val="0"/>
  </w:num>
  <w:num w:numId="25">
    <w:abstractNumId w:val="29"/>
  </w:num>
  <w:num w:numId="26">
    <w:abstractNumId w:val="10"/>
  </w:num>
  <w:num w:numId="27">
    <w:abstractNumId w:val="19"/>
  </w:num>
  <w:num w:numId="28">
    <w:abstractNumId w:val="30"/>
  </w:num>
  <w:num w:numId="29">
    <w:abstractNumId w:val="8"/>
  </w:num>
  <w:num w:numId="30">
    <w:abstractNumId w:val="2"/>
  </w:num>
  <w:num w:numId="31">
    <w:abstractNumId w:val="15"/>
  </w:num>
  <w:num w:numId="32">
    <w:abstractNumId w:val="22"/>
  </w:num>
  <w:num w:numId="33">
    <w:abstractNumId w:val="24"/>
  </w:num>
  <w:num w:numId="34">
    <w:abstractNumId w:val="36"/>
  </w:num>
  <w:num w:numId="35">
    <w:abstractNumId w:val="11"/>
  </w:num>
  <w:num w:numId="3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50"/>
    <w:rsid w:val="0000128D"/>
    <w:rsid w:val="000030A3"/>
    <w:rsid w:val="00005C5B"/>
    <w:rsid w:val="00006DBE"/>
    <w:rsid w:val="00010A67"/>
    <w:rsid w:val="0001294B"/>
    <w:rsid w:val="00012C5E"/>
    <w:rsid w:val="000130B6"/>
    <w:rsid w:val="00015227"/>
    <w:rsid w:val="00015CC7"/>
    <w:rsid w:val="00021C98"/>
    <w:rsid w:val="00026ED6"/>
    <w:rsid w:val="000303A2"/>
    <w:rsid w:val="00032AD6"/>
    <w:rsid w:val="00035DBF"/>
    <w:rsid w:val="0004090F"/>
    <w:rsid w:val="00041010"/>
    <w:rsid w:val="00041DA7"/>
    <w:rsid w:val="000438EA"/>
    <w:rsid w:val="00044BCF"/>
    <w:rsid w:val="00046727"/>
    <w:rsid w:val="000626FD"/>
    <w:rsid w:val="00062737"/>
    <w:rsid w:val="00062E4E"/>
    <w:rsid w:val="00063748"/>
    <w:rsid w:val="00066A9D"/>
    <w:rsid w:val="00072006"/>
    <w:rsid w:val="00073BBE"/>
    <w:rsid w:val="00080416"/>
    <w:rsid w:val="000805A0"/>
    <w:rsid w:val="00081C6E"/>
    <w:rsid w:val="00084FCF"/>
    <w:rsid w:val="00085C0E"/>
    <w:rsid w:val="00087408"/>
    <w:rsid w:val="0008742A"/>
    <w:rsid w:val="0008750A"/>
    <w:rsid w:val="00091D40"/>
    <w:rsid w:val="0009305B"/>
    <w:rsid w:val="00094A23"/>
    <w:rsid w:val="00095D87"/>
    <w:rsid w:val="000A1A45"/>
    <w:rsid w:val="000A1B3C"/>
    <w:rsid w:val="000A2F37"/>
    <w:rsid w:val="000A3514"/>
    <w:rsid w:val="000A7909"/>
    <w:rsid w:val="000A7B03"/>
    <w:rsid w:val="000B2945"/>
    <w:rsid w:val="000B36C0"/>
    <w:rsid w:val="000B44B1"/>
    <w:rsid w:val="000B4812"/>
    <w:rsid w:val="000B4E6E"/>
    <w:rsid w:val="000C0F82"/>
    <w:rsid w:val="000C3587"/>
    <w:rsid w:val="000C48C4"/>
    <w:rsid w:val="000C6BF0"/>
    <w:rsid w:val="000C6E94"/>
    <w:rsid w:val="000C7869"/>
    <w:rsid w:val="000D1B7E"/>
    <w:rsid w:val="000D28CA"/>
    <w:rsid w:val="000D2B35"/>
    <w:rsid w:val="000D6B39"/>
    <w:rsid w:val="000E0A89"/>
    <w:rsid w:val="000E7C80"/>
    <w:rsid w:val="000F1995"/>
    <w:rsid w:val="000F4B01"/>
    <w:rsid w:val="000F538C"/>
    <w:rsid w:val="000F6879"/>
    <w:rsid w:val="00101371"/>
    <w:rsid w:val="00103000"/>
    <w:rsid w:val="00105BF6"/>
    <w:rsid w:val="001062D8"/>
    <w:rsid w:val="00110252"/>
    <w:rsid w:val="001111C8"/>
    <w:rsid w:val="00111A1F"/>
    <w:rsid w:val="001162FC"/>
    <w:rsid w:val="00117FA0"/>
    <w:rsid w:val="00120A1E"/>
    <w:rsid w:val="00123B4D"/>
    <w:rsid w:val="001266EF"/>
    <w:rsid w:val="0012713D"/>
    <w:rsid w:val="001308D0"/>
    <w:rsid w:val="00132BDA"/>
    <w:rsid w:val="00132E76"/>
    <w:rsid w:val="0013517F"/>
    <w:rsid w:val="0014325F"/>
    <w:rsid w:val="00144CFB"/>
    <w:rsid w:val="001509A2"/>
    <w:rsid w:val="00150A66"/>
    <w:rsid w:val="00152954"/>
    <w:rsid w:val="0015538F"/>
    <w:rsid w:val="00160EA2"/>
    <w:rsid w:val="0016365B"/>
    <w:rsid w:val="0016425A"/>
    <w:rsid w:val="001662C2"/>
    <w:rsid w:val="001766DE"/>
    <w:rsid w:val="00177ED0"/>
    <w:rsid w:val="0018499C"/>
    <w:rsid w:val="00184E51"/>
    <w:rsid w:val="00185A83"/>
    <w:rsid w:val="0018619B"/>
    <w:rsid w:val="00187A35"/>
    <w:rsid w:val="00190F37"/>
    <w:rsid w:val="00193198"/>
    <w:rsid w:val="00194D34"/>
    <w:rsid w:val="0019520F"/>
    <w:rsid w:val="001A0021"/>
    <w:rsid w:val="001A3819"/>
    <w:rsid w:val="001A5CF6"/>
    <w:rsid w:val="001A6852"/>
    <w:rsid w:val="001A76FF"/>
    <w:rsid w:val="001B3FCB"/>
    <w:rsid w:val="001B4FD2"/>
    <w:rsid w:val="001B695E"/>
    <w:rsid w:val="001B753B"/>
    <w:rsid w:val="001C4807"/>
    <w:rsid w:val="001C4CFF"/>
    <w:rsid w:val="001D0299"/>
    <w:rsid w:val="001D1120"/>
    <w:rsid w:val="001D1136"/>
    <w:rsid w:val="001D2BE8"/>
    <w:rsid w:val="001D353E"/>
    <w:rsid w:val="001D37FE"/>
    <w:rsid w:val="001D53FD"/>
    <w:rsid w:val="001D64C9"/>
    <w:rsid w:val="001D687B"/>
    <w:rsid w:val="001E58FB"/>
    <w:rsid w:val="001E61B7"/>
    <w:rsid w:val="001F1D7B"/>
    <w:rsid w:val="001F2B2A"/>
    <w:rsid w:val="001F2D26"/>
    <w:rsid w:val="001F5B7F"/>
    <w:rsid w:val="001F6747"/>
    <w:rsid w:val="001F7D75"/>
    <w:rsid w:val="001F7DB7"/>
    <w:rsid w:val="00201217"/>
    <w:rsid w:val="00202672"/>
    <w:rsid w:val="00202695"/>
    <w:rsid w:val="00204412"/>
    <w:rsid w:val="002067DE"/>
    <w:rsid w:val="00207DB2"/>
    <w:rsid w:val="00213CD0"/>
    <w:rsid w:val="00217210"/>
    <w:rsid w:val="00220925"/>
    <w:rsid w:val="00221057"/>
    <w:rsid w:val="002214ED"/>
    <w:rsid w:val="00222ECA"/>
    <w:rsid w:val="00223FA4"/>
    <w:rsid w:val="0022468A"/>
    <w:rsid w:val="00226F25"/>
    <w:rsid w:val="00227713"/>
    <w:rsid w:val="0022799E"/>
    <w:rsid w:val="0023156B"/>
    <w:rsid w:val="00231C51"/>
    <w:rsid w:val="002328B6"/>
    <w:rsid w:val="00232BB3"/>
    <w:rsid w:val="002416FB"/>
    <w:rsid w:val="00245CB1"/>
    <w:rsid w:val="00246ED7"/>
    <w:rsid w:val="002478AB"/>
    <w:rsid w:val="00253A76"/>
    <w:rsid w:val="00253D93"/>
    <w:rsid w:val="0025519B"/>
    <w:rsid w:val="00260714"/>
    <w:rsid w:val="00261BAE"/>
    <w:rsid w:val="002644A3"/>
    <w:rsid w:val="002646B8"/>
    <w:rsid w:val="002702CB"/>
    <w:rsid w:val="00270963"/>
    <w:rsid w:val="00271DAB"/>
    <w:rsid w:val="002733F2"/>
    <w:rsid w:val="00273468"/>
    <w:rsid w:val="00274335"/>
    <w:rsid w:val="002746A8"/>
    <w:rsid w:val="00275C13"/>
    <w:rsid w:val="0027728A"/>
    <w:rsid w:val="00277B48"/>
    <w:rsid w:val="00281E81"/>
    <w:rsid w:val="00281F30"/>
    <w:rsid w:val="0028390A"/>
    <w:rsid w:val="002908CE"/>
    <w:rsid w:val="0029199D"/>
    <w:rsid w:val="00293F31"/>
    <w:rsid w:val="00294FB3"/>
    <w:rsid w:val="00295883"/>
    <w:rsid w:val="002A2A71"/>
    <w:rsid w:val="002A3A0A"/>
    <w:rsid w:val="002A4C18"/>
    <w:rsid w:val="002B0961"/>
    <w:rsid w:val="002B0B2C"/>
    <w:rsid w:val="002B17BB"/>
    <w:rsid w:val="002B2E08"/>
    <w:rsid w:val="002B2ED2"/>
    <w:rsid w:val="002C0EF2"/>
    <w:rsid w:val="002C173A"/>
    <w:rsid w:val="002C26D3"/>
    <w:rsid w:val="002C3C9A"/>
    <w:rsid w:val="002C54CF"/>
    <w:rsid w:val="002D1BF5"/>
    <w:rsid w:val="002D542E"/>
    <w:rsid w:val="002E025A"/>
    <w:rsid w:val="002E4F78"/>
    <w:rsid w:val="002F0686"/>
    <w:rsid w:val="002F248E"/>
    <w:rsid w:val="002F7B50"/>
    <w:rsid w:val="00300C4F"/>
    <w:rsid w:val="003010B8"/>
    <w:rsid w:val="003023A1"/>
    <w:rsid w:val="0030391D"/>
    <w:rsid w:val="0030459B"/>
    <w:rsid w:val="003047C0"/>
    <w:rsid w:val="0030713F"/>
    <w:rsid w:val="00307F1A"/>
    <w:rsid w:val="00311C95"/>
    <w:rsid w:val="00314690"/>
    <w:rsid w:val="00314920"/>
    <w:rsid w:val="00316680"/>
    <w:rsid w:val="003217F8"/>
    <w:rsid w:val="003329A8"/>
    <w:rsid w:val="00333844"/>
    <w:rsid w:val="00334D64"/>
    <w:rsid w:val="003354A9"/>
    <w:rsid w:val="00337496"/>
    <w:rsid w:val="003431B5"/>
    <w:rsid w:val="00343FE5"/>
    <w:rsid w:val="00344E69"/>
    <w:rsid w:val="00347A32"/>
    <w:rsid w:val="00357435"/>
    <w:rsid w:val="00360CE9"/>
    <w:rsid w:val="003617DC"/>
    <w:rsid w:val="003638D5"/>
    <w:rsid w:val="0036415B"/>
    <w:rsid w:val="003679DD"/>
    <w:rsid w:val="003704DA"/>
    <w:rsid w:val="0037133B"/>
    <w:rsid w:val="003741FF"/>
    <w:rsid w:val="003814EF"/>
    <w:rsid w:val="00383FFC"/>
    <w:rsid w:val="00384C22"/>
    <w:rsid w:val="0039019D"/>
    <w:rsid w:val="00390BC4"/>
    <w:rsid w:val="00391F52"/>
    <w:rsid w:val="00391FA2"/>
    <w:rsid w:val="003929BD"/>
    <w:rsid w:val="00393C7B"/>
    <w:rsid w:val="00393CE7"/>
    <w:rsid w:val="003963F8"/>
    <w:rsid w:val="003A05CD"/>
    <w:rsid w:val="003A0C60"/>
    <w:rsid w:val="003A296B"/>
    <w:rsid w:val="003A5286"/>
    <w:rsid w:val="003A69B1"/>
    <w:rsid w:val="003B009A"/>
    <w:rsid w:val="003B0CC6"/>
    <w:rsid w:val="003B2580"/>
    <w:rsid w:val="003B44B5"/>
    <w:rsid w:val="003C4EDD"/>
    <w:rsid w:val="003C5058"/>
    <w:rsid w:val="003C75D7"/>
    <w:rsid w:val="003D29EF"/>
    <w:rsid w:val="003D3131"/>
    <w:rsid w:val="003D368F"/>
    <w:rsid w:val="003D42F2"/>
    <w:rsid w:val="003D6876"/>
    <w:rsid w:val="003D77E3"/>
    <w:rsid w:val="003D7D80"/>
    <w:rsid w:val="003E2CA0"/>
    <w:rsid w:val="003E4A7A"/>
    <w:rsid w:val="003E5539"/>
    <w:rsid w:val="003E6155"/>
    <w:rsid w:val="003E65A1"/>
    <w:rsid w:val="003E6D7C"/>
    <w:rsid w:val="003F1A7A"/>
    <w:rsid w:val="003F1C98"/>
    <w:rsid w:val="003F2373"/>
    <w:rsid w:val="003F23C6"/>
    <w:rsid w:val="004002C0"/>
    <w:rsid w:val="00405884"/>
    <w:rsid w:val="0040697E"/>
    <w:rsid w:val="00407F88"/>
    <w:rsid w:val="00415AD5"/>
    <w:rsid w:val="00415B29"/>
    <w:rsid w:val="00415C2A"/>
    <w:rsid w:val="00415E77"/>
    <w:rsid w:val="0041639D"/>
    <w:rsid w:val="0041739E"/>
    <w:rsid w:val="00420565"/>
    <w:rsid w:val="00421FEB"/>
    <w:rsid w:val="0042304C"/>
    <w:rsid w:val="00426380"/>
    <w:rsid w:val="00426606"/>
    <w:rsid w:val="00427617"/>
    <w:rsid w:val="00432500"/>
    <w:rsid w:val="00432BFA"/>
    <w:rsid w:val="004342FF"/>
    <w:rsid w:val="004349F8"/>
    <w:rsid w:val="004415E6"/>
    <w:rsid w:val="00441658"/>
    <w:rsid w:val="00442F7B"/>
    <w:rsid w:val="004449D9"/>
    <w:rsid w:val="00447BCD"/>
    <w:rsid w:val="004546FD"/>
    <w:rsid w:val="0045545B"/>
    <w:rsid w:val="004567CF"/>
    <w:rsid w:val="00456E08"/>
    <w:rsid w:val="00464220"/>
    <w:rsid w:val="0046562B"/>
    <w:rsid w:val="00467C1E"/>
    <w:rsid w:val="0047004F"/>
    <w:rsid w:val="00472777"/>
    <w:rsid w:val="00476194"/>
    <w:rsid w:val="004764BD"/>
    <w:rsid w:val="00480689"/>
    <w:rsid w:val="00481D62"/>
    <w:rsid w:val="00482598"/>
    <w:rsid w:val="004853C0"/>
    <w:rsid w:val="00486AF2"/>
    <w:rsid w:val="00491D22"/>
    <w:rsid w:val="00495A62"/>
    <w:rsid w:val="004A32C9"/>
    <w:rsid w:val="004A6E50"/>
    <w:rsid w:val="004B1A72"/>
    <w:rsid w:val="004B2AC4"/>
    <w:rsid w:val="004B353B"/>
    <w:rsid w:val="004B4FA6"/>
    <w:rsid w:val="004C05EE"/>
    <w:rsid w:val="004C2F1D"/>
    <w:rsid w:val="004C5A87"/>
    <w:rsid w:val="004C6932"/>
    <w:rsid w:val="004C77EB"/>
    <w:rsid w:val="004D2ACB"/>
    <w:rsid w:val="004D3FB5"/>
    <w:rsid w:val="004D5BDE"/>
    <w:rsid w:val="004E3B8C"/>
    <w:rsid w:val="004E4CB4"/>
    <w:rsid w:val="004E7A93"/>
    <w:rsid w:val="004F07D8"/>
    <w:rsid w:val="004F23E6"/>
    <w:rsid w:val="004F46CF"/>
    <w:rsid w:val="005013C5"/>
    <w:rsid w:val="005054EA"/>
    <w:rsid w:val="00506B08"/>
    <w:rsid w:val="00512E13"/>
    <w:rsid w:val="0051401D"/>
    <w:rsid w:val="00514D81"/>
    <w:rsid w:val="00521646"/>
    <w:rsid w:val="00521C84"/>
    <w:rsid w:val="005249D9"/>
    <w:rsid w:val="00525A0A"/>
    <w:rsid w:val="00527554"/>
    <w:rsid w:val="00530C70"/>
    <w:rsid w:val="00531B5A"/>
    <w:rsid w:val="00531D37"/>
    <w:rsid w:val="00532320"/>
    <w:rsid w:val="00533584"/>
    <w:rsid w:val="005338A2"/>
    <w:rsid w:val="0054573E"/>
    <w:rsid w:val="00547848"/>
    <w:rsid w:val="005507E4"/>
    <w:rsid w:val="005513DD"/>
    <w:rsid w:val="005521E6"/>
    <w:rsid w:val="00553A2D"/>
    <w:rsid w:val="00554178"/>
    <w:rsid w:val="00555D89"/>
    <w:rsid w:val="005578C4"/>
    <w:rsid w:val="0056170D"/>
    <w:rsid w:val="00561FBF"/>
    <w:rsid w:val="00564C01"/>
    <w:rsid w:val="005661CC"/>
    <w:rsid w:val="00567666"/>
    <w:rsid w:val="0056780D"/>
    <w:rsid w:val="005679B2"/>
    <w:rsid w:val="00571ABB"/>
    <w:rsid w:val="00581603"/>
    <w:rsid w:val="00583480"/>
    <w:rsid w:val="00585102"/>
    <w:rsid w:val="00591C13"/>
    <w:rsid w:val="00592EB3"/>
    <w:rsid w:val="00596348"/>
    <w:rsid w:val="005975B1"/>
    <w:rsid w:val="005A26EA"/>
    <w:rsid w:val="005B2AF8"/>
    <w:rsid w:val="005B43A1"/>
    <w:rsid w:val="005C1F4F"/>
    <w:rsid w:val="005C2BFC"/>
    <w:rsid w:val="005C6BDA"/>
    <w:rsid w:val="005C6EA1"/>
    <w:rsid w:val="005C7246"/>
    <w:rsid w:val="005C7D55"/>
    <w:rsid w:val="005D0A20"/>
    <w:rsid w:val="005D2A62"/>
    <w:rsid w:val="005D44F9"/>
    <w:rsid w:val="005D486E"/>
    <w:rsid w:val="005D560C"/>
    <w:rsid w:val="005D6594"/>
    <w:rsid w:val="005E1259"/>
    <w:rsid w:val="005E144D"/>
    <w:rsid w:val="005E285C"/>
    <w:rsid w:val="005E29EB"/>
    <w:rsid w:val="005E3C18"/>
    <w:rsid w:val="005E3F5F"/>
    <w:rsid w:val="005E49C6"/>
    <w:rsid w:val="005E5281"/>
    <w:rsid w:val="005E5B08"/>
    <w:rsid w:val="005F3555"/>
    <w:rsid w:val="005F4FE4"/>
    <w:rsid w:val="00600B2A"/>
    <w:rsid w:val="00602660"/>
    <w:rsid w:val="00603B62"/>
    <w:rsid w:val="00603D7A"/>
    <w:rsid w:val="006069A3"/>
    <w:rsid w:val="00607178"/>
    <w:rsid w:val="0060752D"/>
    <w:rsid w:val="00612132"/>
    <w:rsid w:val="006209A2"/>
    <w:rsid w:val="006236DF"/>
    <w:rsid w:val="0062376E"/>
    <w:rsid w:val="00624FE2"/>
    <w:rsid w:val="006251BE"/>
    <w:rsid w:val="00626332"/>
    <w:rsid w:val="0062738E"/>
    <w:rsid w:val="00627600"/>
    <w:rsid w:val="00631292"/>
    <w:rsid w:val="00634C19"/>
    <w:rsid w:val="00634EB1"/>
    <w:rsid w:val="00642362"/>
    <w:rsid w:val="00642EFC"/>
    <w:rsid w:val="0064351A"/>
    <w:rsid w:val="00643A22"/>
    <w:rsid w:val="00647007"/>
    <w:rsid w:val="0064778C"/>
    <w:rsid w:val="00647906"/>
    <w:rsid w:val="00650DD7"/>
    <w:rsid w:val="006511DB"/>
    <w:rsid w:val="00653A51"/>
    <w:rsid w:val="00655399"/>
    <w:rsid w:val="00656946"/>
    <w:rsid w:val="0066148B"/>
    <w:rsid w:val="00661D9F"/>
    <w:rsid w:val="006621D8"/>
    <w:rsid w:val="00671551"/>
    <w:rsid w:val="0067481C"/>
    <w:rsid w:val="00675944"/>
    <w:rsid w:val="00676602"/>
    <w:rsid w:val="0068108B"/>
    <w:rsid w:val="00681D6D"/>
    <w:rsid w:val="0068293A"/>
    <w:rsid w:val="00683E6A"/>
    <w:rsid w:val="006932C2"/>
    <w:rsid w:val="00693DA2"/>
    <w:rsid w:val="006A5E85"/>
    <w:rsid w:val="006B710D"/>
    <w:rsid w:val="006B7CEC"/>
    <w:rsid w:val="006C1379"/>
    <w:rsid w:val="006C32ED"/>
    <w:rsid w:val="006C381E"/>
    <w:rsid w:val="006C668F"/>
    <w:rsid w:val="006C6C86"/>
    <w:rsid w:val="006D253E"/>
    <w:rsid w:val="006D5D75"/>
    <w:rsid w:val="006D7A53"/>
    <w:rsid w:val="006E1C29"/>
    <w:rsid w:val="006E2639"/>
    <w:rsid w:val="006E3889"/>
    <w:rsid w:val="006E3E1A"/>
    <w:rsid w:val="006E7F66"/>
    <w:rsid w:val="006F003E"/>
    <w:rsid w:val="006F0FA6"/>
    <w:rsid w:val="006F292F"/>
    <w:rsid w:val="006F3C3B"/>
    <w:rsid w:val="006F4FB2"/>
    <w:rsid w:val="006F6551"/>
    <w:rsid w:val="006F6E5F"/>
    <w:rsid w:val="006F7EF1"/>
    <w:rsid w:val="007032BE"/>
    <w:rsid w:val="00703480"/>
    <w:rsid w:val="00703DD0"/>
    <w:rsid w:val="00704A82"/>
    <w:rsid w:val="00710A80"/>
    <w:rsid w:val="007133C3"/>
    <w:rsid w:val="00716FB0"/>
    <w:rsid w:val="007233E0"/>
    <w:rsid w:val="007268A0"/>
    <w:rsid w:val="007303BD"/>
    <w:rsid w:val="00731ABF"/>
    <w:rsid w:val="00733D7B"/>
    <w:rsid w:val="00740F4F"/>
    <w:rsid w:val="00746A80"/>
    <w:rsid w:val="00752E32"/>
    <w:rsid w:val="00753136"/>
    <w:rsid w:val="00765546"/>
    <w:rsid w:val="007670AC"/>
    <w:rsid w:val="00772344"/>
    <w:rsid w:val="00775862"/>
    <w:rsid w:val="0077746D"/>
    <w:rsid w:val="00777646"/>
    <w:rsid w:val="007778D0"/>
    <w:rsid w:val="00777EC7"/>
    <w:rsid w:val="0078058A"/>
    <w:rsid w:val="0078296E"/>
    <w:rsid w:val="007839C3"/>
    <w:rsid w:val="0078541A"/>
    <w:rsid w:val="00786DD2"/>
    <w:rsid w:val="00787D89"/>
    <w:rsid w:val="007903F1"/>
    <w:rsid w:val="007922E8"/>
    <w:rsid w:val="007967E3"/>
    <w:rsid w:val="007A3C4E"/>
    <w:rsid w:val="007A7F79"/>
    <w:rsid w:val="007B1508"/>
    <w:rsid w:val="007B7C59"/>
    <w:rsid w:val="007C00ED"/>
    <w:rsid w:val="007C0375"/>
    <w:rsid w:val="007C1590"/>
    <w:rsid w:val="007C36FC"/>
    <w:rsid w:val="007D2972"/>
    <w:rsid w:val="007D6172"/>
    <w:rsid w:val="007E37AF"/>
    <w:rsid w:val="007E4AA8"/>
    <w:rsid w:val="007E675C"/>
    <w:rsid w:val="007E78F4"/>
    <w:rsid w:val="007F2DC7"/>
    <w:rsid w:val="007F2ED2"/>
    <w:rsid w:val="007F315A"/>
    <w:rsid w:val="007F693B"/>
    <w:rsid w:val="007F7A16"/>
    <w:rsid w:val="00812D59"/>
    <w:rsid w:val="00813886"/>
    <w:rsid w:val="0082024F"/>
    <w:rsid w:val="008204CB"/>
    <w:rsid w:val="00821DDE"/>
    <w:rsid w:val="008228EF"/>
    <w:rsid w:val="00825D9E"/>
    <w:rsid w:val="008260AA"/>
    <w:rsid w:val="0083148B"/>
    <w:rsid w:val="00833551"/>
    <w:rsid w:val="00834663"/>
    <w:rsid w:val="008348EF"/>
    <w:rsid w:val="00836CD9"/>
    <w:rsid w:val="00840A93"/>
    <w:rsid w:val="00841266"/>
    <w:rsid w:val="0084326B"/>
    <w:rsid w:val="00843E92"/>
    <w:rsid w:val="0084408A"/>
    <w:rsid w:val="008444CC"/>
    <w:rsid w:val="008453CD"/>
    <w:rsid w:val="00846D7B"/>
    <w:rsid w:val="00850845"/>
    <w:rsid w:val="0085575D"/>
    <w:rsid w:val="00855DA0"/>
    <w:rsid w:val="00856358"/>
    <w:rsid w:val="00860606"/>
    <w:rsid w:val="008644B0"/>
    <w:rsid w:val="00865E3F"/>
    <w:rsid w:val="00866058"/>
    <w:rsid w:val="008670A3"/>
    <w:rsid w:val="0086782E"/>
    <w:rsid w:val="00871E32"/>
    <w:rsid w:val="0087202F"/>
    <w:rsid w:val="00872CCF"/>
    <w:rsid w:val="0087774B"/>
    <w:rsid w:val="00880AC7"/>
    <w:rsid w:val="00880EAA"/>
    <w:rsid w:val="008839F5"/>
    <w:rsid w:val="008846DE"/>
    <w:rsid w:val="008858D8"/>
    <w:rsid w:val="008868B0"/>
    <w:rsid w:val="0088776F"/>
    <w:rsid w:val="00894880"/>
    <w:rsid w:val="008949D3"/>
    <w:rsid w:val="00894CD1"/>
    <w:rsid w:val="00895615"/>
    <w:rsid w:val="008969ED"/>
    <w:rsid w:val="008A1211"/>
    <w:rsid w:val="008A1B92"/>
    <w:rsid w:val="008A32A5"/>
    <w:rsid w:val="008A3591"/>
    <w:rsid w:val="008A425C"/>
    <w:rsid w:val="008A761D"/>
    <w:rsid w:val="008B1F69"/>
    <w:rsid w:val="008B2183"/>
    <w:rsid w:val="008B5350"/>
    <w:rsid w:val="008C15C0"/>
    <w:rsid w:val="008C1D93"/>
    <w:rsid w:val="008C6361"/>
    <w:rsid w:val="008C6637"/>
    <w:rsid w:val="008D18E4"/>
    <w:rsid w:val="008D2EA4"/>
    <w:rsid w:val="008D6126"/>
    <w:rsid w:val="008E1208"/>
    <w:rsid w:val="008E2093"/>
    <w:rsid w:val="008E29FA"/>
    <w:rsid w:val="008E3F0A"/>
    <w:rsid w:val="008E4296"/>
    <w:rsid w:val="008E434B"/>
    <w:rsid w:val="008E4934"/>
    <w:rsid w:val="008E5C88"/>
    <w:rsid w:val="008E6A47"/>
    <w:rsid w:val="008F4495"/>
    <w:rsid w:val="008F6826"/>
    <w:rsid w:val="00900A75"/>
    <w:rsid w:val="00902C73"/>
    <w:rsid w:val="00903EA2"/>
    <w:rsid w:val="00904AB5"/>
    <w:rsid w:val="009109D6"/>
    <w:rsid w:val="0091387C"/>
    <w:rsid w:val="00921B53"/>
    <w:rsid w:val="0092713D"/>
    <w:rsid w:val="00933E3F"/>
    <w:rsid w:val="00935375"/>
    <w:rsid w:val="00936914"/>
    <w:rsid w:val="00936A0E"/>
    <w:rsid w:val="00936CD7"/>
    <w:rsid w:val="0094059F"/>
    <w:rsid w:val="00943E1A"/>
    <w:rsid w:val="00943E71"/>
    <w:rsid w:val="009473B7"/>
    <w:rsid w:val="00953123"/>
    <w:rsid w:val="00954010"/>
    <w:rsid w:val="0095453B"/>
    <w:rsid w:val="0096295A"/>
    <w:rsid w:val="00962E0A"/>
    <w:rsid w:val="00963FB1"/>
    <w:rsid w:val="009656CE"/>
    <w:rsid w:val="00966123"/>
    <w:rsid w:val="00966509"/>
    <w:rsid w:val="00966C2D"/>
    <w:rsid w:val="00972F40"/>
    <w:rsid w:val="0097433A"/>
    <w:rsid w:val="00974F4D"/>
    <w:rsid w:val="00976D77"/>
    <w:rsid w:val="00977AF4"/>
    <w:rsid w:val="00981982"/>
    <w:rsid w:val="00982F23"/>
    <w:rsid w:val="009853EE"/>
    <w:rsid w:val="00991846"/>
    <w:rsid w:val="009921D7"/>
    <w:rsid w:val="0099228B"/>
    <w:rsid w:val="00992FA4"/>
    <w:rsid w:val="00993B07"/>
    <w:rsid w:val="009946AF"/>
    <w:rsid w:val="00995D98"/>
    <w:rsid w:val="00996EA8"/>
    <w:rsid w:val="009A33FB"/>
    <w:rsid w:val="009A36D1"/>
    <w:rsid w:val="009A587D"/>
    <w:rsid w:val="009A67C8"/>
    <w:rsid w:val="009B3D53"/>
    <w:rsid w:val="009C36F4"/>
    <w:rsid w:val="009C484A"/>
    <w:rsid w:val="009C52E9"/>
    <w:rsid w:val="009C56D9"/>
    <w:rsid w:val="009E263B"/>
    <w:rsid w:val="009E47CC"/>
    <w:rsid w:val="009E4958"/>
    <w:rsid w:val="009E6311"/>
    <w:rsid w:val="009F2106"/>
    <w:rsid w:val="009F2389"/>
    <w:rsid w:val="009F2B90"/>
    <w:rsid w:val="009F70C8"/>
    <w:rsid w:val="00A02EE8"/>
    <w:rsid w:val="00A03601"/>
    <w:rsid w:val="00A04C55"/>
    <w:rsid w:val="00A06FAD"/>
    <w:rsid w:val="00A134F3"/>
    <w:rsid w:val="00A138D6"/>
    <w:rsid w:val="00A13BE6"/>
    <w:rsid w:val="00A14A76"/>
    <w:rsid w:val="00A15A16"/>
    <w:rsid w:val="00A15D32"/>
    <w:rsid w:val="00A20F4C"/>
    <w:rsid w:val="00A215E1"/>
    <w:rsid w:val="00A25881"/>
    <w:rsid w:val="00A25C5D"/>
    <w:rsid w:val="00A260C4"/>
    <w:rsid w:val="00A27526"/>
    <w:rsid w:val="00A31B6C"/>
    <w:rsid w:val="00A320A4"/>
    <w:rsid w:val="00A32355"/>
    <w:rsid w:val="00A45D0E"/>
    <w:rsid w:val="00A4615C"/>
    <w:rsid w:val="00A522DC"/>
    <w:rsid w:val="00A5285B"/>
    <w:rsid w:val="00A52D78"/>
    <w:rsid w:val="00A5391C"/>
    <w:rsid w:val="00A54AF1"/>
    <w:rsid w:val="00A556D7"/>
    <w:rsid w:val="00A56989"/>
    <w:rsid w:val="00A577E9"/>
    <w:rsid w:val="00A62EBB"/>
    <w:rsid w:val="00A63A55"/>
    <w:rsid w:val="00A6413E"/>
    <w:rsid w:val="00A65808"/>
    <w:rsid w:val="00A67C54"/>
    <w:rsid w:val="00A72177"/>
    <w:rsid w:val="00A75DE9"/>
    <w:rsid w:val="00A76413"/>
    <w:rsid w:val="00A76DD8"/>
    <w:rsid w:val="00A80AFC"/>
    <w:rsid w:val="00A8359A"/>
    <w:rsid w:val="00A84472"/>
    <w:rsid w:val="00A857FD"/>
    <w:rsid w:val="00A85A42"/>
    <w:rsid w:val="00A86282"/>
    <w:rsid w:val="00A90174"/>
    <w:rsid w:val="00A919B9"/>
    <w:rsid w:val="00A9239D"/>
    <w:rsid w:val="00A92DE5"/>
    <w:rsid w:val="00A9454D"/>
    <w:rsid w:val="00A97F10"/>
    <w:rsid w:val="00AA3593"/>
    <w:rsid w:val="00AA49EB"/>
    <w:rsid w:val="00AA5255"/>
    <w:rsid w:val="00AA6FB7"/>
    <w:rsid w:val="00AA73D1"/>
    <w:rsid w:val="00AA78FC"/>
    <w:rsid w:val="00AB35C2"/>
    <w:rsid w:val="00AB3F8E"/>
    <w:rsid w:val="00AB49E3"/>
    <w:rsid w:val="00AB4B35"/>
    <w:rsid w:val="00AB50B4"/>
    <w:rsid w:val="00AB5994"/>
    <w:rsid w:val="00AB631F"/>
    <w:rsid w:val="00AB6EE1"/>
    <w:rsid w:val="00AC08B5"/>
    <w:rsid w:val="00AC08FC"/>
    <w:rsid w:val="00AC22F8"/>
    <w:rsid w:val="00AC364D"/>
    <w:rsid w:val="00AC3855"/>
    <w:rsid w:val="00AC5938"/>
    <w:rsid w:val="00AD00B2"/>
    <w:rsid w:val="00AD12D0"/>
    <w:rsid w:val="00AD5A64"/>
    <w:rsid w:val="00AD7B8B"/>
    <w:rsid w:val="00AE0AEC"/>
    <w:rsid w:val="00AE0BA4"/>
    <w:rsid w:val="00AF2129"/>
    <w:rsid w:val="00AF28BF"/>
    <w:rsid w:val="00AF471D"/>
    <w:rsid w:val="00AF4D49"/>
    <w:rsid w:val="00AF747F"/>
    <w:rsid w:val="00B0119F"/>
    <w:rsid w:val="00B04B20"/>
    <w:rsid w:val="00B050E2"/>
    <w:rsid w:val="00B07AAF"/>
    <w:rsid w:val="00B10A17"/>
    <w:rsid w:val="00B10E6D"/>
    <w:rsid w:val="00B141A0"/>
    <w:rsid w:val="00B170A3"/>
    <w:rsid w:val="00B17F47"/>
    <w:rsid w:val="00B20A51"/>
    <w:rsid w:val="00B21E28"/>
    <w:rsid w:val="00B220CF"/>
    <w:rsid w:val="00B241F9"/>
    <w:rsid w:val="00B249D1"/>
    <w:rsid w:val="00B24BBD"/>
    <w:rsid w:val="00B302DB"/>
    <w:rsid w:val="00B30700"/>
    <w:rsid w:val="00B31683"/>
    <w:rsid w:val="00B31A71"/>
    <w:rsid w:val="00B332C0"/>
    <w:rsid w:val="00B341AB"/>
    <w:rsid w:val="00B34E71"/>
    <w:rsid w:val="00B41431"/>
    <w:rsid w:val="00B42003"/>
    <w:rsid w:val="00B4340D"/>
    <w:rsid w:val="00B43C7E"/>
    <w:rsid w:val="00B46B4E"/>
    <w:rsid w:val="00B52418"/>
    <w:rsid w:val="00B55379"/>
    <w:rsid w:val="00B615C3"/>
    <w:rsid w:val="00B628E6"/>
    <w:rsid w:val="00B6425B"/>
    <w:rsid w:val="00B64945"/>
    <w:rsid w:val="00B66FCD"/>
    <w:rsid w:val="00B70DDD"/>
    <w:rsid w:val="00B734A7"/>
    <w:rsid w:val="00B7740F"/>
    <w:rsid w:val="00B84A8F"/>
    <w:rsid w:val="00B84DE6"/>
    <w:rsid w:val="00B85A42"/>
    <w:rsid w:val="00B901E8"/>
    <w:rsid w:val="00B90C15"/>
    <w:rsid w:val="00B91D65"/>
    <w:rsid w:val="00B9391C"/>
    <w:rsid w:val="00B93CC9"/>
    <w:rsid w:val="00B971D5"/>
    <w:rsid w:val="00B97D4B"/>
    <w:rsid w:val="00BA3257"/>
    <w:rsid w:val="00BA3297"/>
    <w:rsid w:val="00BA6295"/>
    <w:rsid w:val="00BB3249"/>
    <w:rsid w:val="00BC3AC5"/>
    <w:rsid w:val="00BD2646"/>
    <w:rsid w:val="00BD4DDC"/>
    <w:rsid w:val="00BD6428"/>
    <w:rsid w:val="00BD6724"/>
    <w:rsid w:val="00BE1050"/>
    <w:rsid w:val="00BE3062"/>
    <w:rsid w:val="00BE6440"/>
    <w:rsid w:val="00BE6C40"/>
    <w:rsid w:val="00BF0330"/>
    <w:rsid w:val="00BF201E"/>
    <w:rsid w:val="00BF240E"/>
    <w:rsid w:val="00BF39E0"/>
    <w:rsid w:val="00BF735D"/>
    <w:rsid w:val="00C06CA4"/>
    <w:rsid w:val="00C06D07"/>
    <w:rsid w:val="00C07CB1"/>
    <w:rsid w:val="00C12142"/>
    <w:rsid w:val="00C12375"/>
    <w:rsid w:val="00C15A7C"/>
    <w:rsid w:val="00C17513"/>
    <w:rsid w:val="00C1778B"/>
    <w:rsid w:val="00C219AD"/>
    <w:rsid w:val="00C229BA"/>
    <w:rsid w:val="00C2347A"/>
    <w:rsid w:val="00C23CB1"/>
    <w:rsid w:val="00C24540"/>
    <w:rsid w:val="00C2653F"/>
    <w:rsid w:val="00C269B6"/>
    <w:rsid w:val="00C3015F"/>
    <w:rsid w:val="00C40706"/>
    <w:rsid w:val="00C44CA5"/>
    <w:rsid w:val="00C51441"/>
    <w:rsid w:val="00C518A6"/>
    <w:rsid w:val="00C51C32"/>
    <w:rsid w:val="00C54914"/>
    <w:rsid w:val="00C56A30"/>
    <w:rsid w:val="00C60CD6"/>
    <w:rsid w:val="00C6130C"/>
    <w:rsid w:val="00C61638"/>
    <w:rsid w:val="00C63664"/>
    <w:rsid w:val="00C63950"/>
    <w:rsid w:val="00C63AC3"/>
    <w:rsid w:val="00C67DCF"/>
    <w:rsid w:val="00C80488"/>
    <w:rsid w:val="00C8598C"/>
    <w:rsid w:val="00C8650D"/>
    <w:rsid w:val="00C9118C"/>
    <w:rsid w:val="00C933C0"/>
    <w:rsid w:val="00C93F0D"/>
    <w:rsid w:val="00C94018"/>
    <w:rsid w:val="00C956D2"/>
    <w:rsid w:val="00C95C48"/>
    <w:rsid w:val="00CA15E1"/>
    <w:rsid w:val="00CA3AD0"/>
    <w:rsid w:val="00CA7614"/>
    <w:rsid w:val="00CA7963"/>
    <w:rsid w:val="00CA7D4F"/>
    <w:rsid w:val="00CB1521"/>
    <w:rsid w:val="00CB1685"/>
    <w:rsid w:val="00CB265B"/>
    <w:rsid w:val="00CB71C6"/>
    <w:rsid w:val="00CC0283"/>
    <w:rsid w:val="00CC50AD"/>
    <w:rsid w:val="00CC5B90"/>
    <w:rsid w:val="00CC6A1F"/>
    <w:rsid w:val="00CD0404"/>
    <w:rsid w:val="00CD63F8"/>
    <w:rsid w:val="00CD6B35"/>
    <w:rsid w:val="00CD7949"/>
    <w:rsid w:val="00CE38D7"/>
    <w:rsid w:val="00CE7C72"/>
    <w:rsid w:val="00CF413F"/>
    <w:rsid w:val="00D006BC"/>
    <w:rsid w:val="00D0186B"/>
    <w:rsid w:val="00D0387F"/>
    <w:rsid w:val="00D03C38"/>
    <w:rsid w:val="00D0438A"/>
    <w:rsid w:val="00D066D1"/>
    <w:rsid w:val="00D15186"/>
    <w:rsid w:val="00D17C75"/>
    <w:rsid w:val="00D17C93"/>
    <w:rsid w:val="00D21E85"/>
    <w:rsid w:val="00D24AFF"/>
    <w:rsid w:val="00D3117E"/>
    <w:rsid w:val="00D32BAA"/>
    <w:rsid w:val="00D3300A"/>
    <w:rsid w:val="00D342DE"/>
    <w:rsid w:val="00D363B1"/>
    <w:rsid w:val="00D37922"/>
    <w:rsid w:val="00D41B7C"/>
    <w:rsid w:val="00D42356"/>
    <w:rsid w:val="00D47194"/>
    <w:rsid w:val="00D545DE"/>
    <w:rsid w:val="00D54AF1"/>
    <w:rsid w:val="00D55CBD"/>
    <w:rsid w:val="00D60F97"/>
    <w:rsid w:val="00D61007"/>
    <w:rsid w:val="00D65834"/>
    <w:rsid w:val="00D6609A"/>
    <w:rsid w:val="00D671B6"/>
    <w:rsid w:val="00D730FD"/>
    <w:rsid w:val="00D73888"/>
    <w:rsid w:val="00D75ED0"/>
    <w:rsid w:val="00D82159"/>
    <w:rsid w:val="00D82AB0"/>
    <w:rsid w:val="00D83635"/>
    <w:rsid w:val="00D83C05"/>
    <w:rsid w:val="00D879E8"/>
    <w:rsid w:val="00D90777"/>
    <w:rsid w:val="00D90B28"/>
    <w:rsid w:val="00D91269"/>
    <w:rsid w:val="00D92699"/>
    <w:rsid w:val="00D95255"/>
    <w:rsid w:val="00D954F0"/>
    <w:rsid w:val="00DA3109"/>
    <w:rsid w:val="00DA3EA5"/>
    <w:rsid w:val="00DA599A"/>
    <w:rsid w:val="00DB06A1"/>
    <w:rsid w:val="00DB118F"/>
    <w:rsid w:val="00DB4802"/>
    <w:rsid w:val="00DB68AA"/>
    <w:rsid w:val="00DC28C0"/>
    <w:rsid w:val="00DC4136"/>
    <w:rsid w:val="00DC601D"/>
    <w:rsid w:val="00DC6892"/>
    <w:rsid w:val="00DD0672"/>
    <w:rsid w:val="00DD3DFE"/>
    <w:rsid w:val="00DD62E1"/>
    <w:rsid w:val="00DD7741"/>
    <w:rsid w:val="00DE0631"/>
    <w:rsid w:val="00DE09A6"/>
    <w:rsid w:val="00DE1DBE"/>
    <w:rsid w:val="00DE279F"/>
    <w:rsid w:val="00DF134F"/>
    <w:rsid w:val="00DF16DA"/>
    <w:rsid w:val="00DF18E7"/>
    <w:rsid w:val="00DF1A5D"/>
    <w:rsid w:val="00DF5ADC"/>
    <w:rsid w:val="00DF73A6"/>
    <w:rsid w:val="00DF7E5F"/>
    <w:rsid w:val="00E00454"/>
    <w:rsid w:val="00E00D01"/>
    <w:rsid w:val="00E0199D"/>
    <w:rsid w:val="00E028E5"/>
    <w:rsid w:val="00E1358F"/>
    <w:rsid w:val="00E15D72"/>
    <w:rsid w:val="00E16758"/>
    <w:rsid w:val="00E172BC"/>
    <w:rsid w:val="00E17838"/>
    <w:rsid w:val="00E21AA6"/>
    <w:rsid w:val="00E2516D"/>
    <w:rsid w:val="00E25BE7"/>
    <w:rsid w:val="00E30DE4"/>
    <w:rsid w:val="00E31825"/>
    <w:rsid w:val="00E32BC3"/>
    <w:rsid w:val="00E32C3D"/>
    <w:rsid w:val="00E34194"/>
    <w:rsid w:val="00E37350"/>
    <w:rsid w:val="00E4186C"/>
    <w:rsid w:val="00E43C5D"/>
    <w:rsid w:val="00E4487E"/>
    <w:rsid w:val="00E4574B"/>
    <w:rsid w:val="00E539C1"/>
    <w:rsid w:val="00E53E96"/>
    <w:rsid w:val="00E56289"/>
    <w:rsid w:val="00E6037C"/>
    <w:rsid w:val="00E66C77"/>
    <w:rsid w:val="00E71FC5"/>
    <w:rsid w:val="00E748B0"/>
    <w:rsid w:val="00E749E6"/>
    <w:rsid w:val="00E74B53"/>
    <w:rsid w:val="00E81D03"/>
    <w:rsid w:val="00E8538C"/>
    <w:rsid w:val="00E876B8"/>
    <w:rsid w:val="00E87C8C"/>
    <w:rsid w:val="00E90352"/>
    <w:rsid w:val="00E90CC4"/>
    <w:rsid w:val="00E917EC"/>
    <w:rsid w:val="00E919E4"/>
    <w:rsid w:val="00E97294"/>
    <w:rsid w:val="00EA1565"/>
    <w:rsid w:val="00EA17B2"/>
    <w:rsid w:val="00EB2622"/>
    <w:rsid w:val="00EB3C6C"/>
    <w:rsid w:val="00EB4F38"/>
    <w:rsid w:val="00EB5100"/>
    <w:rsid w:val="00EB55C8"/>
    <w:rsid w:val="00EB64AE"/>
    <w:rsid w:val="00EB6F65"/>
    <w:rsid w:val="00EC1241"/>
    <w:rsid w:val="00EC1290"/>
    <w:rsid w:val="00EC173E"/>
    <w:rsid w:val="00EC1847"/>
    <w:rsid w:val="00EC283D"/>
    <w:rsid w:val="00EC2E2D"/>
    <w:rsid w:val="00ED1A80"/>
    <w:rsid w:val="00ED34CA"/>
    <w:rsid w:val="00ED73E4"/>
    <w:rsid w:val="00EE1047"/>
    <w:rsid w:val="00EE2DCB"/>
    <w:rsid w:val="00EE5689"/>
    <w:rsid w:val="00F009FC"/>
    <w:rsid w:val="00F03AB4"/>
    <w:rsid w:val="00F04020"/>
    <w:rsid w:val="00F05ECF"/>
    <w:rsid w:val="00F1070D"/>
    <w:rsid w:val="00F117CC"/>
    <w:rsid w:val="00F13A3B"/>
    <w:rsid w:val="00F1568A"/>
    <w:rsid w:val="00F17293"/>
    <w:rsid w:val="00F17FFB"/>
    <w:rsid w:val="00F22E84"/>
    <w:rsid w:val="00F23232"/>
    <w:rsid w:val="00F26367"/>
    <w:rsid w:val="00F345EF"/>
    <w:rsid w:val="00F41112"/>
    <w:rsid w:val="00F43DDE"/>
    <w:rsid w:val="00F444C0"/>
    <w:rsid w:val="00F46BF4"/>
    <w:rsid w:val="00F47F3A"/>
    <w:rsid w:val="00F52E39"/>
    <w:rsid w:val="00F55BFD"/>
    <w:rsid w:val="00F6002D"/>
    <w:rsid w:val="00F62A7D"/>
    <w:rsid w:val="00F63512"/>
    <w:rsid w:val="00F66380"/>
    <w:rsid w:val="00F718E9"/>
    <w:rsid w:val="00F73F75"/>
    <w:rsid w:val="00F7650A"/>
    <w:rsid w:val="00F776E5"/>
    <w:rsid w:val="00F8174E"/>
    <w:rsid w:val="00F81C32"/>
    <w:rsid w:val="00F82111"/>
    <w:rsid w:val="00F838EC"/>
    <w:rsid w:val="00F901B6"/>
    <w:rsid w:val="00F90BA7"/>
    <w:rsid w:val="00F91CC8"/>
    <w:rsid w:val="00F91F97"/>
    <w:rsid w:val="00F95E26"/>
    <w:rsid w:val="00FA24E5"/>
    <w:rsid w:val="00FA3434"/>
    <w:rsid w:val="00FA5776"/>
    <w:rsid w:val="00FA6532"/>
    <w:rsid w:val="00FB0BC8"/>
    <w:rsid w:val="00FB4A9F"/>
    <w:rsid w:val="00FB76A5"/>
    <w:rsid w:val="00FC22A9"/>
    <w:rsid w:val="00FC23E5"/>
    <w:rsid w:val="00FC4675"/>
    <w:rsid w:val="00FC4D25"/>
    <w:rsid w:val="00FD0D31"/>
    <w:rsid w:val="00FD2A26"/>
    <w:rsid w:val="00FD6556"/>
    <w:rsid w:val="00FE0DB0"/>
    <w:rsid w:val="00FE1822"/>
    <w:rsid w:val="00FE264D"/>
    <w:rsid w:val="00FE2EE2"/>
    <w:rsid w:val="00FF0986"/>
    <w:rsid w:val="00FF217E"/>
    <w:rsid w:val="00FF43D6"/>
    <w:rsid w:val="00FF5ADA"/>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C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3F8"/>
    <w:rPr>
      <w:rFonts w:ascii="Tahoma" w:hAnsi="Tahoma"/>
      <w:sz w:val="22"/>
      <w:szCs w:val="22"/>
      <w:lang w:val="en-US"/>
    </w:rPr>
  </w:style>
  <w:style w:type="paragraph" w:styleId="Nadpis1">
    <w:name w:val="heading 1"/>
    <w:basedOn w:val="Normln"/>
    <w:next w:val="Nadpis2"/>
    <w:qFormat/>
    <w:rsid w:val="00661D9F"/>
    <w:pPr>
      <w:keepNext/>
      <w:numPr>
        <w:numId w:val="11"/>
      </w:numPr>
      <w:spacing w:before="240" w:after="120"/>
      <w:outlineLvl w:val="0"/>
    </w:pPr>
    <w:rPr>
      <w:rFonts w:ascii="Times New Roman" w:hAnsi="Times New Roman"/>
      <w:b/>
      <w:smallCaps/>
      <w:kern w:val="20"/>
      <w:szCs w:val="20"/>
      <w:u w:val="single"/>
      <w:lang w:eastAsia="en-US"/>
    </w:rPr>
  </w:style>
  <w:style w:type="paragraph" w:styleId="Nadpis2">
    <w:name w:val="heading 2"/>
    <w:basedOn w:val="Normln"/>
    <w:qFormat/>
    <w:rsid w:val="00661D9F"/>
    <w:pPr>
      <w:numPr>
        <w:ilvl w:val="1"/>
        <w:numId w:val="11"/>
      </w:numPr>
      <w:tabs>
        <w:tab w:val="left" w:pos="1152"/>
      </w:tabs>
      <w:spacing w:before="120" w:after="120"/>
      <w:outlineLvl w:val="1"/>
    </w:pPr>
    <w:rPr>
      <w:rFonts w:ascii="Times New Roman" w:hAnsi="Times New Roman"/>
      <w:kern w:val="16"/>
      <w:szCs w:val="20"/>
      <w:lang w:eastAsia="en-US"/>
    </w:rPr>
  </w:style>
  <w:style w:type="paragraph" w:styleId="Nadpis3">
    <w:name w:val="heading 3"/>
    <w:basedOn w:val="Nadpis2"/>
    <w:qFormat/>
    <w:rsid w:val="00661D9F"/>
    <w:pPr>
      <w:numPr>
        <w:ilvl w:val="2"/>
      </w:numPr>
      <w:spacing w:before="60" w:after="60"/>
      <w:outlineLvl w:val="2"/>
    </w:pPr>
  </w:style>
  <w:style w:type="paragraph" w:styleId="Nadpis4">
    <w:name w:val="heading 4"/>
    <w:basedOn w:val="Nadpis3"/>
    <w:qFormat/>
    <w:rsid w:val="00661D9F"/>
    <w:pPr>
      <w:numPr>
        <w:ilvl w:val="3"/>
      </w:numPr>
      <w:tabs>
        <w:tab w:val="left" w:pos="2304"/>
      </w:tabs>
      <w:outlineLvl w:val="3"/>
    </w:pPr>
  </w:style>
  <w:style w:type="paragraph" w:styleId="Nadpis5">
    <w:name w:val="heading 5"/>
    <w:basedOn w:val="Nadpis4"/>
    <w:qFormat/>
    <w:rsid w:val="00661D9F"/>
    <w:pPr>
      <w:numPr>
        <w:ilvl w:val="4"/>
      </w:numPr>
      <w:tabs>
        <w:tab w:val="clear" w:pos="2304"/>
      </w:tabs>
      <w:outlineLvl w:val="4"/>
    </w:pPr>
  </w:style>
  <w:style w:type="paragraph" w:styleId="Nadpis6">
    <w:name w:val="heading 6"/>
    <w:basedOn w:val="Normln"/>
    <w:next w:val="Normln"/>
    <w:qFormat/>
    <w:rsid w:val="00661D9F"/>
    <w:pPr>
      <w:numPr>
        <w:ilvl w:val="5"/>
        <w:numId w:val="11"/>
      </w:numPr>
      <w:spacing w:before="60" w:after="60"/>
      <w:outlineLvl w:val="5"/>
    </w:pPr>
    <w:rPr>
      <w:rFonts w:ascii="Times New Roman" w:hAnsi="Times New Roman"/>
      <w:kern w:val="16"/>
      <w:szCs w:val="20"/>
      <w:lang w:eastAsia="en-US"/>
    </w:rPr>
  </w:style>
  <w:style w:type="paragraph" w:styleId="Nadpis7">
    <w:name w:val="heading 7"/>
    <w:basedOn w:val="Normln"/>
    <w:next w:val="Normln"/>
    <w:qFormat/>
    <w:rsid w:val="00661D9F"/>
    <w:pPr>
      <w:numPr>
        <w:ilvl w:val="6"/>
        <w:numId w:val="11"/>
      </w:numPr>
      <w:spacing w:before="60" w:after="60"/>
      <w:outlineLvl w:val="6"/>
    </w:pPr>
    <w:rPr>
      <w:rFonts w:ascii="Times New Roman" w:hAnsi="Times New Roman"/>
      <w:kern w:val="22"/>
      <w:szCs w:val="20"/>
      <w:lang w:eastAsia="en-US"/>
    </w:rPr>
  </w:style>
  <w:style w:type="paragraph" w:styleId="Nadpis8">
    <w:name w:val="heading 8"/>
    <w:basedOn w:val="Normln"/>
    <w:next w:val="Normln"/>
    <w:qFormat/>
    <w:rsid w:val="00661D9F"/>
    <w:pPr>
      <w:numPr>
        <w:ilvl w:val="7"/>
        <w:numId w:val="11"/>
      </w:numPr>
      <w:spacing w:before="60" w:after="60"/>
      <w:outlineLvl w:val="7"/>
    </w:pPr>
    <w:rPr>
      <w:rFonts w:ascii="Times New Roman" w:hAnsi="Times New Roman"/>
      <w:kern w:val="22"/>
      <w:szCs w:val="20"/>
      <w:lang w:eastAsia="en-US"/>
    </w:rPr>
  </w:style>
  <w:style w:type="paragraph" w:styleId="Nadpis9">
    <w:name w:val="heading 9"/>
    <w:basedOn w:val="Normln"/>
    <w:next w:val="Normln"/>
    <w:qFormat/>
    <w:rsid w:val="00661D9F"/>
    <w:pPr>
      <w:numPr>
        <w:ilvl w:val="8"/>
        <w:numId w:val="11"/>
      </w:numPr>
      <w:spacing w:before="240" w:after="60"/>
      <w:outlineLvl w:val="8"/>
    </w:pPr>
    <w:rPr>
      <w:rFonts w:ascii="Arial"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963F8"/>
    <w:pPr>
      <w:widowControl w:val="0"/>
      <w:spacing w:after="144"/>
      <w:ind w:right="144"/>
    </w:pPr>
    <w:rPr>
      <w:rFonts w:ascii="Times New Roman" w:hAnsi="Times New Roman"/>
      <w:snapToGrid w:val="0"/>
      <w:color w:val="000000"/>
      <w:sz w:val="24"/>
      <w:szCs w:val="20"/>
      <w:lang w:eastAsia="en-US"/>
    </w:rPr>
  </w:style>
  <w:style w:type="paragraph" w:styleId="Zkladntext2">
    <w:name w:val="Body Text 2"/>
    <w:basedOn w:val="Normln"/>
    <w:rsid w:val="003963F8"/>
    <w:pPr>
      <w:autoSpaceDE w:val="0"/>
      <w:autoSpaceDN w:val="0"/>
      <w:adjustRightInd w:val="0"/>
      <w:jc w:val="both"/>
    </w:pPr>
    <w:rPr>
      <w:rFonts w:cs="Tahoma"/>
      <w:lang w:val="pl-PL"/>
    </w:rPr>
  </w:style>
  <w:style w:type="paragraph" w:styleId="Zkladntext3">
    <w:name w:val="Body Text 3"/>
    <w:basedOn w:val="Normln"/>
    <w:rsid w:val="003963F8"/>
    <w:rPr>
      <w:sz w:val="16"/>
      <w:lang w:val="pl-PL"/>
    </w:rPr>
  </w:style>
  <w:style w:type="paragraph" w:styleId="Textbubliny">
    <w:name w:val="Balloon Text"/>
    <w:basedOn w:val="Normln"/>
    <w:semiHidden/>
    <w:rsid w:val="003963F8"/>
    <w:rPr>
      <w:rFonts w:cs="Tahoma"/>
      <w:sz w:val="16"/>
      <w:szCs w:val="16"/>
    </w:rPr>
  </w:style>
  <w:style w:type="character" w:styleId="Odkaznakoment">
    <w:name w:val="annotation reference"/>
    <w:semiHidden/>
    <w:rsid w:val="003963F8"/>
    <w:rPr>
      <w:sz w:val="16"/>
      <w:szCs w:val="16"/>
    </w:rPr>
  </w:style>
  <w:style w:type="paragraph" w:styleId="Textkomente">
    <w:name w:val="annotation text"/>
    <w:basedOn w:val="Normln"/>
    <w:semiHidden/>
    <w:rsid w:val="003963F8"/>
    <w:rPr>
      <w:sz w:val="20"/>
      <w:szCs w:val="20"/>
    </w:rPr>
  </w:style>
  <w:style w:type="paragraph" w:styleId="Pedmtkomente">
    <w:name w:val="annotation subject"/>
    <w:basedOn w:val="Textkomente"/>
    <w:next w:val="Textkomente"/>
    <w:semiHidden/>
    <w:rsid w:val="003963F8"/>
    <w:rPr>
      <w:b/>
      <w:bCs/>
    </w:rPr>
  </w:style>
  <w:style w:type="paragraph" w:styleId="Zhlav">
    <w:name w:val="header"/>
    <w:basedOn w:val="Normln"/>
    <w:link w:val="ZhlavChar"/>
    <w:uiPriority w:val="99"/>
    <w:rsid w:val="00FE0DB0"/>
    <w:pPr>
      <w:tabs>
        <w:tab w:val="center" w:pos="4536"/>
        <w:tab w:val="right" w:pos="9072"/>
      </w:tabs>
    </w:pPr>
  </w:style>
  <w:style w:type="paragraph" w:styleId="Zpat">
    <w:name w:val="footer"/>
    <w:basedOn w:val="Normln"/>
    <w:link w:val="ZpatChar"/>
    <w:uiPriority w:val="99"/>
    <w:rsid w:val="00FE0DB0"/>
    <w:pPr>
      <w:tabs>
        <w:tab w:val="center" w:pos="4536"/>
        <w:tab w:val="right" w:pos="9072"/>
      </w:tabs>
    </w:pPr>
  </w:style>
  <w:style w:type="character" w:styleId="Znakapoznpodarou">
    <w:name w:val="footnote reference"/>
    <w:semiHidden/>
    <w:rsid w:val="00A97F10"/>
    <w:rPr>
      <w:vertAlign w:val="superscript"/>
    </w:rPr>
  </w:style>
  <w:style w:type="paragraph" w:styleId="Textpoznpodarou">
    <w:name w:val="footnote text"/>
    <w:basedOn w:val="Normln"/>
    <w:semiHidden/>
    <w:rsid w:val="00A97F10"/>
    <w:rPr>
      <w:rFonts w:ascii="Times New Roman" w:hAnsi="Times New Roman"/>
      <w:sz w:val="20"/>
      <w:szCs w:val="20"/>
      <w:lang w:eastAsia="en-US"/>
    </w:rPr>
  </w:style>
  <w:style w:type="paragraph" w:styleId="Zkladntextodsazen">
    <w:name w:val="Body Text Indent"/>
    <w:basedOn w:val="Normln"/>
    <w:rsid w:val="000B4E6E"/>
    <w:pPr>
      <w:spacing w:after="120"/>
      <w:ind w:left="283"/>
    </w:pPr>
  </w:style>
  <w:style w:type="table" w:styleId="Mkatabulky">
    <w:name w:val="Table Grid"/>
    <w:basedOn w:val="Normlntabulka"/>
    <w:rsid w:val="00AF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Zkladntext"/>
    <w:rsid w:val="00812D59"/>
    <w:pPr>
      <w:widowControl/>
      <w:overflowPunct w:val="0"/>
      <w:autoSpaceDE w:val="0"/>
      <w:autoSpaceDN w:val="0"/>
      <w:adjustRightInd w:val="0"/>
      <w:spacing w:after="240"/>
      <w:ind w:right="0"/>
      <w:jc w:val="both"/>
      <w:textAlignment w:val="baseline"/>
    </w:pPr>
    <w:rPr>
      <w:snapToGrid/>
      <w:color w:val="auto"/>
      <w:sz w:val="22"/>
      <w:szCs w:val="22"/>
      <w:lang w:val="en-GB"/>
    </w:rPr>
  </w:style>
  <w:style w:type="paragraph" w:customStyle="1" w:styleId="Akapitzlist1">
    <w:name w:val="Akapit z listą1"/>
    <w:basedOn w:val="Normln"/>
    <w:uiPriority w:val="34"/>
    <w:qFormat/>
    <w:rsid w:val="00812D59"/>
    <w:pPr>
      <w:ind w:left="708"/>
    </w:pPr>
  </w:style>
  <w:style w:type="character" w:styleId="Hypertextovodkaz">
    <w:name w:val="Hyperlink"/>
    <w:uiPriority w:val="99"/>
    <w:unhideWhenUsed/>
    <w:rsid w:val="00DC6892"/>
    <w:rPr>
      <w:color w:val="0000FF"/>
      <w:u w:val="single"/>
    </w:rPr>
  </w:style>
  <w:style w:type="character" w:customStyle="1" w:styleId="ZpatChar">
    <w:name w:val="Zápatí Char"/>
    <w:link w:val="Zpat"/>
    <w:uiPriority w:val="99"/>
    <w:rsid w:val="006251BE"/>
    <w:rPr>
      <w:rFonts w:ascii="Tahoma" w:hAnsi="Tahoma"/>
      <w:sz w:val="22"/>
      <w:szCs w:val="22"/>
      <w:lang w:val="en-US"/>
    </w:rPr>
  </w:style>
  <w:style w:type="character" w:customStyle="1" w:styleId="ZhlavChar">
    <w:name w:val="Záhlaví Char"/>
    <w:link w:val="Zhlav"/>
    <w:uiPriority w:val="99"/>
    <w:rsid w:val="00EC1241"/>
    <w:rPr>
      <w:rFonts w:ascii="Tahoma" w:hAnsi="Tahoma"/>
      <w:sz w:val="22"/>
      <w:szCs w:val="22"/>
      <w:lang w:val="en-US"/>
    </w:rPr>
  </w:style>
  <w:style w:type="character" w:styleId="Sledovanodkaz">
    <w:name w:val="FollowedHyperlink"/>
    <w:rsid w:val="000A7B03"/>
    <w:rPr>
      <w:color w:val="800080"/>
      <w:u w:val="single"/>
    </w:rPr>
  </w:style>
  <w:style w:type="paragraph" w:styleId="Odstavecseseznamem">
    <w:name w:val="List Paragraph"/>
    <w:basedOn w:val="Normln"/>
    <w:uiPriority w:val="34"/>
    <w:qFormat/>
    <w:rsid w:val="003B44B5"/>
    <w:pPr>
      <w:ind w:left="708"/>
    </w:pPr>
  </w:style>
  <w:style w:type="paragraph" w:styleId="Bezmezer">
    <w:name w:val="No Spacing"/>
    <w:uiPriority w:val="1"/>
    <w:qFormat/>
    <w:rsid w:val="00F117CC"/>
    <w:rPr>
      <w:rFonts w:ascii="Cambria" w:eastAsia="Calibri" w:hAnsi="Cambria"/>
      <w:sz w:val="22"/>
      <w:szCs w:val="22"/>
      <w:lang w:eastAsia="en-US"/>
    </w:rPr>
  </w:style>
  <w:style w:type="paragraph" w:styleId="Revize">
    <w:name w:val="Revision"/>
    <w:hidden/>
    <w:uiPriority w:val="99"/>
    <w:semiHidden/>
    <w:rsid w:val="008228EF"/>
    <w:rPr>
      <w:rFonts w:ascii="Tahoma" w:hAnsi="Tahom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3F8"/>
    <w:rPr>
      <w:rFonts w:ascii="Tahoma" w:hAnsi="Tahoma"/>
      <w:sz w:val="22"/>
      <w:szCs w:val="22"/>
      <w:lang w:val="en-US"/>
    </w:rPr>
  </w:style>
  <w:style w:type="paragraph" w:styleId="Nadpis1">
    <w:name w:val="heading 1"/>
    <w:basedOn w:val="Normln"/>
    <w:next w:val="Nadpis2"/>
    <w:qFormat/>
    <w:rsid w:val="00661D9F"/>
    <w:pPr>
      <w:keepNext/>
      <w:numPr>
        <w:numId w:val="11"/>
      </w:numPr>
      <w:spacing w:before="240" w:after="120"/>
      <w:outlineLvl w:val="0"/>
    </w:pPr>
    <w:rPr>
      <w:rFonts w:ascii="Times New Roman" w:hAnsi="Times New Roman"/>
      <w:b/>
      <w:smallCaps/>
      <w:kern w:val="20"/>
      <w:szCs w:val="20"/>
      <w:u w:val="single"/>
      <w:lang w:eastAsia="en-US"/>
    </w:rPr>
  </w:style>
  <w:style w:type="paragraph" w:styleId="Nadpis2">
    <w:name w:val="heading 2"/>
    <w:basedOn w:val="Normln"/>
    <w:qFormat/>
    <w:rsid w:val="00661D9F"/>
    <w:pPr>
      <w:numPr>
        <w:ilvl w:val="1"/>
        <w:numId w:val="11"/>
      </w:numPr>
      <w:tabs>
        <w:tab w:val="left" w:pos="1152"/>
      </w:tabs>
      <w:spacing w:before="120" w:after="120"/>
      <w:outlineLvl w:val="1"/>
    </w:pPr>
    <w:rPr>
      <w:rFonts w:ascii="Times New Roman" w:hAnsi="Times New Roman"/>
      <w:kern w:val="16"/>
      <w:szCs w:val="20"/>
      <w:lang w:eastAsia="en-US"/>
    </w:rPr>
  </w:style>
  <w:style w:type="paragraph" w:styleId="Nadpis3">
    <w:name w:val="heading 3"/>
    <w:basedOn w:val="Nadpis2"/>
    <w:qFormat/>
    <w:rsid w:val="00661D9F"/>
    <w:pPr>
      <w:numPr>
        <w:ilvl w:val="2"/>
      </w:numPr>
      <w:spacing w:before="60" w:after="60"/>
      <w:outlineLvl w:val="2"/>
    </w:pPr>
  </w:style>
  <w:style w:type="paragraph" w:styleId="Nadpis4">
    <w:name w:val="heading 4"/>
    <w:basedOn w:val="Nadpis3"/>
    <w:qFormat/>
    <w:rsid w:val="00661D9F"/>
    <w:pPr>
      <w:numPr>
        <w:ilvl w:val="3"/>
      </w:numPr>
      <w:tabs>
        <w:tab w:val="left" w:pos="2304"/>
      </w:tabs>
      <w:outlineLvl w:val="3"/>
    </w:pPr>
  </w:style>
  <w:style w:type="paragraph" w:styleId="Nadpis5">
    <w:name w:val="heading 5"/>
    <w:basedOn w:val="Nadpis4"/>
    <w:qFormat/>
    <w:rsid w:val="00661D9F"/>
    <w:pPr>
      <w:numPr>
        <w:ilvl w:val="4"/>
      </w:numPr>
      <w:tabs>
        <w:tab w:val="clear" w:pos="2304"/>
      </w:tabs>
      <w:outlineLvl w:val="4"/>
    </w:pPr>
  </w:style>
  <w:style w:type="paragraph" w:styleId="Nadpis6">
    <w:name w:val="heading 6"/>
    <w:basedOn w:val="Normln"/>
    <w:next w:val="Normln"/>
    <w:qFormat/>
    <w:rsid w:val="00661D9F"/>
    <w:pPr>
      <w:numPr>
        <w:ilvl w:val="5"/>
        <w:numId w:val="11"/>
      </w:numPr>
      <w:spacing w:before="60" w:after="60"/>
      <w:outlineLvl w:val="5"/>
    </w:pPr>
    <w:rPr>
      <w:rFonts w:ascii="Times New Roman" w:hAnsi="Times New Roman"/>
      <w:kern w:val="16"/>
      <w:szCs w:val="20"/>
      <w:lang w:eastAsia="en-US"/>
    </w:rPr>
  </w:style>
  <w:style w:type="paragraph" w:styleId="Nadpis7">
    <w:name w:val="heading 7"/>
    <w:basedOn w:val="Normln"/>
    <w:next w:val="Normln"/>
    <w:qFormat/>
    <w:rsid w:val="00661D9F"/>
    <w:pPr>
      <w:numPr>
        <w:ilvl w:val="6"/>
        <w:numId w:val="11"/>
      </w:numPr>
      <w:spacing w:before="60" w:after="60"/>
      <w:outlineLvl w:val="6"/>
    </w:pPr>
    <w:rPr>
      <w:rFonts w:ascii="Times New Roman" w:hAnsi="Times New Roman"/>
      <w:kern w:val="22"/>
      <w:szCs w:val="20"/>
      <w:lang w:eastAsia="en-US"/>
    </w:rPr>
  </w:style>
  <w:style w:type="paragraph" w:styleId="Nadpis8">
    <w:name w:val="heading 8"/>
    <w:basedOn w:val="Normln"/>
    <w:next w:val="Normln"/>
    <w:qFormat/>
    <w:rsid w:val="00661D9F"/>
    <w:pPr>
      <w:numPr>
        <w:ilvl w:val="7"/>
        <w:numId w:val="11"/>
      </w:numPr>
      <w:spacing w:before="60" w:after="60"/>
      <w:outlineLvl w:val="7"/>
    </w:pPr>
    <w:rPr>
      <w:rFonts w:ascii="Times New Roman" w:hAnsi="Times New Roman"/>
      <w:kern w:val="22"/>
      <w:szCs w:val="20"/>
      <w:lang w:eastAsia="en-US"/>
    </w:rPr>
  </w:style>
  <w:style w:type="paragraph" w:styleId="Nadpis9">
    <w:name w:val="heading 9"/>
    <w:basedOn w:val="Normln"/>
    <w:next w:val="Normln"/>
    <w:qFormat/>
    <w:rsid w:val="00661D9F"/>
    <w:pPr>
      <w:numPr>
        <w:ilvl w:val="8"/>
        <w:numId w:val="11"/>
      </w:numPr>
      <w:spacing w:before="240" w:after="60"/>
      <w:outlineLvl w:val="8"/>
    </w:pPr>
    <w:rPr>
      <w:rFonts w:ascii="Arial"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963F8"/>
    <w:pPr>
      <w:widowControl w:val="0"/>
      <w:spacing w:after="144"/>
      <w:ind w:right="144"/>
    </w:pPr>
    <w:rPr>
      <w:rFonts w:ascii="Times New Roman" w:hAnsi="Times New Roman"/>
      <w:snapToGrid w:val="0"/>
      <w:color w:val="000000"/>
      <w:sz w:val="24"/>
      <w:szCs w:val="20"/>
      <w:lang w:eastAsia="en-US"/>
    </w:rPr>
  </w:style>
  <w:style w:type="paragraph" w:styleId="Zkladntext2">
    <w:name w:val="Body Text 2"/>
    <w:basedOn w:val="Normln"/>
    <w:rsid w:val="003963F8"/>
    <w:pPr>
      <w:autoSpaceDE w:val="0"/>
      <w:autoSpaceDN w:val="0"/>
      <w:adjustRightInd w:val="0"/>
      <w:jc w:val="both"/>
    </w:pPr>
    <w:rPr>
      <w:rFonts w:cs="Tahoma"/>
      <w:lang w:val="pl-PL"/>
    </w:rPr>
  </w:style>
  <w:style w:type="paragraph" w:styleId="Zkladntext3">
    <w:name w:val="Body Text 3"/>
    <w:basedOn w:val="Normln"/>
    <w:rsid w:val="003963F8"/>
    <w:rPr>
      <w:sz w:val="16"/>
      <w:lang w:val="pl-PL"/>
    </w:rPr>
  </w:style>
  <w:style w:type="paragraph" w:styleId="Textbubliny">
    <w:name w:val="Balloon Text"/>
    <w:basedOn w:val="Normln"/>
    <w:semiHidden/>
    <w:rsid w:val="003963F8"/>
    <w:rPr>
      <w:rFonts w:cs="Tahoma"/>
      <w:sz w:val="16"/>
      <w:szCs w:val="16"/>
    </w:rPr>
  </w:style>
  <w:style w:type="character" w:styleId="Odkaznakoment">
    <w:name w:val="annotation reference"/>
    <w:semiHidden/>
    <w:rsid w:val="003963F8"/>
    <w:rPr>
      <w:sz w:val="16"/>
      <w:szCs w:val="16"/>
    </w:rPr>
  </w:style>
  <w:style w:type="paragraph" w:styleId="Textkomente">
    <w:name w:val="annotation text"/>
    <w:basedOn w:val="Normln"/>
    <w:semiHidden/>
    <w:rsid w:val="003963F8"/>
    <w:rPr>
      <w:sz w:val="20"/>
      <w:szCs w:val="20"/>
    </w:rPr>
  </w:style>
  <w:style w:type="paragraph" w:styleId="Pedmtkomente">
    <w:name w:val="annotation subject"/>
    <w:basedOn w:val="Textkomente"/>
    <w:next w:val="Textkomente"/>
    <w:semiHidden/>
    <w:rsid w:val="003963F8"/>
    <w:rPr>
      <w:b/>
      <w:bCs/>
    </w:rPr>
  </w:style>
  <w:style w:type="paragraph" w:styleId="Zhlav">
    <w:name w:val="header"/>
    <w:basedOn w:val="Normln"/>
    <w:link w:val="ZhlavChar"/>
    <w:uiPriority w:val="99"/>
    <w:rsid w:val="00FE0DB0"/>
    <w:pPr>
      <w:tabs>
        <w:tab w:val="center" w:pos="4536"/>
        <w:tab w:val="right" w:pos="9072"/>
      </w:tabs>
    </w:pPr>
  </w:style>
  <w:style w:type="paragraph" w:styleId="Zpat">
    <w:name w:val="footer"/>
    <w:basedOn w:val="Normln"/>
    <w:link w:val="ZpatChar"/>
    <w:uiPriority w:val="99"/>
    <w:rsid w:val="00FE0DB0"/>
    <w:pPr>
      <w:tabs>
        <w:tab w:val="center" w:pos="4536"/>
        <w:tab w:val="right" w:pos="9072"/>
      </w:tabs>
    </w:pPr>
  </w:style>
  <w:style w:type="character" w:styleId="Znakapoznpodarou">
    <w:name w:val="footnote reference"/>
    <w:semiHidden/>
    <w:rsid w:val="00A97F10"/>
    <w:rPr>
      <w:vertAlign w:val="superscript"/>
    </w:rPr>
  </w:style>
  <w:style w:type="paragraph" w:styleId="Textpoznpodarou">
    <w:name w:val="footnote text"/>
    <w:basedOn w:val="Normln"/>
    <w:semiHidden/>
    <w:rsid w:val="00A97F10"/>
    <w:rPr>
      <w:rFonts w:ascii="Times New Roman" w:hAnsi="Times New Roman"/>
      <w:sz w:val="20"/>
      <w:szCs w:val="20"/>
      <w:lang w:eastAsia="en-US"/>
    </w:rPr>
  </w:style>
  <w:style w:type="paragraph" w:styleId="Zkladntextodsazen">
    <w:name w:val="Body Text Indent"/>
    <w:basedOn w:val="Normln"/>
    <w:rsid w:val="000B4E6E"/>
    <w:pPr>
      <w:spacing w:after="120"/>
      <w:ind w:left="283"/>
    </w:pPr>
  </w:style>
  <w:style w:type="table" w:styleId="Mkatabulky">
    <w:name w:val="Table Grid"/>
    <w:basedOn w:val="Normlntabulka"/>
    <w:rsid w:val="00AF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Zkladntext"/>
    <w:rsid w:val="00812D59"/>
    <w:pPr>
      <w:widowControl/>
      <w:overflowPunct w:val="0"/>
      <w:autoSpaceDE w:val="0"/>
      <w:autoSpaceDN w:val="0"/>
      <w:adjustRightInd w:val="0"/>
      <w:spacing w:after="240"/>
      <w:ind w:right="0"/>
      <w:jc w:val="both"/>
      <w:textAlignment w:val="baseline"/>
    </w:pPr>
    <w:rPr>
      <w:snapToGrid/>
      <w:color w:val="auto"/>
      <w:sz w:val="22"/>
      <w:szCs w:val="22"/>
      <w:lang w:val="en-GB"/>
    </w:rPr>
  </w:style>
  <w:style w:type="paragraph" w:customStyle="1" w:styleId="Akapitzlist1">
    <w:name w:val="Akapit z listą1"/>
    <w:basedOn w:val="Normln"/>
    <w:uiPriority w:val="34"/>
    <w:qFormat/>
    <w:rsid w:val="00812D59"/>
    <w:pPr>
      <w:ind w:left="708"/>
    </w:pPr>
  </w:style>
  <w:style w:type="character" w:styleId="Hypertextovodkaz">
    <w:name w:val="Hyperlink"/>
    <w:uiPriority w:val="99"/>
    <w:unhideWhenUsed/>
    <w:rsid w:val="00DC6892"/>
    <w:rPr>
      <w:color w:val="0000FF"/>
      <w:u w:val="single"/>
    </w:rPr>
  </w:style>
  <w:style w:type="character" w:customStyle="1" w:styleId="ZpatChar">
    <w:name w:val="Zápatí Char"/>
    <w:link w:val="Zpat"/>
    <w:uiPriority w:val="99"/>
    <w:rsid w:val="006251BE"/>
    <w:rPr>
      <w:rFonts w:ascii="Tahoma" w:hAnsi="Tahoma"/>
      <w:sz w:val="22"/>
      <w:szCs w:val="22"/>
      <w:lang w:val="en-US"/>
    </w:rPr>
  </w:style>
  <w:style w:type="character" w:customStyle="1" w:styleId="ZhlavChar">
    <w:name w:val="Záhlaví Char"/>
    <w:link w:val="Zhlav"/>
    <w:uiPriority w:val="99"/>
    <w:rsid w:val="00EC1241"/>
    <w:rPr>
      <w:rFonts w:ascii="Tahoma" w:hAnsi="Tahoma"/>
      <w:sz w:val="22"/>
      <w:szCs w:val="22"/>
      <w:lang w:val="en-US"/>
    </w:rPr>
  </w:style>
  <w:style w:type="character" w:styleId="Sledovanodkaz">
    <w:name w:val="FollowedHyperlink"/>
    <w:rsid w:val="000A7B03"/>
    <w:rPr>
      <w:color w:val="800080"/>
      <w:u w:val="single"/>
    </w:rPr>
  </w:style>
  <w:style w:type="paragraph" w:styleId="Odstavecseseznamem">
    <w:name w:val="List Paragraph"/>
    <w:basedOn w:val="Normln"/>
    <w:uiPriority w:val="34"/>
    <w:qFormat/>
    <w:rsid w:val="003B44B5"/>
    <w:pPr>
      <w:ind w:left="708"/>
    </w:pPr>
  </w:style>
  <w:style w:type="paragraph" w:styleId="Bezmezer">
    <w:name w:val="No Spacing"/>
    <w:uiPriority w:val="1"/>
    <w:qFormat/>
    <w:rsid w:val="00F117CC"/>
    <w:rPr>
      <w:rFonts w:ascii="Cambria" w:eastAsia="Calibri" w:hAnsi="Cambria"/>
      <w:sz w:val="22"/>
      <w:szCs w:val="22"/>
      <w:lang w:eastAsia="en-US"/>
    </w:rPr>
  </w:style>
  <w:style w:type="paragraph" w:styleId="Revize">
    <w:name w:val="Revision"/>
    <w:hidden/>
    <w:uiPriority w:val="99"/>
    <w:semiHidden/>
    <w:rsid w:val="008228EF"/>
    <w:rPr>
      <w:rFonts w:ascii="Tahoma" w:hAnsi="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0F45-B31D-4376-8DD7-5D013BDB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3280</Words>
  <Characters>19356</Characters>
  <Application>Microsoft Office Word</Application>
  <DocSecurity>0</DocSecurity>
  <Lines>161</Lines>
  <Paragraphs>45</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Umowa o świadczenie usługi publikacji elektronicznej</vt:lpstr>
      <vt:lpstr>Umowa o świadczenie usługi publikacji elektronicznej</vt:lpstr>
      <vt:lpstr>Umowa o świadczenie usługi publikacji elektronicznej</vt:lpstr>
    </vt:vector>
  </TitlesOfParts>
  <Company>Microsoft</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usługi publikacji elektronicznej</dc:title>
  <dc:creator>_</dc:creator>
  <cp:lastModifiedBy>FSV</cp:lastModifiedBy>
  <cp:revision>2</cp:revision>
  <cp:lastPrinted>2018-11-28T11:59:00Z</cp:lastPrinted>
  <dcterms:created xsi:type="dcterms:W3CDTF">2019-02-21T08:12:00Z</dcterms:created>
  <dcterms:modified xsi:type="dcterms:W3CDTF">2019-02-21T08:12:00Z</dcterms:modified>
</cp:coreProperties>
</file>