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94" w:rsidRDefault="006A39F1" w:rsidP="000E4CF9">
      <w:pPr>
        <w:pStyle w:val="Nzev"/>
        <w:outlineLvl w:val="0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Smlouva </w:t>
      </w:r>
    </w:p>
    <w:p w:rsidR="006A6094" w:rsidRDefault="006A6094" w:rsidP="000E4CF9">
      <w:pPr>
        <w:pStyle w:val="Nzev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poskytování služby </w:t>
      </w:r>
      <w:r w:rsidR="00D05FCA">
        <w:rPr>
          <w:rFonts w:ascii="Tahoma" w:hAnsi="Tahoma" w:cs="Tahoma"/>
          <w:sz w:val="20"/>
        </w:rPr>
        <w:t>podružné dodávky elektrické energie</w:t>
      </w:r>
    </w:p>
    <w:p w:rsidR="006A6094" w:rsidRDefault="006A6094">
      <w:pPr>
        <w:pStyle w:val="Nzev"/>
        <w:jc w:val="left"/>
        <w:outlineLvl w:val="0"/>
        <w:rPr>
          <w:rFonts w:ascii="Tahoma" w:hAnsi="Tahoma" w:cs="Tahoma"/>
          <w:sz w:val="20"/>
        </w:rPr>
      </w:pPr>
    </w:p>
    <w:p w:rsidR="006A6094" w:rsidRDefault="006A6094">
      <w:pPr>
        <w:pStyle w:val="Nzev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I.</w:t>
      </w:r>
    </w:p>
    <w:p w:rsidR="006A6094" w:rsidRDefault="006A6094">
      <w:pPr>
        <w:pStyle w:val="Nzev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6A6094" w:rsidRPr="00982D27" w:rsidRDefault="006A6094">
      <w:pPr>
        <w:pStyle w:val="Nzev"/>
        <w:jc w:val="left"/>
        <w:outlineLvl w:val="0"/>
        <w:rPr>
          <w:rFonts w:ascii="Tahoma" w:hAnsi="Tahoma" w:cs="Tahoma"/>
          <w:sz w:val="20"/>
        </w:rPr>
      </w:pPr>
    </w:p>
    <w:p w:rsidR="00D8592F" w:rsidRPr="00982D27" w:rsidRDefault="000E4CF9" w:rsidP="00D8592F">
      <w:pPr>
        <w:ind w:right="283"/>
        <w:jc w:val="both"/>
        <w:rPr>
          <w:rFonts w:ascii="Tahoma" w:hAnsi="Tahoma" w:cs="Tahoma"/>
          <w:sz w:val="20"/>
        </w:rPr>
      </w:pPr>
      <w:r w:rsidRPr="000E4CF9">
        <w:rPr>
          <w:rStyle w:val="preformatted"/>
          <w:rFonts w:ascii="Tahoma" w:hAnsi="Tahoma" w:cs="Tahoma"/>
          <w:b/>
          <w:sz w:val="20"/>
        </w:rPr>
        <w:t>Energo CENTRUM, s.r.o.</w:t>
      </w:r>
      <w:r w:rsidR="00D8592F" w:rsidRPr="00982D27">
        <w:rPr>
          <w:rFonts w:ascii="Tahoma" w:hAnsi="Tahoma" w:cs="Tahoma"/>
          <w:b/>
          <w:sz w:val="20"/>
        </w:rPr>
        <w:tab/>
      </w:r>
      <w:r w:rsidR="00D8592F" w:rsidRPr="00982D27">
        <w:rPr>
          <w:rFonts w:ascii="Tahoma" w:hAnsi="Tahoma" w:cs="Tahoma"/>
          <w:sz w:val="20"/>
        </w:rPr>
        <w:tab/>
      </w:r>
      <w:r w:rsidR="00D8592F" w:rsidRPr="00982D27">
        <w:rPr>
          <w:rFonts w:ascii="Tahoma" w:hAnsi="Tahoma" w:cs="Tahoma"/>
          <w:sz w:val="20"/>
        </w:rPr>
        <w:tab/>
      </w:r>
    </w:p>
    <w:p w:rsidR="00D8592F" w:rsidRPr="00982D27" w:rsidRDefault="00D8592F" w:rsidP="00D8592F">
      <w:pPr>
        <w:ind w:right="283"/>
        <w:jc w:val="both"/>
        <w:rPr>
          <w:rFonts w:ascii="Tahoma" w:hAnsi="Tahoma" w:cs="Tahoma"/>
          <w:sz w:val="20"/>
        </w:rPr>
      </w:pPr>
      <w:r w:rsidRPr="00982D27">
        <w:rPr>
          <w:rFonts w:ascii="Tahoma" w:hAnsi="Tahoma" w:cs="Tahoma"/>
          <w:bCs/>
          <w:sz w:val="20"/>
        </w:rPr>
        <w:t xml:space="preserve">se sídlem: </w:t>
      </w:r>
      <w:r w:rsidRPr="00982D27">
        <w:rPr>
          <w:rFonts w:ascii="Tahoma" w:hAnsi="Tahoma" w:cs="Tahoma"/>
          <w:bCs/>
          <w:sz w:val="20"/>
        </w:rPr>
        <w:tab/>
      </w:r>
      <w:r w:rsidRPr="00982D27">
        <w:rPr>
          <w:rFonts w:ascii="Tahoma" w:hAnsi="Tahoma" w:cs="Tahoma"/>
          <w:bCs/>
          <w:sz w:val="20"/>
        </w:rPr>
        <w:tab/>
      </w:r>
      <w:r w:rsidR="000E4CF9" w:rsidRPr="000E4CF9">
        <w:rPr>
          <w:rFonts w:ascii="Tahoma" w:hAnsi="Tahoma" w:cs="Tahoma"/>
          <w:sz w:val="20"/>
        </w:rPr>
        <w:t>Strojírenská 1980</w:t>
      </w:r>
      <w:r w:rsidR="000E4CF9">
        <w:rPr>
          <w:rFonts w:ascii="Tahoma" w:hAnsi="Tahoma" w:cs="Tahoma"/>
          <w:sz w:val="20"/>
        </w:rPr>
        <w:t>, 250 01</w:t>
      </w:r>
      <w:r w:rsidR="00982D27" w:rsidRPr="00982D27">
        <w:rPr>
          <w:rFonts w:ascii="Tahoma" w:hAnsi="Tahoma" w:cs="Tahoma"/>
          <w:sz w:val="20"/>
        </w:rPr>
        <w:t xml:space="preserve"> </w:t>
      </w:r>
      <w:r w:rsidR="000E4CF9" w:rsidRPr="000E4CF9">
        <w:rPr>
          <w:rFonts w:ascii="Tahoma" w:hAnsi="Tahoma" w:cs="Tahoma"/>
          <w:sz w:val="20"/>
        </w:rPr>
        <w:t>Brandýs nad Labem</w:t>
      </w:r>
    </w:p>
    <w:p w:rsidR="00D8592F" w:rsidRPr="00982D27" w:rsidRDefault="00D8592F" w:rsidP="00D8592F">
      <w:pPr>
        <w:ind w:right="283"/>
        <w:jc w:val="both"/>
        <w:rPr>
          <w:rFonts w:ascii="Tahoma" w:hAnsi="Tahoma" w:cs="Tahoma"/>
          <w:sz w:val="20"/>
        </w:rPr>
      </w:pPr>
      <w:r w:rsidRPr="00982D27">
        <w:rPr>
          <w:rFonts w:ascii="Tahoma" w:hAnsi="Tahoma" w:cs="Tahoma"/>
          <w:sz w:val="20"/>
        </w:rPr>
        <w:t xml:space="preserve">IČ: </w:t>
      </w:r>
      <w:r w:rsidRPr="00982D27">
        <w:rPr>
          <w:rFonts w:ascii="Tahoma" w:hAnsi="Tahoma" w:cs="Tahoma"/>
          <w:sz w:val="20"/>
        </w:rPr>
        <w:tab/>
      </w:r>
      <w:r w:rsidRPr="00982D27">
        <w:rPr>
          <w:rFonts w:ascii="Tahoma" w:hAnsi="Tahoma" w:cs="Tahoma"/>
          <w:sz w:val="20"/>
        </w:rPr>
        <w:tab/>
      </w:r>
      <w:r w:rsidRPr="00982D27">
        <w:rPr>
          <w:rFonts w:ascii="Tahoma" w:hAnsi="Tahoma" w:cs="Tahoma"/>
          <w:sz w:val="20"/>
        </w:rPr>
        <w:tab/>
      </w:r>
      <w:r w:rsidR="000E4CF9">
        <w:rPr>
          <w:rFonts w:ascii="Tahoma" w:hAnsi="Tahoma" w:cs="Tahoma"/>
          <w:sz w:val="20"/>
        </w:rPr>
        <w:t>26184</w:t>
      </w:r>
      <w:r w:rsidR="000E4CF9" w:rsidRPr="000E4CF9">
        <w:rPr>
          <w:rFonts w:ascii="Tahoma" w:hAnsi="Tahoma" w:cs="Tahoma"/>
          <w:sz w:val="20"/>
        </w:rPr>
        <w:t>648</w:t>
      </w:r>
    </w:p>
    <w:p w:rsidR="00D8592F" w:rsidRDefault="00D8592F" w:rsidP="00D8592F">
      <w:pPr>
        <w:rPr>
          <w:rFonts w:ascii="Tahoma" w:hAnsi="Tahoma" w:cs="Tahoma"/>
          <w:bCs/>
          <w:sz w:val="20"/>
        </w:rPr>
      </w:pPr>
      <w:r w:rsidRPr="00982D27">
        <w:rPr>
          <w:rFonts w:ascii="Tahoma" w:hAnsi="Tahoma" w:cs="Tahoma"/>
          <w:sz w:val="20"/>
        </w:rPr>
        <w:t>DIČ:</w:t>
      </w:r>
      <w:r w:rsidRPr="00982D27">
        <w:rPr>
          <w:rFonts w:ascii="Tahoma" w:hAnsi="Tahoma" w:cs="Tahoma"/>
          <w:sz w:val="20"/>
        </w:rPr>
        <w:tab/>
      </w:r>
      <w:r w:rsidRPr="00982D27">
        <w:rPr>
          <w:rFonts w:ascii="Tahoma" w:hAnsi="Tahoma" w:cs="Tahoma"/>
          <w:sz w:val="20"/>
        </w:rPr>
        <w:tab/>
      </w:r>
      <w:r w:rsidRPr="00982D27">
        <w:rPr>
          <w:rFonts w:ascii="Tahoma" w:hAnsi="Tahoma" w:cs="Tahoma"/>
          <w:sz w:val="20"/>
        </w:rPr>
        <w:tab/>
      </w:r>
      <w:r w:rsidR="000E4CF9" w:rsidRPr="000E4CF9">
        <w:rPr>
          <w:rFonts w:ascii="Tahoma" w:hAnsi="Tahoma" w:cs="Tahoma"/>
          <w:bCs/>
          <w:sz w:val="20"/>
        </w:rPr>
        <w:t>CZ26184648</w:t>
      </w:r>
    </w:p>
    <w:p w:rsidR="004837E1" w:rsidRPr="00982D27" w:rsidRDefault="004837E1" w:rsidP="00D8592F">
      <w:pPr>
        <w:rPr>
          <w:rFonts w:ascii="Tahoma" w:hAnsi="Tahoma" w:cs="Tahoma"/>
          <w:sz w:val="20"/>
        </w:rPr>
      </w:pPr>
      <w:r w:rsidRPr="004837E1">
        <w:rPr>
          <w:rFonts w:ascii="Tahoma" w:hAnsi="Tahoma" w:cs="Tahoma"/>
          <w:sz w:val="20"/>
        </w:rPr>
        <w:t>společnost zapsaná v obchodním rejstříku vedeném Měst</w:t>
      </w:r>
      <w:r>
        <w:rPr>
          <w:rFonts w:ascii="Tahoma" w:hAnsi="Tahoma" w:cs="Tahoma"/>
          <w:sz w:val="20"/>
        </w:rPr>
        <w:t xml:space="preserve">ským soudem v Praze pod </w:t>
      </w:r>
      <w:proofErr w:type="spellStart"/>
      <w:r>
        <w:rPr>
          <w:rFonts w:ascii="Tahoma" w:hAnsi="Tahoma" w:cs="Tahoma"/>
          <w:sz w:val="20"/>
        </w:rPr>
        <w:t>sp.zn</w:t>
      </w:r>
      <w:proofErr w:type="spellEnd"/>
      <w:r>
        <w:rPr>
          <w:rFonts w:ascii="Tahoma" w:hAnsi="Tahoma" w:cs="Tahoma"/>
          <w:sz w:val="20"/>
        </w:rPr>
        <w:t>. C 77850</w:t>
      </w:r>
    </w:p>
    <w:p w:rsidR="00D8592F" w:rsidRPr="00982D27" w:rsidRDefault="00C95117" w:rsidP="00D8592F">
      <w:pPr>
        <w:ind w:right="283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bankovní spojení:        </w:t>
      </w:r>
      <w:r w:rsidR="00F8480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Česká spořitelna, </w:t>
      </w:r>
      <w:r w:rsidR="00D8592F" w:rsidRPr="00982D27">
        <w:rPr>
          <w:rFonts w:ascii="Tahoma" w:hAnsi="Tahoma" w:cs="Tahoma"/>
          <w:bCs/>
          <w:sz w:val="20"/>
        </w:rPr>
        <w:t xml:space="preserve">č. účtu: </w:t>
      </w:r>
      <w:r>
        <w:rPr>
          <w:rFonts w:ascii="Tahoma" w:hAnsi="Tahoma" w:cs="Tahoma"/>
          <w:bCs/>
          <w:sz w:val="20"/>
        </w:rPr>
        <w:t>0433092369/0800</w:t>
      </w:r>
    </w:p>
    <w:p w:rsidR="00D8592F" w:rsidRPr="00982D27" w:rsidRDefault="000E4CF9" w:rsidP="00D8592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jednající: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Jan</w:t>
      </w:r>
      <w:r w:rsidR="008B68A6">
        <w:rPr>
          <w:rFonts w:ascii="Tahoma" w:hAnsi="Tahoma" w:cs="Tahoma"/>
          <w:bCs/>
          <w:sz w:val="20"/>
        </w:rPr>
        <w:t>em</w:t>
      </w:r>
      <w:r>
        <w:rPr>
          <w:rFonts w:ascii="Tahoma" w:hAnsi="Tahoma" w:cs="Tahoma"/>
          <w:bCs/>
          <w:sz w:val="20"/>
        </w:rPr>
        <w:t xml:space="preserve"> Blažk</w:t>
      </w:r>
      <w:r w:rsidR="008B68A6">
        <w:rPr>
          <w:rFonts w:ascii="Tahoma" w:hAnsi="Tahoma" w:cs="Tahoma"/>
          <w:bCs/>
          <w:sz w:val="20"/>
        </w:rPr>
        <w:t>em</w:t>
      </w:r>
      <w:r>
        <w:rPr>
          <w:rFonts w:ascii="Tahoma" w:hAnsi="Tahoma" w:cs="Tahoma"/>
          <w:bCs/>
          <w:sz w:val="20"/>
        </w:rPr>
        <w:t>, jednatel</w:t>
      </w:r>
      <w:r w:rsidR="008B68A6">
        <w:rPr>
          <w:rFonts w:ascii="Tahoma" w:hAnsi="Tahoma" w:cs="Tahoma"/>
          <w:bCs/>
          <w:sz w:val="20"/>
        </w:rPr>
        <w:t>em</w:t>
      </w:r>
    </w:p>
    <w:p w:rsidR="006A6094" w:rsidRPr="006D7538" w:rsidRDefault="006A6094" w:rsidP="00D8592F">
      <w:pPr>
        <w:jc w:val="both"/>
        <w:rPr>
          <w:rFonts w:ascii="Tahoma" w:hAnsi="Tahoma" w:cs="Tahoma"/>
          <w:sz w:val="20"/>
        </w:rPr>
      </w:pPr>
      <w:r w:rsidRPr="006D7538">
        <w:rPr>
          <w:rFonts w:ascii="Tahoma" w:hAnsi="Tahoma" w:cs="Tahoma"/>
          <w:sz w:val="20"/>
        </w:rPr>
        <w:t>(dále jen “</w:t>
      </w:r>
      <w:r w:rsidRPr="006D7538">
        <w:rPr>
          <w:rFonts w:ascii="Tahoma" w:hAnsi="Tahoma" w:cs="Tahoma"/>
          <w:b/>
          <w:sz w:val="20"/>
        </w:rPr>
        <w:t>povinný</w:t>
      </w:r>
      <w:r w:rsidRPr="006D7538">
        <w:rPr>
          <w:rFonts w:ascii="Tahoma" w:hAnsi="Tahoma" w:cs="Tahoma"/>
          <w:sz w:val="20"/>
        </w:rPr>
        <w:t xml:space="preserve">”) </w:t>
      </w:r>
    </w:p>
    <w:p w:rsidR="006A6094" w:rsidRPr="00452884" w:rsidRDefault="006A6094">
      <w:pPr>
        <w:rPr>
          <w:rFonts w:ascii="Tahoma" w:hAnsi="Tahoma" w:cs="Tahoma"/>
          <w:sz w:val="20"/>
        </w:rPr>
      </w:pPr>
    </w:p>
    <w:p w:rsidR="006A6094" w:rsidRPr="00452884" w:rsidRDefault="006A6094">
      <w:pPr>
        <w:rPr>
          <w:rFonts w:ascii="Tahoma" w:hAnsi="Tahoma" w:cs="Tahoma"/>
          <w:sz w:val="20"/>
        </w:rPr>
      </w:pPr>
      <w:r w:rsidRPr="00452884">
        <w:rPr>
          <w:rFonts w:ascii="Tahoma" w:hAnsi="Tahoma" w:cs="Tahoma"/>
          <w:sz w:val="20"/>
        </w:rPr>
        <w:t>a</w:t>
      </w:r>
    </w:p>
    <w:p w:rsidR="006A6094" w:rsidRPr="00452884" w:rsidRDefault="006A6094">
      <w:pPr>
        <w:ind w:right="283"/>
        <w:jc w:val="both"/>
        <w:rPr>
          <w:rFonts w:ascii="Tahoma" w:hAnsi="Tahoma" w:cs="Tahoma"/>
          <w:b/>
          <w:sz w:val="20"/>
        </w:rPr>
      </w:pPr>
    </w:p>
    <w:p w:rsidR="006A6094" w:rsidRPr="00452884" w:rsidRDefault="00BD5EEC">
      <w:pPr>
        <w:ind w:right="283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Střední zemědělská škola, středisko Františka Melichara</w:t>
      </w:r>
      <w:r w:rsidR="006A6094" w:rsidRPr="00452884">
        <w:rPr>
          <w:rFonts w:ascii="Tahoma" w:hAnsi="Tahoma" w:cs="Tahoma"/>
          <w:b/>
          <w:sz w:val="20"/>
        </w:rPr>
        <w:tab/>
      </w:r>
      <w:r w:rsidR="006A6094" w:rsidRPr="00452884">
        <w:rPr>
          <w:rFonts w:ascii="Tahoma" w:hAnsi="Tahoma" w:cs="Tahoma"/>
          <w:b/>
          <w:sz w:val="20"/>
        </w:rPr>
        <w:tab/>
      </w:r>
      <w:r w:rsidR="006A6094" w:rsidRPr="00452884">
        <w:rPr>
          <w:rFonts w:ascii="Tahoma" w:hAnsi="Tahoma" w:cs="Tahoma"/>
          <w:b/>
          <w:sz w:val="20"/>
        </w:rPr>
        <w:tab/>
      </w:r>
      <w:r w:rsidR="006A6094" w:rsidRPr="00452884">
        <w:rPr>
          <w:rFonts w:ascii="Tahoma" w:hAnsi="Tahoma" w:cs="Tahoma"/>
          <w:b/>
          <w:sz w:val="20"/>
        </w:rPr>
        <w:tab/>
      </w:r>
    </w:p>
    <w:p w:rsidR="006A6094" w:rsidRPr="00452884" w:rsidRDefault="006A6094">
      <w:pPr>
        <w:ind w:right="283"/>
        <w:jc w:val="both"/>
        <w:rPr>
          <w:rFonts w:ascii="Tahoma" w:hAnsi="Tahoma" w:cs="Tahoma"/>
          <w:bCs/>
          <w:sz w:val="20"/>
        </w:rPr>
      </w:pPr>
      <w:r w:rsidRPr="00452884">
        <w:rPr>
          <w:rFonts w:ascii="Tahoma" w:hAnsi="Tahoma" w:cs="Tahoma"/>
          <w:bCs/>
          <w:sz w:val="20"/>
        </w:rPr>
        <w:t xml:space="preserve">se sídlem: </w:t>
      </w:r>
      <w:r w:rsidR="0092336A">
        <w:rPr>
          <w:rFonts w:ascii="Tahoma" w:hAnsi="Tahoma" w:cs="Tahoma"/>
          <w:bCs/>
          <w:sz w:val="20"/>
        </w:rPr>
        <w:tab/>
      </w:r>
      <w:r w:rsidR="000163BB">
        <w:rPr>
          <w:rFonts w:ascii="Tahoma" w:hAnsi="Tahoma" w:cs="Tahoma"/>
          <w:bCs/>
          <w:sz w:val="20"/>
        </w:rPr>
        <w:tab/>
      </w:r>
      <w:proofErr w:type="gramStart"/>
      <w:r w:rsidR="00BE1A87">
        <w:rPr>
          <w:rFonts w:ascii="Tahoma" w:hAnsi="Tahoma" w:cs="Tahoma"/>
          <w:sz w:val="20"/>
        </w:rPr>
        <w:t>Zápská  302</w:t>
      </w:r>
      <w:proofErr w:type="gramEnd"/>
      <w:r w:rsidR="00BE1A87">
        <w:rPr>
          <w:rFonts w:ascii="Tahoma" w:hAnsi="Tahoma" w:cs="Tahoma"/>
          <w:sz w:val="20"/>
        </w:rPr>
        <w:t>, 250 01 Brandýs nad Labem</w:t>
      </w:r>
    </w:p>
    <w:p w:rsidR="006A6094" w:rsidRPr="00452884" w:rsidRDefault="006A6094">
      <w:pPr>
        <w:ind w:right="283"/>
        <w:jc w:val="both"/>
        <w:rPr>
          <w:rFonts w:ascii="Tahoma" w:hAnsi="Tahoma" w:cs="Tahoma"/>
          <w:bCs/>
          <w:sz w:val="20"/>
        </w:rPr>
      </w:pPr>
      <w:r w:rsidRPr="00452884">
        <w:rPr>
          <w:rFonts w:ascii="Tahoma" w:hAnsi="Tahoma" w:cs="Tahoma"/>
          <w:bCs/>
          <w:sz w:val="20"/>
        </w:rPr>
        <w:t xml:space="preserve">IČ: </w:t>
      </w:r>
      <w:r w:rsidR="000163BB">
        <w:rPr>
          <w:rFonts w:ascii="Tahoma" w:hAnsi="Tahoma" w:cs="Tahoma"/>
          <w:bCs/>
          <w:sz w:val="20"/>
        </w:rPr>
        <w:tab/>
      </w:r>
      <w:r w:rsidR="000163BB">
        <w:rPr>
          <w:rFonts w:ascii="Tahoma" w:hAnsi="Tahoma" w:cs="Tahoma"/>
          <w:bCs/>
          <w:sz w:val="20"/>
        </w:rPr>
        <w:tab/>
      </w:r>
      <w:r w:rsidR="000163BB">
        <w:rPr>
          <w:rFonts w:ascii="Tahoma" w:hAnsi="Tahoma" w:cs="Tahoma"/>
          <w:bCs/>
          <w:sz w:val="20"/>
        </w:rPr>
        <w:tab/>
      </w:r>
      <w:r w:rsidR="00BE1A87">
        <w:rPr>
          <w:rFonts w:ascii="Tahoma" w:hAnsi="Tahoma" w:cs="Tahoma"/>
          <w:bCs/>
          <w:sz w:val="20"/>
        </w:rPr>
        <w:t>61388947</w:t>
      </w:r>
      <w:r w:rsidRPr="00452884">
        <w:rPr>
          <w:rFonts w:ascii="Tahoma" w:hAnsi="Tahoma" w:cs="Tahoma"/>
          <w:bCs/>
          <w:sz w:val="20"/>
        </w:rPr>
        <w:tab/>
      </w:r>
      <w:r w:rsidRPr="00452884">
        <w:rPr>
          <w:rFonts w:ascii="Tahoma" w:hAnsi="Tahoma" w:cs="Tahoma"/>
          <w:bCs/>
          <w:sz w:val="20"/>
        </w:rPr>
        <w:tab/>
      </w:r>
      <w:r w:rsidRPr="00452884">
        <w:rPr>
          <w:rFonts w:ascii="Tahoma" w:hAnsi="Tahoma" w:cs="Tahoma"/>
          <w:bCs/>
          <w:sz w:val="20"/>
        </w:rPr>
        <w:tab/>
      </w:r>
    </w:p>
    <w:p w:rsidR="006A6094" w:rsidRPr="00452884" w:rsidRDefault="006A6094">
      <w:pPr>
        <w:ind w:right="283"/>
        <w:jc w:val="both"/>
        <w:rPr>
          <w:rFonts w:ascii="Tahoma" w:hAnsi="Tahoma" w:cs="Tahoma"/>
          <w:bCs/>
          <w:sz w:val="20"/>
        </w:rPr>
      </w:pPr>
      <w:r w:rsidRPr="00452884">
        <w:rPr>
          <w:rFonts w:ascii="Tahoma" w:hAnsi="Tahoma" w:cs="Tahoma"/>
          <w:bCs/>
          <w:sz w:val="20"/>
        </w:rPr>
        <w:t xml:space="preserve">DIČ: </w:t>
      </w:r>
      <w:r w:rsidR="000163BB">
        <w:rPr>
          <w:rFonts w:ascii="Tahoma" w:hAnsi="Tahoma" w:cs="Tahoma"/>
          <w:bCs/>
          <w:sz w:val="20"/>
        </w:rPr>
        <w:tab/>
      </w:r>
      <w:r w:rsidR="000163BB">
        <w:rPr>
          <w:rFonts w:ascii="Tahoma" w:hAnsi="Tahoma" w:cs="Tahoma"/>
          <w:bCs/>
          <w:sz w:val="20"/>
        </w:rPr>
        <w:tab/>
      </w:r>
      <w:r w:rsidR="000163BB">
        <w:rPr>
          <w:rFonts w:ascii="Tahoma" w:hAnsi="Tahoma" w:cs="Tahoma"/>
          <w:bCs/>
          <w:sz w:val="20"/>
        </w:rPr>
        <w:tab/>
      </w:r>
    </w:p>
    <w:p w:rsidR="006A6094" w:rsidRPr="00452884" w:rsidRDefault="006A6094">
      <w:pPr>
        <w:ind w:right="283"/>
        <w:jc w:val="both"/>
        <w:rPr>
          <w:rFonts w:ascii="Tahoma" w:hAnsi="Tahoma" w:cs="Tahoma"/>
          <w:bCs/>
          <w:sz w:val="20"/>
        </w:rPr>
      </w:pPr>
      <w:r w:rsidRPr="00452884">
        <w:rPr>
          <w:rFonts w:ascii="Tahoma" w:hAnsi="Tahoma" w:cs="Tahoma"/>
          <w:bCs/>
          <w:sz w:val="20"/>
        </w:rPr>
        <w:t xml:space="preserve">bankovní spojení: </w:t>
      </w:r>
      <w:r w:rsidR="000163BB">
        <w:rPr>
          <w:rFonts w:ascii="Tahoma" w:hAnsi="Tahoma" w:cs="Tahoma"/>
          <w:bCs/>
          <w:sz w:val="20"/>
        </w:rPr>
        <w:tab/>
      </w:r>
      <w:r w:rsidR="008B495B" w:rsidRPr="008B495B">
        <w:rPr>
          <w:rFonts w:ascii="Tahoma" w:hAnsi="Tahoma" w:cs="Tahoma"/>
          <w:sz w:val="20"/>
        </w:rPr>
        <w:t>1659402504/0600</w:t>
      </w:r>
    </w:p>
    <w:p w:rsidR="006A6094" w:rsidRPr="00452884" w:rsidRDefault="006A6094">
      <w:pPr>
        <w:rPr>
          <w:rFonts w:ascii="Tahoma" w:hAnsi="Tahoma" w:cs="Tahoma"/>
          <w:sz w:val="20"/>
        </w:rPr>
      </w:pPr>
      <w:r w:rsidRPr="00452884">
        <w:rPr>
          <w:rFonts w:ascii="Tahoma" w:hAnsi="Tahoma" w:cs="Tahoma"/>
          <w:bCs/>
          <w:sz w:val="20"/>
        </w:rPr>
        <w:t xml:space="preserve">zastoupená: </w:t>
      </w:r>
      <w:r w:rsidR="006D7538">
        <w:rPr>
          <w:rFonts w:ascii="Tahoma" w:hAnsi="Tahoma" w:cs="Tahoma"/>
          <w:bCs/>
          <w:sz w:val="20"/>
        </w:rPr>
        <w:tab/>
      </w:r>
      <w:r w:rsidR="006D7538">
        <w:rPr>
          <w:rFonts w:ascii="Tahoma" w:hAnsi="Tahoma" w:cs="Tahoma"/>
          <w:bCs/>
          <w:sz w:val="20"/>
        </w:rPr>
        <w:tab/>
      </w:r>
      <w:r w:rsidR="00BE1A87">
        <w:rPr>
          <w:rFonts w:ascii="Tahoma" w:hAnsi="Tahoma" w:cs="Tahoma"/>
          <w:bCs/>
          <w:sz w:val="20"/>
        </w:rPr>
        <w:t xml:space="preserve">Ing. Michalem </w:t>
      </w:r>
      <w:proofErr w:type="spellStart"/>
      <w:r w:rsidR="00BE1A87">
        <w:rPr>
          <w:rFonts w:ascii="Tahoma" w:hAnsi="Tahoma" w:cs="Tahoma"/>
          <w:bCs/>
          <w:sz w:val="20"/>
        </w:rPr>
        <w:t>Ornstem</w:t>
      </w:r>
      <w:proofErr w:type="spellEnd"/>
      <w:r w:rsidR="00BE1A87">
        <w:rPr>
          <w:rFonts w:ascii="Tahoma" w:hAnsi="Tahoma" w:cs="Tahoma"/>
          <w:bCs/>
          <w:sz w:val="20"/>
        </w:rPr>
        <w:t>, ředitelem</w:t>
      </w:r>
    </w:p>
    <w:p w:rsidR="006A6094" w:rsidRPr="00452884" w:rsidRDefault="006A6094">
      <w:pPr>
        <w:rPr>
          <w:rFonts w:ascii="Tahoma" w:hAnsi="Tahoma" w:cs="Tahoma"/>
          <w:b/>
          <w:bCs/>
          <w:snapToGrid w:val="0"/>
          <w:sz w:val="20"/>
        </w:rPr>
      </w:pPr>
      <w:r w:rsidRPr="00452884">
        <w:rPr>
          <w:rFonts w:ascii="Tahoma" w:hAnsi="Tahoma" w:cs="Tahoma"/>
          <w:sz w:val="20"/>
        </w:rPr>
        <w:t>(dále jen “</w:t>
      </w:r>
      <w:r w:rsidRPr="0023216C">
        <w:rPr>
          <w:rFonts w:ascii="Tahoma" w:hAnsi="Tahoma" w:cs="Tahoma"/>
          <w:b/>
          <w:sz w:val="20"/>
        </w:rPr>
        <w:t>oprávněný</w:t>
      </w:r>
      <w:r w:rsidRPr="00452884">
        <w:rPr>
          <w:rFonts w:ascii="Tahoma" w:hAnsi="Tahoma" w:cs="Tahoma"/>
          <w:sz w:val="20"/>
        </w:rPr>
        <w:t>”)</w:t>
      </w:r>
    </w:p>
    <w:p w:rsidR="006A6094" w:rsidRPr="00452884" w:rsidRDefault="006A6094">
      <w:pPr>
        <w:tabs>
          <w:tab w:val="left" w:pos="4536"/>
        </w:tabs>
        <w:rPr>
          <w:rFonts w:ascii="Tahoma" w:hAnsi="Tahoma" w:cs="Tahoma"/>
          <w:sz w:val="20"/>
        </w:rPr>
      </w:pPr>
    </w:p>
    <w:p w:rsidR="006A6094" w:rsidRPr="00452884" w:rsidRDefault="006A6094">
      <w:pPr>
        <w:tabs>
          <w:tab w:val="left" w:pos="4536"/>
        </w:tabs>
        <w:rPr>
          <w:rFonts w:ascii="Tahoma" w:hAnsi="Tahoma" w:cs="Tahoma"/>
          <w:sz w:val="20"/>
        </w:rPr>
      </w:pPr>
    </w:p>
    <w:p w:rsidR="006A6094" w:rsidRDefault="006A6094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uzavírají tuto smlouvu o poskytování služby:</w:t>
      </w:r>
    </w:p>
    <w:p w:rsidR="006A6094" w:rsidRDefault="006A6094">
      <w:pPr>
        <w:jc w:val="center"/>
        <w:rPr>
          <w:rFonts w:ascii="Tahoma" w:hAnsi="Tahoma" w:cs="Tahoma"/>
          <w:sz w:val="20"/>
        </w:rPr>
      </w:pPr>
    </w:p>
    <w:p w:rsidR="006A6094" w:rsidRDefault="006A6094">
      <w:pPr>
        <w:jc w:val="both"/>
        <w:rPr>
          <w:rFonts w:ascii="Tahoma" w:hAnsi="Tahoma" w:cs="Tahoma"/>
          <w:sz w:val="20"/>
        </w:rPr>
      </w:pPr>
    </w:p>
    <w:p w:rsidR="006A6094" w:rsidRDefault="006A6094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6A6094" w:rsidRDefault="006A6094">
      <w:pPr>
        <w:pStyle w:val="Nadpis2"/>
      </w:pPr>
      <w:r>
        <w:t>Předmět smlouvy</w:t>
      </w:r>
    </w:p>
    <w:p w:rsidR="00045691" w:rsidRDefault="00045691" w:rsidP="00045691">
      <w:pPr>
        <w:jc w:val="both"/>
        <w:rPr>
          <w:rFonts w:ascii="Tahoma" w:hAnsi="Tahoma" w:cs="Tahoma"/>
          <w:sz w:val="20"/>
        </w:rPr>
      </w:pPr>
    </w:p>
    <w:p w:rsidR="00452884" w:rsidRDefault="00045691" w:rsidP="00045691">
      <w:pPr>
        <w:ind w:left="705" w:hanging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  <w:r w:rsidR="003C1076" w:rsidRPr="002B2E03">
        <w:rPr>
          <w:rFonts w:ascii="Tahoma" w:hAnsi="Tahoma" w:cs="Tahoma"/>
          <w:sz w:val="20"/>
        </w:rPr>
        <w:t xml:space="preserve">Povinný prohlašuje, že je provozovatelem Lokální distribuční </w:t>
      </w:r>
      <w:proofErr w:type="gramStart"/>
      <w:r w:rsidR="003C1076" w:rsidRPr="002B2E03">
        <w:rPr>
          <w:rFonts w:ascii="Tahoma" w:hAnsi="Tahoma" w:cs="Tahoma"/>
          <w:sz w:val="20"/>
        </w:rPr>
        <w:t>soustavy</w:t>
      </w:r>
      <w:proofErr w:type="gramEnd"/>
      <w:r w:rsidR="003C1076" w:rsidRPr="002B2E03">
        <w:rPr>
          <w:rFonts w:ascii="Tahoma" w:hAnsi="Tahoma" w:cs="Tahoma"/>
          <w:sz w:val="20"/>
        </w:rPr>
        <w:t xml:space="preserve"> </w:t>
      </w:r>
      <w:ins w:id="1" w:author="Autor">
        <w:r w:rsidR="00881F4D" w:rsidRPr="002B2E03">
          <w:rPr>
            <w:rFonts w:ascii="Tahoma" w:hAnsi="Tahoma" w:cs="Tahoma"/>
            <w:sz w:val="20"/>
          </w:rPr>
          <w:t xml:space="preserve"> </w:t>
        </w:r>
      </w:ins>
      <w:r w:rsidR="003C1076" w:rsidRPr="002B2E03">
        <w:rPr>
          <w:rFonts w:ascii="Tahoma" w:hAnsi="Tahoma" w:cs="Tahoma"/>
          <w:sz w:val="20"/>
        </w:rPr>
        <w:t xml:space="preserve">( </w:t>
      </w:r>
      <w:proofErr w:type="gramStart"/>
      <w:r w:rsidR="003C1076" w:rsidRPr="002B2E03">
        <w:rPr>
          <w:rFonts w:ascii="Tahoma" w:hAnsi="Tahoma" w:cs="Tahoma"/>
          <w:sz w:val="20"/>
        </w:rPr>
        <w:t>d</w:t>
      </w:r>
      <w:r w:rsidR="002B2E03">
        <w:rPr>
          <w:rFonts w:ascii="Tahoma" w:hAnsi="Tahoma" w:cs="Tahoma"/>
          <w:sz w:val="20"/>
        </w:rPr>
        <w:t>ále</w:t>
      </w:r>
      <w:proofErr w:type="gramEnd"/>
      <w:r w:rsidR="002B2E03">
        <w:rPr>
          <w:rFonts w:ascii="Tahoma" w:hAnsi="Tahoma" w:cs="Tahoma"/>
          <w:sz w:val="20"/>
        </w:rPr>
        <w:t xml:space="preserve"> jen LDS ), z níž je napájen areál střediska Františka Melichara, Pražská 370</w:t>
      </w:r>
      <w:r w:rsidR="002B2E03">
        <w:rPr>
          <w:rFonts w:ascii="Tahoma" w:hAnsi="Tahoma" w:cs="Tahoma"/>
          <w:snapToGrid w:val="0"/>
          <w:sz w:val="20"/>
          <w:lang w:eastAsia="cs-CZ"/>
        </w:rPr>
        <w:t>,</w:t>
      </w:r>
      <w:r w:rsidR="006D7538">
        <w:rPr>
          <w:rFonts w:ascii="Tahoma" w:hAnsi="Tahoma" w:cs="Tahoma"/>
          <w:snapToGrid w:val="0"/>
          <w:sz w:val="20"/>
          <w:lang w:eastAsia="cs-CZ"/>
        </w:rPr>
        <w:t xml:space="preserve"> </w:t>
      </w:r>
      <w:r w:rsidR="00E951D8" w:rsidRPr="00E951D8">
        <w:rPr>
          <w:rFonts w:ascii="Tahoma" w:hAnsi="Tahoma" w:cs="Tahoma"/>
          <w:snapToGrid w:val="0"/>
          <w:sz w:val="20"/>
          <w:lang w:eastAsia="cs-CZ"/>
        </w:rPr>
        <w:t>Brandýs nad Labem-Stará Boleslav</w:t>
      </w:r>
      <w:r w:rsidR="00E951D8">
        <w:rPr>
          <w:rFonts w:ascii="Tahoma" w:hAnsi="Tahoma" w:cs="Tahoma"/>
          <w:snapToGrid w:val="0"/>
          <w:sz w:val="20"/>
          <w:lang w:eastAsia="cs-CZ"/>
        </w:rPr>
        <w:t xml:space="preserve"> </w:t>
      </w:r>
      <w:r w:rsidR="002B2E03">
        <w:rPr>
          <w:rFonts w:ascii="Tahoma" w:hAnsi="Tahoma" w:cs="Tahoma"/>
          <w:sz w:val="20"/>
        </w:rPr>
        <w:t>a je oprávněn umožnit tomuto</w:t>
      </w:r>
      <w:r w:rsidR="005C5977">
        <w:rPr>
          <w:rFonts w:ascii="Tahoma" w:hAnsi="Tahoma" w:cs="Tahoma"/>
          <w:sz w:val="20"/>
        </w:rPr>
        <w:t xml:space="preserve"> subjektu poskytnout připojení k elektrické energii</w:t>
      </w:r>
      <w:r w:rsidR="008C1AFD">
        <w:rPr>
          <w:rFonts w:ascii="Tahoma" w:hAnsi="Tahoma" w:cs="Tahoma"/>
          <w:sz w:val="20"/>
        </w:rPr>
        <w:t>.</w:t>
      </w:r>
    </w:p>
    <w:p w:rsidR="00452884" w:rsidRDefault="00452884" w:rsidP="00C85371">
      <w:pPr>
        <w:ind w:left="360" w:hanging="360"/>
        <w:jc w:val="both"/>
        <w:rPr>
          <w:rFonts w:ascii="Tahoma" w:hAnsi="Tahoma" w:cs="Tahoma"/>
          <w:sz w:val="20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</w:r>
      <w:r w:rsidR="00EF7C19">
        <w:rPr>
          <w:rFonts w:ascii="Tahoma" w:hAnsi="Tahoma" w:cs="Tahoma"/>
          <w:sz w:val="20"/>
        </w:rPr>
        <w:t>Po</w:t>
      </w:r>
      <w:r w:rsidR="000A3E5F">
        <w:rPr>
          <w:rFonts w:ascii="Tahoma" w:hAnsi="Tahoma" w:cs="Tahoma"/>
          <w:sz w:val="20"/>
        </w:rPr>
        <w:t xml:space="preserve">vinný se zavazuje, </w:t>
      </w:r>
      <w:r w:rsidR="00EF7C19">
        <w:rPr>
          <w:rFonts w:ascii="Tahoma" w:hAnsi="Tahoma" w:cs="Tahoma"/>
          <w:sz w:val="20"/>
        </w:rPr>
        <w:t>že</w:t>
      </w:r>
      <w:r w:rsidR="006A6094">
        <w:rPr>
          <w:rFonts w:ascii="Tahoma" w:hAnsi="Tahoma" w:cs="Tahoma"/>
          <w:sz w:val="20"/>
        </w:rPr>
        <w:t xml:space="preserve"> bude </w:t>
      </w:r>
      <w:r w:rsidR="00D05FCA">
        <w:rPr>
          <w:rFonts w:ascii="Tahoma" w:hAnsi="Tahoma" w:cs="Tahoma"/>
          <w:sz w:val="20"/>
        </w:rPr>
        <w:t xml:space="preserve">po dobu trvání této smlouvy </w:t>
      </w:r>
      <w:r w:rsidR="006A6094">
        <w:rPr>
          <w:rFonts w:ascii="Tahoma" w:hAnsi="Tahoma" w:cs="Tahoma"/>
          <w:sz w:val="20"/>
        </w:rPr>
        <w:t xml:space="preserve">oprávněnému poskytovat </w:t>
      </w:r>
      <w:proofErr w:type="spellStart"/>
      <w:r w:rsidR="006A6094">
        <w:rPr>
          <w:rFonts w:ascii="Tahoma" w:hAnsi="Tahoma" w:cs="Tahoma"/>
          <w:sz w:val="20"/>
        </w:rPr>
        <w:t>elektric</w:t>
      </w:r>
      <w:r w:rsidR="000A3E5F">
        <w:rPr>
          <w:rFonts w:ascii="Tahoma" w:hAnsi="Tahoma" w:cs="Tahoma"/>
          <w:sz w:val="20"/>
        </w:rPr>
        <w:t>-</w:t>
      </w:r>
      <w:r w:rsidR="006A6094">
        <w:rPr>
          <w:rFonts w:ascii="Tahoma" w:hAnsi="Tahoma" w:cs="Tahoma"/>
          <w:sz w:val="20"/>
        </w:rPr>
        <w:t>kou</w:t>
      </w:r>
      <w:proofErr w:type="spellEnd"/>
      <w:r w:rsidR="006A6094">
        <w:rPr>
          <w:rFonts w:ascii="Tahoma" w:hAnsi="Tahoma" w:cs="Tahoma"/>
          <w:sz w:val="20"/>
        </w:rPr>
        <w:t xml:space="preserve"> energii. </w:t>
      </w:r>
    </w:p>
    <w:p w:rsidR="006A6094" w:rsidRDefault="006A6094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</w:p>
    <w:p w:rsidR="006A6094" w:rsidRDefault="006A6094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  <w:r>
        <w:rPr>
          <w:rFonts w:ascii="Tahoma" w:hAnsi="Tahoma" w:cs="Tahoma"/>
          <w:b/>
          <w:bCs/>
          <w:snapToGrid w:val="0"/>
          <w:sz w:val="20"/>
          <w:lang w:eastAsia="cs-CZ"/>
        </w:rPr>
        <w:t>III.</w:t>
      </w:r>
    </w:p>
    <w:p w:rsidR="006A6094" w:rsidRDefault="006A6094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  <w:r>
        <w:rPr>
          <w:rFonts w:ascii="Tahoma" w:hAnsi="Tahoma" w:cs="Tahoma"/>
          <w:b/>
          <w:bCs/>
          <w:snapToGrid w:val="0"/>
          <w:sz w:val="20"/>
          <w:lang w:eastAsia="cs-CZ"/>
        </w:rPr>
        <w:t>Platnost, účinnost, doba trvání smlouvy</w:t>
      </w:r>
    </w:p>
    <w:p w:rsidR="00045691" w:rsidRDefault="00045691" w:rsidP="00045691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1.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Tato sml</w:t>
      </w:r>
      <w:r w:rsidR="00E951D8">
        <w:rPr>
          <w:rFonts w:ascii="Tahoma" w:hAnsi="Tahoma" w:cs="Tahoma"/>
          <w:snapToGrid w:val="0"/>
          <w:sz w:val="20"/>
          <w:lang w:eastAsia="cs-CZ"/>
        </w:rPr>
        <w:t>o</w:t>
      </w:r>
      <w:r w:rsidR="002623CF">
        <w:rPr>
          <w:rFonts w:ascii="Tahoma" w:hAnsi="Tahoma" w:cs="Tahoma"/>
          <w:snapToGrid w:val="0"/>
          <w:sz w:val="20"/>
          <w:lang w:eastAsia="cs-CZ"/>
        </w:rPr>
        <w:t xml:space="preserve">uva se uzavírá na dobu </w:t>
      </w:r>
      <w:r w:rsidR="003637B5">
        <w:rPr>
          <w:rFonts w:ascii="Tahoma" w:hAnsi="Tahoma" w:cs="Tahoma"/>
          <w:snapToGrid w:val="0"/>
          <w:sz w:val="20"/>
          <w:lang w:eastAsia="cs-CZ"/>
        </w:rPr>
        <w:t>určitou od 1.2.2019 do 31.12.2019.</w:t>
      </w:r>
    </w:p>
    <w:p w:rsidR="00045691" w:rsidRDefault="00045691" w:rsidP="00045691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2.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556646">
        <w:rPr>
          <w:rFonts w:ascii="Tahoma" w:hAnsi="Tahoma" w:cs="Tahoma"/>
          <w:snapToGrid w:val="0"/>
          <w:sz w:val="20"/>
          <w:lang w:eastAsia="cs-CZ"/>
        </w:rPr>
        <w:t>Smlouva nabývá platnosti dnem je</w:t>
      </w:r>
      <w:r w:rsidR="002623CF">
        <w:rPr>
          <w:rFonts w:ascii="Tahoma" w:hAnsi="Tahoma" w:cs="Tahoma"/>
          <w:snapToGrid w:val="0"/>
          <w:sz w:val="20"/>
          <w:lang w:eastAsia="cs-CZ"/>
        </w:rPr>
        <w:t>jího podpisu smluvními stranami.</w:t>
      </w:r>
    </w:p>
    <w:p w:rsidR="0075215A" w:rsidRDefault="0075215A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6A6094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75215A" w:rsidRDefault="0075215A">
      <w:pPr>
        <w:jc w:val="center"/>
        <w:rPr>
          <w:rFonts w:ascii="Tahoma" w:hAnsi="Tahoma" w:cs="Tahoma"/>
          <w:b/>
          <w:bCs/>
          <w:sz w:val="20"/>
        </w:rPr>
      </w:pPr>
    </w:p>
    <w:p w:rsidR="0075215A" w:rsidRDefault="0075215A">
      <w:pPr>
        <w:jc w:val="center"/>
        <w:rPr>
          <w:rFonts w:ascii="Tahoma" w:hAnsi="Tahoma" w:cs="Tahoma"/>
          <w:b/>
          <w:bCs/>
          <w:sz w:val="20"/>
        </w:rPr>
      </w:pPr>
    </w:p>
    <w:p w:rsidR="005458AD" w:rsidRDefault="005458AD">
      <w:pPr>
        <w:jc w:val="center"/>
        <w:rPr>
          <w:rFonts w:ascii="Tahoma" w:hAnsi="Tahoma" w:cs="Tahoma"/>
          <w:b/>
          <w:bCs/>
          <w:sz w:val="20"/>
        </w:rPr>
      </w:pPr>
    </w:p>
    <w:p w:rsidR="006A6094" w:rsidRDefault="006A6094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IV.</w:t>
      </w:r>
    </w:p>
    <w:p w:rsidR="006A6094" w:rsidRDefault="006A6094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Cena a splatnost</w:t>
      </w:r>
    </w:p>
    <w:p w:rsidR="001D3175" w:rsidRDefault="001D3175" w:rsidP="001D317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</w:t>
      </w:r>
    </w:p>
    <w:p w:rsidR="002623CF" w:rsidRPr="001D3175" w:rsidRDefault="00D12255" w:rsidP="00941AAE">
      <w:pPr>
        <w:pStyle w:val="Odstavecseseznamem"/>
        <w:numPr>
          <w:ilvl w:val="0"/>
          <w:numId w:val="22"/>
        </w:numPr>
        <w:rPr>
          <w:rFonts w:ascii="Tahoma" w:hAnsi="Tahoma" w:cs="Tahoma"/>
          <w:sz w:val="20"/>
        </w:rPr>
      </w:pPr>
      <w:r w:rsidRPr="001D3175">
        <w:rPr>
          <w:rFonts w:ascii="Tahoma" w:hAnsi="Tahoma" w:cs="Tahoma"/>
          <w:sz w:val="20"/>
        </w:rPr>
        <w:t xml:space="preserve">Celková cena za odebranou elektrickou energii bude povinným oprávněnému </w:t>
      </w:r>
      <w:r w:rsidR="002623CF" w:rsidRPr="001D3175">
        <w:rPr>
          <w:rFonts w:ascii="Tahoma" w:hAnsi="Tahoma" w:cs="Tahoma"/>
          <w:sz w:val="20"/>
        </w:rPr>
        <w:t>jed</w:t>
      </w:r>
      <w:r w:rsidR="001D3175" w:rsidRPr="001D3175">
        <w:rPr>
          <w:rFonts w:ascii="Tahoma" w:hAnsi="Tahoma" w:cs="Tahoma"/>
          <w:sz w:val="20"/>
        </w:rPr>
        <w:t>e</w:t>
      </w:r>
      <w:r w:rsidR="002623CF" w:rsidRPr="001D3175">
        <w:rPr>
          <w:rFonts w:ascii="Tahoma" w:hAnsi="Tahoma" w:cs="Tahoma"/>
          <w:sz w:val="20"/>
        </w:rPr>
        <w:t>nkrát</w:t>
      </w:r>
    </w:p>
    <w:p w:rsidR="001D3175" w:rsidRDefault="00941AAE" w:rsidP="00941AAE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 w:rsidR="002623CF" w:rsidRPr="001D3175">
        <w:rPr>
          <w:rFonts w:ascii="Tahoma" w:hAnsi="Tahoma" w:cs="Tahoma"/>
          <w:sz w:val="20"/>
        </w:rPr>
        <w:t>měsíčně</w:t>
      </w:r>
      <w:r w:rsidR="006E47BF" w:rsidRPr="001D3175">
        <w:rPr>
          <w:rFonts w:ascii="Tahoma" w:hAnsi="Tahoma" w:cs="Tahoma"/>
          <w:sz w:val="20"/>
        </w:rPr>
        <w:t xml:space="preserve"> </w:t>
      </w:r>
      <w:r w:rsidR="00D12255" w:rsidRPr="001D3175">
        <w:rPr>
          <w:rFonts w:ascii="Tahoma" w:hAnsi="Tahoma" w:cs="Tahoma"/>
          <w:sz w:val="20"/>
        </w:rPr>
        <w:t>účtována fakturou na základě odečtu podru</w:t>
      </w:r>
      <w:r w:rsidR="006E47BF" w:rsidRPr="001D3175">
        <w:rPr>
          <w:rFonts w:ascii="Tahoma" w:hAnsi="Tahoma" w:cs="Tahoma"/>
          <w:sz w:val="20"/>
        </w:rPr>
        <w:t>žného elektroměru</w:t>
      </w:r>
      <w:r w:rsidR="00CD5E0E" w:rsidRPr="001D3175">
        <w:rPr>
          <w:rFonts w:ascii="Tahoma" w:hAnsi="Tahoma" w:cs="Tahoma"/>
          <w:sz w:val="20"/>
        </w:rPr>
        <w:t xml:space="preserve"> </w:t>
      </w:r>
      <w:r w:rsidR="001D3175" w:rsidRPr="001D3175">
        <w:rPr>
          <w:rFonts w:ascii="Tahoma" w:hAnsi="Tahoma" w:cs="Tahoma"/>
          <w:sz w:val="20"/>
        </w:rPr>
        <w:t>DTS -353,</w:t>
      </w:r>
      <w:r w:rsidR="001D3175">
        <w:rPr>
          <w:rFonts w:ascii="Tahoma" w:hAnsi="Tahoma" w:cs="Tahoma"/>
          <w:sz w:val="20"/>
        </w:rPr>
        <w:t xml:space="preserve"> </w:t>
      </w:r>
    </w:p>
    <w:p w:rsidR="001D3175" w:rsidRDefault="00941AAE" w:rsidP="00941AAE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1D3175">
        <w:rPr>
          <w:rFonts w:ascii="Tahoma" w:hAnsi="Tahoma" w:cs="Tahoma"/>
          <w:sz w:val="20"/>
        </w:rPr>
        <w:t xml:space="preserve"> umístěného v areálu na objektu dílen.</w:t>
      </w:r>
      <w:r w:rsidR="001D3175" w:rsidRPr="001D3175">
        <w:rPr>
          <w:rFonts w:ascii="Tahoma" w:hAnsi="Tahoma" w:cs="Tahoma"/>
          <w:sz w:val="20"/>
        </w:rPr>
        <w:t xml:space="preserve"> </w:t>
      </w:r>
      <w:r w:rsidR="001D3175">
        <w:rPr>
          <w:rFonts w:ascii="Tahoma" w:hAnsi="Tahoma" w:cs="Tahoma"/>
          <w:sz w:val="20"/>
        </w:rPr>
        <w:t xml:space="preserve">Cena </w:t>
      </w:r>
      <w:r w:rsidR="006E47BF" w:rsidRPr="001D3175">
        <w:rPr>
          <w:rFonts w:ascii="Tahoma" w:hAnsi="Tahoma" w:cs="Tahoma"/>
          <w:sz w:val="20"/>
        </w:rPr>
        <w:t xml:space="preserve">je stanovena platným cenovým rozhodnutím </w:t>
      </w:r>
    </w:p>
    <w:p w:rsidR="001D3175" w:rsidRDefault="00941AAE" w:rsidP="00941AAE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1D3175">
        <w:rPr>
          <w:rFonts w:ascii="Tahoma" w:hAnsi="Tahoma" w:cs="Tahoma"/>
          <w:sz w:val="20"/>
        </w:rPr>
        <w:t xml:space="preserve"> </w:t>
      </w:r>
      <w:r w:rsidR="006E47BF" w:rsidRPr="001D3175">
        <w:rPr>
          <w:rFonts w:ascii="Tahoma" w:hAnsi="Tahoma" w:cs="Tahoma"/>
          <w:sz w:val="20"/>
        </w:rPr>
        <w:t xml:space="preserve">Energetického regulačního úřadu v sazbě </w:t>
      </w:r>
      <w:r w:rsidR="006A1989" w:rsidRPr="001D3175">
        <w:rPr>
          <w:rFonts w:ascii="Tahoma" w:hAnsi="Tahoma" w:cs="Tahoma"/>
          <w:sz w:val="20"/>
        </w:rPr>
        <w:t>C03</w:t>
      </w:r>
      <w:r w:rsidR="006E47BF" w:rsidRPr="001D3175">
        <w:rPr>
          <w:rFonts w:ascii="Tahoma" w:hAnsi="Tahoma" w:cs="Tahoma"/>
          <w:sz w:val="20"/>
        </w:rPr>
        <w:t xml:space="preserve">d a náklady spojenými s provozem </w:t>
      </w:r>
      <w:r w:rsidR="001D3175" w:rsidRPr="001D3175">
        <w:rPr>
          <w:rFonts w:ascii="Tahoma" w:hAnsi="Tahoma" w:cs="Tahoma"/>
          <w:sz w:val="20"/>
        </w:rPr>
        <w:t xml:space="preserve">a </w:t>
      </w:r>
    </w:p>
    <w:p w:rsidR="001D3175" w:rsidRDefault="00941AAE" w:rsidP="00941AAE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 w:rsidR="001D3175" w:rsidRPr="001D3175">
        <w:rPr>
          <w:rFonts w:ascii="Tahoma" w:hAnsi="Tahoma" w:cs="Tahoma"/>
          <w:sz w:val="20"/>
        </w:rPr>
        <w:t>údržbou LDS v maximální výši 10</w:t>
      </w:r>
      <w:r w:rsidR="006E47BF" w:rsidRPr="001D3175">
        <w:rPr>
          <w:rFonts w:ascii="Tahoma" w:hAnsi="Tahoma" w:cs="Tahoma"/>
          <w:sz w:val="20"/>
        </w:rPr>
        <w:t>% z ceny energie</w:t>
      </w:r>
      <w:r w:rsidR="00D12255" w:rsidRPr="001D3175">
        <w:rPr>
          <w:rFonts w:ascii="Tahoma" w:hAnsi="Tahoma" w:cs="Tahoma"/>
          <w:sz w:val="20"/>
        </w:rPr>
        <w:t>.</w:t>
      </w:r>
      <w:r w:rsidR="001D3175" w:rsidRPr="001D3175">
        <w:rPr>
          <w:rFonts w:ascii="Tahoma" w:hAnsi="Tahoma" w:cs="Tahoma"/>
          <w:sz w:val="20"/>
        </w:rPr>
        <w:t xml:space="preserve"> Faktura je splatná do 10</w:t>
      </w:r>
      <w:r w:rsidR="00D12255" w:rsidRPr="001D3175">
        <w:rPr>
          <w:rFonts w:ascii="Tahoma" w:hAnsi="Tahoma" w:cs="Tahoma"/>
          <w:sz w:val="20"/>
        </w:rPr>
        <w:t xml:space="preserve"> dnů po jejím </w:t>
      </w:r>
    </w:p>
    <w:p w:rsidR="00D12255" w:rsidRPr="001D3175" w:rsidRDefault="00941AAE" w:rsidP="00941AAE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1D3175">
        <w:rPr>
          <w:rFonts w:ascii="Tahoma" w:hAnsi="Tahoma" w:cs="Tahoma"/>
          <w:sz w:val="20"/>
        </w:rPr>
        <w:t xml:space="preserve"> </w:t>
      </w:r>
      <w:r w:rsidR="00D12255" w:rsidRPr="001D3175">
        <w:rPr>
          <w:rFonts w:ascii="Tahoma" w:hAnsi="Tahoma" w:cs="Tahoma"/>
          <w:sz w:val="20"/>
        </w:rPr>
        <w:t xml:space="preserve">doručení oprávněnému. </w:t>
      </w:r>
    </w:p>
    <w:p w:rsidR="00D12255" w:rsidRDefault="00D12255" w:rsidP="00D12255">
      <w:pPr>
        <w:jc w:val="both"/>
        <w:rPr>
          <w:rFonts w:ascii="Tahoma" w:hAnsi="Tahoma" w:cs="Tahoma"/>
          <w:sz w:val="20"/>
        </w:rPr>
      </w:pPr>
    </w:p>
    <w:p w:rsidR="00D12255" w:rsidRDefault="00D12255" w:rsidP="00D12255">
      <w:pPr>
        <w:ind w:left="705" w:hanging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2.</w:t>
      </w:r>
      <w:r>
        <w:rPr>
          <w:rFonts w:ascii="Tahoma" w:hAnsi="Tahoma" w:cs="Tahoma"/>
          <w:sz w:val="20"/>
        </w:rPr>
        <w:tab/>
        <w:t>Faktura musí mít náležitosti daňového dokladu dle příslušných právních předpisů. Pokud tyto nebude obsahovat, je oprávněný oprávněn fakturu vrátit s tím, že v tomto případě se nedostává do prodlení s jejím placením.</w:t>
      </w:r>
    </w:p>
    <w:p w:rsidR="00D12255" w:rsidRDefault="00D12255" w:rsidP="00D12255">
      <w:pPr>
        <w:jc w:val="both"/>
        <w:rPr>
          <w:rFonts w:ascii="Tahoma" w:hAnsi="Tahoma" w:cs="Tahoma"/>
          <w:sz w:val="20"/>
        </w:rPr>
      </w:pPr>
    </w:p>
    <w:p w:rsidR="00D12255" w:rsidRDefault="00D12255" w:rsidP="00D12255">
      <w:pPr>
        <w:ind w:left="705" w:hanging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  <w:t>Cena za spotřebovanou elektrickou energii je považována za zaplacenou dnem připsání příslušné částky na výše uvedený účet povinného.</w:t>
      </w:r>
    </w:p>
    <w:p w:rsidR="00D12255" w:rsidRDefault="00D12255" w:rsidP="00D12255">
      <w:pPr>
        <w:jc w:val="both"/>
        <w:rPr>
          <w:rFonts w:ascii="Tahoma" w:hAnsi="Tahoma" w:cs="Tahoma"/>
          <w:sz w:val="20"/>
        </w:rPr>
      </w:pPr>
    </w:p>
    <w:p w:rsidR="00D12255" w:rsidRDefault="00D12255" w:rsidP="00D12255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4.</w:t>
      </w:r>
      <w:r>
        <w:rPr>
          <w:rFonts w:ascii="Tahoma" w:hAnsi="Tahoma" w:cs="Tahoma"/>
          <w:snapToGrid w:val="0"/>
          <w:sz w:val="20"/>
          <w:lang w:eastAsia="cs-CZ"/>
        </w:rPr>
        <w:tab/>
        <w:t>Dostane-li se oprávněný do prodlení s placením dle ustanovení tohoto článku, je povinen zaplatit povinnému úrok z prodlení v zákonné výši.</w:t>
      </w:r>
    </w:p>
    <w:p w:rsidR="00D12255" w:rsidRDefault="00D12255" w:rsidP="00D12255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6A6094">
      <w:pPr>
        <w:jc w:val="both"/>
        <w:rPr>
          <w:rFonts w:ascii="Tahoma" w:hAnsi="Tahoma" w:cs="Tahoma"/>
          <w:sz w:val="20"/>
        </w:rPr>
      </w:pPr>
    </w:p>
    <w:p w:rsidR="005458AD" w:rsidRDefault="005458AD" w:rsidP="00A642E3">
      <w:pPr>
        <w:rPr>
          <w:rFonts w:ascii="Tahoma" w:hAnsi="Tahoma" w:cs="Tahoma"/>
          <w:b/>
          <w:bCs/>
          <w:sz w:val="20"/>
        </w:rPr>
      </w:pPr>
    </w:p>
    <w:p w:rsidR="006A6094" w:rsidRDefault="006A6094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</w:p>
    <w:p w:rsidR="006A6094" w:rsidRDefault="006A6094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  <w:r>
        <w:rPr>
          <w:rFonts w:ascii="Tahoma" w:hAnsi="Tahoma" w:cs="Tahoma"/>
          <w:b/>
          <w:bCs/>
          <w:snapToGrid w:val="0"/>
          <w:sz w:val="20"/>
          <w:lang w:eastAsia="cs-CZ"/>
        </w:rPr>
        <w:t>Práva a povinnosti smluvních stran</w:t>
      </w:r>
    </w:p>
    <w:p w:rsidR="006A6094" w:rsidRDefault="006A6094">
      <w:pPr>
        <w:jc w:val="center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A6094">
        <w:rPr>
          <w:rFonts w:ascii="Tahoma" w:hAnsi="Tahoma" w:cs="Tahoma"/>
          <w:sz w:val="20"/>
        </w:rPr>
        <w:t>Povinný je povinen</w:t>
      </w:r>
      <w:r w:rsidR="006A6094">
        <w:rPr>
          <w:rFonts w:ascii="Tahoma" w:hAnsi="Tahoma" w:cs="Tahoma"/>
          <w:snapToGrid w:val="0"/>
          <w:sz w:val="20"/>
          <w:lang w:eastAsia="cs-CZ"/>
        </w:rPr>
        <w:t xml:space="preserve"> po dobu trvání smluvního vztahu založeného touto smlouvou umožnit oprávněnému nepřetržitý odběr elektrické </w:t>
      </w:r>
      <w:r w:rsidR="00595083">
        <w:rPr>
          <w:rFonts w:ascii="Tahoma" w:hAnsi="Tahoma" w:cs="Tahoma"/>
          <w:snapToGrid w:val="0"/>
          <w:sz w:val="20"/>
          <w:lang w:eastAsia="cs-CZ"/>
        </w:rPr>
        <w:t xml:space="preserve">energie. </w:t>
      </w:r>
      <w:r w:rsidR="006A6094">
        <w:rPr>
          <w:rFonts w:ascii="Tahoma" w:hAnsi="Tahoma" w:cs="Tahoma"/>
          <w:snapToGrid w:val="0"/>
          <w:sz w:val="20"/>
          <w:lang w:eastAsia="cs-CZ"/>
        </w:rPr>
        <w:t>Povinný</w:t>
      </w:r>
      <w:r w:rsidR="006A6094">
        <w:rPr>
          <w:rFonts w:ascii="Tahoma" w:hAnsi="Tahoma" w:cs="Tahoma"/>
          <w:sz w:val="20"/>
        </w:rPr>
        <w:t xml:space="preserve"> je oprávněn omezit nebo přerušit dodávku elektřiny pouze </w:t>
      </w:r>
      <w:r w:rsidR="001461F8">
        <w:rPr>
          <w:rFonts w:ascii="Tahoma" w:hAnsi="Tahoma" w:cs="Tahoma"/>
          <w:sz w:val="20"/>
        </w:rPr>
        <w:t>z důvodu přerušení dodávky elektrické energie jeho dodavatelem elektrické energie</w:t>
      </w:r>
      <w:r w:rsidR="00595083">
        <w:rPr>
          <w:rFonts w:ascii="Tahoma" w:hAnsi="Tahoma" w:cs="Tahoma"/>
          <w:sz w:val="20"/>
        </w:rPr>
        <w:t xml:space="preserve">, nebo z důvodu nutné opravy a údržby zařízení LDS. </w:t>
      </w:r>
      <w:r w:rsidR="006A6094">
        <w:rPr>
          <w:rFonts w:ascii="Tahoma" w:hAnsi="Tahoma" w:cs="Tahoma"/>
          <w:sz w:val="20"/>
        </w:rPr>
        <w:t xml:space="preserve"> </w:t>
      </w:r>
      <w:r w:rsidR="001461F8">
        <w:rPr>
          <w:rFonts w:ascii="Tahoma" w:hAnsi="Tahoma" w:cs="Tahoma"/>
          <w:sz w:val="20"/>
        </w:rPr>
        <w:t>P</w:t>
      </w:r>
      <w:r w:rsidR="006A6094">
        <w:rPr>
          <w:rFonts w:ascii="Tahoma" w:hAnsi="Tahoma" w:cs="Tahoma"/>
          <w:sz w:val="20"/>
        </w:rPr>
        <w:t>lánovanou odstávku je povinný po</w:t>
      </w:r>
      <w:r w:rsidR="00595083">
        <w:rPr>
          <w:rFonts w:ascii="Tahoma" w:hAnsi="Tahoma" w:cs="Tahoma"/>
          <w:sz w:val="20"/>
        </w:rPr>
        <w:t>vinen oznámit oprávněnému min. 10 pracovních dnů předem.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</w:p>
    <w:p w:rsidR="006A6094" w:rsidRDefault="006A6094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7E6E6E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2</w:t>
      </w:r>
      <w:r w:rsidR="00045691">
        <w:rPr>
          <w:rFonts w:ascii="Tahoma" w:hAnsi="Tahoma" w:cs="Tahoma"/>
          <w:snapToGrid w:val="0"/>
          <w:sz w:val="20"/>
          <w:lang w:eastAsia="cs-CZ"/>
        </w:rPr>
        <w:t>.</w:t>
      </w:r>
      <w:r w:rsidR="00045691"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Oprávněný se zavazuje uhradit cenu za jím spotřebovanou elektrickou energii dle stavu elektroměru.</w:t>
      </w:r>
    </w:p>
    <w:p w:rsidR="006A6094" w:rsidRDefault="006A6094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E57670" w:rsidRDefault="00E57670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</w:p>
    <w:p w:rsidR="006A6094" w:rsidRDefault="006A6094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  <w:r>
        <w:rPr>
          <w:rFonts w:ascii="Tahoma" w:hAnsi="Tahoma" w:cs="Tahoma"/>
          <w:b/>
          <w:bCs/>
          <w:snapToGrid w:val="0"/>
          <w:sz w:val="20"/>
          <w:lang w:eastAsia="cs-CZ"/>
        </w:rPr>
        <w:t>VI.</w:t>
      </w:r>
    </w:p>
    <w:p w:rsidR="006A6094" w:rsidRDefault="006A6094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Podmínky ukončení platnosti smlouvy</w:t>
      </w:r>
    </w:p>
    <w:p w:rsidR="006A6094" w:rsidRDefault="006A6094">
      <w:pPr>
        <w:jc w:val="center"/>
        <w:rPr>
          <w:rFonts w:ascii="Tahoma" w:hAnsi="Tahoma" w:cs="Tahoma"/>
          <w:sz w:val="20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1.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 xml:space="preserve">Platnost </w:t>
      </w:r>
      <w:r w:rsidR="008742D6">
        <w:rPr>
          <w:rFonts w:ascii="Tahoma" w:hAnsi="Tahoma" w:cs="Tahoma"/>
          <w:snapToGrid w:val="0"/>
          <w:sz w:val="20"/>
          <w:lang w:eastAsia="cs-CZ"/>
        </w:rPr>
        <w:t>této smlouvy je možné</w:t>
      </w:r>
      <w:r w:rsidR="006A6094">
        <w:rPr>
          <w:rFonts w:ascii="Tahoma" w:hAnsi="Tahoma" w:cs="Tahoma"/>
          <w:snapToGrid w:val="0"/>
          <w:sz w:val="20"/>
          <w:lang w:eastAsia="cs-CZ"/>
        </w:rPr>
        <w:t xml:space="preserve"> ukončit písemnou dohodou obou smluvních stran nebo výpov</w:t>
      </w:r>
      <w:r w:rsidR="008742D6">
        <w:rPr>
          <w:rFonts w:ascii="Tahoma" w:hAnsi="Tahoma" w:cs="Tahoma"/>
          <w:snapToGrid w:val="0"/>
          <w:sz w:val="20"/>
          <w:lang w:eastAsia="cs-CZ"/>
        </w:rPr>
        <w:t>ědí jedné strany</w:t>
      </w:r>
      <w:r w:rsidR="006A6094">
        <w:rPr>
          <w:rFonts w:ascii="Tahoma" w:hAnsi="Tahoma" w:cs="Tahoma"/>
          <w:snapToGrid w:val="0"/>
          <w:sz w:val="20"/>
          <w:lang w:eastAsia="cs-CZ"/>
        </w:rPr>
        <w:t>.</w:t>
      </w:r>
    </w:p>
    <w:p w:rsidR="006A6094" w:rsidRDefault="006A6094">
      <w:pPr>
        <w:ind w:left="360"/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2.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Výpověď musí být učiněna písemně a doručena druhé straně. V případě pochybností se má za to, že výpověď byla doručena desátého dne poté, co byla podána na poštu. Obě smluvní strany souhlasí s tím, že výpověď je možné dát pouze z níže uvedených důvodů.</w:t>
      </w:r>
    </w:p>
    <w:p w:rsidR="006A6094" w:rsidRDefault="006A6094">
      <w:pPr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3.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Povinný může vypovědět uzavřenou smlouvu v tříměsíční výpovědní lhůtě pouze z následujících důvodů:</w:t>
      </w:r>
    </w:p>
    <w:p w:rsidR="006A6094" w:rsidRDefault="006A6094">
      <w:pPr>
        <w:numPr>
          <w:ilvl w:val="1"/>
          <w:numId w:val="16"/>
        </w:numPr>
        <w:jc w:val="both"/>
        <w:rPr>
          <w:rFonts w:ascii="Tahoma" w:hAnsi="Tahoma" w:cs="Tahoma"/>
          <w:i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 xml:space="preserve">oprávněný </w:t>
      </w:r>
      <w:r w:rsidR="005C5977">
        <w:rPr>
          <w:rFonts w:ascii="Tahoma" w:hAnsi="Tahoma" w:cs="Tahoma"/>
          <w:snapToGrid w:val="0"/>
          <w:sz w:val="20"/>
          <w:lang w:eastAsia="cs-CZ"/>
        </w:rPr>
        <w:t xml:space="preserve">i přes písemnou výzvu k nápravě </w:t>
      </w:r>
      <w:r>
        <w:rPr>
          <w:rFonts w:ascii="Tahoma" w:hAnsi="Tahoma" w:cs="Tahoma"/>
          <w:snapToGrid w:val="0"/>
          <w:sz w:val="20"/>
          <w:lang w:eastAsia="cs-CZ"/>
        </w:rPr>
        <w:t>porušuje ustanovení této smlouvy</w:t>
      </w:r>
      <w:r>
        <w:rPr>
          <w:rFonts w:ascii="Tahoma" w:hAnsi="Tahoma" w:cs="Tahoma"/>
          <w:i/>
          <w:snapToGrid w:val="0"/>
          <w:sz w:val="20"/>
          <w:lang w:eastAsia="cs-CZ"/>
        </w:rPr>
        <w:t>,</w:t>
      </w:r>
    </w:p>
    <w:p w:rsidR="006A6094" w:rsidRDefault="008D2351">
      <w:pPr>
        <w:numPr>
          <w:ilvl w:val="1"/>
          <w:numId w:val="16"/>
        </w:numPr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oprávněný je o více než měsíc</w:t>
      </w:r>
      <w:r w:rsidR="006A6094">
        <w:rPr>
          <w:rFonts w:ascii="Tahoma" w:hAnsi="Tahoma" w:cs="Tahoma"/>
          <w:snapToGrid w:val="0"/>
          <w:sz w:val="20"/>
          <w:lang w:eastAsia="cs-CZ"/>
        </w:rPr>
        <w:t xml:space="preserve"> v prodlení s placením ceny a povinný jej písemně vyzval k zaplacení se stanovením termínu platby,</w:t>
      </w:r>
    </w:p>
    <w:p w:rsidR="00173D7B" w:rsidRPr="007E4EBE" w:rsidRDefault="00173D7B">
      <w:pPr>
        <w:numPr>
          <w:ilvl w:val="1"/>
          <w:numId w:val="16"/>
        </w:numPr>
        <w:jc w:val="both"/>
        <w:rPr>
          <w:rFonts w:ascii="Tahoma" w:hAnsi="Tahoma" w:cs="Tahoma"/>
          <w:snapToGrid w:val="0"/>
          <w:sz w:val="20"/>
          <w:lang w:eastAsia="cs-CZ"/>
        </w:rPr>
      </w:pPr>
      <w:r w:rsidRPr="007E4EBE">
        <w:rPr>
          <w:rFonts w:ascii="Tahoma" w:hAnsi="Tahoma" w:cs="Tahoma"/>
          <w:snapToGrid w:val="0"/>
          <w:sz w:val="20"/>
          <w:lang w:eastAsia="cs-CZ"/>
        </w:rPr>
        <w:t>povinný ztratí způsobilost k provozování činnosti,</w:t>
      </w:r>
    </w:p>
    <w:p w:rsidR="006E47BF" w:rsidRPr="007E4EBE" w:rsidRDefault="006E47BF" w:rsidP="006E47BF">
      <w:pPr>
        <w:numPr>
          <w:ilvl w:val="1"/>
          <w:numId w:val="16"/>
        </w:numPr>
        <w:jc w:val="both"/>
        <w:rPr>
          <w:rFonts w:ascii="Tahoma" w:hAnsi="Tahoma" w:cs="Tahoma"/>
          <w:snapToGrid w:val="0"/>
          <w:sz w:val="20"/>
          <w:lang w:eastAsia="cs-CZ"/>
        </w:rPr>
      </w:pPr>
      <w:r w:rsidRPr="007E4EBE">
        <w:rPr>
          <w:rFonts w:ascii="Tahoma" w:hAnsi="Tahoma" w:cs="Tahoma"/>
          <w:snapToGrid w:val="0"/>
          <w:sz w:val="20"/>
          <w:lang w:eastAsia="cs-CZ"/>
        </w:rPr>
        <w:t>bude rozhodnuto o ukončení podnikatelských aktivit povinného.</w:t>
      </w:r>
    </w:p>
    <w:p w:rsidR="006A6094" w:rsidRDefault="006A6094">
      <w:pPr>
        <w:ind w:left="1080"/>
        <w:jc w:val="both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ind w:left="705" w:hanging="705"/>
        <w:jc w:val="both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4.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Oprávněný může vypovědět smlouvu ve tříměsíční výpovědní lhůtě pouze z následujících důvodů:</w:t>
      </w:r>
    </w:p>
    <w:p w:rsidR="006A6094" w:rsidRDefault="006A6094">
      <w:pPr>
        <w:numPr>
          <w:ilvl w:val="1"/>
          <w:numId w:val="16"/>
        </w:numPr>
        <w:jc w:val="both"/>
        <w:rPr>
          <w:rFonts w:ascii="Tahoma" w:hAnsi="Tahoma" w:cs="Tahoma"/>
          <w:i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oprávněný ztratí způsobilost k provozování činnosti</w:t>
      </w:r>
      <w:r>
        <w:rPr>
          <w:rFonts w:ascii="Tahoma" w:hAnsi="Tahoma" w:cs="Tahoma"/>
          <w:i/>
          <w:snapToGrid w:val="0"/>
          <w:sz w:val="20"/>
          <w:lang w:eastAsia="cs-CZ"/>
        </w:rPr>
        <w:t>,</w:t>
      </w:r>
    </w:p>
    <w:p w:rsidR="006A6094" w:rsidRPr="008A21BE" w:rsidRDefault="006A6094">
      <w:pPr>
        <w:numPr>
          <w:ilvl w:val="1"/>
          <w:numId w:val="16"/>
        </w:numPr>
        <w:jc w:val="both"/>
        <w:rPr>
          <w:rFonts w:ascii="Tahoma" w:hAnsi="Tahoma" w:cs="Tahoma"/>
          <w:i/>
          <w:snapToGrid w:val="0"/>
          <w:sz w:val="20"/>
          <w:lang w:eastAsia="cs-CZ"/>
        </w:rPr>
      </w:pPr>
      <w:r w:rsidRPr="008A21BE">
        <w:rPr>
          <w:rFonts w:ascii="Tahoma" w:hAnsi="Tahoma" w:cs="Tahoma"/>
          <w:snapToGrid w:val="0"/>
          <w:sz w:val="20"/>
          <w:lang w:eastAsia="cs-CZ"/>
        </w:rPr>
        <w:t>povinný neplní povinnosti stanovené touto smlouvou</w:t>
      </w:r>
      <w:r w:rsidRPr="008A21BE">
        <w:rPr>
          <w:rFonts w:ascii="Tahoma" w:hAnsi="Tahoma" w:cs="Tahoma"/>
          <w:i/>
          <w:snapToGrid w:val="0"/>
          <w:sz w:val="20"/>
          <w:lang w:eastAsia="cs-CZ"/>
        </w:rPr>
        <w:t>,</w:t>
      </w:r>
    </w:p>
    <w:p w:rsidR="006A6094" w:rsidRPr="008A21BE" w:rsidRDefault="006A6094">
      <w:pPr>
        <w:numPr>
          <w:ilvl w:val="1"/>
          <w:numId w:val="16"/>
        </w:numPr>
        <w:jc w:val="both"/>
        <w:rPr>
          <w:rFonts w:ascii="Tahoma" w:hAnsi="Tahoma" w:cs="Tahoma"/>
          <w:snapToGrid w:val="0"/>
          <w:sz w:val="20"/>
          <w:lang w:eastAsia="cs-CZ"/>
        </w:rPr>
      </w:pPr>
      <w:r w:rsidRPr="008A21BE">
        <w:rPr>
          <w:rFonts w:ascii="Tahoma" w:hAnsi="Tahoma" w:cs="Tahoma"/>
          <w:snapToGrid w:val="0"/>
          <w:sz w:val="20"/>
          <w:lang w:eastAsia="cs-CZ"/>
        </w:rPr>
        <w:t>bude rozhodnuto o ukončení podnikatelských aktivit oprávněného.</w:t>
      </w:r>
    </w:p>
    <w:p w:rsidR="006A6094" w:rsidRDefault="006A6094" w:rsidP="007A4056">
      <w:pPr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6A6094">
      <w:pPr>
        <w:jc w:val="center"/>
        <w:rPr>
          <w:rFonts w:ascii="Tahoma" w:hAnsi="Tahoma" w:cs="Tahoma"/>
          <w:b/>
          <w:bCs/>
          <w:snapToGrid w:val="0"/>
          <w:sz w:val="20"/>
          <w:lang w:eastAsia="cs-CZ"/>
        </w:rPr>
      </w:pPr>
      <w:r>
        <w:rPr>
          <w:rFonts w:ascii="Tahoma" w:hAnsi="Tahoma" w:cs="Tahoma"/>
          <w:b/>
          <w:bCs/>
          <w:snapToGrid w:val="0"/>
          <w:sz w:val="20"/>
          <w:lang w:eastAsia="cs-CZ"/>
        </w:rPr>
        <w:t>VII.</w:t>
      </w:r>
    </w:p>
    <w:p w:rsidR="006A6094" w:rsidRDefault="006A6094" w:rsidP="007A405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6A6094" w:rsidRDefault="006A6094">
      <w:pPr>
        <w:rPr>
          <w:rFonts w:ascii="Tahoma" w:hAnsi="Tahoma" w:cs="Tahoma"/>
          <w:sz w:val="20"/>
        </w:rPr>
      </w:pPr>
    </w:p>
    <w:p w:rsidR="006A6094" w:rsidRDefault="00045691" w:rsidP="00045691">
      <w:pPr>
        <w:pStyle w:val="Zkladntext2"/>
        <w:ind w:left="705" w:hanging="705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1.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Veškerá práva a povinnosti vyplývající z této smlouvy přechází na právní nástupce obou smluvních stran.</w:t>
      </w:r>
    </w:p>
    <w:p w:rsidR="006A6094" w:rsidRDefault="006A6094">
      <w:pPr>
        <w:pStyle w:val="Zkladntext2"/>
        <w:ind w:left="360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pStyle w:val="Zkladntext2"/>
        <w:ind w:left="705" w:hanging="705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2.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Tato smlouva se spravuje českým právním řádem. V případě sporů se smluvní strany zavazují je řešit na úrovni jednání svých statutárních zástupců. Nedojde-li mezi nimi k dohodě, je</w:t>
      </w:r>
      <w:r>
        <w:rPr>
          <w:rFonts w:ascii="Tahoma" w:hAnsi="Tahoma" w:cs="Tahoma"/>
          <w:snapToGrid w:val="0"/>
          <w:sz w:val="20"/>
          <w:lang w:eastAsia="cs-CZ"/>
        </w:rPr>
        <w:t xml:space="preserve"> </w:t>
      </w:r>
      <w:r w:rsidR="006A6094">
        <w:rPr>
          <w:rFonts w:ascii="Tahoma" w:hAnsi="Tahoma" w:cs="Tahoma"/>
          <w:snapToGrid w:val="0"/>
          <w:sz w:val="20"/>
          <w:lang w:eastAsia="cs-CZ"/>
        </w:rPr>
        <w:t>příslušný obecný soud strany žalované.</w:t>
      </w:r>
    </w:p>
    <w:p w:rsidR="006A6094" w:rsidRDefault="006A6094">
      <w:pPr>
        <w:pStyle w:val="Zkladntext2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pStyle w:val="Zkladntext2"/>
        <w:ind w:left="705" w:hanging="705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lastRenderedPageBreak/>
        <w:t>3.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Pozbude-li některé ustanovení této smlouvy platnosti, zůstávají ostatní tímto nedotčena. Neúčinné ustanovení se nahradí takovým, které odpovídá nebo bude co nejblíže původnímu záměru v ekonomickém smyslu.</w:t>
      </w:r>
    </w:p>
    <w:p w:rsidR="006A6094" w:rsidRDefault="006A6094">
      <w:pPr>
        <w:pStyle w:val="Zkladntext2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045691">
      <w:pPr>
        <w:pStyle w:val="Zkladntext2"/>
        <w:ind w:left="705" w:hanging="705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4.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6A6094">
        <w:rPr>
          <w:rFonts w:ascii="Tahoma" w:hAnsi="Tahoma" w:cs="Tahoma"/>
          <w:snapToGrid w:val="0"/>
          <w:sz w:val="20"/>
          <w:lang w:eastAsia="cs-CZ"/>
        </w:rPr>
        <w:t>Jakékoliv změny této smlouvy mohou být provedeny pouze písemnou formou, odsouhlasenou oběma smluvními stranami jako její dodatek.</w:t>
      </w:r>
    </w:p>
    <w:p w:rsidR="006A6094" w:rsidRDefault="006A6094">
      <w:pPr>
        <w:pStyle w:val="Zkladntext2"/>
        <w:rPr>
          <w:rFonts w:ascii="Tahoma" w:hAnsi="Tahoma" w:cs="Tahoma"/>
          <w:snapToGrid w:val="0"/>
          <w:sz w:val="20"/>
          <w:lang w:eastAsia="cs-CZ"/>
        </w:rPr>
      </w:pPr>
    </w:p>
    <w:p w:rsidR="006A6094" w:rsidRDefault="00045691" w:rsidP="005458AD">
      <w:pPr>
        <w:pStyle w:val="Zkladntext2"/>
        <w:ind w:left="705" w:hanging="705"/>
        <w:rPr>
          <w:rFonts w:ascii="Tahoma" w:hAnsi="Tahoma" w:cs="Tahoma"/>
          <w:snapToGrid w:val="0"/>
          <w:sz w:val="20"/>
          <w:lang w:eastAsia="cs-CZ"/>
        </w:rPr>
      </w:pPr>
      <w:r>
        <w:rPr>
          <w:rFonts w:ascii="Tahoma" w:hAnsi="Tahoma" w:cs="Tahoma"/>
          <w:snapToGrid w:val="0"/>
          <w:sz w:val="20"/>
          <w:lang w:eastAsia="cs-CZ"/>
        </w:rPr>
        <w:t>5.</w:t>
      </w:r>
      <w:r>
        <w:rPr>
          <w:rFonts w:ascii="Tahoma" w:hAnsi="Tahoma" w:cs="Tahoma"/>
          <w:snapToGrid w:val="0"/>
          <w:sz w:val="20"/>
          <w:lang w:eastAsia="cs-CZ"/>
        </w:rPr>
        <w:tab/>
      </w:r>
      <w:r>
        <w:rPr>
          <w:rFonts w:ascii="Tahoma" w:hAnsi="Tahoma" w:cs="Tahoma"/>
          <w:snapToGrid w:val="0"/>
          <w:sz w:val="20"/>
          <w:lang w:eastAsia="cs-CZ"/>
        </w:rPr>
        <w:tab/>
      </w:r>
      <w:r w:rsidR="008742D6">
        <w:rPr>
          <w:rFonts w:ascii="Tahoma" w:hAnsi="Tahoma" w:cs="Tahoma"/>
          <w:snapToGrid w:val="0"/>
          <w:sz w:val="20"/>
          <w:lang w:eastAsia="cs-CZ"/>
        </w:rPr>
        <w:t>Tato smlouva se vyhotovuje ve 2</w:t>
      </w:r>
      <w:r w:rsidR="006A6094">
        <w:rPr>
          <w:rFonts w:ascii="Tahoma" w:hAnsi="Tahoma" w:cs="Tahoma"/>
          <w:snapToGrid w:val="0"/>
          <w:sz w:val="20"/>
          <w:lang w:eastAsia="cs-CZ"/>
        </w:rPr>
        <w:t xml:space="preserve"> výtiscích, z nichž kaž</w:t>
      </w:r>
      <w:r w:rsidR="008742D6">
        <w:rPr>
          <w:rFonts w:ascii="Tahoma" w:hAnsi="Tahoma" w:cs="Tahoma"/>
          <w:snapToGrid w:val="0"/>
          <w:sz w:val="20"/>
          <w:lang w:eastAsia="cs-CZ"/>
        </w:rPr>
        <w:t>dá smluvní strana obdrží jeden výtisk</w:t>
      </w:r>
      <w:r w:rsidR="006A6094">
        <w:rPr>
          <w:rFonts w:ascii="Tahoma" w:hAnsi="Tahoma" w:cs="Tahoma"/>
          <w:snapToGrid w:val="0"/>
          <w:sz w:val="20"/>
          <w:lang w:eastAsia="cs-CZ"/>
        </w:rPr>
        <w:t>.</w:t>
      </w:r>
    </w:p>
    <w:p w:rsidR="005458AD" w:rsidRDefault="005458AD" w:rsidP="005458AD">
      <w:pPr>
        <w:ind w:left="705" w:hanging="705"/>
        <w:jc w:val="both"/>
        <w:rPr>
          <w:rFonts w:ascii="Tahoma" w:hAnsi="Tahoma" w:cs="Tahoma"/>
          <w:sz w:val="20"/>
        </w:rPr>
      </w:pPr>
    </w:p>
    <w:p w:rsidR="006A6094" w:rsidRPr="0092336A" w:rsidRDefault="005458AD" w:rsidP="008742D6">
      <w:pPr>
        <w:ind w:left="705" w:hanging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4C3B0F" w:rsidRDefault="004C3B0F">
      <w:pPr>
        <w:tabs>
          <w:tab w:val="num" w:pos="1440"/>
        </w:tabs>
        <w:ind w:left="708"/>
        <w:jc w:val="both"/>
        <w:rPr>
          <w:rFonts w:ascii="Tahoma" w:hAnsi="Tahoma" w:cs="Tahoma"/>
        </w:rPr>
      </w:pPr>
    </w:p>
    <w:p w:rsidR="00CE1A4B" w:rsidRDefault="00CE1A4B" w:rsidP="00FE0AB5">
      <w:pPr>
        <w:jc w:val="both"/>
        <w:rPr>
          <w:rFonts w:ascii="Tahoma" w:hAnsi="Tahoma" w:cs="Tahoma"/>
          <w:sz w:val="20"/>
          <w:lang w:eastAsia="cs-CZ"/>
        </w:rPr>
      </w:pPr>
    </w:p>
    <w:tbl>
      <w:tblPr>
        <w:tblW w:w="10030" w:type="dxa"/>
        <w:jc w:val="center"/>
        <w:tblLook w:val="0000" w:firstRow="0" w:lastRow="0" w:firstColumn="0" w:lastColumn="0" w:noHBand="0" w:noVBand="0"/>
      </w:tblPr>
      <w:tblGrid>
        <w:gridCol w:w="1272"/>
        <w:gridCol w:w="3743"/>
        <w:gridCol w:w="1272"/>
        <w:gridCol w:w="3743"/>
      </w:tblGrid>
      <w:tr w:rsidR="004C3B0F">
        <w:trPr>
          <w:jc w:val="center"/>
        </w:trPr>
        <w:tc>
          <w:tcPr>
            <w:tcW w:w="5015" w:type="dxa"/>
            <w:gridSpan w:val="2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Za povinného:</w:t>
            </w:r>
          </w:p>
        </w:tc>
        <w:tc>
          <w:tcPr>
            <w:tcW w:w="5015" w:type="dxa"/>
            <w:gridSpan w:val="2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Za oprávněného:</w:t>
            </w:r>
          </w:p>
        </w:tc>
      </w:tr>
      <w:tr w:rsidR="004C3B0F">
        <w:trPr>
          <w:jc w:val="center"/>
        </w:trPr>
        <w:tc>
          <w:tcPr>
            <w:tcW w:w="5015" w:type="dxa"/>
            <w:gridSpan w:val="2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</w:p>
          <w:p w:rsidR="004C3B0F" w:rsidRDefault="004C3B0F" w:rsidP="00FE0AB5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="00E951D8">
              <w:rPr>
                <w:rFonts w:ascii="Tahoma" w:hAnsi="Tahoma" w:cs="Tahoma"/>
                <w:sz w:val="20"/>
              </w:rPr>
              <w:t> Brandýse nad Labem</w:t>
            </w:r>
            <w:r w:rsidR="0075215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dne </w:t>
            </w:r>
            <w:r w:rsidR="003637B5">
              <w:rPr>
                <w:rFonts w:ascii="Tahoma" w:hAnsi="Tahoma" w:cs="Tahoma"/>
                <w:sz w:val="20"/>
              </w:rPr>
              <w:t>1.2.2019</w:t>
            </w:r>
          </w:p>
        </w:tc>
        <w:tc>
          <w:tcPr>
            <w:tcW w:w="5015" w:type="dxa"/>
            <w:gridSpan w:val="2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</w:p>
          <w:p w:rsidR="004C3B0F" w:rsidRDefault="00A4309A" w:rsidP="00D8592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Brandýse nad Labem</w:t>
            </w:r>
            <w:r w:rsidR="003637B5">
              <w:rPr>
                <w:rFonts w:ascii="Tahoma" w:hAnsi="Tahoma" w:cs="Tahoma"/>
                <w:sz w:val="20"/>
              </w:rPr>
              <w:t xml:space="preserve"> 1.2.2019</w:t>
            </w:r>
          </w:p>
          <w:p w:rsidR="008B495B" w:rsidRDefault="008B495B" w:rsidP="00D8592F">
            <w:pPr>
              <w:pStyle w:val="Zkladntext2"/>
              <w:spacing w:before="120"/>
              <w:rPr>
                <w:rFonts w:ascii="Tahoma" w:hAnsi="Tahoma" w:cs="Tahoma"/>
                <w:b/>
                <w:bCs/>
                <w:sz w:val="20"/>
              </w:rPr>
            </w:pPr>
          </w:p>
          <w:p w:rsidR="008B495B" w:rsidRDefault="008B495B" w:rsidP="00D8592F">
            <w:pPr>
              <w:pStyle w:val="Zkladntext2"/>
              <w:spacing w:before="1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C3B0F">
        <w:trPr>
          <w:cantSplit/>
          <w:jc w:val="center"/>
        </w:trPr>
        <w:tc>
          <w:tcPr>
            <w:tcW w:w="1272" w:type="dxa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</w:p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Podpis:</w:t>
            </w:r>
          </w:p>
        </w:tc>
        <w:tc>
          <w:tcPr>
            <w:tcW w:w="3743" w:type="dxa"/>
          </w:tcPr>
          <w:p w:rsidR="004C3B0F" w:rsidRDefault="004C3B0F" w:rsidP="00702D8D">
            <w:pPr>
              <w:pStyle w:val="Zkladntext2"/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  <w:p w:rsidR="004C3B0F" w:rsidRDefault="004C3B0F" w:rsidP="007A4056">
            <w:pPr>
              <w:pStyle w:val="Zkladntext2"/>
              <w:spacing w:before="120"/>
              <w:ind w:left="-191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</w:t>
            </w:r>
          </w:p>
        </w:tc>
        <w:tc>
          <w:tcPr>
            <w:tcW w:w="1272" w:type="dxa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</w:p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Podpis:</w:t>
            </w:r>
          </w:p>
        </w:tc>
        <w:tc>
          <w:tcPr>
            <w:tcW w:w="3743" w:type="dxa"/>
          </w:tcPr>
          <w:p w:rsidR="004C3B0F" w:rsidRDefault="004C3B0F" w:rsidP="00702D8D">
            <w:pPr>
              <w:pStyle w:val="Zkladntext2"/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  <w:p w:rsidR="004C3B0F" w:rsidRDefault="004C3B0F" w:rsidP="00702D8D">
            <w:pPr>
              <w:pStyle w:val="Zkladntext2"/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</w:t>
            </w:r>
          </w:p>
        </w:tc>
      </w:tr>
      <w:tr w:rsidR="004C3B0F">
        <w:trPr>
          <w:cantSplit/>
          <w:jc w:val="center"/>
        </w:trPr>
        <w:tc>
          <w:tcPr>
            <w:tcW w:w="1272" w:type="dxa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Jméno:</w:t>
            </w:r>
          </w:p>
        </w:tc>
        <w:tc>
          <w:tcPr>
            <w:tcW w:w="3743" w:type="dxa"/>
          </w:tcPr>
          <w:p w:rsidR="004C3B0F" w:rsidRDefault="00E951D8" w:rsidP="007A4056">
            <w:pPr>
              <w:pStyle w:val="Zkladntext2"/>
              <w:spacing w:before="12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Jan Blažek</w:t>
            </w:r>
          </w:p>
        </w:tc>
        <w:tc>
          <w:tcPr>
            <w:tcW w:w="1272" w:type="dxa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Jméno:</w:t>
            </w:r>
          </w:p>
        </w:tc>
        <w:tc>
          <w:tcPr>
            <w:tcW w:w="3743" w:type="dxa"/>
          </w:tcPr>
          <w:p w:rsidR="004C3B0F" w:rsidRDefault="00A4309A" w:rsidP="007A4056">
            <w:pPr>
              <w:pStyle w:val="Zkladntext2"/>
              <w:spacing w:before="12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Ing. Michal Ornst</w:t>
            </w:r>
          </w:p>
        </w:tc>
      </w:tr>
      <w:tr w:rsidR="004C3B0F">
        <w:trPr>
          <w:cantSplit/>
          <w:jc w:val="center"/>
        </w:trPr>
        <w:tc>
          <w:tcPr>
            <w:tcW w:w="1272" w:type="dxa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Funkce:</w:t>
            </w:r>
          </w:p>
        </w:tc>
        <w:tc>
          <w:tcPr>
            <w:tcW w:w="3743" w:type="dxa"/>
          </w:tcPr>
          <w:p w:rsidR="004C3B0F" w:rsidRDefault="00E951D8" w:rsidP="007A4056">
            <w:pPr>
              <w:pStyle w:val="Zkladntext2"/>
              <w:spacing w:before="12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jednatel</w:t>
            </w:r>
          </w:p>
        </w:tc>
        <w:tc>
          <w:tcPr>
            <w:tcW w:w="1272" w:type="dxa"/>
          </w:tcPr>
          <w:p w:rsidR="004C3B0F" w:rsidRDefault="004C3B0F" w:rsidP="0095234F">
            <w:pPr>
              <w:pStyle w:val="Zkladntext2"/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3743" w:type="dxa"/>
          </w:tcPr>
          <w:p w:rsidR="004C3B0F" w:rsidRDefault="00A4309A" w:rsidP="007A4056">
            <w:pPr>
              <w:pStyle w:val="Zkladntext2"/>
              <w:spacing w:before="12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ředitel</w:t>
            </w:r>
          </w:p>
        </w:tc>
      </w:tr>
    </w:tbl>
    <w:p w:rsidR="008C1AFD" w:rsidRDefault="008C1AFD" w:rsidP="004C3B0F">
      <w:pPr>
        <w:rPr>
          <w:rFonts w:ascii="Tahoma" w:hAnsi="Tahoma" w:cs="Tahoma"/>
          <w:sz w:val="20"/>
          <w:lang w:eastAsia="cs-CZ"/>
        </w:rPr>
      </w:pPr>
    </w:p>
    <w:p w:rsidR="007A4056" w:rsidRDefault="007A4056" w:rsidP="004C3B0F">
      <w:pPr>
        <w:rPr>
          <w:rFonts w:ascii="Tahoma" w:hAnsi="Tahoma" w:cs="Tahoma"/>
          <w:sz w:val="20"/>
          <w:lang w:eastAsia="cs-CZ"/>
        </w:rPr>
      </w:pPr>
    </w:p>
    <w:p w:rsidR="007A4056" w:rsidRPr="004C3B0F" w:rsidRDefault="007A4056" w:rsidP="004C3B0F">
      <w:pPr>
        <w:rPr>
          <w:rFonts w:ascii="Tahoma" w:hAnsi="Tahoma" w:cs="Tahoma"/>
          <w:sz w:val="20"/>
          <w:lang w:eastAsia="cs-CZ"/>
        </w:rPr>
      </w:pPr>
    </w:p>
    <w:sectPr w:rsidR="007A4056" w:rsidRPr="004C3B0F" w:rsidSect="00045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0B" w:rsidRDefault="0069200B">
      <w:r>
        <w:separator/>
      </w:r>
    </w:p>
  </w:endnote>
  <w:endnote w:type="continuationSeparator" w:id="0">
    <w:p w:rsidR="0069200B" w:rsidRDefault="006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B5" w:rsidRDefault="003637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B5" w:rsidRDefault="003637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B5" w:rsidRDefault="00363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0B" w:rsidRDefault="0069200B">
      <w:r>
        <w:separator/>
      </w:r>
    </w:p>
  </w:footnote>
  <w:footnote w:type="continuationSeparator" w:id="0">
    <w:p w:rsidR="0069200B" w:rsidRDefault="0069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B5" w:rsidRDefault="003637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22" w:rsidRDefault="00A83222">
    <w:pPr>
      <w:pStyle w:val="Zhlav"/>
      <w:rPr>
        <w:rFonts w:ascii="Tahoma" w:hAnsi="Tahoma" w:cs="Tahom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B5" w:rsidRDefault="003637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632"/>
    <w:multiLevelType w:val="singleLevel"/>
    <w:tmpl w:val="14FEC8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32E35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75E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686500"/>
    <w:multiLevelType w:val="singleLevel"/>
    <w:tmpl w:val="129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CBE5F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F51EA5"/>
    <w:multiLevelType w:val="singleLevel"/>
    <w:tmpl w:val="CBE48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9B69BB"/>
    <w:multiLevelType w:val="singleLevel"/>
    <w:tmpl w:val="0A04AE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7" w15:restartNumberingAfterBreak="0">
    <w:nsid w:val="307A6553"/>
    <w:multiLevelType w:val="hybridMultilevel"/>
    <w:tmpl w:val="116A5580"/>
    <w:lvl w:ilvl="0" w:tplc="8E748732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23C6A76"/>
    <w:multiLevelType w:val="hybridMultilevel"/>
    <w:tmpl w:val="DA4C54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E256A6"/>
    <w:multiLevelType w:val="hybridMultilevel"/>
    <w:tmpl w:val="65667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90903"/>
    <w:multiLevelType w:val="hybridMultilevel"/>
    <w:tmpl w:val="D64CA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67F24"/>
    <w:multiLevelType w:val="hybridMultilevel"/>
    <w:tmpl w:val="5C64BEAE"/>
    <w:lvl w:ilvl="0" w:tplc="6E44AE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F7152"/>
    <w:multiLevelType w:val="singleLevel"/>
    <w:tmpl w:val="CBE48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4502A"/>
    <w:multiLevelType w:val="hybridMultilevel"/>
    <w:tmpl w:val="23189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73B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2F4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2B0ABE"/>
    <w:multiLevelType w:val="hybridMultilevel"/>
    <w:tmpl w:val="070C9F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27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DB5F83"/>
    <w:multiLevelType w:val="hybridMultilevel"/>
    <w:tmpl w:val="EB28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D4E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0D3B9C"/>
    <w:multiLevelType w:val="hybridMultilevel"/>
    <w:tmpl w:val="94004C4C"/>
    <w:lvl w:ilvl="0" w:tplc="53FC6C38">
      <w:start w:val="1"/>
      <w:numFmt w:val="decimal"/>
      <w:lvlText w:val="%1."/>
      <w:lvlJc w:val="left"/>
      <w:pPr>
        <w:ind w:left="1068" w:hanging="708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50CD9"/>
    <w:multiLevelType w:val="hybridMultilevel"/>
    <w:tmpl w:val="DF4C0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C5E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1"/>
  </w:num>
  <w:num w:numId="10">
    <w:abstractNumId w:val="3"/>
  </w:num>
  <w:num w:numId="11">
    <w:abstractNumId w:val="15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21"/>
  </w:num>
  <w:num w:numId="17">
    <w:abstractNumId w:val="9"/>
  </w:num>
  <w:num w:numId="18">
    <w:abstractNumId w:val="0"/>
  </w:num>
  <w:num w:numId="19">
    <w:abstractNumId w:val="16"/>
  </w:num>
  <w:num w:numId="20">
    <w:abstractNumId w:val="1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B3"/>
    <w:rsid w:val="000134D6"/>
    <w:rsid w:val="000163BB"/>
    <w:rsid w:val="00035659"/>
    <w:rsid w:val="00042B34"/>
    <w:rsid w:val="00045691"/>
    <w:rsid w:val="000611DB"/>
    <w:rsid w:val="000A3E5F"/>
    <w:rsid w:val="000E4CF9"/>
    <w:rsid w:val="001461F8"/>
    <w:rsid w:val="00167FDE"/>
    <w:rsid w:val="00173D7B"/>
    <w:rsid w:val="00192C88"/>
    <w:rsid w:val="001A779C"/>
    <w:rsid w:val="001D3175"/>
    <w:rsid w:val="001D5A51"/>
    <w:rsid w:val="001D5FE7"/>
    <w:rsid w:val="0022056C"/>
    <w:rsid w:val="00224C6A"/>
    <w:rsid w:val="0023216C"/>
    <w:rsid w:val="0024753A"/>
    <w:rsid w:val="002623CF"/>
    <w:rsid w:val="00280814"/>
    <w:rsid w:val="002929E9"/>
    <w:rsid w:val="002B2E03"/>
    <w:rsid w:val="002C4EEB"/>
    <w:rsid w:val="002F4E2E"/>
    <w:rsid w:val="003207D2"/>
    <w:rsid w:val="003225E2"/>
    <w:rsid w:val="003637B5"/>
    <w:rsid w:val="00374604"/>
    <w:rsid w:val="003A58C7"/>
    <w:rsid w:val="003C1076"/>
    <w:rsid w:val="00440263"/>
    <w:rsid w:val="004447C1"/>
    <w:rsid w:val="00452884"/>
    <w:rsid w:val="00453EC0"/>
    <w:rsid w:val="004837E1"/>
    <w:rsid w:val="004A4690"/>
    <w:rsid w:val="004A6808"/>
    <w:rsid w:val="004C3B0F"/>
    <w:rsid w:val="004D57A7"/>
    <w:rsid w:val="00507772"/>
    <w:rsid w:val="005458AD"/>
    <w:rsid w:val="00556646"/>
    <w:rsid w:val="00557B6E"/>
    <w:rsid w:val="00564F14"/>
    <w:rsid w:val="00595083"/>
    <w:rsid w:val="005C5977"/>
    <w:rsid w:val="00630732"/>
    <w:rsid w:val="00677C34"/>
    <w:rsid w:val="0069200B"/>
    <w:rsid w:val="006A1989"/>
    <w:rsid w:val="006A39F1"/>
    <w:rsid w:val="006A6094"/>
    <w:rsid w:val="006A7FC0"/>
    <w:rsid w:val="006B40B3"/>
    <w:rsid w:val="006B4AB8"/>
    <w:rsid w:val="006C614E"/>
    <w:rsid w:val="006D7538"/>
    <w:rsid w:val="006E47BF"/>
    <w:rsid w:val="00702D8D"/>
    <w:rsid w:val="007164E4"/>
    <w:rsid w:val="0075215A"/>
    <w:rsid w:val="00774727"/>
    <w:rsid w:val="007A4056"/>
    <w:rsid w:val="007E4EBE"/>
    <w:rsid w:val="007E6E6E"/>
    <w:rsid w:val="00800675"/>
    <w:rsid w:val="0084158F"/>
    <w:rsid w:val="00843A47"/>
    <w:rsid w:val="0087231D"/>
    <w:rsid w:val="008738BD"/>
    <w:rsid w:val="008742D6"/>
    <w:rsid w:val="00881F4D"/>
    <w:rsid w:val="00884B51"/>
    <w:rsid w:val="008856D5"/>
    <w:rsid w:val="00893665"/>
    <w:rsid w:val="008A21BE"/>
    <w:rsid w:val="008A676E"/>
    <w:rsid w:val="008B495B"/>
    <w:rsid w:val="008B68A6"/>
    <w:rsid w:val="008C1AFD"/>
    <w:rsid w:val="008C1E16"/>
    <w:rsid w:val="008C759F"/>
    <w:rsid w:val="008D2351"/>
    <w:rsid w:val="008D4DF1"/>
    <w:rsid w:val="0092336A"/>
    <w:rsid w:val="00941AAE"/>
    <w:rsid w:val="009443D5"/>
    <w:rsid w:val="0095234F"/>
    <w:rsid w:val="009576DD"/>
    <w:rsid w:val="00982D27"/>
    <w:rsid w:val="009B50F0"/>
    <w:rsid w:val="009D72DE"/>
    <w:rsid w:val="009E5613"/>
    <w:rsid w:val="009E7B39"/>
    <w:rsid w:val="00A25774"/>
    <w:rsid w:val="00A31CC4"/>
    <w:rsid w:val="00A4309A"/>
    <w:rsid w:val="00A642E3"/>
    <w:rsid w:val="00A83222"/>
    <w:rsid w:val="00A94221"/>
    <w:rsid w:val="00AA0246"/>
    <w:rsid w:val="00AC0F10"/>
    <w:rsid w:val="00AD1740"/>
    <w:rsid w:val="00AF4832"/>
    <w:rsid w:val="00B2589F"/>
    <w:rsid w:val="00B60D6A"/>
    <w:rsid w:val="00B75EF1"/>
    <w:rsid w:val="00BC7376"/>
    <w:rsid w:val="00BD5EEC"/>
    <w:rsid w:val="00BE1A87"/>
    <w:rsid w:val="00BE291A"/>
    <w:rsid w:val="00C452B2"/>
    <w:rsid w:val="00C83C62"/>
    <w:rsid w:val="00C85371"/>
    <w:rsid w:val="00C8605E"/>
    <w:rsid w:val="00C86AD9"/>
    <w:rsid w:val="00C95117"/>
    <w:rsid w:val="00CD5E0E"/>
    <w:rsid w:val="00CE1A4B"/>
    <w:rsid w:val="00CE52E3"/>
    <w:rsid w:val="00D05FCA"/>
    <w:rsid w:val="00D12255"/>
    <w:rsid w:val="00D8592F"/>
    <w:rsid w:val="00D906D8"/>
    <w:rsid w:val="00E00B7D"/>
    <w:rsid w:val="00E33067"/>
    <w:rsid w:val="00E57670"/>
    <w:rsid w:val="00E64E90"/>
    <w:rsid w:val="00E951D8"/>
    <w:rsid w:val="00E962A0"/>
    <w:rsid w:val="00EB33F8"/>
    <w:rsid w:val="00EF7C19"/>
    <w:rsid w:val="00F11FFD"/>
    <w:rsid w:val="00F374F6"/>
    <w:rsid w:val="00F55048"/>
    <w:rsid w:val="00F827E1"/>
    <w:rsid w:val="00F84805"/>
    <w:rsid w:val="00FA1AA8"/>
    <w:rsid w:val="00FB22FA"/>
    <w:rsid w:val="00FD7CF7"/>
    <w:rsid w:val="00FE0AB5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lang w:eastAsia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2">
    <w:name w:val="Body Text 2"/>
    <w:basedOn w:val="Normln"/>
    <w:pPr>
      <w:jc w:val="both"/>
    </w:pPr>
  </w:style>
  <w:style w:type="paragraph" w:styleId="Zkladntext">
    <w:name w:val="Body Text"/>
    <w:basedOn w:val="Normln"/>
    <w:pPr>
      <w:spacing w:before="120"/>
    </w:pPr>
    <w:rPr>
      <w:rFonts w:ascii="Times New Roman" w:hAnsi="Times New Roman"/>
      <w:snapToGrid w:val="0"/>
      <w:lang w:eastAsia="cs-CZ"/>
    </w:r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Times New Roman" w:hAnsi="Times New Roman"/>
      <w:sz w:val="22"/>
    </w:rPr>
  </w:style>
  <w:style w:type="paragraph" w:styleId="Zkladntextodsazen">
    <w:name w:val="Body Text Indent"/>
    <w:basedOn w:val="Normln"/>
    <w:pPr>
      <w:ind w:left="360"/>
      <w:jc w:val="both"/>
    </w:pPr>
    <w:rPr>
      <w:rFonts w:ascii="Times New Roman" w:hAnsi="Times New Roman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9">
    <w:name w:val="Import 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left="3744"/>
      <w:textAlignment w:val="baseline"/>
    </w:pPr>
    <w:rPr>
      <w:rFonts w:ascii="Courier New" w:hAnsi="Courier New"/>
      <w:lang w:eastAsia="cs-CZ"/>
    </w:rPr>
  </w:style>
  <w:style w:type="character" w:customStyle="1" w:styleId="platne1">
    <w:name w:val="platne1"/>
    <w:basedOn w:val="Standardnpsmoodstavce"/>
    <w:rsid w:val="001461F8"/>
  </w:style>
  <w:style w:type="paragraph" w:styleId="Textbubliny">
    <w:name w:val="Balloon Text"/>
    <w:basedOn w:val="Normln"/>
    <w:semiHidden/>
    <w:rsid w:val="00557B6E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167FDE"/>
  </w:style>
  <w:style w:type="character" w:customStyle="1" w:styleId="preformatted">
    <w:name w:val="preformatted"/>
    <w:basedOn w:val="Standardnpsmoodstavce"/>
    <w:rsid w:val="006D7538"/>
  </w:style>
  <w:style w:type="character" w:customStyle="1" w:styleId="nowrap">
    <w:name w:val="nowrap"/>
    <w:basedOn w:val="Standardnpsmoodstavce"/>
    <w:rsid w:val="006D7538"/>
  </w:style>
  <w:style w:type="character" w:styleId="Odkaznakoment">
    <w:name w:val="annotation reference"/>
    <w:rsid w:val="005458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58AD"/>
    <w:rPr>
      <w:sz w:val="20"/>
    </w:rPr>
  </w:style>
  <w:style w:type="character" w:customStyle="1" w:styleId="TextkomenteChar">
    <w:name w:val="Text komentáře Char"/>
    <w:link w:val="Textkomente"/>
    <w:rsid w:val="005458A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458AD"/>
    <w:rPr>
      <w:b/>
      <w:bCs/>
    </w:rPr>
  </w:style>
  <w:style w:type="character" w:customStyle="1" w:styleId="PedmtkomenteChar">
    <w:name w:val="Předmět komentáře Char"/>
    <w:link w:val="Pedmtkomente"/>
    <w:rsid w:val="005458AD"/>
    <w:rPr>
      <w:rFonts w:ascii="Arial" w:hAnsi="Arial"/>
      <w:b/>
      <w:bCs/>
      <w:lang w:eastAsia="en-US"/>
    </w:rPr>
  </w:style>
  <w:style w:type="character" w:customStyle="1" w:styleId="data1">
    <w:name w:val="data1"/>
    <w:rsid w:val="00CE52E3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5062</CharactersWithSpaces>
  <SharedDoc>false</SharedDoc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mailto:power_east@vodafone.cz</vt:lpwstr>
      </vt:variant>
      <vt:variant>
        <vt:lpwstr/>
      </vt:variant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mailto:najmy@vodafone.cz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2019-02-20T07:44:00Z</dcterms:created>
  <dcterms:modified xsi:type="dcterms:W3CDTF">2019-02-20T07:44:00Z</dcterms:modified>
</cp:coreProperties>
</file>