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CC4F30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5527E3" w:rsidP="00302EA3">
                            <w:pPr>
                              <w:pStyle w:val="Nzev"/>
                            </w:pPr>
                            <w:r>
                              <w:t>Česká centrála cestovního ruchu CzechTourism</w:t>
                            </w:r>
                          </w:p>
                          <w:p w:rsidR="005527E3" w:rsidRDefault="005527E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5527E3" w:rsidP="00302EA3">
                            <w:pPr>
                              <w:pStyle w:val="Nzev"/>
                            </w:pPr>
                            <w:proofErr w:type="spellStart"/>
                            <w:r>
                              <w:t>Formata</w:t>
                            </w:r>
                            <w:proofErr w:type="spellEnd"/>
                            <w:r>
                              <w:t xml:space="preserve"> v. o.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5527E3" w:rsidP="00302EA3">
                      <w:pPr>
                        <w:pStyle w:val="Nzev"/>
                      </w:pPr>
                      <w:r>
                        <w:t>Česká centrála cestovního ruchu CzechTourism</w:t>
                      </w:r>
                    </w:p>
                    <w:p w:rsidR="005527E3" w:rsidRDefault="005527E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5527E3" w:rsidP="00302EA3">
                      <w:pPr>
                        <w:pStyle w:val="Nzev"/>
                      </w:pPr>
                      <w:proofErr w:type="spellStart"/>
                      <w:r>
                        <w:t>Formata</w:t>
                      </w:r>
                      <w:proofErr w:type="spellEnd"/>
                      <w:r>
                        <w:t xml:space="preserve"> v. o. 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>
              <w:t xml:space="preserve">Monikou </w:t>
            </w:r>
            <w:proofErr w:type="spellStart"/>
            <w:r>
              <w:t>Palatkovou</w:t>
            </w:r>
            <w:proofErr w:type="spellEnd"/>
            <w:r>
              <w:t>, ředitelkou</w:t>
            </w:r>
            <w:r w:rsidRPr="00101C08">
              <w:t xml:space="preserve"> ČCCR – CzechTourism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Pr="00CC4F30" w:rsidRDefault="00302EA3" w:rsidP="00302EA3">
      <w:pPr>
        <w:rPr>
          <w:rFonts w:ascii="Arial" w:hAnsi="Arial" w:cs="Arial"/>
          <w:color w:val="000000" w:themeColor="text1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5527E3" w:rsidP="005527E3">
            <w:pPr>
              <w:pStyle w:val="TableTextCzechTourism"/>
              <w:rPr>
                <w:color w:val="000000" w:themeColor="text1"/>
              </w:rPr>
            </w:pPr>
            <w:proofErr w:type="spellStart"/>
            <w:r w:rsidRPr="00CC4F30">
              <w:rPr>
                <w:color w:val="000000" w:themeColor="text1"/>
              </w:rPr>
              <w:t>Formata</w:t>
            </w:r>
            <w:proofErr w:type="spellEnd"/>
            <w:r w:rsidRPr="00CC4F30">
              <w:rPr>
                <w:color w:val="000000" w:themeColor="text1"/>
              </w:rPr>
              <w:t xml:space="preserve"> v. o. s.</w:t>
            </w:r>
          </w:p>
        </w:tc>
      </w:tr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5527E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  <w:shd w:val="clear" w:color="auto" w:fill="FFFFFF"/>
              </w:rPr>
              <w:t>Pod Vinicí 622/22, 143 00 Praha 4-Modřany</w:t>
            </w:r>
          </w:p>
        </w:tc>
      </w:tr>
      <w:tr w:rsidR="00302EA3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0B25A2" w:rsidP="00DD7A50">
            <w:pPr>
              <w:pStyle w:val="TableTextCzechTourism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</w:t>
            </w:r>
            <w:r w:rsidR="00523ACD">
              <w:rPr>
                <w:color w:val="000000" w:themeColor="text1"/>
              </w:rPr>
              <w:t xml:space="preserve">clavem </w:t>
            </w:r>
            <w:proofErr w:type="spellStart"/>
            <w:r w:rsidR="00523ACD">
              <w:rPr>
                <w:color w:val="000000" w:themeColor="text1"/>
              </w:rPr>
              <w:t>Machurkou</w:t>
            </w:r>
            <w:proofErr w:type="spellEnd"/>
          </w:p>
        </w:tc>
      </w:tr>
    </w:tbl>
    <w:p w:rsidR="00302EA3" w:rsidRPr="00CC4F30" w:rsidRDefault="00302EA3" w:rsidP="00302EA3">
      <w:pPr>
        <w:pBdr>
          <w:top w:val="single" w:sz="4" w:space="1" w:color="auto"/>
        </w:pBdr>
        <w:rPr>
          <w:rFonts w:ascii="Arial" w:hAnsi="Arial" w:cs="Arial"/>
          <w:color w:val="000000" w:themeColor="text1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5527E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C4F30">
              <w:rPr>
                <w:color w:val="000000" w:themeColor="text1"/>
                <w:shd w:val="clear" w:color="auto" w:fill="FFFFFF"/>
              </w:rPr>
              <w:t>25 65 11 53</w:t>
            </w:r>
          </w:p>
        </w:tc>
      </w:tr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5527E3" w:rsidP="005527E3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  <w:shd w:val="clear" w:color="auto" w:fill="FFFFFF"/>
              </w:rPr>
              <w:t>CZ 25 65 11 53</w:t>
            </w:r>
          </w:p>
        </w:tc>
      </w:tr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CC4F30" w:rsidRDefault="00302EA3" w:rsidP="00DD7A50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CC4F30" w:rsidRDefault="005527E3" w:rsidP="005527E3">
            <w:pPr>
              <w:pStyle w:val="TableTextCzechTourism"/>
              <w:rPr>
                <w:color w:val="000000" w:themeColor="text1"/>
              </w:rPr>
            </w:pPr>
            <w:r w:rsidRPr="00CC4F30">
              <w:rPr>
                <w:color w:val="000000" w:themeColor="text1"/>
              </w:rPr>
              <w:t>ano</w:t>
            </w:r>
          </w:p>
        </w:tc>
      </w:tr>
      <w:tr w:rsidR="00CC4F30" w:rsidRPr="00CC4F30" w:rsidTr="00DD7A50">
        <w:tc>
          <w:tcPr>
            <w:tcW w:w="2500" w:type="pct"/>
            <w:shd w:val="clear" w:color="auto" w:fill="auto"/>
          </w:tcPr>
          <w:p w:rsidR="00302EA3" w:rsidRPr="00A56D2B" w:rsidRDefault="00302EA3" w:rsidP="00DD7A50">
            <w:pPr>
              <w:pStyle w:val="TableTextCzechTourism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302EA3" w:rsidRPr="00A56D2B" w:rsidRDefault="00302EA3" w:rsidP="00A56D2B">
            <w:pPr>
              <w:pStyle w:val="TableTextCzechTourism"/>
              <w:rPr>
                <w:color w:val="000000" w:themeColor="text1"/>
              </w:rPr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E236A9" w:rsidRPr="005527E3" w:rsidRDefault="003F327B" w:rsidP="007B3F20">
      <w:pPr>
        <w:pStyle w:val="Text0"/>
        <w:numPr>
          <w:ilvl w:val="0"/>
          <w:numId w:val="17"/>
        </w:numPr>
        <w:jc w:val="both"/>
        <w:rPr>
          <w:rFonts w:ascii="Georgia" w:hAnsi="Georgia"/>
          <w:color w:val="FF0000"/>
          <w:szCs w:val="22"/>
        </w:rPr>
      </w:pPr>
      <w:bookmarkStart w:id="1" w:name="_Toc153595136"/>
      <w:bookmarkStart w:id="2" w:name="_Toc153797532"/>
      <w:bookmarkStart w:id="3" w:name="_Toc153797651"/>
      <w:bookmarkStart w:id="4" w:name="_Toc153808368"/>
      <w:bookmarkStart w:id="5" w:name="_Toc153941142"/>
      <w:bookmarkStart w:id="6" w:name="_Toc153941287"/>
      <w:bookmarkStart w:id="7" w:name="_Toc154462844"/>
      <w:bookmarkStart w:id="8" w:name="_Toc163543476"/>
      <w:bookmarkStart w:id="9" w:name="_Toc164137947"/>
      <w:bookmarkStart w:id="10" w:name="_Toc202955379"/>
      <w:bookmarkStart w:id="11" w:name="_Toc203276578"/>
      <w:bookmarkStart w:id="12" w:name="_Toc203291564"/>
      <w:bookmarkStart w:id="13" w:name="_Toc203292584"/>
      <w:bookmarkStart w:id="14" w:name="_Toc203306973"/>
      <w:bookmarkStart w:id="15" w:name="_Toc204476141"/>
      <w:bookmarkStart w:id="16" w:name="_Toc235235100"/>
      <w:bookmarkStart w:id="17" w:name="_Toc238266051"/>
      <w:bookmarkStart w:id="18" w:name="_Toc240357470"/>
      <w:bookmarkStart w:id="19" w:name="_Toc240444506"/>
      <w:bookmarkStart w:id="20" w:name="_Toc240703972"/>
      <w:bookmarkStart w:id="21" w:name="_Toc240704346"/>
      <w:bookmarkStart w:id="22" w:name="_Toc240792063"/>
      <w:bookmarkStart w:id="23" w:name="_Toc240792923"/>
      <w:bookmarkStart w:id="24" w:name="_Toc241496087"/>
      <w:bookmarkStart w:id="25" w:name="_Toc241501188"/>
      <w:bookmarkStart w:id="26" w:name="_Toc241501585"/>
      <w:bookmarkStart w:id="27" w:name="_Toc241657902"/>
      <w:bookmarkStart w:id="28" w:name="_Toc243380725"/>
      <w:bookmarkStart w:id="29" w:name="_Toc274231382"/>
      <w:bookmarkStart w:id="30" w:name="_Toc274234499"/>
      <w:r>
        <w:rPr>
          <w:rFonts w:ascii="Georgia" w:hAnsi="Georgia"/>
          <w:szCs w:val="22"/>
        </w:rPr>
        <w:t>Dodavatel</w:t>
      </w:r>
      <w:r w:rsidR="004A76A2" w:rsidRPr="00315E6F">
        <w:rPr>
          <w:rFonts w:ascii="Georgia" w:hAnsi="Georgia"/>
          <w:szCs w:val="22"/>
        </w:rPr>
        <w:t xml:space="preserve"> se zavazuje podle této smlouvy na svůj náklad</w:t>
      </w:r>
      <w:r w:rsidR="00197386">
        <w:rPr>
          <w:rFonts w:ascii="Georgia" w:hAnsi="Georgia"/>
          <w:szCs w:val="22"/>
        </w:rPr>
        <w:t xml:space="preserve"> a nebezpečí </w:t>
      </w:r>
      <w:r w:rsidR="002D52A9">
        <w:rPr>
          <w:rFonts w:ascii="Georgia" w:hAnsi="Georgia"/>
          <w:szCs w:val="22"/>
        </w:rPr>
        <w:t xml:space="preserve">poskytnout objednateli: 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Zpracování výroční zprávy CzechTourism 201</w:t>
      </w:r>
      <w:r w:rsidR="006F762B">
        <w:rPr>
          <w:rFonts w:ascii="Georgia" w:hAnsi="Georgia"/>
          <w:color w:val="000000" w:themeColor="text1"/>
          <w:szCs w:val="22"/>
        </w:rPr>
        <w:t>7</w:t>
      </w:r>
      <w:r w:rsidR="004E04AD">
        <w:rPr>
          <w:rFonts w:ascii="Georgia" w:hAnsi="Georgia"/>
          <w:color w:val="000000" w:themeColor="text1"/>
          <w:szCs w:val="22"/>
        </w:rPr>
        <w:t xml:space="preserve"> </w:t>
      </w:r>
    </w:p>
    <w:p w:rsid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>
        <w:rPr>
          <w:rFonts w:ascii="Georgia" w:hAnsi="Georgia"/>
          <w:color w:val="000000" w:themeColor="text1"/>
          <w:szCs w:val="22"/>
        </w:rPr>
        <w:t>Specifikace přípravy a položkový rozpočet:</w:t>
      </w:r>
    </w:p>
    <w:p w:rsid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</w:p>
    <w:p w:rsidR="00CC4F30" w:rsidRPr="00CC4F30" w:rsidRDefault="00CC4F30" w:rsidP="005527E3">
      <w:pPr>
        <w:pStyle w:val="Text0"/>
        <w:ind w:left="360"/>
        <w:rPr>
          <w:rFonts w:ascii="Georgia" w:hAnsi="Georgia"/>
          <w:b/>
          <w:color w:val="000000" w:themeColor="text1"/>
          <w:szCs w:val="22"/>
        </w:rPr>
      </w:pPr>
      <w:r w:rsidRPr="00CC4F30">
        <w:rPr>
          <w:rFonts w:ascii="Georgia" w:hAnsi="Georgia"/>
          <w:b/>
          <w:color w:val="000000" w:themeColor="text1"/>
          <w:szCs w:val="22"/>
        </w:rPr>
        <w:t>Obecná specifikace pro přípravu a tisk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Formát: A4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 xml:space="preserve">Rozsah: 80 stran + 4 strany obálka,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čj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a aj verze tištěná + elektronická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Obálka: 300g BO,  4/4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Vnitřek: 120g BO, 4/4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Vazba: V2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 xml:space="preserve">Náklad: 60 ks CZ + 40 ks ENG (mutace jsou ve </w:t>
      </w:r>
      <w:proofErr w:type="gramStart"/>
      <w:r w:rsidRPr="005527E3">
        <w:rPr>
          <w:rFonts w:ascii="Georgia" w:hAnsi="Georgia"/>
          <w:color w:val="000000" w:themeColor="text1"/>
          <w:szCs w:val="22"/>
        </w:rPr>
        <w:t>CMYK - mutace</w:t>
      </w:r>
      <w:proofErr w:type="gramEnd"/>
      <w:r w:rsidRPr="005527E3">
        <w:rPr>
          <w:rFonts w:ascii="Georgia" w:hAnsi="Georgia"/>
          <w:color w:val="000000" w:themeColor="text1"/>
          <w:szCs w:val="22"/>
        </w:rPr>
        <w:t xml:space="preserve"> nebudou tištěny v souběhu, ale v nějakém časovém intervalu)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</w:p>
    <w:p w:rsidR="005527E3" w:rsidRPr="00CC4F30" w:rsidRDefault="005527E3" w:rsidP="005527E3">
      <w:pPr>
        <w:pStyle w:val="Text0"/>
        <w:ind w:left="360"/>
        <w:rPr>
          <w:rFonts w:ascii="Georgia" w:hAnsi="Georgia"/>
          <w:b/>
          <w:color w:val="000000" w:themeColor="text1"/>
          <w:szCs w:val="22"/>
        </w:rPr>
      </w:pPr>
      <w:r w:rsidRPr="00CC4F30">
        <w:rPr>
          <w:rFonts w:ascii="Georgia" w:hAnsi="Georgia"/>
          <w:b/>
          <w:color w:val="000000" w:themeColor="text1"/>
          <w:szCs w:val="22"/>
        </w:rPr>
        <w:t>Přebal na obálku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Formát: 420x100 mm + hřbet 7,44 mm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 xml:space="preserve">Papír: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Colorplan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Cobalt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270g + bílý karton uprostřed +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Colorplan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Vermilion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270g (kašírováno na sebe - triplex)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 xml:space="preserve">Knih. 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zprac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>.: 2 big na formát 210x100 mm, vyseknutý letopočet 2016, lepení přebalu na zadní stranu VZ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Ostatní: ražba (</w:t>
      </w:r>
      <w:proofErr w:type="gramStart"/>
      <w:r w:rsidRPr="005527E3">
        <w:rPr>
          <w:rFonts w:ascii="Georgia" w:hAnsi="Georgia"/>
          <w:color w:val="000000" w:themeColor="text1"/>
          <w:szCs w:val="22"/>
        </w:rPr>
        <w:t>potisk )</w:t>
      </w:r>
      <w:proofErr w:type="gramEnd"/>
      <w:r w:rsidRPr="005527E3">
        <w:rPr>
          <w:rFonts w:ascii="Georgia" w:hAnsi="Georgia"/>
          <w:color w:val="000000" w:themeColor="text1"/>
          <w:szCs w:val="22"/>
        </w:rPr>
        <w:t xml:space="preserve"> textu "Výroční zpráva" (</w:t>
      </w:r>
      <w:proofErr w:type="spellStart"/>
      <w:r w:rsidRPr="005527E3">
        <w:rPr>
          <w:rFonts w:ascii="Georgia" w:hAnsi="Georgia"/>
          <w:color w:val="000000" w:themeColor="text1"/>
          <w:szCs w:val="22"/>
        </w:rPr>
        <w:t>Annual</w:t>
      </w:r>
      <w:proofErr w:type="spellEnd"/>
      <w:r w:rsidRPr="005527E3">
        <w:rPr>
          <w:rFonts w:ascii="Georgia" w:hAnsi="Georgia"/>
          <w:color w:val="000000" w:themeColor="text1"/>
          <w:szCs w:val="22"/>
        </w:rPr>
        <w:t xml:space="preserve"> report) bílou folií + www.czechtourism.cm na zadní straně </w:t>
      </w:r>
    </w:p>
    <w:p w:rsidR="005527E3" w:rsidRPr="005527E3" w:rsidRDefault="005527E3" w:rsidP="00CC4F30">
      <w:pPr>
        <w:pStyle w:val="Text0"/>
        <w:rPr>
          <w:rFonts w:ascii="Georgia" w:hAnsi="Georgia"/>
          <w:color w:val="000000" w:themeColor="text1"/>
          <w:szCs w:val="22"/>
        </w:rPr>
      </w:pPr>
    </w:p>
    <w:p w:rsidR="005527E3" w:rsidRPr="005527E3" w:rsidRDefault="005527E3" w:rsidP="005527E3">
      <w:pPr>
        <w:pStyle w:val="Text0"/>
        <w:ind w:left="0"/>
        <w:rPr>
          <w:rFonts w:ascii="Georgia" w:hAnsi="Georgia"/>
          <w:color w:val="000000" w:themeColor="text1"/>
          <w:szCs w:val="22"/>
        </w:rPr>
      </w:pP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CC4F30">
        <w:rPr>
          <w:rFonts w:ascii="Georgia" w:hAnsi="Georgia"/>
          <w:b/>
          <w:color w:val="000000" w:themeColor="text1"/>
          <w:szCs w:val="22"/>
        </w:rPr>
        <w:t>Položkový rozpočet</w:t>
      </w:r>
      <w:r w:rsidR="00CC4F30">
        <w:rPr>
          <w:rFonts w:ascii="Georgia" w:hAnsi="Georgia"/>
          <w:color w:val="000000" w:themeColor="text1"/>
          <w:szCs w:val="22"/>
        </w:rPr>
        <w:t xml:space="preserve"> (ceny bez DPH)</w:t>
      </w:r>
    </w:p>
    <w:p w:rsidR="006F762B" w:rsidRDefault="006F762B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>
        <w:rPr>
          <w:rFonts w:ascii="Georgia" w:hAnsi="Georgia"/>
          <w:color w:val="000000" w:themeColor="text1"/>
          <w:szCs w:val="22"/>
        </w:rPr>
        <w:t>Aktualizace grafického návrhu: 3.000 Kč</w:t>
      </w:r>
    </w:p>
    <w:p w:rsidR="005527E3" w:rsidRPr="005527E3" w:rsidRDefault="006F762B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>
        <w:rPr>
          <w:rFonts w:ascii="Georgia" w:hAnsi="Georgia"/>
          <w:color w:val="000000" w:themeColor="text1"/>
          <w:szCs w:val="22"/>
        </w:rPr>
        <w:t>Produkční práce</w:t>
      </w:r>
      <w:r w:rsidR="00A130D3">
        <w:rPr>
          <w:rFonts w:ascii="Georgia" w:hAnsi="Georgia"/>
          <w:color w:val="000000" w:themeColor="text1"/>
          <w:szCs w:val="22"/>
        </w:rPr>
        <w:t>, makety</w:t>
      </w:r>
      <w:r>
        <w:rPr>
          <w:rFonts w:ascii="Georgia" w:hAnsi="Georgia"/>
          <w:color w:val="000000" w:themeColor="text1"/>
          <w:szCs w:val="22"/>
        </w:rPr>
        <w:t xml:space="preserve">: </w:t>
      </w:r>
      <w:r w:rsidR="00A130D3">
        <w:rPr>
          <w:rFonts w:ascii="Georgia" w:hAnsi="Georgia"/>
          <w:color w:val="000000" w:themeColor="text1"/>
          <w:szCs w:val="22"/>
        </w:rPr>
        <w:t>6</w:t>
      </w:r>
      <w:r w:rsidR="005527E3" w:rsidRPr="005527E3">
        <w:rPr>
          <w:rFonts w:ascii="Georgia" w:hAnsi="Georgia"/>
          <w:color w:val="000000" w:themeColor="text1"/>
          <w:szCs w:val="22"/>
        </w:rPr>
        <w:t>.000 Kč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DTP CZ, 80+4: 84.000 Kč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DTP ENG, 80+4: 21.000 Kč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Tisk CZ, 60 ks, 80+4: 15.000 Kč</w:t>
      </w:r>
    </w:p>
    <w:p w:rsidR="005527E3" w:rsidRPr="005527E3" w:rsidRDefault="005527E3" w:rsidP="005527E3">
      <w:pPr>
        <w:pStyle w:val="Text0"/>
        <w:ind w:left="360"/>
        <w:rPr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Tisk ENG, 40 ks, 80+4: 14.000 Kč</w:t>
      </w:r>
    </w:p>
    <w:p w:rsidR="005527E3" w:rsidRPr="005527E3" w:rsidRDefault="005527E3" w:rsidP="005527E3">
      <w:pPr>
        <w:pStyle w:val="Text0"/>
        <w:ind w:left="360"/>
        <w:jc w:val="both"/>
        <w:rPr>
          <w:ins w:id="31" w:author="Špačková Lenka, Mgr." w:date="2016-11-14T09:19:00Z"/>
          <w:rFonts w:ascii="Georgia" w:hAnsi="Georgia"/>
          <w:color w:val="000000" w:themeColor="text1"/>
          <w:szCs w:val="22"/>
        </w:rPr>
      </w:pPr>
      <w:r w:rsidRPr="005527E3">
        <w:rPr>
          <w:rFonts w:ascii="Georgia" w:hAnsi="Georgia"/>
          <w:color w:val="000000" w:themeColor="text1"/>
          <w:szCs w:val="22"/>
        </w:rPr>
        <w:t>Výroba přebal: 26 000 Kč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>Za poskytnuté služby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5527E3" w:rsidRPr="00CC4F30">
        <w:rPr>
          <w:rFonts w:ascii="Georgia" w:hAnsi="Georgia"/>
          <w:color w:val="000000" w:themeColor="text1"/>
          <w:szCs w:val="22"/>
        </w:rPr>
        <w:t>1</w:t>
      </w:r>
      <w:r w:rsidR="00523A63">
        <w:rPr>
          <w:rFonts w:ascii="Georgia" w:hAnsi="Georgia"/>
          <w:color w:val="000000" w:themeColor="text1"/>
          <w:szCs w:val="22"/>
        </w:rPr>
        <w:t>6</w:t>
      </w:r>
      <w:r w:rsidR="00A130D3">
        <w:rPr>
          <w:rFonts w:ascii="Georgia" w:hAnsi="Georgia"/>
          <w:color w:val="000000" w:themeColor="text1"/>
          <w:szCs w:val="22"/>
        </w:rPr>
        <w:t>9</w:t>
      </w:r>
      <w:r w:rsidR="00523A63">
        <w:rPr>
          <w:rFonts w:ascii="Georgia" w:hAnsi="Georgia"/>
          <w:color w:val="000000" w:themeColor="text1"/>
          <w:szCs w:val="22"/>
        </w:rPr>
        <w:t>.000</w:t>
      </w:r>
      <w:r w:rsidR="001C7C8C" w:rsidRPr="00CC4F30">
        <w:rPr>
          <w:rFonts w:ascii="Georgia" w:hAnsi="Georgia"/>
          <w:color w:val="000000" w:themeColor="text1"/>
          <w:szCs w:val="22"/>
        </w:rPr>
        <w:t>,- Kč bez</w:t>
      </w:r>
      <w:r w:rsidR="00CC4F30" w:rsidRPr="00CC4F30">
        <w:rPr>
          <w:rFonts w:ascii="Georgia" w:hAnsi="Georgia"/>
          <w:color w:val="000000" w:themeColor="text1"/>
          <w:szCs w:val="22"/>
        </w:rPr>
        <w:t xml:space="preserve"> DPH</w:t>
      </w:r>
      <w:r w:rsidR="001C7C8C" w:rsidRPr="001C7C8C">
        <w:rPr>
          <w:rFonts w:ascii="Georgia" w:hAnsi="Georgia"/>
          <w:szCs w:val="22"/>
        </w:rPr>
        <w:t>. Obj</w:t>
      </w:r>
      <w:r w:rsidR="002D52A9">
        <w:rPr>
          <w:rFonts w:ascii="Georgia" w:hAnsi="Georgia"/>
          <w:szCs w:val="22"/>
        </w:rPr>
        <w:t>em s</w:t>
      </w:r>
      <w:r w:rsidR="005527E3">
        <w:rPr>
          <w:rFonts w:ascii="Georgia" w:hAnsi="Georgia"/>
          <w:szCs w:val="22"/>
        </w:rPr>
        <w:t>lužeb nepřesáhne hodnotu 1</w:t>
      </w:r>
      <w:r w:rsidR="00523A63">
        <w:rPr>
          <w:rFonts w:ascii="Georgia" w:hAnsi="Georgia"/>
          <w:szCs w:val="22"/>
        </w:rPr>
        <w:t>6</w:t>
      </w:r>
      <w:r w:rsidR="00A130D3">
        <w:rPr>
          <w:rFonts w:ascii="Georgia" w:hAnsi="Georgia"/>
          <w:szCs w:val="22"/>
        </w:rPr>
        <w:t>9</w:t>
      </w:r>
      <w:r w:rsidR="005527E3">
        <w:rPr>
          <w:rFonts w:ascii="Georgia" w:hAnsi="Georgia"/>
          <w:szCs w:val="22"/>
        </w:rPr>
        <w:t xml:space="preserve"> 000</w:t>
      </w:r>
      <w:r w:rsidR="001C7C8C" w:rsidRPr="001C7C8C">
        <w:rPr>
          <w:rFonts w:ascii="Georgia" w:hAnsi="Georgia"/>
          <w:szCs w:val="22"/>
        </w:rPr>
        <w:t>,- Kč bez DPH</w:t>
      </w:r>
      <w:r w:rsidR="001C7C8C">
        <w:rPr>
          <w:rFonts w:ascii="Georgia" w:hAnsi="Georgia"/>
          <w:szCs w:val="22"/>
        </w:rPr>
        <w:t xml:space="preserve"> – jedná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lastRenderedPageBreak/>
        <w:t>Platební podmínky</w:t>
      </w:r>
    </w:p>
    <w:p w:rsidR="005F69B6" w:rsidRPr="000A1A42" w:rsidRDefault="001C7C8C" w:rsidP="007B3F20">
      <w:pPr>
        <w:pStyle w:val="Text0"/>
        <w:numPr>
          <w:ilvl w:val="0"/>
          <w:numId w:val="19"/>
        </w:numPr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>odměna za poskytnuté služby bude na základě předané fakt</w:t>
      </w:r>
      <w:r w:rsidR="002D52A9">
        <w:rPr>
          <w:rFonts w:ascii="Georgia" w:hAnsi="Georgia"/>
          <w:szCs w:val="22"/>
        </w:rPr>
        <w:t>ury poukazována na</w:t>
      </w:r>
      <w:r w:rsidR="004E04AD">
        <w:rPr>
          <w:rFonts w:ascii="Georgia" w:hAnsi="Georgia"/>
          <w:szCs w:val="22"/>
        </w:rPr>
        <w:t xml:space="preserve"> účet</w:t>
      </w:r>
      <w:r w:rsidR="00A24C3A" w:rsidRPr="000B25A2">
        <w:rPr>
          <w:rFonts w:ascii="Georgia" w:hAnsi="Georgia"/>
          <w:szCs w:val="22"/>
        </w:rPr>
        <w:t>.</w:t>
      </w:r>
      <w:r w:rsidR="00A24C3A" w:rsidRPr="00A24C3A">
        <w:rPr>
          <w:rFonts w:ascii="Georgia" w:hAnsi="Georgia"/>
          <w:szCs w:val="22"/>
        </w:rPr>
        <w:t xml:space="preserve"> Přílohou faktury bude </w:t>
      </w:r>
      <w:bookmarkStart w:id="32" w:name="_Toc203291568"/>
      <w:bookmarkStart w:id="33" w:name="_Toc203292588"/>
      <w:bookmarkStart w:id="34" w:name="_Toc203306977"/>
      <w:bookmarkStart w:id="35" w:name="_Toc204476145"/>
      <w:bookmarkStart w:id="36" w:name="_Toc235235104"/>
      <w:bookmarkStart w:id="37" w:name="_Toc238266055"/>
      <w:bookmarkStart w:id="38" w:name="_Toc240357474"/>
      <w:bookmarkStart w:id="39" w:name="_Toc240444510"/>
      <w:bookmarkStart w:id="40" w:name="_Toc240703976"/>
      <w:bookmarkStart w:id="41" w:name="_Toc240704350"/>
      <w:bookmarkStart w:id="42" w:name="_Toc240792067"/>
      <w:bookmarkStart w:id="43" w:name="_Toc240792927"/>
      <w:bookmarkStart w:id="44" w:name="_Toc241496091"/>
      <w:bookmarkStart w:id="45" w:name="_Toc241501192"/>
      <w:bookmarkStart w:id="46" w:name="_Toc241501589"/>
      <w:bookmarkStart w:id="47" w:name="_Toc241657906"/>
      <w:bookmarkStart w:id="48" w:name="_Toc243380729"/>
      <w:bookmarkStart w:id="49" w:name="_Toc274231386"/>
      <w:bookmarkStart w:id="50" w:name="_Toc274234503"/>
      <w:r w:rsidR="005527E3">
        <w:rPr>
          <w:rFonts w:ascii="Georgia" w:hAnsi="Georgia"/>
          <w:szCs w:val="22"/>
        </w:rPr>
        <w:t>náhled české mutace výroční zprávy.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A24C3A" w:rsidRDefault="00A24C3A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51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5527E3" w:rsidRPr="005527E3">
        <w:rPr>
          <w:rFonts w:ascii="Georgia" w:hAnsi="Georgia"/>
          <w:color w:val="000000" w:themeColor="text1"/>
          <w:szCs w:val="22"/>
        </w:rPr>
        <w:t>Praha</w:t>
      </w:r>
      <w:r w:rsidRPr="005527E3">
        <w:rPr>
          <w:rFonts w:ascii="Georgia" w:hAnsi="Georgia"/>
          <w:color w:val="000000" w:themeColor="text1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2" w:name="_Toc203291569"/>
      <w:bookmarkStart w:id="53" w:name="_Toc203292589"/>
      <w:bookmarkStart w:id="54" w:name="_Toc203306978"/>
      <w:bookmarkStart w:id="55" w:name="_Toc204476146"/>
      <w:bookmarkStart w:id="56" w:name="_Toc235235105"/>
      <w:bookmarkStart w:id="57" w:name="_Toc238266056"/>
      <w:bookmarkStart w:id="58" w:name="_Toc240357475"/>
      <w:bookmarkStart w:id="59" w:name="_Toc240444511"/>
      <w:bookmarkStart w:id="60" w:name="_Toc240703977"/>
      <w:bookmarkStart w:id="61" w:name="_Toc240704351"/>
      <w:bookmarkStart w:id="62" w:name="_Toc240792068"/>
      <w:bookmarkStart w:id="63" w:name="_Toc240792928"/>
      <w:bookmarkStart w:id="64" w:name="_Toc241496092"/>
      <w:bookmarkStart w:id="65" w:name="_Toc241501193"/>
      <w:bookmarkStart w:id="66" w:name="_Toc241501590"/>
      <w:bookmarkStart w:id="67" w:name="_Toc241657907"/>
      <w:bookmarkStart w:id="68" w:name="_Toc243380730"/>
      <w:bookmarkStart w:id="69" w:name="_Toc274231387"/>
      <w:bookmarkStart w:id="70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Pr="003E437E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51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3E437E" w:rsidRPr="00DA3C4C" w:rsidRDefault="00C72F98" w:rsidP="00E72B47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 w:firstLine="0"/>
        <w:jc w:val="both"/>
        <w:rPr>
          <w:rFonts w:ascii="Georgia" w:hAnsi="Georgia"/>
          <w:sz w:val="22"/>
          <w:szCs w:val="22"/>
        </w:rPr>
      </w:pPr>
      <w:r w:rsidRPr="00DA3C4C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DA3C4C">
        <w:rPr>
          <w:rFonts w:ascii="Georgia" w:eastAsia="Calibri" w:hAnsi="Georgia" w:cs="Arial"/>
          <w:b w:val="0"/>
          <w:sz w:val="22"/>
        </w:rPr>
        <w:t>naplnění předmětu smlouvy</w:t>
      </w:r>
      <w:r w:rsidRPr="00DA3C4C">
        <w:rPr>
          <w:rFonts w:ascii="Georgia" w:eastAsia="Calibri" w:hAnsi="Georgia" w:cs="Arial"/>
          <w:b w:val="0"/>
          <w:sz w:val="22"/>
        </w:rPr>
        <w:t xml:space="preserve">. </w:t>
      </w: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DA3C4C" w:rsidRDefault="00DA3C4C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Default="005527E3" w:rsidP="005527E3">
      <w:pPr>
        <w:ind w:firstLine="0"/>
        <w:rPr>
          <w:rFonts w:ascii="Georgia" w:hAnsi="Georgia"/>
          <w:b/>
          <w:color w:val="auto"/>
          <w:sz w:val="22"/>
          <w:szCs w:val="22"/>
          <w:lang w:eastAsia="cs-CZ" w:bidi="ar-SA"/>
        </w:rPr>
      </w:pPr>
    </w:p>
    <w:p w:rsidR="005527E3" w:rsidRPr="003E437E" w:rsidRDefault="005527E3" w:rsidP="005527E3">
      <w:pPr>
        <w:ind w:firstLine="0"/>
        <w:rPr>
          <w:lang w:eastAsia="cs-CZ" w:bidi="ar-SA"/>
        </w:rPr>
      </w:pPr>
    </w:p>
    <w:p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1" w:name="_Toc203291570"/>
      <w:bookmarkStart w:id="72" w:name="_Toc203292590"/>
      <w:bookmarkStart w:id="73" w:name="_Toc203306979"/>
      <w:bookmarkStart w:id="74" w:name="_Toc204476147"/>
      <w:bookmarkStart w:id="75" w:name="_Toc235235106"/>
      <w:bookmarkStart w:id="76" w:name="_Toc238266057"/>
      <w:bookmarkStart w:id="77" w:name="_Toc240357476"/>
      <w:bookmarkStart w:id="78" w:name="_Toc240444512"/>
      <w:bookmarkStart w:id="79" w:name="_Toc240703978"/>
      <w:bookmarkStart w:id="80" w:name="_Toc240704352"/>
      <w:bookmarkStart w:id="81" w:name="_Toc240792069"/>
      <w:bookmarkStart w:id="82" w:name="_Toc240792929"/>
      <w:bookmarkStart w:id="83" w:name="_Toc241496093"/>
      <w:bookmarkStart w:id="84" w:name="_Toc241501194"/>
      <w:bookmarkStart w:id="85" w:name="_Toc241501591"/>
      <w:bookmarkStart w:id="86" w:name="_Toc241657908"/>
      <w:bookmarkStart w:id="87" w:name="_Toc243380731"/>
      <w:bookmarkStart w:id="88" w:name="_Toc274231388"/>
      <w:bookmarkStart w:id="89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90" w:name="_Toc153595140"/>
      <w:bookmarkStart w:id="91" w:name="_Toc153797536"/>
      <w:bookmarkStart w:id="92" w:name="_Toc153797655"/>
      <w:bookmarkStart w:id="93" w:name="_Toc153808372"/>
      <w:bookmarkStart w:id="94" w:name="_Toc153941148"/>
      <w:bookmarkStart w:id="95" w:name="_Toc153941293"/>
      <w:bookmarkStart w:id="96" w:name="_Toc154462850"/>
      <w:bookmarkStart w:id="97" w:name="_Toc163543482"/>
      <w:bookmarkStart w:id="98" w:name="_Toc164137953"/>
      <w:bookmarkStart w:id="99" w:name="_Toc202955385"/>
      <w:bookmarkStart w:id="100" w:name="_Toc203276584"/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:rsidR="00C72F98" w:rsidRPr="00C72F98" w:rsidRDefault="00C72F98" w:rsidP="00C72F98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color w:val="auto"/>
          <w:sz w:val="22"/>
          <w:lang w:bidi="ar-SA"/>
        </w:rPr>
      </w:pPr>
      <w:r w:rsidRPr="00C72F98">
        <w:rPr>
          <w:rFonts w:ascii="Georgia" w:eastAsia="Calibri" w:hAnsi="Georgia" w:cs="Arial"/>
          <w:color w:val="auto"/>
          <w:sz w:val="22"/>
          <w:lang w:bidi="ar-SA"/>
        </w:rPr>
        <w:t xml:space="preserve"> 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Pr="00B50605" w:rsidRDefault="00394F38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5527E3">
        <w:rPr>
          <w:rFonts w:ascii="Georgia" w:hAnsi="Georgia"/>
          <w:b w:val="0"/>
          <w:sz w:val="22"/>
          <w:szCs w:val="22"/>
        </w:rPr>
        <w:t xml:space="preserve"> to do doby vyčerpání částky 1</w:t>
      </w:r>
      <w:r w:rsidR="0099464E">
        <w:rPr>
          <w:rFonts w:ascii="Georgia" w:hAnsi="Georgia"/>
          <w:b w:val="0"/>
          <w:sz w:val="22"/>
          <w:szCs w:val="22"/>
        </w:rPr>
        <w:t>69</w:t>
      </w:r>
      <w:r w:rsidR="00E2154C">
        <w:rPr>
          <w:rFonts w:ascii="Georgia" w:hAnsi="Georgia"/>
          <w:b w:val="0"/>
          <w:sz w:val="22"/>
          <w:szCs w:val="22"/>
        </w:rPr>
        <w:t>.000</w:t>
      </w:r>
      <w:r w:rsidRPr="00B50605">
        <w:rPr>
          <w:rFonts w:ascii="Georgia" w:hAnsi="Georgia"/>
          <w:b w:val="0"/>
          <w:sz w:val="22"/>
          <w:szCs w:val="22"/>
        </w:rPr>
        <w:t>- Kč bez DPH jako celkové odměny za všechny vykonané služby.</w:t>
      </w:r>
    </w:p>
    <w:p w:rsidR="005D45DE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1 měsíc a počíná běžet ode dne doručení výpovědi.</w:t>
      </w:r>
    </w:p>
    <w:p w:rsid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8B2746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:rsidR="005D45DE" w:rsidRPr="005D45DE" w:rsidRDefault="005D45DE" w:rsidP="00F8467D">
      <w:pPr>
        <w:keepNext/>
        <w:keepLines/>
        <w:rPr>
          <w:lang w:eastAsia="cs-CZ" w:bidi="ar-SA"/>
        </w:rPr>
      </w:pPr>
    </w:p>
    <w:p w:rsidR="008B2746" w:rsidRPr="005D45DE" w:rsidRDefault="00CD3AC1" w:rsidP="00F8467D">
      <w:pPr>
        <w:keepNext/>
        <w:keepLines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5D45DE" w:rsidRDefault="00CD3AC1" w:rsidP="00F8467D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>prodlení s plnění</w:t>
      </w:r>
      <w:r w:rsidR="005D45DE">
        <w:rPr>
          <w:rFonts w:ascii="Georgia" w:hAnsi="Georgia"/>
          <w:sz w:val="22"/>
          <w:szCs w:val="22"/>
        </w:rPr>
        <w:t>m</w:t>
      </w:r>
      <w:r w:rsidRPr="005D45DE">
        <w:rPr>
          <w:rFonts w:ascii="Georgia" w:hAnsi="Georgia"/>
          <w:sz w:val="22"/>
          <w:szCs w:val="22"/>
        </w:rPr>
        <w:t xml:space="preserve"> dle této Smlouvy po dobu delší než </w:t>
      </w:r>
      <w:r w:rsidR="005527E3">
        <w:rPr>
          <w:rFonts w:ascii="Georgia" w:hAnsi="Georgia"/>
          <w:sz w:val="22"/>
          <w:szCs w:val="22"/>
        </w:rPr>
        <w:t>30</w:t>
      </w:r>
      <w:r w:rsidR="005D45DE">
        <w:rPr>
          <w:rFonts w:ascii="Georgia" w:hAnsi="Georgia"/>
          <w:sz w:val="22"/>
          <w:szCs w:val="22"/>
        </w:rPr>
        <w:t xml:space="preserve"> d</w:t>
      </w:r>
      <w:r w:rsidRPr="005D45DE">
        <w:rPr>
          <w:rFonts w:ascii="Georgia" w:hAnsi="Georgia"/>
          <w:sz w:val="22"/>
          <w:szCs w:val="22"/>
        </w:rPr>
        <w:t>nů,</w:t>
      </w:r>
    </w:p>
    <w:p w:rsidR="005D45DE" w:rsidRDefault="005D45DE" w:rsidP="00F8467D">
      <w:pPr>
        <w:keepNext/>
        <w:keepLines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</w:p>
    <w:p w:rsidR="008B2746" w:rsidRPr="005D45DE" w:rsidRDefault="00CD3AC1" w:rsidP="00F8467D">
      <w:pPr>
        <w:keepNext/>
        <w:keepLines/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t xml:space="preserve">provádění plnění </w:t>
      </w:r>
      <w:r w:rsidR="008B2746" w:rsidRPr="005D45DE">
        <w:rPr>
          <w:rFonts w:ascii="Georgia" w:hAnsi="Georgia"/>
          <w:sz w:val="22"/>
          <w:szCs w:val="22"/>
        </w:rPr>
        <w:t xml:space="preserve">smlouvy </w:t>
      </w:r>
      <w:r w:rsidRPr="005D45DE">
        <w:rPr>
          <w:rFonts w:ascii="Georgia" w:hAnsi="Georgia"/>
          <w:sz w:val="22"/>
          <w:szCs w:val="22"/>
        </w:rPr>
        <w:t>v rozporu s</w:t>
      </w:r>
      <w:r w:rsidR="008B2746" w:rsidRPr="005D45DE">
        <w:rPr>
          <w:rFonts w:ascii="Georgia" w:hAnsi="Georgia"/>
          <w:sz w:val="22"/>
          <w:szCs w:val="22"/>
        </w:rPr>
        <w:t> pokyny o</w:t>
      </w:r>
      <w:r w:rsidRPr="005D45DE">
        <w:rPr>
          <w:rFonts w:ascii="Georgia" w:hAnsi="Georgia"/>
          <w:sz w:val="22"/>
          <w:szCs w:val="22"/>
        </w:rPr>
        <w:t>bjednatele</w:t>
      </w:r>
      <w:r w:rsidR="00CC7487" w:rsidRPr="005D45DE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 w:val="22"/>
          <w:szCs w:val="22"/>
        </w:rPr>
        <w:t>ě</w:t>
      </w:r>
      <w:r w:rsidR="00CC7487" w:rsidRPr="005D45DE">
        <w:rPr>
          <w:rFonts w:ascii="Georgia" w:hAnsi="Georgia"/>
          <w:sz w:val="22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 w:val="22"/>
          <w:szCs w:val="22"/>
        </w:rPr>
        <w:t>.</w:t>
      </w:r>
      <w:r w:rsidR="00CC7487" w:rsidRPr="005D45DE">
        <w:rPr>
          <w:rFonts w:ascii="Georgia" w:hAnsi="Georgia"/>
          <w:sz w:val="22"/>
          <w:szCs w:val="22"/>
        </w:rPr>
        <w:t xml:space="preserve"> </w:t>
      </w:r>
    </w:p>
    <w:p w:rsidR="008B2746" w:rsidRDefault="008B2746" w:rsidP="00F8467D">
      <w:pPr>
        <w:keepNext/>
        <w:keepLines/>
      </w:pP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proofErr w:type="gramStart"/>
      <w:r w:rsidR="00CC7487">
        <w:rPr>
          <w:rFonts w:ascii="Georgia" w:hAnsi="Georgia"/>
          <w:b w:val="0"/>
          <w:sz w:val="22"/>
          <w:szCs w:val="22"/>
        </w:rPr>
        <w:t>dodavatel  povinen</w:t>
      </w:r>
      <w:proofErr w:type="gramEnd"/>
      <w:r w:rsidR="00CC7487">
        <w:rPr>
          <w:rFonts w:ascii="Georgia" w:hAnsi="Georgia"/>
          <w:b w:val="0"/>
          <w:sz w:val="22"/>
          <w:szCs w:val="22"/>
        </w:rPr>
        <w:t xml:space="preserve">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F8467D" w:rsidRPr="00F8467D" w:rsidRDefault="00F8467D" w:rsidP="00F8467D">
      <w:pPr>
        <w:rPr>
          <w:lang w:eastAsia="cs-CZ" w:bidi="ar-SA"/>
        </w:rPr>
      </w:pPr>
    </w:p>
    <w:p w:rsidR="002D52A9" w:rsidRDefault="002D52A9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Sankce</w:t>
      </w:r>
    </w:p>
    <w:p w:rsidR="007B3F20" w:rsidRPr="007B3F20" w:rsidRDefault="007B3F20" w:rsidP="00F8467D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EB0900" w:rsidRPr="00EB0900" w:rsidRDefault="00CC7487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F8467D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:rsidR="006F00EC" w:rsidRPr="00F8467D" w:rsidRDefault="00EA097F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B50605" w:rsidRPr="00677F36" w:rsidRDefault="00160CF6" w:rsidP="00F8467D">
      <w:pPr>
        <w:pStyle w:val="Textnadpis1"/>
        <w:keepNext/>
        <w:keepLines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B50605" w:rsidRPr="00847B2D" w:rsidRDefault="00B50605" w:rsidP="00F8467D">
      <w:pPr>
        <w:pStyle w:val="Odstavecseseznamem"/>
        <w:keepNext/>
        <w:keepLines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:rsidR="00677F36" w:rsidRPr="00677F36" w:rsidRDefault="00677F36" w:rsidP="00F8467D">
      <w:pPr>
        <w:pStyle w:val="Odstavecseseznamem"/>
        <w:keepNext/>
        <w:keepLines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310AE4" w:rsidRPr="00310AE4" w:rsidRDefault="00310AE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F8467D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310AE4" w:rsidRPr="00310AE4" w:rsidRDefault="00310AE4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5E5030" w:rsidRPr="00310AE4" w:rsidRDefault="00F8467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F8467D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23AC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</w:t>
            </w:r>
          </w:p>
          <w:p w:rsidR="00110886" w:rsidRDefault="00523AC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Václav Machurka</w:t>
            </w:r>
          </w:p>
          <w:p w:rsidR="00523ACD" w:rsidRDefault="00523AC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Společník</w:t>
            </w:r>
          </w:p>
          <w:p w:rsidR="00523ACD" w:rsidRPr="00310AE4" w:rsidRDefault="00523ACD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Formata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v.o.s.</w:t>
            </w:r>
          </w:p>
          <w:p w:rsidR="005E5030" w:rsidRPr="00310AE4" w:rsidRDefault="00110886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Default="005527E3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</w:t>
            </w:r>
          </w:p>
          <w:p w:rsidR="005527E3" w:rsidRDefault="005527E3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Monika Palatková</w:t>
            </w:r>
          </w:p>
          <w:p w:rsidR="005527E3" w:rsidRDefault="005527E3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Ředitelka</w:t>
            </w:r>
          </w:p>
          <w:p w:rsidR="005527E3" w:rsidRPr="00310AE4" w:rsidRDefault="005527E3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České centrály cestovního ruchu - CzechTourism</w:t>
            </w:r>
          </w:p>
          <w:p w:rsidR="005E5030" w:rsidRPr="00310AE4" w:rsidRDefault="005E5030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3B19E7" w:rsidP="00F8467D">
            <w:pPr>
              <w:keepNext/>
              <w:keepLines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9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1D" w:rsidRDefault="00E1721D" w:rsidP="00E1754B">
      <w:pPr>
        <w:spacing w:after="0" w:line="240" w:lineRule="auto"/>
      </w:pPr>
      <w:r>
        <w:separator/>
      </w:r>
    </w:p>
  </w:endnote>
  <w:endnote w:type="continuationSeparator" w:id="0">
    <w:p w:rsidR="00E1721D" w:rsidRDefault="00E1721D" w:rsidP="00E1754B">
      <w:pPr>
        <w:spacing w:after="0" w:line="240" w:lineRule="auto"/>
      </w:pPr>
      <w:r>
        <w:continuationSeparator/>
      </w:r>
    </w:p>
  </w:endnote>
  <w:endnote w:type="continuationNotice" w:id="1">
    <w:p w:rsidR="00E1721D" w:rsidRDefault="00E17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1D" w:rsidRDefault="00E1721D" w:rsidP="00E1754B">
      <w:pPr>
        <w:spacing w:after="0" w:line="240" w:lineRule="auto"/>
      </w:pPr>
      <w:r>
        <w:separator/>
      </w:r>
    </w:p>
  </w:footnote>
  <w:footnote w:type="continuationSeparator" w:id="0">
    <w:p w:rsidR="00E1721D" w:rsidRDefault="00E1721D" w:rsidP="00E1754B">
      <w:pPr>
        <w:spacing w:after="0" w:line="240" w:lineRule="auto"/>
      </w:pPr>
      <w:r>
        <w:continuationSeparator/>
      </w:r>
    </w:p>
  </w:footnote>
  <w:footnote w:type="continuationNotice" w:id="1">
    <w:p w:rsidR="00E1721D" w:rsidRDefault="00E17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1AC938A7"/>
    <w:multiLevelType w:val="multilevel"/>
    <w:tmpl w:val="BAAE3E4C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1E7A"/>
    <w:multiLevelType w:val="multilevel"/>
    <w:tmpl w:val="C882B7AA"/>
    <w:numStyleLink w:val="Headings"/>
  </w:abstractNum>
  <w:abstractNum w:abstractNumId="7" w15:restartNumberingAfterBreak="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19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C9241AD"/>
    <w:multiLevelType w:val="multilevel"/>
    <w:tmpl w:val="D8E42092"/>
    <w:numStyleLink w:val="text"/>
  </w:abstractNum>
  <w:abstractNum w:abstractNumId="21" w15:restartNumberingAfterBreak="0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3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54A"/>
    <w:rsid w:val="00001D42"/>
    <w:rsid w:val="000055B3"/>
    <w:rsid w:val="00014C63"/>
    <w:rsid w:val="0002064E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5A2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77099"/>
    <w:rsid w:val="00381CE4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04AD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23A63"/>
    <w:rsid w:val="00523ACD"/>
    <w:rsid w:val="00530152"/>
    <w:rsid w:val="00535653"/>
    <w:rsid w:val="00547689"/>
    <w:rsid w:val="00552579"/>
    <w:rsid w:val="005527E3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7CB4"/>
    <w:rsid w:val="006B08C9"/>
    <w:rsid w:val="006B570C"/>
    <w:rsid w:val="006D47DE"/>
    <w:rsid w:val="006E0DFE"/>
    <w:rsid w:val="006E4E8E"/>
    <w:rsid w:val="006E53F3"/>
    <w:rsid w:val="006F00EC"/>
    <w:rsid w:val="006F12D1"/>
    <w:rsid w:val="006F172C"/>
    <w:rsid w:val="006F7609"/>
    <w:rsid w:val="006F762B"/>
    <w:rsid w:val="0070455B"/>
    <w:rsid w:val="00715D1C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A705E"/>
    <w:rsid w:val="007B3F20"/>
    <w:rsid w:val="007B66D6"/>
    <w:rsid w:val="007D0E46"/>
    <w:rsid w:val="007D118A"/>
    <w:rsid w:val="007D37BF"/>
    <w:rsid w:val="007D4B91"/>
    <w:rsid w:val="007E0B69"/>
    <w:rsid w:val="007F2441"/>
    <w:rsid w:val="007F2866"/>
    <w:rsid w:val="007F38DF"/>
    <w:rsid w:val="00805336"/>
    <w:rsid w:val="0081368D"/>
    <w:rsid w:val="00821D0E"/>
    <w:rsid w:val="008461B4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C1C5B"/>
    <w:rsid w:val="008C6739"/>
    <w:rsid w:val="008D2586"/>
    <w:rsid w:val="008D4EBE"/>
    <w:rsid w:val="008F2F3B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464E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9F45BD"/>
    <w:rsid w:val="00A12DD1"/>
    <w:rsid w:val="00A130D3"/>
    <w:rsid w:val="00A1447E"/>
    <w:rsid w:val="00A2134B"/>
    <w:rsid w:val="00A2189D"/>
    <w:rsid w:val="00A24C3A"/>
    <w:rsid w:val="00A30A65"/>
    <w:rsid w:val="00A3236B"/>
    <w:rsid w:val="00A34A3D"/>
    <w:rsid w:val="00A3577C"/>
    <w:rsid w:val="00A4682D"/>
    <w:rsid w:val="00A555D6"/>
    <w:rsid w:val="00A55745"/>
    <w:rsid w:val="00A56D2B"/>
    <w:rsid w:val="00A6148B"/>
    <w:rsid w:val="00A6205C"/>
    <w:rsid w:val="00A64B07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9637D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4F30"/>
    <w:rsid w:val="00CC7487"/>
    <w:rsid w:val="00CD0EAF"/>
    <w:rsid w:val="00CD3AC1"/>
    <w:rsid w:val="00CE553C"/>
    <w:rsid w:val="00D03158"/>
    <w:rsid w:val="00D06AF9"/>
    <w:rsid w:val="00D11C0D"/>
    <w:rsid w:val="00D15DAD"/>
    <w:rsid w:val="00D22783"/>
    <w:rsid w:val="00D22ABA"/>
    <w:rsid w:val="00D2301D"/>
    <w:rsid w:val="00D26F9E"/>
    <w:rsid w:val="00D32463"/>
    <w:rsid w:val="00D324BD"/>
    <w:rsid w:val="00D34BF9"/>
    <w:rsid w:val="00D34FC9"/>
    <w:rsid w:val="00D94121"/>
    <w:rsid w:val="00D94B17"/>
    <w:rsid w:val="00DA3C4C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21D"/>
    <w:rsid w:val="00E1754B"/>
    <w:rsid w:val="00E2154C"/>
    <w:rsid w:val="00E23023"/>
    <w:rsid w:val="00E236A9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622E"/>
    <w:rsid w:val="00F26A94"/>
    <w:rsid w:val="00F26C2D"/>
    <w:rsid w:val="00F311F9"/>
    <w:rsid w:val="00F439C2"/>
    <w:rsid w:val="00F47458"/>
    <w:rsid w:val="00F52AA4"/>
    <w:rsid w:val="00F56B1A"/>
    <w:rsid w:val="00F63F24"/>
    <w:rsid w:val="00F65DB8"/>
    <w:rsid w:val="00F76B00"/>
    <w:rsid w:val="00F810CA"/>
    <w:rsid w:val="00F8467D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F8302"/>
  <w15:docId w15:val="{F3367889-CA59-4703-8024-8436E16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apple-converted-space">
    <w:name w:val="apple-converted-space"/>
    <w:basedOn w:val="Standardnpsmoodstavce"/>
    <w:rsid w:val="0055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DAE3-F637-4191-A2DC-D2C11DDA2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3B7BC-86DB-4091-B040-384A3389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7693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Nová Anna</cp:lastModifiedBy>
  <cp:revision>3</cp:revision>
  <cp:lastPrinted>2016-02-26T08:56:00Z</cp:lastPrinted>
  <dcterms:created xsi:type="dcterms:W3CDTF">2018-03-15T08:27:00Z</dcterms:created>
  <dcterms:modified xsi:type="dcterms:W3CDTF">2019-02-15T10:19:00Z</dcterms:modified>
</cp:coreProperties>
</file>