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6" w:rsidRPr="004E3AE5" w:rsidRDefault="002363C6" w:rsidP="00DF5C44">
      <w:pPr>
        <w:jc w:val="both"/>
        <w:rPr>
          <w:rFonts w:ascii="Tahoma" w:hAnsi="Tahoma" w:cs="Tahoma"/>
          <w:b/>
          <w:sz w:val="32"/>
          <w:szCs w:val="32"/>
        </w:rPr>
      </w:pPr>
      <w:r w:rsidRPr="001E6240">
        <w:rPr>
          <w:rFonts w:ascii="Tahoma" w:hAnsi="Tahoma" w:cs="Tahoma"/>
          <w:sz w:val="28"/>
          <w:szCs w:val="28"/>
        </w:rPr>
        <w:tab/>
      </w:r>
      <w:r w:rsidRPr="001E6240">
        <w:rPr>
          <w:rFonts w:ascii="Tahoma" w:hAnsi="Tahoma" w:cs="Tahoma"/>
          <w:sz w:val="28"/>
          <w:szCs w:val="28"/>
        </w:rPr>
        <w:tab/>
      </w:r>
      <w:r w:rsidRPr="004E3AE5">
        <w:rPr>
          <w:rFonts w:ascii="Tahoma" w:hAnsi="Tahoma" w:cs="Tahoma"/>
          <w:b/>
          <w:sz w:val="32"/>
          <w:szCs w:val="32"/>
        </w:rPr>
        <w:t xml:space="preserve">Smlouva o spolupráci  </w:t>
      </w:r>
    </w:p>
    <w:p w:rsidR="002363C6" w:rsidRPr="00C360E5" w:rsidRDefault="002363C6" w:rsidP="00DF5C44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uzavřená mezi smluvními stranami: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Psychiatrická nemocnice v Opavě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se sídlem Olomoucká 305/88, 746 01 Opava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IČO: 00844004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organizace je zřízená Ministerstvem zdravotnictví ČR, nezapsaná v OR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zastoupená </w:t>
      </w:r>
      <w:r w:rsidR="0054745F" w:rsidRPr="0054745F">
        <w:rPr>
          <w:rFonts w:ascii="Tahoma" w:hAnsi="Tahoma" w:cs="Tahoma"/>
          <w:sz w:val="24"/>
          <w:szCs w:val="24"/>
        </w:rPr>
        <w:t>Ing. Zde</w:t>
      </w:r>
      <w:r w:rsidR="0054745F">
        <w:rPr>
          <w:rFonts w:ascii="Tahoma" w:hAnsi="Tahoma" w:cs="Tahoma"/>
          <w:sz w:val="24"/>
          <w:szCs w:val="24"/>
        </w:rPr>
        <w:t>ňkem</w:t>
      </w:r>
      <w:r w:rsidR="0054745F" w:rsidRPr="0054745F">
        <w:rPr>
          <w:rFonts w:ascii="Tahoma" w:hAnsi="Tahoma" w:cs="Tahoma"/>
          <w:sz w:val="24"/>
          <w:szCs w:val="24"/>
        </w:rPr>
        <w:t xml:space="preserve"> Jiříčk</w:t>
      </w:r>
      <w:r w:rsidR="0054745F">
        <w:rPr>
          <w:rFonts w:ascii="Tahoma" w:hAnsi="Tahoma" w:cs="Tahoma"/>
          <w:sz w:val="24"/>
          <w:szCs w:val="24"/>
        </w:rPr>
        <w:t>em</w:t>
      </w:r>
      <w:r w:rsidR="006315A7" w:rsidRPr="00C360E5">
        <w:rPr>
          <w:rFonts w:ascii="Tahoma" w:hAnsi="Tahoma" w:cs="Tahoma"/>
          <w:sz w:val="24"/>
          <w:szCs w:val="24"/>
        </w:rPr>
        <w:t xml:space="preserve">, </w:t>
      </w:r>
      <w:r w:rsidR="001548A9" w:rsidRPr="00C360E5">
        <w:rPr>
          <w:rFonts w:ascii="Tahoma" w:hAnsi="Tahoma" w:cs="Tahoma"/>
          <w:sz w:val="24"/>
          <w:szCs w:val="24"/>
        </w:rPr>
        <w:t>ředitel</w:t>
      </w:r>
      <w:r w:rsidR="0054745F">
        <w:rPr>
          <w:rFonts w:ascii="Tahoma" w:hAnsi="Tahoma" w:cs="Tahoma"/>
          <w:sz w:val="24"/>
          <w:szCs w:val="24"/>
        </w:rPr>
        <w:t>em</w:t>
      </w:r>
      <w:ins w:id="0" w:author=" Michal škaroupka" w:date="2019-02-13T09:00:00Z">
        <w:r w:rsidR="00C713DC">
          <w:rPr>
            <w:rFonts w:ascii="Tahoma" w:hAnsi="Tahoma" w:cs="Tahoma"/>
            <w:sz w:val="24"/>
            <w:szCs w:val="24"/>
          </w:rPr>
          <w:t xml:space="preserve"> </w:t>
        </w:r>
      </w:ins>
      <w:r w:rsidR="006315A7" w:rsidRPr="00C360E5">
        <w:rPr>
          <w:rFonts w:ascii="Tahoma" w:hAnsi="Tahoma" w:cs="Tahoma"/>
          <w:sz w:val="24"/>
          <w:szCs w:val="24"/>
        </w:rPr>
        <w:t xml:space="preserve">Psychiatrické nemocnice </w:t>
      </w:r>
      <w:r w:rsidR="00ED5799" w:rsidRPr="00C360E5">
        <w:rPr>
          <w:rFonts w:ascii="Tahoma" w:hAnsi="Tahoma" w:cs="Tahoma"/>
          <w:sz w:val="24"/>
          <w:szCs w:val="24"/>
        </w:rPr>
        <w:t>v Opavě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(dále jen </w:t>
      </w:r>
      <w:r w:rsidR="00ED5799" w:rsidRPr="00C360E5">
        <w:rPr>
          <w:rFonts w:ascii="Tahoma" w:hAnsi="Tahoma" w:cs="Tahoma"/>
          <w:sz w:val="24"/>
          <w:szCs w:val="24"/>
        </w:rPr>
        <w:t>„</w:t>
      </w:r>
      <w:r w:rsidRPr="00C360E5">
        <w:rPr>
          <w:rFonts w:ascii="Tahoma" w:hAnsi="Tahoma" w:cs="Tahoma"/>
          <w:sz w:val="24"/>
          <w:szCs w:val="24"/>
        </w:rPr>
        <w:t>PNO</w:t>
      </w:r>
      <w:r w:rsidR="00ED5799" w:rsidRPr="00C360E5">
        <w:rPr>
          <w:rFonts w:ascii="Tahoma" w:hAnsi="Tahoma" w:cs="Tahoma"/>
          <w:sz w:val="24"/>
          <w:szCs w:val="24"/>
        </w:rPr>
        <w:t>“</w:t>
      </w:r>
      <w:r w:rsidRPr="00C360E5">
        <w:rPr>
          <w:rFonts w:ascii="Tahoma" w:hAnsi="Tahoma" w:cs="Tahoma"/>
          <w:sz w:val="24"/>
          <w:szCs w:val="24"/>
        </w:rPr>
        <w:t>)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na straně jedné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a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Slezská nemocnice v Opavě, příspěvková organizace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se sídlem Olomoucká 470/86, Předměstí, 746 01 Opava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IČO: 47813750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organizace je zapsaná v OR vedeném u KS v Ostravě, odd. </w:t>
      </w:r>
      <w:proofErr w:type="spellStart"/>
      <w:r w:rsidRPr="00C360E5">
        <w:rPr>
          <w:rFonts w:ascii="Tahoma" w:hAnsi="Tahoma" w:cs="Tahoma"/>
          <w:sz w:val="24"/>
          <w:szCs w:val="24"/>
        </w:rPr>
        <w:t>Pr</w:t>
      </w:r>
      <w:proofErr w:type="spellEnd"/>
      <w:r w:rsidRPr="00C360E5">
        <w:rPr>
          <w:rFonts w:ascii="Tahoma" w:hAnsi="Tahoma" w:cs="Tahoma"/>
          <w:sz w:val="24"/>
          <w:szCs w:val="24"/>
        </w:rPr>
        <w:t>, vložka 924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zastoupená MUDr. Ladislavem </w:t>
      </w:r>
      <w:proofErr w:type="spellStart"/>
      <w:r w:rsidRPr="00C360E5">
        <w:rPr>
          <w:rFonts w:ascii="Tahoma" w:hAnsi="Tahoma" w:cs="Tahoma"/>
          <w:sz w:val="24"/>
          <w:szCs w:val="24"/>
        </w:rPr>
        <w:t>Václavcem</w:t>
      </w:r>
      <w:proofErr w:type="spellEnd"/>
      <w:r w:rsidRPr="00C360E5">
        <w:rPr>
          <w:rFonts w:ascii="Tahoma" w:hAnsi="Tahoma" w:cs="Tahoma"/>
          <w:sz w:val="24"/>
          <w:szCs w:val="24"/>
        </w:rPr>
        <w:t>, MBA, ředitelem</w:t>
      </w:r>
    </w:p>
    <w:p w:rsidR="00F64AC4" w:rsidRPr="00C360E5" w:rsidRDefault="00F64AC4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KB, a.s. Opava </w:t>
      </w:r>
      <w:proofErr w:type="spellStart"/>
      <w:proofErr w:type="gramStart"/>
      <w:r w:rsidRPr="00C360E5">
        <w:rPr>
          <w:rFonts w:ascii="Tahoma" w:hAnsi="Tahoma" w:cs="Tahoma"/>
          <w:sz w:val="24"/>
          <w:szCs w:val="24"/>
        </w:rPr>
        <w:t>Č.ú</w:t>
      </w:r>
      <w:proofErr w:type="spellEnd"/>
      <w:r w:rsidRPr="00C360E5">
        <w:rPr>
          <w:rFonts w:ascii="Tahoma" w:hAnsi="Tahoma" w:cs="Tahoma"/>
          <w:sz w:val="24"/>
          <w:szCs w:val="24"/>
        </w:rPr>
        <w:t>.: 19</w:t>
      </w:r>
      <w:proofErr w:type="gramEnd"/>
      <w:r w:rsidRPr="00C360E5">
        <w:rPr>
          <w:rFonts w:ascii="Tahoma" w:hAnsi="Tahoma" w:cs="Tahoma"/>
          <w:sz w:val="24"/>
          <w:szCs w:val="24"/>
        </w:rPr>
        <w:t xml:space="preserve">-0633950217/0100  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(dále jen </w:t>
      </w:r>
      <w:r w:rsidR="00ED5799" w:rsidRPr="00C360E5">
        <w:rPr>
          <w:rFonts w:ascii="Tahoma" w:hAnsi="Tahoma" w:cs="Tahoma"/>
          <w:sz w:val="24"/>
          <w:szCs w:val="24"/>
        </w:rPr>
        <w:t>„</w:t>
      </w:r>
      <w:r w:rsidRPr="00C360E5">
        <w:rPr>
          <w:rFonts w:ascii="Tahoma" w:hAnsi="Tahoma" w:cs="Tahoma"/>
          <w:sz w:val="24"/>
          <w:szCs w:val="24"/>
        </w:rPr>
        <w:t>SNO</w:t>
      </w:r>
      <w:r w:rsidR="00ED5799" w:rsidRPr="00C360E5">
        <w:rPr>
          <w:rFonts w:ascii="Tahoma" w:hAnsi="Tahoma" w:cs="Tahoma"/>
          <w:sz w:val="24"/>
          <w:szCs w:val="24"/>
        </w:rPr>
        <w:t>“</w:t>
      </w:r>
      <w:r w:rsidRPr="00C360E5">
        <w:rPr>
          <w:rFonts w:ascii="Tahoma" w:hAnsi="Tahoma" w:cs="Tahoma"/>
          <w:sz w:val="24"/>
          <w:szCs w:val="24"/>
        </w:rPr>
        <w:t>)</w:t>
      </w:r>
    </w:p>
    <w:p w:rsidR="002363C6" w:rsidRPr="00C360E5" w:rsidRDefault="00ED5799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n</w:t>
      </w:r>
      <w:r w:rsidR="002363C6" w:rsidRPr="00C360E5">
        <w:rPr>
          <w:rFonts w:ascii="Tahoma" w:hAnsi="Tahoma" w:cs="Tahoma"/>
          <w:sz w:val="24"/>
          <w:szCs w:val="24"/>
        </w:rPr>
        <w:t>a straně druhé</w:t>
      </w:r>
    </w:p>
    <w:p w:rsidR="002363C6" w:rsidRPr="00C360E5" w:rsidRDefault="002363C6" w:rsidP="00DF5C44">
      <w:pPr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1E6240">
      <w:pPr>
        <w:jc w:val="both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 xml:space="preserve">Výše uvedené smluvní strany uzavírají níže uvedeného dne, měsíce a roku na základě vzájemné dohody a v souladu s ustanovením § 1 746, odst. 2) zákona č. 89/2012 Sb., občanský zákoník tuto smlouvu o spolupráci k zajištění konziliární činnosti lékaři SN Opava u hospitalizovaných klientů v PNO a to v oborech: plicní, ortopedie, urologie, </w:t>
      </w:r>
      <w:proofErr w:type="spellStart"/>
      <w:r w:rsidRPr="00C360E5">
        <w:rPr>
          <w:rFonts w:ascii="Tahoma" w:hAnsi="Tahoma" w:cs="Tahoma"/>
          <w:b/>
          <w:sz w:val="24"/>
          <w:szCs w:val="24"/>
        </w:rPr>
        <w:t>ušní-nosní-krční</w:t>
      </w:r>
      <w:proofErr w:type="spellEnd"/>
      <w:r w:rsidR="00FC4AB4">
        <w:rPr>
          <w:rFonts w:ascii="Tahoma" w:hAnsi="Tahoma" w:cs="Tahoma"/>
          <w:b/>
          <w:sz w:val="24"/>
          <w:szCs w:val="24"/>
        </w:rPr>
        <w:t xml:space="preserve"> </w:t>
      </w:r>
      <w:r w:rsidR="00ED5799" w:rsidRPr="00C360E5">
        <w:rPr>
          <w:rFonts w:ascii="Tahoma" w:hAnsi="Tahoma" w:cs="Tahoma"/>
          <w:b/>
          <w:sz w:val="24"/>
          <w:szCs w:val="24"/>
        </w:rPr>
        <w:t>a k</w:t>
      </w:r>
      <w:r w:rsidR="00C360E5" w:rsidRPr="00C360E5">
        <w:rPr>
          <w:rFonts w:ascii="Tahoma" w:hAnsi="Tahoma" w:cs="Tahoma"/>
          <w:b/>
          <w:sz w:val="24"/>
          <w:szCs w:val="24"/>
        </w:rPr>
        <w:t> </w:t>
      </w:r>
      <w:r w:rsidRPr="00C360E5">
        <w:rPr>
          <w:rFonts w:ascii="Tahoma" w:hAnsi="Tahoma" w:cs="Tahoma"/>
          <w:b/>
          <w:sz w:val="24"/>
          <w:szCs w:val="24"/>
        </w:rPr>
        <w:t>provedení</w:t>
      </w:r>
      <w:r w:rsidR="00C360E5" w:rsidRPr="00C360E5">
        <w:rPr>
          <w:rFonts w:ascii="Tahoma" w:hAnsi="Tahoma" w:cs="Tahoma"/>
          <w:b/>
          <w:sz w:val="24"/>
          <w:szCs w:val="24"/>
        </w:rPr>
        <w:t xml:space="preserve"> patologicko-anatomických</w:t>
      </w:r>
      <w:r w:rsidRPr="00C360E5">
        <w:rPr>
          <w:rFonts w:ascii="Tahoma" w:hAnsi="Tahoma" w:cs="Tahoma"/>
          <w:b/>
          <w:sz w:val="24"/>
          <w:szCs w:val="24"/>
        </w:rPr>
        <w:t xml:space="preserve"> pitev zemřelých</w:t>
      </w:r>
      <w:r w:rsidR="0085257B" w:rsidRPr="00C360E5">
        <w:rPr>
          <w:rFonts w:ascii="Tahoma" w:hAnsi="Tahoma" w:cs="Tahoma"/>
          <w:b/>
          <w:sz w:val="24"/>
          <w:szCs w:val="24"/>
        </w:rPr>
        <w:t>.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DF5C4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I.</w:t>
      </w:r>
    </w:p>
    <w:p w:rsidR="002363C6" w:rsidRPr="00C360E5" w:rsidRDefault="002363C6" w:rsidP="00DF5C4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Předmět smlouvy</w:t>
      </w:r>
    </w:p>
    <w:p w:rsidR="002363C6" w:rsidRPr="00C360E5" w:rsidRDefault="002363C6" w:rsidP="00DF5C4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993079" w:rsidRDefault="002363C6" w:rsidP="001E6240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1. Smluvní strany za dále uvedených podmínek uzavírají smlouvu o spolupráci spočívající</w:t>
      </w:r>
      <w:r w:rsidR="001D58EF" w:rsidRPr="00C360E5">
        <w:rPr>
          <w:rFonts w:ascii="Tahoma" w:hAnsi="Tahoma" w:cs="Tahoma"/>
          <w:sz w:val="24"/>
          <w:szCs w:val="24"/>
        </w:rPr>
        <w:br/>
      </w:r>
      <w:r w:rsidRPr="00C360E5">
        <w:rPr>
          <w:rFonts w:ascii="Tahoma" w:hAnsi="Tahoma" w:cs="Tahoma"/>
          <w:sz w:val="24"/>
          <w:szCs w:val="24"/>
        </w:rPr>
        <w:t>v zajištění konziliární činnosti prostřednictvím odb</w:t>
      </w:r>
      <w:r w:rsidR="001D58EF" w:rsidRPr="00C360E5">
        <w:rPr>
          <w:rFonts w:ascii="Tahoma" w:hAnsi="Tahoma" w:cs="Tahoma"/>
          <w:sz w:val="24"/>
          <w:szCs w:val="24"/>
        </w:rPr>
        <w:t>orných zaměstnanců (lékařů) SNO</w:t>
      </w:r>
      <w:r w:rsidR="001D58EF" w:rsidRPr="00C360E5">
        <w:rPr>
          <w:rFonts w:ascii="Tahoma" w:hAnsi="Tahoma" w:cs="Tahoma"/>
          <w:sz w:val="24"/>
          <w:szCs w:val="24"/>
        </w:rPr>
        <w:br/>
      </w:r>
      <w:r w:rsidRPr="00C360E5">
        <w:rPr>
          <w:rFonts w:ascii="Tahoma" w:hAnsi="Tahoma" w:cs="Tahoma"/>
          <w:sz w:val="24"/>
          <w:szCs w:val="24"/>
        </w:rPr>
        <w:t xml:space="preserve">u hospitalizovaných klientů v PNO a to v oborech: </w:t>
      </w:r>
    </w:p>
    <w:p w:rsidR="002363C6" w:rsidRPr="00993079" w:rsidRDefault="002363C6" w:rsidP="001E6240">
      <w:pPr>
        <w:jc w:val="both"/>
        <w:rPr>
          <w:rFonts w:ascii="Tahoma" w:hAnsi="Tahoma" w:cs="Tahoma"/>
          <w:b/>
          <w:sz w:val="24"/>
          <w:szCs w:val="24"/>
        </w:rPr>
      </w:pPr>
      <w:r w:rsidRPr="00993079">
        <w:rPr>
          <w:rFonts w:ascii="Tahoma" w:hAnsi="Tahoma" w:cs="Tahoma"/>
          <w:b/>
          <w:sz w:val="24"/>
          <w:szCs w:val="24"/>
        </w:rPr>
        <w:t xml:space="preserve">plicní, ortopedie, urologie, </w:t>
      </w:r>
      <w:proofErr w:type="spellStart"/>
      <w:r w:rsidRPr="00993079">
        <w:rPr>
          <w:rFonts w:ascii="Tahoma" w:hAnsi="Tahoma" w:cs="Tahoma"/>
          <w:b/>
          <w:sz w:val="24"/>
          <w:szCs w:val="24"/>
        </w:rPr>
        <w:t>ušní-nosní-krční</w:t>
      </w:r>
      <w:proofErr w:type="spellEnd"/>
      <w:r w:rsidRPr="00993079">
        <w:rPr>
          <w:rFonts w:ascii="Tahoma" w:hAnsi="Tahoma" w:cs="Tahoma"/>
          <w:b/>
          <w:sz w:val="24"/>
          <w:szCs w:val="24"/>
        </w:rPr>
        <w:t xml:space="preserve">, </w:t>
      </w:r>
      <w:r w:rsidR="00ED5799" w:rsidRPr="00993079">
        <w:rPr>
          <w:rFonts w:ascii="Tahoma" w:hAnsi="Tahoma" w:cs="Tahoma"/>
          <w:b/>
          <w:sz w:val="24"/>
          <w:szCs w:val="24"/>
        </w:rPr>
        <w:t xml:space="preserve">a k </w:t>
      </w:r>
      <w:r w:rsidRPr="00993079">
        <w:rPr>
          <w:rFonts w:ascii="Tahoma" w:hAnsi="Tahoma" w:cs="Tahoma"/>
          <w:b/>
          <w:sz w:val="24"/>
          <w:szCs w:val="24"/>
        </w:rPr>
        <w:t xml:space="preserve">provedení </w:t>
      </w:r>
      <w:r w:rsidR="00031EF9" w:rsidRPr="00993079">
        <w:rPr>
          <w:rFonts w:ascii="Tahoma" w:hAnsi="Tahoma" w:cs="Tahoma"/>
          <w:b/>
          <w:sz w:val="24"/>
          <w:szCs w:val="24"/>
        </w:rPr>
        <w:t xml:space="preserve">patologicko-anatomických </w:t>
      </w:r>
      <w:r w:rsidRPr="00993079">
        <w:rPr>
          <w:rFonts w:ascii="Tahoma" w:hAnsi="Tahoma" w:cs="Tahoma"/>
          <w:b/>
          <w:sz w:val="24"/>
          <w:szCs w:val="24"/>
        </w:rPr>
        <w:t>pitev zemřelých.</w:t>
      </w:r>
    </w:p>
    <w:p w:rsidR="002363C6" w:rsidRPr="00C360E5" w:rsidRDefault="002363C6" w:rsidP="001E6240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SNO je registrovaným zdravotnickým zařízením, které je oprávněné poskytovat zdravotní péči ve výše uvedených oborech.</w:t>
      </w:r>
    </w:p>
    <w:p w:rsidR="002363C6" w:rsidRPr="00C360E5" w:rsidRDefault="002363C6" w:rsidP="001E6240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lastRenderedPageBreak/>
        <w:t>2. Na vyžádání PNO sjednanou zdravotní péči zajistí SNO svými zaměstnanci, a to lékařem konziliářem erudovaným v příslušné odbornosti v ambulancích SN</w:t>
      </w:r>
      <w:r w:rsidR="00AB0FC9" w:rsidRPr="00C360E5">
        <w:rPr>
          <w:rFonts w:ascii="Tahoma" w:hAnsi="Tahoma" w:cs="Tahoma"/>
          <w:sz w:val="24"/>
          <w:szCs w:val="24"/>
        </w:rPr>
        <w:t>O</w:t>
      </w:r>
      <w:r w:rsidR="00FC4AB4">
        <w:rPr>
          <w:rFonts w:ascii="Tahoma" w:hAnsi="Tahoma" w:cs="Tahoma"/>
          <w:sz w:val="24"/>
          <w:szCs w:val="24"/>
        </w:rPr>
        <w:t xml:space="preserve"> </w:t>
      </w:r>
      <w:r w:rsidR="00ED5799" w:rsidRPr="00C360E5">
        <w:rPr>
          <w:rFonts w:ascii="Tahoma" w:hAnsi="Tahoma" w:cs="Tahoma"/>
          <w:sz w:val="24"/>
          <w:szCs w:val="24"/>
        </w:rPr>
        <w:t>a pitevně SNO</w:t>
      </w:r>
      <w:r w:rsidRPr="00C360E5">
        <w:rPr>
          <w:rFonts w:ascii="Tahoma" w:hAnsi="Tahoma" w:cs="Tahoma"/>
          <w:sz w:val="24"/>
          <w:szCs w:val="24"/>
        </w:rPr>
        <w:t>.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3. Místem k provádění sjednané zdravotní péče jsou ambulance v SNO, pitevna na patologii v SNO.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4. PNO se zavazuje zabezpečit převoz a odvoz pacienta z PNO do SNO</w:t>
      </w:r>
      <w:r w:rsidR="001D58EF" w:rsidRPr="00C360E5">
        <w:rPr>
          <w:rFonts w:ascii="Tahoma" w:hAnsi="Tahoma" w:cs="Tahoma"/>
          <w:sz w:val="24"/>
          <w:szCs w:val="24"/>
        </w:rPr>
        <w:t>.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5. Pokud nebude splněna PNO podmínka sjednaná výše v článku I, odst. 4, má právo SNO odmítnou</w:t>
      </w:r>
      <w:r w:rsidR="00ED5799" w:rsidRPr="00C360E5">
        <w:rPr>
          <w:rFonts w:ascii="Tahoma" w:hAnsi="Tahoma" w:cs="Tahoma"/>
          <w:sz w:val="24"/>
          <w:szCs w:val="24"/>
        </w:rPr>
        <w:t>t</w:t>
      </w:r>
      <w:r w:rsidR="00FC4AB4">
        <w:rPr>
          <w:rFonts w:ascii="Tahoma" w:hAnsi="Tahoma" w:cs="Tahoma"/>
          <w:sz w:val="24"/>
          <w:szCs w:val="24"/>
        </w:rPr>
        <w:t xml:space="preserve"> </w:t>
      </w:r>
      <w:r w:rsidR="00AB0FC9" w:rsidRPr="00C360E5">
        <w:rPr>
          <w:rFonts w:ascii="Tahoma" w:hAnsi="Tahoma" w:cs="Tahoma"/>
          <w:sz w:val="24"/>
          <w:szCs w:val="24"/>
        </w:rPr>
        <w:t>poskytnutí</w:t>
      </w:r>
      <w:r w:rsidR="00FC4AB4">
        <w:rPr>
          <w:rFonts w:ascii="Tahoma" w:hAnsi="Tahoma" w:cs="Tahoma"/>
          <w:sz w:val="24"/>
          <w:szCs w:val="24"/>
        </w:rPr>
        <w:t xml:space="preserve"> </w:t>
      </w:r>
      <w:r w:rsidRPr="00C360E5">
        <w:rPr>
          <w:rFonts w:ascii="Tahoma" w:hAnsi="Tahoma" w:cs="Tahoma"/>
          <w:sz w:val="24"/>
          <w:szCs w:val="24"/>
        </w:rPr>
        <w:t>požadovan</w:t>
      </w:r>
      <w:r w:rsidR="00090767" w:rsidRPr="00C360E5">
        <w:rPr>
          <w:rFonts w:ascii="Tahoma" w:hAnsi="Tahoma" w:cs="Tahoma"/>
          <w:sz w:val="24"/>
          <w:szCs w:val="24"/>
        </w:rPr>
        <w:t>é</w:t>
      </w:r>
      <w:r w:rsidRPr="00C360E5">
        <w:rPr>
          <w:rFonts w:ascii="Tahoma" w:hAnsi="Tahoma" w:cs="Tahoma"/>
          <w:sz w:val="24"/>
          <w:szCs w:val="24"/>
        </w:rPr>
        <w:t xml:space="preserve"> zdravotní </w:t>
      </w:r>
      <w:r w:rsidR="00090767" w:rsidRPr="00C360E5">
        <w:rPr>
          <w:rFonts w:ascii="Tahoma" w:hAnsi="Tahoma" w:cs="Tahoma"/>
          <w:sz w:val="24"/>
          <w:szCs w:val="24"/>
        </w:rPr>
        <w:t>péče</w:t>
      </w:r>
      <w:r w:rsidRPr="00C360E5">
        <w:rPr>
          <w:rFonts w:ascii="Tahoma" w:hAnsi="Tahoma" w:cs="Tahoma"/>
          <w:sz w:val="24"/>
          <w:szCs w:val="24"/>
        </w:rPr>
        <w:t>.</w:t>
      </w:r>
    </w:p>
    <w:p w:rsidR="00C360E5" w:rsidRDefault="00C360E5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60E5" w:rsidRPr="00C360E5" w:rsidRDefault="00C360E5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DF5C4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II.</w:t>
      </w:r>
    </w:p>
    <w:p w:rsidR="002363C6" w:rsidRPr="00C360E5" w:rsidRDefault="002363C6" w:rsidP="00DF5C4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Platební podmínky</w:t>
      </w:r>
    </w:p>
    <w:p w:rsidR="001D19D8" w:rsidRPr="00C360E5" w:rsidRDefault="002363C6" w:rsidP="000532D8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1. Smluvní strany se dohodly, že sjednaná zdravotní péče bude prováděna za úplatu dle </w:t>
      </w:r>
      <w:r w:rsidR="003A0EE3" w:rsidRPr="00C360E5">
        <w:rPr>
          <w:rFonts w:ascii="Tahoma" w:hAnsi="Tahoma" w:cs="Tahoma"/>
          <w:sz w:val="24"/>
          <w:szCs w:val="24"/>
        </w:rPr>
        <w:t>v</w:t>
      </w:r>
      <w:r w:rsidRPr="00C360E5">
        <w:rPr>
          <w:rFonts w:ascii="Tahoma" w:hAnsi="Tahoma" w:cs="Tahoma"/>
          <w:sz w:val="24"/>
          <w:szCs w:val="24"/>
        </w:rPr>
        <w:t>yhlášky MZ č.</w:t>
      </w:r>
      <w:r w:rsidR="00FD535A" w:rsidRPr="00C360E5">
        <w:rPr>
          <w:rFonts w:ascii="Tahoma" w:hAnsi="Tahoma" w:cs="Tahoma"/>
          <w:sz w:val="24"/>
          <w:szCs w:val="24"/>
        </w:rPr>
        <w:t>134/1998</w:t>
      </w:r>
      <w:r w:rsidRPr="00C360E5">
        <w:rPr>
          <w:rFonts w:ascii="Tahoma" w:hAnsi="Tahoma" w:cs="Tahoma"/>
          <w:sz w:val="24"/>
          <w:szCs w:val="24"/>
        </w:rPr>
        <w:t xml:space="preserve"> Sb., kterou se vydává seznam zdravotních výkonů s bodovými hodnotami ve znění pozdějších předpisů</w:t>
      </w:r>
      <w:r w:rsidR="009C49C1">
        <w:rPr>
          <w:rFonts w:ascii="Tahoma" w:hAnsi="Tahoma" w:cs="Tahoma"/>
          <w:sz w:val="24"/>
          <w:szCs w:val="24"/>
        </w:rPr>
        <w:t>, v platném znění</w:t>
      </w:r>
      <w:r w:rsidRPr="00C360E5">
        <w:rPr>
          <w:rFonts w:ascii="Tahoma" w:hAnsi="Tahoma" w:cs="Tahoma"/>
          <w:sz w:val="24"/>
          <w:szCs w:val="24"/>
        </w:rPr>
        <w:t xml:space="preserve">. </w:t>
      </w:r>
    </w:p>
    <w:p w:rsidR="001D19D8" w:rsidRPr="00C360E5" w:rsidRDefault="001D19D8" w:rsidP="001D19D8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 xml:space="preserve">Pro odbornosti uvedené ve Smlouvě (205, 606, 701,706), je stanovena hodnota bodu </w:t>
      </w:r>
      <w:r w:rsidR="00993079" w:rsidRPr="00993079">
        <w:rPr>
          <w:rFonts w:ascii="Tahoma" w:hAnsi="Tahoma" w:cs="Tahoma"/>
          <w:b/>
          <w:sz w:val="24"/>
          <w:szCs w:val="24"/>
        </w:rPr>
        <w:t>1,06</w:t>
      </w:r>
      <w:r w:rsidRPr="00993079">
        <w:rPr>
          <w:rFonts w:ascii="Tahoma" w:hAnsi="Tahoma" w:cs="Tahoma"/>
          <w:b/>
          <w:bCs/>
          <w:sz w:val="24"/>
          <w:szCs w:val="24"/>
        </w:rPr>
        <w:t xml:space="preserve"> Kč</w:t>
      </w:r>
      <w:r w:rsidR="003A0EE3" w:rsidRPr="00993079">
        <w:rPr>
          <w:rFonts w:ascii="Tahoma" w:hAnsi="Tahoma" w:cs="Tahoma"/>
          <w:b/>
          <w:bCs/>
          <w:sz w:val="24"/>
          <w:szCs w:val="24"/>
        </w:rPr>
        <w:t>.</w:t>
      </w:r>
    </w:p>
    <w:p w:rsidR="002363C6" w:rsidRPr="00C360E5" w:rsidRDefault="002363C6" w:rsidP="001E6240">
      <w:pPr>
        <w:jc w:val="both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2. </w:t>
      </w:r>
      <w:r w:rsidRPr="00C360E5">
        <w:rPr>
          <w:rFonts w:ascii="Tahoma" w:hAnsi="Tahoma" w:cs="Tahoma"/>
          <w:b/>
          <w:sz w:val="24"/>
          <w:szCs w:val="24"/>
        </w:rPr>
        <w:t xml:space="preserve">Provedení </w:t>
      </w:r>
      <w:r w:rsidR="00031EF9" w:rsidRPr="00C360E5">
        <w:rPr>
          <w:rFonts w:ascii="Tahoma" w:hAnsi="Tahoma" w:cs="Tahoma"/>
          <w:b/>
          <w:sz w:val="24"/>
          <w:szCs w:val="24"/>
        </w:rPr>
        <w:t xml:space="preserve">patologicko-anatomických pitev zemřelých </w:t>
      </w:r>
      <w:r w:rsidRPr="00C360E5">
        <w:rPr>
          <w:rFonts w:ascii="Tahoma" w:hAnsi="Tahoma" w:cs="Tahoma"/>
          <w:b/>
          <w:sz w:val="24"/>
          <w:szCs w:val="24"/>
        </w:rPr>
        <w:t xml:space="preserve">(práce lékaře) je normována na 2 hodiny za úplatu 350Kč/hodinu + 1. snížená sazba DPH, ostatní výkony tj. </w:t>
      </w:r>
      <w:r w:rsidR="00031EF9" w:rsidRPr="00C360E5">
        <w:rPr>
          <w:rFonts w:ascii="Tahoma" w:hAnsi="Tahoma" w:cs="Tahoma"/>
          <w:b/>
          <w:sz w:val="24"/>
          <w:szCs w:val="24"/>
        </w:rPr>
        <w:t xml:space="preserve">patologicko-anatomická pitva zemřelých </w:t>
      </w:r>
      <w:r w:rsidRPr="00C360E5">
        <w:rPr>
          <w:rFonts w:ascii="Tahoma" w:hAnsi="Tahoma" w:cs="Tahoma"/>
          <w:b/>
          <w:sz w:val="24"/>
          <w:szCs w:val="24"/>
        </w:rPr>
        <w:t xml:space="preserve">a vyšetření odebraných vzorků je vykazováno </w:t>
      </w:r>
      <w:r w:rsidR="00ED5799" w:rsidRPr="00C360E5">
        <w:rPr>
          <w:rFonts w:ascii="Tahoma" w:hAnsi="Tahoma" w:cs="Tahoma"/>
          <w:b/>
          <w:sz w:val="24"/>
          <w:szCs w:val="24"/>
        </w:rPr>
        <w:t xml:space="preserve">SNO příslušné </w:t>
      </w:r>
      <w:r w:rsidRPr="00C360E5">
        <w:rPr>
          <w:rFonts w:ascii="Tahoma" w:hAnsi="Tahoma" w:cs="Tahoma"/>
          <w:b/>
          <w:sz w:val="24"/>
          <w:szCs w:val="24"/>
        </w:rPr>
        <w:t>zdravotní pojišťovně.</w:t>
      </w:r>
    </w:p>
    <w:p w:rsidR="002363C6" w:rsidRPr="00C360E5" w:rsidRDefault="002363C6" w:rsidP="00DF5C44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3. PNO se zavazuje uhradit za poskytnutou sjednanou zdravotní péči specifikovanou v čl. I, odst. 1) této smlouvy SNO na základě daňového dokladu vystaveného SNO. Daňový doklad bude mimo zákonem stanovených náležitost</w:t>
      </w:r>
      <w:r w:rsidR="00FD535A" w:rsidRPr="00C360E5">
        <w:rPr>
          <w:rFonts w:ascii="Tahoma" w:hAnsi="Tahoma" w:cs="Tahoma"/>
          <w:sz w:val="24"/>
          <w:szCs w:val="24"/>
        </w:rPr>
        <w:t>í</w:t>
      </w:r>
      <w:r w:rsidRPr="00C360E5">
        <w:rPr>
          <w:rFonts w:ascii="Tahoma" w:hAnsi="Tahoma" w:cs="Tahoma"/>
          <w:sz w:val="24"/>
          <w:szCs w:val="24"/>
        </w:rPr>
        <w:t xml:space="preserve"> obsahovat specifikaci, množství, frekvenci a účtovanou částku poskytnutého zdravotn</w:t>
      </w:r>
      <w:r w:rsidR="00FD535A" w:rsidRPr="00C360E5">
        <w:rPr>
          <w:rFonts w:ascii="Tahoma" w:hAnsi="Tahoma" w:cs="Tahoma"/>
          <w:sz w:val="24"/>
          <w:szCs w:val="24"/>
        </w:rPr>
        <w:t>ího výkonu.</w:t>
      </w:r>
    </w:p>
    <w:p w:rsidR="00C360E5" w:rsidRDefault="002363C6" w:rsidP="009C49C1">
      <w:pPr>
        <w:spacing w:after="0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4. Smluvní strany se dohodly, že daňový doklad je splatný ve lhůtě do 30 kalendářních dnů od vystavení daňového dokladu.</w:t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</w:p>
    <w:p w:rsidR="009C49C1" w:rsidRPr="009C49C1" w:rsidRDefault="009C49C1" w:rsidP="009C49C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C49C1">
        <w:rPr>
          <w:rFonts w:ascii="Tahoma" w:hAnsi="Tahoma" w:cs="Tahoma"/>
          <w:b/>
          <w:sz w:val="24"/>
          <w:szCs w:val="24"/>
        </w:rPr>
        <w:t>III. Důvěrnost informací</w:t>
      </w: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C49C1">
        <w:rPr>
          <w:rFonts w:ascii="Tahoma" w:hAnsi="Tahoma" w:cs="Tahoma"/>
          <w:sz w:val="24"/>
          <w:szCs w:val="24"/>
        </w:rPr>
        <w:t>1.</w:t>
      </w:r>
      <w:r w:rsidRPr="009C49C1">
        <w:rPr>
          <w:rFonts w:ascii="Tahoma" w:hAnsi="Tahoma" w:cs="Tahoma"/>
          <w:sz w:val="24"/>
          <w:szCs w:val="24"/>
        </w:rPr>
        <w:tab/>
        <w:t>Smluvní strany se zavazují, že uchovají v tajnosti veškeré informace, které o sobě navzájem získaly v průběhu plnění předmětu této smlouvy, které nejsou veřejně přístupné anebo které pokládají za důvěrné. Za důvěrné a utajované informace ve smyslu tohoto článku se považují veškeré informace, které jsou jako důvěrné označeny anebo jsou takového charakteru, že mohou v případě zveřejnění přivodit kterékoliv smluvní straně újmu, bez ohledu na to, zda mají povahu osobních, obchodních či jiných informací, dokud se tyto informace nestanou všeobecně známými.</w:t>
      </w: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C49C1">
        <w:rPr>
          <w:rFonts w:ascii="Tahoma" w:hAnsi="Tahoma" w:cs="Tahoma"/>
          <w:sz w:val="24"/>
          <w:szCs w:val="24"/>
        </w:rPr>
        <w:lastRenderedPageBreak/>
        <w:t>2.</w:t>
      </w:r>
      <w:r w:rsidRPr="009C49C1">
        <w:rPr>
          <w:rFonts w:ascii="Tahoma" w:hAnsi="Tahoma" w:cs="Tahoma"/>
          <w:sz w:val="24"/>
          <w:szCs w:val="24"/>
        </w:rPr>
        <w:tab/>
        <w:t>Ustanovení odstavce 1 se vztahuje jak na období platnosti této smlouvy, tak na období po jejím ukončení.</w:t>
      </w: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C49C1">
        <w:rPr>
          <w:rFonts w:ascii="Tahoma" w:hAnsi="Tahoma" w:cs="Tahoma"/>
          <w:sz w:val="24"/>
          <w:szCs w:val="24"/>
        </w:rPr>
        <w:t>3.</w:t>
      </w:r>
      <w:r w:rsidRPr="009C49C1">
        <w:rPr>
          <w:rFonts w:ascii="Tahoma" w:hAnsi="Tahoma" w:cs="Tahoma"/>
          <w:sz w:val="24"/>
          <w:szCs w:val="24"/>
        </w:rPr>
        <w:tab/>
        <w:t>Ustanovení § 504 (obchodní tajemství) zákona č. 89/2012 Sb. (občanský zákoník) nejsou tímto článkem dotčena.</w:t>
      </w: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C49C1">
        <w:rPr>
          <w:rFonts w:ascii="Tahoma" w:hAnsi="Tahoma" w:cs="Tahoma"/>
          <w:sz w:val="24"/>
          <w:szCs w:val="24"/>
        </w:rPr>
        <w:t>4.</w:t>
      </w:r>
      <w:r w:rsidRPr="009C49C1">
        <w:rPr>
          <w:rFonts w:ascii="Tahoma" w:hAnsi="Tahoma" w:cs="Tahoma"/>
          <w:sz w:val="24"/>
          <w:szCs w:val="24"/>
        </w:rPr>
        <w:tab/>
      </w:r>
      <w:proofErr w:type="gramStart"/>
      <w:r w:rsidRPr="009C49C1">
        <w:rPr>
          <w:rFonts w:ascii="Tahoma" w:hAnsi="Tahoma" w:cs="Tahoma"/>
          <w:sz w:val="24"/>
          <w:szCs w:val="24"/>
        </w:rPr>
        <w:t>Přijdou-li</w:t>
      </w:r>
      <w:proofErr w:type="gramEnd"/>
      <w:r w:rsidRPr="009C49C1">
        <w:rPr>
          <w:rFonts w:ascii="Tahoma" w:hAnsi="Tahoma" w:cs="Tahoma"/>
          <w:sz w:val="24"/>
          <w:szCs w:val="24"/>
        </w:rPr>
        <w:t xml:space="preserve"> smluvní strany v souvislosti s plněním závazků dle této smlouvy do styku s osobními údaji pacientů </w:t>
      </w:r>
      <w:proofErr w:type="gramStart"/>
      <w:r w:rsidRPr="009C49C1">
        <w:rPr>
          <w:rFonts w:ascii="Tahoma" w:hAnsi="Tahoma" w:cs="Tahoma"/>
          <w:sz w:val="24"/>
          <w:szCs w:val="24"/>
        </w:rPr>
        <w:t>jsou</w:t>
      </w:r>
      <w:proofErr w:type="gramEnd"/>
      <w:r w:rsidRPr="009C49C1">
        <w:rPr>
          <w:rFonts w:ascii="Tahoma" w:hAnsi="Tahoma" w:cs="Tahoma"/>
          <w:sz w:val="24"/>
          <w:szCs w:val="24"/>
        </w:rPr>
        <w:t xml:space="preserve"> povinné postupovat v souladu se zákonem č. 101/2000 Sb., o ochraně osobních údajů a o změně některých zákonů, ve znění pozdějších předpisů.</w:t>
      </w: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93079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C49C1">
        <w:rPr>
          <w:rFonts w:ascii="Tahoma" w:hAnsi="Tahoma" w:cs="Tahoma"/>
          <w:sz w:val="24"/>
          <w:szCs w:val="24"/>
        </w:rPr>
        <w:t>5.</w:t>
      </w:r>
      <w:r w:rsidRPr="009C49C1">
        <w:rPr>
          <w:rFonts w:ascii="Tahoma" w:hAnsi="Tahoma" w:cs="Tahoma"/>
          <w:sz w:val="24"/>
          <w:szCs w:val="24"/>
        </w:rPr>
        <w:tab/>
      </w:r>
      <w:r w:rsidR="00FC4AB4">
        <w:rPr>
          <w:rFonts w:ascii="Tahoma" w:hAnsi="Tahoma" w:cs="Tahoma"/>
          <w:sz w:val="24"/>
          <w:szCs w:val="24"/>
        </w:rPr>
        <w:t>S</w:t>
      </w:r>
      <w:r w:rsidRPr="009C49C1">
        <w:rPr>
          <w:rFonts w:ascii="Tahoma" w:hAnsi="Tahoma" w:cs="Tahoma"/>
          <w:sz w:val="24"/>
          <w:szCs w:val="24"/>
        </w:rPr>
        <w:t xml:space="preserve">mluvní strany se zavazují dodržovat veškeré povinnosti vyplývající z nařízení Evropského parlamentu a Rady (EU) 2016/679, ze dne 27. dubna 2016 o ochraně fyzických osob v souvislosti se zpracováním osobních údajů a o volném pohybu těchto údajů a o zrušení směrnice 95/46/ES (obecné nařízení o ochraně osobních údajů) a dále toto nařízení použít na všechny záležitosti týkající se ochrany základních práv a svobod při zpracování osobních údajů, na které se nevztahují specifické povinnosti stanovené ve směrnici Evropského parlamentu a Rady 2002/58/ES 18. </w:t>
      </w:r>
      <w:r w:rsidR="002363C6" w:rsidRPr="00C360E5">
        <w:rPr>
          <w:rFonts w:ascii="Tahoma" w:hAnsi="Tahoma" w:cs="Tahoma"/>
          <w:sz w:val="24"/>
          <w:szCs w:val="24"/>
        </w:rPr>
        <w:tab/>
      </w:r>
      <w:r w:rsidR="002363C6" w:rsidRPr="00C360E5">
        <w:rPr>
          <w:rFonts w:ascii="Tahoma" w:hAnsi="Tahoma" w:cs="Tahoma"/>
          <w:sz w:val="24"/>
          <w:szCs w:val="24"/>
        </w:rPr>
        <w:tab/>
      </w:r>
      <w:r w:rsidR="002363C6" w:rsidRPr="00C360E5">
        <w:rPr>
          <w:rFonts w:ascii="Tahoma" w:hAnsi="Tahoma" w:cs="Tahoma"/>
          <w:sz w:val="24"/>
          <w:szCs w:val="24"/>
        </w:rPr>
        <w:tab/>
      </w:r>
      <w:r w:rsidR="002363C6" w:rsidRPr="00C360E5">
        <w:rPr>
          <w:rFonts w:ascii="Tahoma" w:hAnsi="Tahoma" w:cs="Tahoma"/>
          <w:sz w:val="24"/>
          <w:szCs w:val="24"/>
        </w:rPr>
        <w:tab/>
      </w:r>
    </w:p>
    <w:p w:rsidR="002363C6" w:rsidRPr="00C360E5" w:rsidRDefault="002363C6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ab/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b/>
          <w:sz w:val="24"/>
          <w:szCs w:val="24"/>
        </w:rPr>
        <w:t xml:space="preserve"> I</w:t>
      </w:r>
      <w:r w:rsidR="009C49C1">
        <w:rPr>
          <w:rFonts w:ascii="Tahoma" w:hAnsi="Tahoma" w:cs="Tahoma"/>
          <w:b/>
          <w:sz w:val="24"/>
          <w:szCs w:val="24"/>
        </w:rPr>
        <w:t>V</w:t>
      </w:r>
      <w:r w:rsidRPr="00C360E5">
        <w:rPr>
          <w:rFonts w:ascii="Tahoma" w:hAnsi="Tahoma" w:cs="Tahoma"/>
          <w:b/>
          <w:sz w:val="24"/>
          <w:szCs w:val="24"/>
        </w:rPr>
        <w:t>.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ab/>
      </w:r>
      <w:r w:rsidRPr="00C360E5">
        <w:rPr>
          <w:rFonts w:ascii="Tahoma" w:hAnsi="Tahoma" w:cs="Tahoma"/>
          <w:b/>
          <w:sz w:val="24"/>
          <w:szCs w:val="24"/>
        </w:rPr>
        <w:tab/>
      </w:r>
      <w:r w:rsidRPr="00C360E5">
        <w:rPr>
          <w:rFonts w:ascii="Tahoma" w:hAnsi="Tahoma" w:cs="Tahoma"/>
          <w:b/>
          <w:sz w:val="24"/>
          <w:szCs w:val="24"/>
        </w:rPr>
        <w:tab/>
      </w:r>
      <w:r w:rsidRPr="00C360E5">
        <w:rPr>
          <w:rFonts w:ascii="Tahoma" w:hAnsi="Tahoma" w:cs="Tahoma"/>
          <w:b/>
          <w:sz w:val="24"/>
          <w:szCs w:val="24"/>
        </w:rPr>
        <w:tab/>
      </w:r>
      <w:r w:rsidRPr="00C360E5">
        <w:rPr>
          <w:rFonts w:ascii="Tahoma" w:hAnsi="Tahoma" w:cs="Tahoma"/>
          <w:b/>
          <w:sz w:val="24"/>
          <w:szCs w:val="24"/>
        </w:rPr>
        <w:tab/>
        <w:t>Závěrečná ustanovení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2363C6" w:rsidRPr="00C360E5" w:rsidRDefault="002363C6" w:rsidP="00514DE2">
      <w:pPr>
        <w:pStyle w:val="Odstavecseseznamem"/>
        <w:spacing w:after="0"/>
        <w:ind w:left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1. </w:t>
      </w:r>
      <w:r w:rsidRPr="00C360E5">
        <w:rPr>
          <w:rFonts w:ascii="Tahoma" w:hAnsi="Tahoma" w:cs="Tahoma"/>
          <w:b/>
          <w:sz w:val="24"/>
          <w:szCs w:val="24"/>
        </w:rPr>
        <w:t>Smlouva se uzavírá na dobu neurčitou</w:t>
      </w:r>
      <w:r w:rsidRPr="00C360E5">
        <w:rPr>
          <w:rFonts w:ascii="Tahoma" w:hAnsi="Tahoma" w:cs="Tahoma"/>
          <w:sz w:val="24"/>
          <w:szCs w:val="24"/>
        </w:rPr>
        <w:t xml:space="preserve">. </w:t>
      </w:r>
    </w:p>
    <w:p w:rsidR="002363C6" w:rsidRPr="00C360E5" w:rsidRDefault="002363C6" w:rsidP="00514DE2">
      <w:pPr>
        <w:pStyle w:val="Odstavecseseznamem"/>
        <w:spacing w:after="0"/>
        <w:ind w:left="0"/>
        <w:jc w:val="both"/>
        <w:rPr>
          <w:rFonts w:ascii="Tahoma" w:hAnsi="Tahoma" w:cs="Tahoma"/>
          <w:sz w:val="24"/>
          <w:szCs w:val="24"/>
        </w:rPr>
      </w:pPr>
    </w:p>
    <w:p w:rsidR="009C49C1" w:rsidRPr="009C49C1" w:rsidRDefault="002363C6" w:rsidP="00993079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2. Smlouva je platná a účinná dnem podpisu zástupců obou smluvních stran.</w:t>
      </w:r>
      <w:r w:rsidR="00993079">
        <w:rPr>
          <w:rFonts w:ascii="Tahoma" w:hAnsi="Tahoma" w:cs="Tahoma"/>
          <w:sz w:val="24"/>
          <w:szCs w:val="24"/>
        </w:rPr>
        <w:t xml:space="preserve"> </w:t>
      </w:r>
      <w:r w:rsidR="009C49C1" w:rsidRPr="009C49C1">
        <w:rPr>
          <w:rFonts w:ascii="Tahoma" w:hAnsi="Tahoma" w:cs="Tahoma"/>
          <w:sz w:val="24"/>
          <w:szCs w:val="24"/>
        </w:rPr>
        <w:t>Pokud je dána zákonem č. 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:rsidR="002363C6" w:rsidRPr="00C360E5" w:rsidRDefault="002363C6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3. T</w:t>
      </w:r>
      <w:r w:rsidR="00890E2A" w:rsidRPr="00C360E5">
        <w:rPr>
          <w:rFonts w:ascii="Tahoma" w:hAnsi="Tahoma" w:cs="Tahoma"/>
          <w:sz w:val="24"/>
          <w:szCs w:val="24"/>
        </w:rPr>
        <w:t>ato smlouva je vyhotovena ve dvou stejnopisech, z nichž každá smluvní strana obdrží po jednom exempláři a měnit ji lze</w:t>
      </w:r>
      <w:r w:rsidRPr="00C360E5">
        <w:rPr>
          <w:rFonts w:ascii="Tahoma" w:hAnsi="Tahoma" w:cs="Tahoma"/>
          <w:sz w:val="24"/>
          <w:szCs w:val="24"/>
        </w:rPr>
        <w:t xml:space="preserve"> pouze písemnými dodatky odsouhlase</w:t>
      </w:r>
      <w:r w:rsidR="00483433" w:rsidRPr="00C360E5">
        <w:rPr>
          <w:rFonts w:ascii="Tahoma" w:hAnsi="Tahoma" w:cs="Tahoma"/>
          <w:sz w:val="24"/>
          <w:szCs w:val="24"/>
        </w:rPr>
        <w:t>nými</w:t>
      </w:r>
      <w:r w:rsidRPr="00C360E5">
        <w:rPr>
          <w:rFonts w:ascii="Tahoma" w:hAnsi="Tahoma" w:cs="Tahoma"/>
          <w:sz w:val="24"/>
          <w:szCs w:val="24"/>
        </w:rPr>
        <w:t xml:space="preserve"> oběma smluvními stranami.</w:t>
      </w:r>
    </w:p>
    <w:p w:rsidR="002363C6" w:rsidRPr="00C360E5" w:rsidRDefault="002363C6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4. Každá ze smluvních stran ji může písemně vypovědět bez uvedení důvodů, v tříměsíční výpovědní lhůtě, přičemž výpovědní lhůta začíná běžet prvním dnem následujícího</w:t>
      </w:r>
      <w:r w:rsidR="00FC4AB4">
        <w:rPr>
          <w:rFonts w:ascii="Tahoma" w:hAnsi="Tahoma" w:cs="Tahoma"/>
          <w:sz w:val="24"/>
          <w:szCs w:val="24"/>
        </w:rPr>
        <w:t xml:space="preserve"> </w:t>
      </w:r>
      <w:r w:rsidRPr="00C360E5">
        <w:rPr>
          <w:rFonts w:ascii="Tahoma" w:hAnsi="Tahoma" w:cs="Tahoma"/>
          <w:sz w:val="24"/>
          <w:szCs w:val="24"/>
        </w:rPr>
        <w:t>měsíce</w:t>
      </w:r>
      <w:r w:rsidR="00FC4AB4">
        <w:rPr>
          <w:rFonts w:ascii="Tahoma" w:hAnsi="Tahoma" w:cs="Tahoma"/>
          <w:sz w:val="24"/>
          <w:szCs w:val="24"/>
        </w:rPr>
        <w:t xml:space="preserve"> </w:t>
      </w:r>
      <w:r w:rsidRPr="00C360E5">
        <w:rPr>
          <w:rFonts w:ascii="Tahoma" w:hAnsi="Tahoma" w:cs="Tahoma"/>
          <w:sz w:val="24"/>
          <w:szCs w:val="24"/>
        </w:rPr>
        <w:t xml:space="preserve">po doručení výpovědi. </w:t>
      </w:r>
    </w:p>
    <w:p w:rsidR="002363C6" w:rsidRPr="00C360E5" w:rsidRDefault="002363C6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Default="002363C6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5. Účastníci prohlašují, ž</w:t>
      </w:r>
      <w:r w:rsidR="00A74491" w:rsidRPr="00C360E5">
        <w:rPr>
          <w:rFonts w:ascii="Tahoma" w:hAnsi="Tahoma" w:cs="Tahoma"/>
          <w:sz w:val="24"/>
          <w:szCs w:val="24"/>
        </w:rPr>
        <w:t>e si smlouvu přečetli, s jejím obsahem</w:t>
      </w:r>
      <w:r w:rsidRPr="00C360E5">
        <w:rPr>
          <w:rFonts w:ascii="Tahoma" w:hAnsi="Tahoma" w:cs="Tahoma"/>
          <w:sz w:val="24"/>
          <w:szCs w:val="24"/>
        </w:rPr>
        <w:t xml:space="preserve"> souhlasí a prohlašují, že obsahuje jejich skutečnou a pravou vůli a že nebyla ujednána v tísni ani za nápadně nevýhodných podmínek.</w:t>
      </w:r>
    </w:p>
    <w:p w:rsidR="009C49C1" w:rsidRDefault="009C49C1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93079" w:rsidRDefault="00993079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9C49C1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6. Podpisem této smlouvy zaniká smlouva o spolupráci ze dne</w:t>
      </w:r>
      <w:r w:rsidR="00993079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993079" w:rsidRPr="00993079">
        <w:rPr>
          <w:rFonts w:ascii="Tahoma" w:hAnsi="Tahoma" w:cs="Tahoma"/>
          <w:sz w:val="24"/>
          <w:szCs w:val="24"/>
        </w:rPr>
        <w:t>28.6.2016</w:t>
      </w:r>
      <w:proofErr w:type="gramEnd"/>
      <w:r w:rsidR="00993079" w:rsidRPr="00993079">
        <w:rPr>
          <w:rFonts w:ascii="Tahoma" w:hAnsi="Tahoma" w:cs="Tahoma"/>
          <w:sz w:val="24"/>
          <w:szCs w:val="24"/>
        </w:rPr>
        <w:t>.</w:t>
      </w:r>
    </w:p>
    <w:p w:rsidR="00FC4AB4" w:rsidRDefault="00FC4AB4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Default="00FC4AB4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2363C6" w:rsidRPr="00C360E5">
        <w:rPr>
          <w:rFonts w:ascii="Tahoma" w:hAnsi="Tahoma" w:cs="Tahoma"/>
          <w:sz w:val="24"/>
          <w:szCs w:val="24"/>
        </w:rPr>
        <w:t xml:space="preserve">. </w:t>
      </w:r>
      <w:r w:rsidR="009C49C1">
        <w:rPr>
          <w:rFonts w:ascii="Tahoma" w:hAnsi="Tahoma" w:cs="Tahoma"/>
          <w:sz w:val="24"/>
          <w:szCs w:val="24"/>
        </w:rPr>
        <w:t>O</w:t>
      </w:r>
      <w:r w:rsidR="002363C6" w:rsidRPr="00C360E5">
        <w:rPr>
          <w:rFonts w:ascii="Tahoma" w:hAnsi="Tahoma" w:cs="Tahoma"/>
          <w:sz w:val="24"/>
          <w:szCs w:val="24"/>
        </w:rPr>
        <w:t>bě smluvní strany souhlasí se zveřejněním všech náležitostí smluvního vztahu.</w:t>
      </w:r>
    </w:p>
    <w:p w:rsidR="0054745F" w:rsidRDefault="0054745F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4745F" w:rsidRDefault="0054745F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60E5" w:rsidRDefault="00C360E5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60E5" w:rsidRDefault="00C360E5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60E5" w:rsidRDefault="00C360E5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60E5" w:rsidRDefault="00C360E5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60E5" w:rsidRPr="00C360E5" w:rsidRDefault="00C360E5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93079" w:rsidRDefault="002363C6" w:rsidP="00DF5C44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V Opavě dne</w:t>
      </w:r>
      <w:r w:rsidRPr="00C360E5">
        <w:rPr>
          <w:rFonts w:ascii="Tahoma" w:hAnsi="Tahoma" w:cs="Tahoma"/>
          <w:sz w:val="24"/>
          <w:szCs w:val="24"/>
        </w:rPr>
        <w:tab/>
      </w:r>
      <w:r w:rsidR="00B517CF">
        <w:rPr>
          <w:rFonts w:ascii="Tahoma" w:hAnsi="Tahoma" w:cs="Tahoma"/>
          <w:sz w:val="24"/>
          <w:szCs w:val="24"/>
        </w:rPr>
        <w:t>2. 1. 2019</w:t>
      </w:r>
      <w:bookmarkStart w:id="1" w:name="_GoBack"/>
      <w:bookmarkEnd w:id="1"/>
    </w:p>
    <w:p w:rsidR="002363C6" w:rsidRPr="00C360E5" w:rsidRDefault="002363C6" w:rsidP="00DF5C44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ab/>
      </w:r>
    </w:p>
    <w:p w:rsidR="002363C6" w:rsidRPr="00C360E5" w:rsidRDefault="002363C6" w:rsidP="00DF5C44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………………………………………..</w:t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  <w:t xml:space="preserve">            ………………………………………            </w:t>
      </w:r>
    </w:p>
    <w:p w:rsidR="002363C6" w:rsidRPr="00C360E5" w:rsidRDefault="002363C6" w:rsidP="005C6183">
      <w:pPr>
        <w:tabs>
          <w:tab w:val="left" w:pos="5103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Psychiatrická nemocni</w:t>
      </w:r>
      <w:r w:rsidR="005C6183" w:rsidRPr="00C360E5">
        <w:rPr>
          <w:rFonts w:ascii="Tahoma" w:hAnsi="Tahoma" w:cs="Tahoma"/>
          <w:sz w:val="24"/>
          <w:szCs w:val="24"/>
        </w:rPr>
        <w:t>ce v Opavě</w:t>
      </w:r>
      <w:r w:rsidR="005C6183"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>Slezská nemocnice v Opavě, p. o.</w:t>
      </w:r>
    </w:p>
    <w:p w:rsidR="002363C6" w:rsidRPr="00C360E5" w:rsidRDefault="005C6183" w:rsidP="005C6183">
      <w:pPr>
        <w:tabs>
          <w:tab w:val="left" w:pos="5103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ab/>
      </w:r>
      <w:r w:rsidR="002363C6" w:rsidRPr="00C360E5">
        <w:rPr>
          <w:rFonts w:ascii="Tahoma" w:hAnsi="Tahoma" w:cs="Tahoma"/>
          <w:sz w:val="24"/>
          <w:szCs w:val="24"/>
        </w:rPr>
        <w:t xml:space="preserve">MUDr. Ladislav </w:t>
      </w:r>
      <w:proofErr w:type="spellStart"/>
      <w:r w:rsidR="002363C6" w:rsidRPr="00C360E5">
        <w:rPr>
          <w:rFonts w:ascii="Tahoma" w:hAnsi="Tahoma" w:cs="Tahoma"/>
          <w:sz w:val="24"/>
          <w:szCs w:val="24"/>
        </w:rPr>
        <w:t>Václavec</w:t>
      </w:r>
      <w:proofErr w:type="spellEnd"/>
      <w:r w:rsidR="002363C6" w:rsidRPr="00C360E5">
        <w:rPr>
          <w:rFonts w:ascii="Tahoma" w:hAnsi="Tahoma" w:cs="Tahoma"/>
          <w:sz w:val="24"/>
          <w:szCs w:val="24"/>
        </w:rPr>
        <w:t xml:space="preserve">, MBA </w:t>
      </w:r>
    </w:p>
    <w:p w:rsidR="002363C6" w:rsidRPr="00C360E5" w:rsidRDefault="005C6183" w:rsidP="005C6183">
      <w:pPr>
        <w:tabs>
          <w:tab w:val="left" w:pos="5103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ab/>
        <w:t>ředitel</w:t>
      </w:r>
    </w:p>
    <w:sectPr w:rsidR="002363C6" w:rsidRPr="00C360E5" w:rsidSect="002561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B2" w:rsidRDefault="00D976B2" w:rsidP="00FA50E2">
      <w:pPr>
        <w:spacing w:after="0" w:line="240" w:lineRule="auto"/>
      </w:pPr>
      <w:r>
        <w:separator/>
      </w:r>
    </w:p>
  </w:endnote>
  <w:endnote w:type="continuationSeparator" w:id="0">
    <w:p w:rsidR="00D976B2" w:rsidRDefault="00D976B2" w:rsidP="00FA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C6" w:rsidRDefault="002363C6" w:rsidP="000B7045">
    <w:pPr>
      <w:pStyle w:val="Zpat"/>
      <w:pBdr>
        <w:top w:val="thinThickSmallGap" w:sz="24" w:space="1" w:color="823B0B"/>
      </w:pBdr>
      <w:tabs>
        <w:tab w:val="clear" w:pos="4536"/>
      </w:tabs>
      <w:rPr>
        <w:rFonts w:ascii="Calibri Light" w:hAnsi="Calibri Light"/>
      </w:rPr>
    </w:pPr>
    <w:r w:rsidRPr="001E6240">
      <w:rPr>
        <w:rFonts w:ascii="Tahoma" w:hAnsi="Tahoma" w:cs="Tahoma"/>
      </w:rPr>
      <w:t>Smlouva o spolupráci</w:t>
    </w:r>
    <w:r w:rsidRPr="001E6240">
      <w:rPr>
        <w:rFonts w:ascii="Tahoma" w:hAnsi="Tahoma" w:cs="Tahoma"/>
      </w:rPr>
      <w:tab/>
      <w:t>Stránka</w:t>
    </w:r>
    <w:r w:rsidR="00C23480">
      <w:fldChar w:fldCharType="begin"/>
    </w:r>
    <w:r w:rsidR="00E30725">
      <w:instrText>PAGE   \* MERGEFORMAT</w:instrText>
    </w:r>
    <w:r w:rsidR="00C23480">
      <w:fldChar w:fldCharType="separate"/>
    </w:r>
    <w:r w:rsidR="00B517CF" w:rsidRPr="00B517CF">
      <w:rPr>
        <w:rFonts w:ascii="Calibri Light" w:hAnsi="Calibri Light"/>
        <w:noProof/>
      </w:rPr>
      <w:t>4</w:t>
    </w:r>
    <w:r w:rsidR="00C23480">
      <w:rPr>
        <w:rFonts w:ascii="Calibri Light" w:hAnsi="Calibri Light"/>
        <w:noProof/>
      </w:rPr>
      <w:fldChar w:fldCharType="end"/>
    </w:r>
  </w:p>
  <w:p w:rsidR="002363C6" w:rsidRDefault="002363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B2" w:rsidRDefault="00D976B2" w:rsidP="00FA50E2">
      <w:pPr>
        <w:spacing w:after="0" w:line="240" w:lineRule="auto"/>
      </w:pPr>
      <w:r>
        <w:separator/>
      </w:r>
    </w:p>
  </w:footnote>
  <w:footnote w:type="continuationSeparator" w:id="0">
    <w:p w:rsidR="00D976B2" w:rsidRDefault="00D976B2" w:rsidP="00FA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35E7"/>
    <w:multiLevelType w:val="hybridMultilevel"/>
    <w:tmpl w:val="C2607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32218"/>
    <w:multiLevelType w:val="hybridMultilevel"/>
    <w:tmpl w:val="E2D83B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DA"/>
    <w:rsid w:val="00022B75"/>
    <w:rsid w:val="00031EF9"/>
    <w:rsid w:val="000532D8"/>
    <w:rsid w:val="000655FA"/>
    <w:rsid w:val="0007785F"/>
    <w:rsid w:val="000853AC"/>
    <w:rsid w:val="00090767"/>
    <w:rsid w:val="000A1B17"/>
    <w:rsid w:val="000A54A5"/>
    <w:rsid w:val="000B7045"/>
    <w:rsid w:val="000C544E"/>
    <w:rsid w:val="000C6B4D"/>
    <w:rsid w:val="001548A9"/>
    <w:rsid w:val="00173BA8"/>
    <w:rsid w:val="001743E9"/>
    <w:rsid w:val="00181103"/>
    <w:rsid w:val="001B7EC3"/>
    <w:rsid w:val="001D19D8"/>
    <w:rsid w:val="001D58EF"/>
    <w:rsid w:val="001D5CD2"/>
    <w:rsid w:val="001E6240"/>
    <w:rsid w:val="002124AD"/>
    <w:rsid w:val="00217315"/>
    <w:rsid w:val="0022367A"/>
    <w:rsid w:val="002363C6"/>
    <w:rsid w:val="00247FE3"/>
    <w:rsid w:val="00255987"/>
    <w:rsid w:val="00256153"/>
    <w:rsid w:val="002644B1"/>
    <w:rsid w:val="002E0365"/>
    <w:rsid w:val="003A0EE3"/>
    <w:rsid w:val="003B3C3E"/>
    <w:rsid w:val="003F7E43"/>
    <w:rsid w:val="004056D2"/>
    <w:rsid w:val="004134A6"/>
    <w:rsid w:val="00416BB4"/>
    <w:rsid w:val="00427A89"/>
    <w:rsid w:val="00430244"/>
    <w:rsid w:val="00442E3A"/>
    <w:rsid w:val="0046251F"/>
    <w:rsid w:val="00483433"/>
    <w:rsid w:val="00493DC6"/>
    <w:rsid w:val="004C3D99"/>
    <w:rsid w:val="004E3AE5"/>
    <w:rsid w:val="004F1566"/>
    <w:rsid w:val="00514DE2"/>
    <w:rsid w:val="0054745F"/>
    <w:rsid w:val="00553C10"/>
    <w:rsid w:val="0056582B"/>
    <w:rsid w:val="005938DD"/>
    <w:rsid w:val="005A238A"/>
    <w:rsid w:val="005C6183"/>
    <w:rsid w:val="005D26EF"/>
    <w:rsid w:val="00606AEF"/>
    <w:rsid w:val="0061346E"/>
    <w:rsid w:val="006315A7"/>
    <w:rsid w:val="00646F93"/>
    <w:rsid w:val="00661B9F"/>
    <w:rsid w:val="0068231C"/>
    <w:rsid w:val="0068447F"/>
    <w:rsid w:val="006D273E"/>
    <w:rsid w:val="006D4237"/>
    <w:rsid w:val="006F75B1"/>
    <w:rsid w:val="00743B19"/>
    <w:rsid w:val="00744E7B"/>
    <w:rsid w:val="007477C3"/>
    <w:rsid w:val="007739CE"/>
    <w:rsid w:val="00773FD0"/>
    <w:rsid w:val="00774BA8"/>
    <w:rsid w:val="00792932"/>
    <w:rsid w:val="008327A7"/>
    <w:rsid w:val="00834D63"/>
    <w:rsid w:val="008459DE"/>
    <w:rsid w:val="0085257B"/>
    <w:rsid w:val="00863980"/>
    <w:rsid w:val="00890E2A"/>
    <w:rsid w:val="008911B1"/>
    <w:rsid w:val="00900B84"/>
    <w:rsid w:val="00967DF4"/>
    <w:rsid w:val="009771B6"/>
    <w:rsid w:val="00993079"/>
    <w:rsid w:val="009C0719"/>
    <w:rsid w:val="009C49C1"/>
    <w:rsid w:val="009C5CAB"/>
    <w:rsid w:val="009C68D1"/>
    <w:rsid w:val="009D126C"/>
    <w:rsid w:val="00A46472"/>
    <w:rsid w:val="00A74491"/>
    <w:rsid w:val="00A769A6"/>
    <w:rsid w:val="00AA3C5B"/>
    <w:rsid w:val="00AB0FC9"/>
    <w:rsid w:val="00AB797D"/>
    <w:rsid w:val="00B47FC4"/>
    <w:rsid w:val="00B517CF"/>
    <w:rsid w:val="00C23480"/>
    <w:rsid w:val="00C360E5"/>
    <w:rsid w:val="00C52E74"/>
    <w:rsid w:val="00C53854"/>
    <w:rsid w:val="00C63215"/>
    <w:rsid w:val="00C713DC"/>
    <w:rsid w:val="00CA3C42"/>
    <w:rsid w:val="00CE12DA"/>
    <w:rsid w:val="00CF1988"/>
    <w:rsid w:val="00D00091"/>
    <w:rsid w:val="00D02223"/>
    <w:rsid w:val="00D573F0"/>
    <w:rsid w:val="00D60CD0"/>
    <w:rsid w:val="00D635B3"/>
    <w:rsid w:val="00D976B2"/>
    <w:rsid w:val="00DF3D07"/>
    <w:rsid w:val="00DF5C44"/>
    <w:rsid w:val="00E15E03"/>
    <w:rsid w:val="00E23A80"/>
    <w:rsid w:val="00E30725"/>
    <w:rsid w:val="00E50A4D"/>
    <w:rsid w:val="00E52C8C"/>
    <w:rsid w:val="00E8010F"/>
    <w:rsid w:val="00E86CC5"/>
    <w:rsid w:val="00EB3183"/>
    <w:rsid w:val="00ED5799"/>
    <w:rsid w:val="00ED5E1E"/>
    <w:rsid w:val="00EF7A52"/>
    <w:rsid w:val="00F031FC"/>
    <w:rsid w:val="00F625A6"/>
    <w:rsid w:val="00F642C7"/>
    <w:rsid w:val="00F64AC4"/>
    <w:rsid w:val="00F67893"/>
    <w:rsid w:val="00F77760"/>
    <w:rsid w:val="00F77A64"/>
    <w:rsid w:val="00FA50E2"/>
    <w:rsid w:val="00FC4AB4"/>
    <w:rsid w:val="00FD2C99"/>
    <w:rsid w:val="00FD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15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56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8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01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FA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A50E2"/>
    <w:rPr>
      <w:rFonts w:cs="Times New Roman"/>
    </w:rPr>
  </w:style>
  <w:style w:type="paragraph" w:styleId="Zpat">
    <w:name w:val="footer"/>
    <w:basedOn w:val="Normln"/>
    <w:link w:val="ZpatChar"/>
    <w:uiPriority w:val="99"/>
    <w:rsid w:val="00FA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A50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15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56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8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01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FA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A50E2"/>
    <w:rPr>
      <w:rFonts w:cs="Times New Roman"/>
    </w:rPr>
  </w:style>
  <w:style w:type="paragraph" w:styleId="Zpat">
    <w:name w:val="footer"/>
    <w:basedOn w:val="Normln"/>
    <w:link w:val="ZpatChar"/>
    <w:uiPriority w:val="99"/>
    <w:rsid w:val="00FA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A50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HLB_pravnik</dc:creator>
  <cp:lastModifiedBy> Michal škaroupka</cp:lastModifiedBy>
  <cp:revision>6</cp:revision>
  <cp:lastPrinted>2015-07-13T10:55:00Z</cp:lastPrinted>
  <dcterms:created xsi:type="dcterms:W3CDTF">2019-01-23T10:25:00Z</dcterms:created>
  <dcterms:modified xsi:type="dcterms:W3CDTF">2019-02-13T08:10:00Z</dcterms:modified>
</cp:coreProperties>
</file>