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23B1" w14:textId="77777777" w:rsidR="00F653E9" w:rsidRPr="008837EE" w:rsidRDefault="00F653E9" w:rsidP="008837EE">
      <w:pPr>
        <w:pStyle w:val="Nzev"/>
        <w:rPr>
          <w:sz w:val="22"/>
          <w:szCs w:val="22"/>
        </w:rPr>
      </w:pPr>
      <w:r w:rsidRPr="008837EE">
        <w:rPr>
          <w:sz w:val="22"/>
          <w:szCs w:val="22"/>
        </w:rPr>
        <w:t>Smlouva</w:t>
      </w:r>
    </w:p>
    <w:p w14:paraId="074A15F2" w14:textId="77777777" w:rsidR="00F653E9" w:rsidRPr="008837EE" w:rsidRDefault="00F653E9" w:rsidP="008837EE">
      <w:pPr>
        <w:pStyle w:val="Nzev"/>
        <w:rPr>
          <w:sz w:val="22"/>
          <w:szCs w:val="22"/>
        </w:rPr>
      </w:pPr>
      <w:r w:rsidRPr="008837EE">
        <w:rPr>
          <w:sz w:val="22"/>
          <w:szCs w:val="22"/>
        </w:rPr>
        <w:t>o poskytnutí ubytování a stravování</w:t>
      </w:r>
    </w:p>
    <w:p w14:paraId="403893D2" w14:textId="77777777" w:rsidR="00AA4CA3" w:rsidRPr="008837EE" w:rsidRDefault="00AA4CA3" w:rsidP="008837EE">
      <w:pPr>
        <w:pStyle w:val="Nzev"/>
        <w:rPr>
          <w:sz w:val="22"/>
          <w:szCs w:val="22"/>
        </w:rPr>
      </w:pPr>
    </w:p>
    <w:p w14:paraId="558BADE3" w14:textId="77777777" w:rsidR="00F653E9" w:rsidRPr="008837EE" w:rsidRDefault="00F653E9" w:rsidP="008837EE">
      <w:pPr>
        <w:jc w:val="both"/>
        <w:rPr>
          <w:sz w:val="22"/>
          <w:szCs w:val="22"/>
        </w:rPr>
      </w:pPr>
      <w:proofErr w:type="gramStart"/>
      <w:r w:rsidRPr="008837EE">
        <w:rPr>
          <w:sz w:val="22"/>
          <w:szCs w:val="22"/>
        </w:rPr>
        <w:t>mezi</w:t>
      </w:r>
      <w:proofErr w:type="gramEnd"/>
    </w:p>
    <w:p w14:paraId="6A9ACC0F" w14:textId="77777777" w:rsidR="00AA4CA3" w:rsidRPr="008837EE" w:rsidRDefault="00AA4CA3" w:rsidP="008837EE">
      <w:pPr>
        <w:jc w:val="both"/>
        <w:rPr>
          <w:sz w:val="22"/>
          <w:szCs w:val="22"/>
        </w:rPr>
      </w:pPr>
    </w:p>
    <w:p w14:paraId="4F93392F" w14:textId="77777777" w:rsidR="00F653E9" w:rsidRPr="008837EE" w:rsidRDefault="00F653E9" w:rsidP="008837EE">
      <w:pPr>
        <w:pStyle w:val="Nadpis1"/>
        <w:jc w:val="both"/>
        <w:rPr>
          <w:szCs w:val="22"/>
        </w:rPr>
      </w:pPr>
      <w:r w:rsidRPr="008837EE">
        <w:rPr>
          <w:szCs w:val="22"/>
        </w:rPr>
        <w:t>Dodavatelem</w:t>
      </w:r>
      <w:r w:rsidR="0071415A" w:rsidRPr="008837EE">
        <w:rPr>
          <w:szCs w:val="22"/>
        </w:rPr>
        <w:t xml:space="preserve"> – ubytování                                                             Dodavatelem - stravování </w:t>
      </w:r>
    </w:p>
    <w:p w14:paraId="5E05A2D4" w14:textId="77777777" w:rsidR="00F653E9" w:rsidRPr="008837EE" w:rsidRDefault="00F653E9" w:rsidP="008837EE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Papoušek  Jiří                                                                                   Papoušek Jiří</w:t>
      </w:r>
    </w:p>
    <w:p w14:paraId="1944884B" w14:textId="77777777" w:rsidR="00F653E9" w:rsidRPr="008837EE" w:rsidRDefault="00F653E9" w:rsidP="008837EE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Pospíchalova 1130/1                                                                        Nová Ves nad Nisou 580</w:t>
      </w:r>
    </w:p>
    <w:p w14:paraId="752D6096" w14:textId="77777777" w:rsidR="00F653E9" w:rsidRPr="008837EE" w:rsidRDefault="00F653E9" w:rsidP="008837EE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198 00 PRAHA 14-Černý Most                                                       468 27</w:t>
      </w:r>
    </w:p>
    <w:p w14:paraId="68DF554C" w14:textId="77777777" w:rsidR="00F653E9" w:rsidRPr="008837EE" w:rsidRDefault="00F653E9" w:rsidP="008837EE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 xml:space="preserve">IČO 41818547   DIČ  CZ 5501150094                         </w:t>
      </w:r>
      <w:r w:rsidR="003E6D6C"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 xml:space="preserve">  </w:t>
      </w:r>
      <w:r w:rsidR="00CF249F" w:rsidRPr="008837EE">
        <w:rPr>
          <w:sz w:val="22"/>
          <w:szCs w:val="22"/>
        </w:rPr>
        <w:t xml:space="preserve">   </w:t>
      </w:r>
      <w:r w:rsidRPr="008837EE">
        <w:rPr>
          <w:sz w:val="22"/>
          <w:szCs w:val="22"/>
        </w:rPr>
        <w:t xml:space="preserve"> </w:t>
      </w:r>
      <w:r w:rsidR="001B4E3C">
        <w:rPr>
          <w:sz w:val="22"/>
          <w:szCs w:val="22"/>
        </w:rPr>
        <w:tab/>
      </w:r>
      <w:r w:rsidRPr="008837EE">
        <w:rPr>
          <w:sz w:val="22"/>
          <w:szCs w:val="22"/>
        </w:rPr>
        <w:t xml:space="preserve"> </w:t>
      </w:r>
      <w:r w:rsidR="001B4E3C">
        <w:rPr>
          <w:sz w:val="22"/>
          <w:szCs w:val="22"/>
        </w:rPr>
        <w:t xml:space="preserve">  </w:t>
      </w:r>
      <w:r w:rsidRPr="008837EE">
        <w:rPr>
          <w:sz w:val="22"/>
          <w:szCs w:val="22"/>
        </w:rPr>
        <w:t>IČO   76060098</w:t>
      </w:r>
    </w:p>
    <w:p w14:paraId="5AD839B9" w14:textId="77777777" w:rsidR="00AA4CA3" w:rsidRPr="008837EE" w:rsidRDefault="00AA4CA3" w:rsidP="008837EE">
      <w:pPr>
        <w:jc w:val="both"/>
        <w:rPr>
          <w:sz w:val="22"/>
          <w:szCs w:val="22"/>
        </w:rPr>
      </w:pPr>
    </w:p>
    <w:p w14:paraId="342B4460" w14:textId="77777777" w:rsidR="00F653E9" w:rsidRPr="008837EE" w:rsidRDefault="00F653E9" w:rsidP="008837EE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a</w:t>
      </w:r>
    </w:p>
    <w:p w14:paraId="7AEAEC5D" w14:textId="77777777" w:rsidR="00AA4CA3" w:rsidRPr="008837EE" w:rsidRDefault="00AA4CA3" w:rsidP="008837EE">
      <w:pPr>
        <w:pStyle w:val="Nadpis1"/>
        <w:jc w:val="both"/>
        <w:rPr>
          <w:szCs w:val="22"/>
        </w:rPr>
      </w:pPr>
    </w:p>
    <w:p w14:paraId="217AB5A8" w14:textId="77777777" w:rsidR="00F653E9" w:rsidRPr="008837EE" w:rsidRDefault="00F653E9" w:rsidP="008837EE">
      <w:pPr>
        <w:pStyle w:val="Nadpis1"/>
        <w:jc w:val="both"/>
        <w:rPr>
          <w:b w:val="0"/>
          <w:szCs w:val="22"/>
        </w:rPr>
      </w:pPr>
      <w:r w:rsidRPr="008837EE">
        <w:rPr>
          <w:szCs w:val="22"/>
        </w:rPr>
        <w:t>Odběratelem</w:t>
      </w:r>
    </w:p>
    <w:p w14:paraId="7B97A9E5" w14:textId="77777777" w:rsidR="00F653E9" w:rsidRPr="008837EE" w:rsidRDefault="00F653E9" w:rsidP="008837EE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 xml:space="preserve">Střední odborná škola pro administrativu </w:t>
      </w:r>
      <w:r w:rsidR="00A2101D" w:rsidRPr="008837EE">
        <w:rPr>
          <w:sz w:val="22"/>
          <w:szCs w:val="22"/>
        </w:rPr>
        <w:t>Evropské unie, Praha 9, Lipí 1911</w:t>
      </w:r>
      <w:r w:rsidRPr="008837EE">
        <w:rPr>
          <w:sz w:val="22"/>
          <w:szCs w:val="22"/>
        </w:rPr>
        <w:t xml:space="preserve"> </w:t>
      </w:r>
    </w:p>
    <w:p w14:paraId="045DBB6B" w14:textId="77777777" w:rsidR="00F653E9" w:rsidRPr="008837EE" w:rsidRDefault="00F653E9" w:rsidP="008837EE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Lipí 1911</w:t>
      </w:r>
    </w:p>
    <w:p w14:paraId="1AEBA9DA" w14:textId="77777777" w:rsidR="00F653E9" w:rsidRPr="008837EE" w:rsidRDefault="00F653E9" w:rsidP="008837EE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19300 PRAHA 9 – H</w:t>
      </w:r>
      <w:r w:rsidR="00AA4CA3" w:rsidRPr="008837EE">
        <w:rPr>
          <w:sz w:val="22"/>
          <w:szCs w:val="22"/>
        </w:rPr>
        <w:t xml:space="preserve">orní </w:t>
      </w:r>
      <w:r w:rsidRPr="008837EE">
        <w:rPr>
          <w:sz w:val="22"/>
          <w:szCs w:val="22"/>
        </w:rPr>
        <w:t>Počernice</w:t>
      </w:r>
    </w:p>
    <w:p w14:paraId="5DDFC997" w14:textId="77777777" w:rsidR="00AA4CA3" w:rsidRPr="008837EE" w:rsidRDefault="0071415A" w:rsidP="008837EE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 xml:space="preserve">IČ 14891247      </w:t>
      </w:r>
    </w:p>
    <w:p w14:paraId="6D4584F0" w14:textId="77777777" w:rsidR="0071415A" w:rsidRDefault="0071415A" w:rsidP="008837EE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DIČ CZ14891247</w:t>
      </w:r>
    </w:p>
    <w:p w14:paraId="1F09D849" w14:textId="77777777" w:rsidR="00BC1D72" w:rsidRPr="008837EE" w:rsidRDefault="00BC1D72" w:rsidP="00883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Zastoupená: PhDr. Roman Liška, ředitel </w:t>
      </w:r>
    </w:p>
    <w:p w14:paraId="57BB2DFA" w14:textId="77777777" w:rsidR="00AA4CA3" w:rsidRPr="008837EE" w:rsidRDefault="00AA4CA3" w:rsidP="008837EE">
      <w:pPr>
        <w:jc w:val="both"/>
        <w:rPr>
          <w:sz w:val="22"/>
          <w:szCs w:val="22"/>
        </w:rPr>
      </w:pPr>
    </w:p>
    <w:p w14:paraId="42DFB845" w14:textId="77777777" w:rsidR="00F653E9" w:rsidRPr="008837EE" w:rsidRDefault="00F653E9" w:rsidP="008837EE">
      <w:pPr>
        <w:jc w:val="both"/>
        <w:rPr>
          <w:sz w:val="22"/>
          <w:szCs w:val="22"/>
        </w:rPr>
      </w:pPr>
    </w:p>
    <w:p w14:paraId="1BAD10DA" w14:textId="77777777" w:rsidR="00AA4CA3" w:rsidRPr="008837EE" w:rsidRDefault="00AA4CA3" w:rsidP="008837EE">
      <w:pPr>
        <w:jc w:val="both"/>
        <w:rPr>
          <w:sz w:val="22"/>
          <w:szCs w:val="22"/>
        </w:rPr>
      </w:pPr>
    </w:p>
    <w:p w14:paraId="596C303E" w14:textId="77777777" w:rsidR="00F653E9" w:rsidRPr="008837EE" w:rsidRDefault="00F653E9" w:rsidP="008837EE">
      <w:pPr>
        <w:jc w:val="center"/>
        <w:rPr>
          <w:b/>
          <w:sz w:val="22"/>
          <w:szCs w:val="22"/>
        </w:rPr>
      </w:pPr>
      <w:r w:rsidRPr="008837EE">
        <w:rPr>
          <w:b/>
          <w:sz w:val="22"/>
          <w:szCs w:val="22"/>
        </w:rPr>
        <w:t>l. Předmět plnění</w:t>
      </w:r>
    </w:p>
    <w:p w14:paraId="2683AB71" w14:textId="77777777" w:rsidR="00AA4CA3" w:rsidRPr="008837EE" w:rsidRDefault="00AA4CA3" w:rsidP="008837EE">
      <w:pPr>
        <w:jc w:val="both"/>
        <w:rPr>
          <w:b/>
          <w:sz w:val="22"/>
          <w:szCs w:val="22"/>
        </w:rPr>
      </w:pPr>
    </w:p>
    <w:p w14:paraId="2454DDA0" w14:textId="77777777" w:rsidR="00F653E9" w:rsidRPr="008837EE" w:rsidRDefault="00A2101D" w:rsidP="008837EE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 xml:space="preserve">Poskytnutí </w:t>
      </w:r>
      <w:r w:rsidR="0071415A" w:rsidRPr="008837EE">
        <w:rPr>
          <w:sz w:val="22"/>
          <w:szCs w:val="22"/>
        </w:rPr>
        <w:t>ubytování</w:t>
      </w:r>
      <w:r w:rsidR="00F653E9" w:rsidRPr="008837EE">
        <w:rPr>
          <w:sz w:val="22"/>
          <w:szCs w:val="22"/>
        </w:rPr>
        <w:t xml:space="preserve"> a stravování pro školní skupinu v rámci intenzivního jazykového kurzu v pensionu MAJÁK,</w:t>
      </w:r>
      <w:r w:rsidR="0071415A" w:rsidRPr="008837EE">
        <w:rPr>
          <w:sz w:val="22"/>
          <w:szCs w:val="22"/>
        </w:rPr>
        <w:t xml:space="preserve">  </w:t>
      </w:r>
      <w:r w:rsidR="00F653E9" w:rsidRPr="008837EE">
        <w:rPr>
          <w:sz w:val="22"/>
          <w:szCs w:val="22"/>
        </w:rPr>
        <w:t>468 27 Nová Ves nad Nisou</w:t>
      </w:r>
      <w:r w:rsidR="000734E5" w:rsidRPr="008837EE">
        <w:rPr>
          <w:sz w:val="22"/>
          <w:szCs w:val="22"/>
        </w:rPr>
        <w:t xml:space="preserve"> </w:t>
      </w:r>
      <w:proofErr w:type="gramStart"/>
      <w:r w:rsidR="000734E5" w:rsidRPr="008837EE">
        <w:rPr>
          <w:sz w:val="22"/>
          <w:szCs w:val="22"/>
        </w:rPr>
        <w:t>č.p.</w:t>
      </w:r>
      <w:proofErr w:type="gramEnd"/>
      <w:r w:rsidR="000734E5" w:rsidRPr="008837EE">
        <w:rPr>
          <w:sz w:val="22"/>
          <w:szCs w:val="22"/>
        </w:rPr>
        <w:t xml:space="preserve"> 580</w:t>
      </w:r>
      <w:r w:rsidR="00F653E9" w:rsidRPr="008837EE">
        <w:rPr>
          <w:sz w:val="22"/>
          <w:szCs w:val="22"/>
        </w:rPr>
        <w:t>.</w:t>
      </w:r>
    </w:p>
    <w:p w14:paraId="66C71937" w14:textId="77777777" w:rsidR="00F653E9" w:rsidRPr="008837EE" w:rsidRDefault="00F653E9" w:rsidP="008837EE">
      <w:pPr>
        <w:ind w:left="426"/>
        <w:jc w:val="both"/>
        <w:rPr>
          <w:sz w:val="22"/>
          <w:szCs w:val="22"/>
        </w:rPr>
      </w:pPr>
    </w:p>
    <w:p w14:paraId="7F1F47DD" w14:textId="34C5785A" w:rsidR="00F653E9" w:rsidRPr="008837EE" w:rsidRDefault="00F653E9" w:rsidP="008837EE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Dodavatel poskytne ubytování a stravování</w:t>
      </w:r>
      <w:r w:rsidR="00001166" w:rsidRPr="008837EE">
        <w:rPr>
          <w:sz w:val="22"/>
          <w:szCs w:val="22"/>
        </w:rPr>
        <w:t>, včetně prostor pro výuku</w:t>
      </w:r>
    </w:p>
    <w:p w14:paraId="6E14F746" w14:textId="77777777" w:rsidR="00F653E9" w:rsidRPr="008837EE" w:rsidRDefault="00F653E9" w:rsidP="008837EE">
      <w:pPr>
        <w:ind w:left="426"/>
        <w:jc w:val="both"/>
        <w:rPr>
          <w:b/>
          <w:bCs/>
          <w:sz w:val="22"/>
          <w:szCs w:val="22"/>
        </w:rPr>
      </w:pPr>
    </w:p>
    <w:p w14:paraId="355F1A5D" w14:textId="6566ABE1" w:rsidR="00F653E9" w:rsidRPr="008837EE" w:rsidRDefault="00F653E9" w:rsidP="008837EE">
      <w:pPr>
        <w:jc w:val="both"/>
        <w:rPr>
          <w:b/>
          <w:sz w:val="22"/>
          <w:szCs w:val="22"/>
        </w:rPr>
      </w:pPr>
      <w:r w:rsidRPr="00581C1B">
        <w:rPr>
          <w:b/>
          <w:bCs/>
          <w:sz w:val="22"/>
          <w:szCs w:val="22"/>
        </w:rPr>
        <w:t xml:space="preserve">pro </w:t>
      </w:r>
      <w:r w:rsidR="00581C1B" w:rsidRPr="00581C1B">
        <w:rPr>
          <w:b/>
          <w:bCs/>
          <w:sz w:val="22"/>
          <w:szCs w:val="22"/>
        </w:rPr>
        <w:t>32</w:t>
      </w:r>
      <w:r w:rsidRPr="00581C1B">
        <w:rPr>
          <w:b/>
          <w:bCs/>
          <w:sz w:val="22"/>
          <w:szCs w:val="22"/>
        </w:rPr>
        <w:t xml:space="preserve"> studentů </w:t>
      </w:r>
      <w:r w:rsidR="008837EE" w:rsidRPr="00581C1B">
        <w:rPr>
          <w:b/>
          <w:sz w:val="22"/>
          <w:szCs w:val="22"/>
        </w:rPr>
        <w:t>+</w:t>
      </w:r>
      <w:r w:rsidRPr="00581C1B">
        <w:rPr>
          <w:b/>
          <w:sz w:val="22"/>
          <w:szCs w:val="22"/>
        </w:rPr>
        <w:t xml:space="preserve"> </w:t>
      </w:r>
      <w:r w:rsidR="002C391D">
        <w:rPr>
          <w:b/>
          <w:sz w:val="22"/>
          <w:szCs w:val="22"/>
        </w:rPr>
        <w:t>5</w:t>
      </w:r>
      <w:r w:rsidRPr="00581C1B">
        <w:rPr>
          <w:b/>
          <w:sz w:val="22"/>
          <w:szCs w:val="22"/>
        </w:rPr>
        <w:t xml:space="preserve"> pedagog. </w:t>
      </w:r>
      <w:proofErr w:type="gramStart"/>
      <w:r w:rsidRPr="00581C1B">
        <w:rPr>
          <w:b/>
          <w:sz w:val="22"/>
          <w:szCs w:val="22"/>
        </w:rPr>
        <w:t>pracovník</w:t>
      </w:r>
      <w:r w:rsidR="002C391D">
        <w:rPr>
          <w:b/>
          <w:sz w:val="22"/>
          <w:szCs w:val="22"/>
        </w:rPr>
        <w:t>ů</w:t>
      </w:r>
      <w:proofErr w:type="gramEnd"/>
      <w:r w:rsidRPr="00581C1B">
        <w:rPr>
          <w:b/>
          <w:sz w:val="22"/>
          <w:szCs w:val="22"/>
        </w:rPr>
        <w:t xml:space="preserve"> </w:t>
      </w:r>
      <w:r w:rsidRPr="00581C1B">
        <w:rPr>
          <w:sz w:val="22"/>
          <w:szCs w:val="22"/>
        </w:rPr>
        <w:t xml:space="preserve">v termínu </w:t>
      </w:r>
      <w:r w:rsidRPr="00581C1B">
        <w:rPr>
          <w:b/>
          <w:bCs/>
          <w:sz w:val="22"/>
          <w:szCs w:val="22"/>
        </w:rPr>
        <w:t xml:space="preserve">od </w:t>
      </w:r>
      <w:r w:rsidR="00581C1B" w:rsidRPr="00581C1B">
        <w:rPr>
          <w:b/>
          <w:bCs/>
          <w:sz w:val="22"/>
          <w:szCs w:val="22"/>
        </w:rPr>
        <w:t>14. 3. 2019</w:t>
      </w:r>
      <w:r w:rsidR="008837EE" w:rsidRPr="00581C1B">
        <w:rPr>
          <w:b/>
          <w:bCs/>
          <w:sz w:val="22"/>
          <w:szCs w:val="22"/>
        </w:rPr>
        <w:t xml:space="preserve"> </w:t>
      </w:r>
      <w:r w:rsidRPr="00581C1B">
        <w:rPr>
          <w:b/>
          <w:bCs/>
          <w:sz w:val="22"/>
          <w:szCs w:val="22"/>
        </w:rPr>
        <w:t>d</w:t>
      </w:r>
      <w:r w:rsidRPr="00581C1B">
        <w:rPr>
          <w:b/>
          <w:sz w:val="22"/>
          <w:szCs w:val="22"/>
        </w:rPr>
        <w:t xml:space="preserve">o </w:t>
      </w:r>
      <w:r w:rsidR="00581C1B" w:rsidRPr="00581C1B">
        <w:rPr>
          <w:b/>
          <w:sz w:val="22"/>
          <w:szCs w:val="22"/>
        </w:rPr>
        <w:t>17. 3. 2019</w:t>
      </w:r>
      <w:r w:rsidR="004F07A1">
        <w:rPr>
          <w:b/>
          <w:sz w:val="22"/>
          <w:szCs w:val="22"/>
        </w:rPr>
        <w:t>.</w:t>
      </w:r>
    </w:p>
    <w:p w14:paraId="1C8324D9" w14:textId="77777777" w:rsidR="00F653E9" w:rsidRPr="008837EE" w:rsidRDefault="00F653E9" w:rsidP="008837EE">
      <w:pPr>
        <w:ind w:left="426"/>
        <w:jc w:val="both"/>
        <w:rPr>
          <w:b/>
          <w:sz w:val="22"/>
          <w:szCs w:val="22"/>
        </w:rPr>
      </w:pPr>
    </w:p>
    <w:p w14:paraId="6E29621C" w14:textId="77777777" w:rsidR="00F653E9" w:rsidRPr="001C4DD7" w:rsidRDefault="00F653E9" w:rsidP="008837EE">
      <w:pPr>
        <w:pStyle w:val="Zkladntextodsazen"/>
        <w:ind w:left="0"/>
        <w:rPr>
          <w:color w:val="FF0000"/>
          <w:sz w:val="22"/>
          <w:szCs w:val="22"/>
        </w:rPr>
      </w:pPr>
      <w:r w:rsidRPr="008837EE">
        <w:rPr>
          <w:sz w:val="22"/>
          <w:szCs w:val="22"/>
        </w:rPr>
        <w:t xml:space="preserve">Stravování započne v den příjezdu </w:t>
      </w:r>
      <w:r w:rsidR="005F3B5E">
        <w:rPr>
          <w:sz w:val="22"/>
          <w:szCs w:val="22"/>
        </w:rPr>
        <w:t>obědem</w:t>
      </w:r>
      <w:r w:rsidRPr="008837EE">
        <w:rPr>
          <w:sz w:val="22"/>
          <w:szCs w:val="22"/>
        </w:rPr>
        <w:t xml:space="preserve"> a bude ukončeno dnem odjezdu obědem</w:t>
      </w:r>
      <w:r w:rsidR="008837EE" w:rsidRPr="008837EE">
        <w:rPr>
          <w:sz w:val="22"/>
          <w:szCs w:val="22"/>
        </w:rPr>
        <w:t>.</w:t>
      </w:r>
    </w:p>
    <w:p w14:paraId="44A5BEBD" w14:textId="77777777" w:rsidR="00AA4CA3" w:rsidRPr="008837EE" w:rsidRDefault="00AA4CA3" w:rsidP="008837EE">
      <w:pPr>
        <w:jc w:val="both"/>
        <w:rPr>
          <w:sz w:val="22"/>
          <w:szCs w:val="22"/>
        </w:rPr>
      </w:pPr>
    </w:p>
    <w:p w14:paraId="25932829" w14:textId="77777777" w:rsidR="00AA4CA3" w:rsidRPr="008837EE" w:rsidRDefault="00AA4CA3" w:rsidP="008837EE">
      <w:pPr>
        <w:jc w:val="both"/>
        <w:rPr>
          <w:sz w:val="22"/>
          <w:szCs w:val="22"/>
        </w:rPr>
      </w:pPr>
    </w:p>
    <w:p w14:paraId="19787C06" w14:textId="77777777" w:rsidR="00F653E9" w:rsidRPr="008837EE" w:rsidRDefault="00F653E9" w:rsidP="008837EE">
      <w:pPr>
        <w:jc w:val="center"/>
        <w:rPr>
          <w:b/>
          <w:sz w:val="22"/>
          <w:szCs w:val="22"/>
        </w:rPr>
      </w:pPr>
      <w:r w:rsidRPr="008837EE">
        <w:rPr>
          <w:b/>
          <w:sz w:val="22"/>
          <w:szCs w:val="22"/>
        </w:rPr>
        <w:t xml:space="preserve">2. Povinnosti </w:t>
      </w:r>
      <w:r w:rsidR="000734E5" w:rsidRPr="008837EE">
        <w:rPr>
          <w:b/>
          <w:sz w:val="22"/>
          <w:szCs w:val="22"/>
        </w:rPr>
        <w:t>dodavatele</w:t>
      </w:r>
    </w:p>
    <w:p w14:paraId="3E3A9E76" w14:textId="77777777" w:rsidR="00AA4CA3" w:rsidRPr="008837EE" w:rsidRDefault="00AA4CA3" w:rsidP="008837EE">
      <w:pPr>
        <w:ind w:left="426"/>
        <w:jc w:val="both"/>
        <w:rPr>
          <w:b/>
          <w:sz w:val="22"/>
          <w:szCs w:val="22"/>
        </w:rPr>
      </w:pPr>
    </w:p>
    <w:p w14:paraId="69DDFC1E" w14:textId="77777777" w:rsidR="00F653E9" w:rsidRPr="008837EE" w:rsidRDefault="00F653E9" w:rsidP="008837EE">
      <w:pPr>
        <w:ind w:left="426" w:firstLine="483"/>
        <w:jc w:val="both"/>
        <w:rPr>
          <w:sz w:val="22"/>
          <w:szCs w:val="22"/>
        </w:rPr>
      </w:pPr>
      <w:r w:rsidRPr="008837EE">
        <w:rPr>
          <w:sz w:val="22"/>
          <w:szCs w:val="22"/>
        </w:rPr>
        <w:t>Dodavatel je povinen zajistit pro odběratele tyto služby:</w:t>
      </w:r>
    </w:p>
    <w:p w14:paraId="041DF048" w14:textId="77777777" w:rsidR="00F653E9" w:rsidRPr="008837EE" w:rsidRDefault="00F653E9" w:rsidP="00031D0C">
      <w:pPr>
        <w:numPr>
          <w:ilvl w:val="1"/>
          <w:numId w:val="1"/>
        </w:numPr>
        <w:tabs>
          <w:tab w:val="clear" w:pos="675"/>
        </w:tabs>
        <w:ind w:left="709" w:hanging="733"/>
        <w:jc w:val="both"/>
        <w:rPr>
          <w:sz w:val="22"/>
          <w:szCs w:val="22"/>
        </w:rPr>
      </w:pPr>
      <w:r w:rsidRPr="008837EE">
        <w:rPr>
          <w:sz w:val="22"/>
          <w:szCs w:val="22"/>
        </w:rPr>
        <w:t>Ubytování a stravování (snídaně,</w:t>
      </w:r>
      <w:r w:rsidR="007F2B8A" w:rsidRPr="008837EE">
        <w:rPr>
          <w:sz w:val="22"/>
          <w:szCs w:val="22"/>
        </w:rPr>
        <w:t xml:space="preserve"> </w:t>
      </w:r>
      <w:r w:rsidRPr="008837EE">
        <w:rPr>
          <w:sz w:val="22"/>
          <w:szCs w:val="22"/>
        </w:rPr>
        <w:t>obědy,</w:t>
      </w:r>
      <w:r w:rsidR="007F2B8A" w:rsidRPr="008837EE">
        <w:rPr>
          <w:sz w:val="22"/>
          <w:szCs w:val="22"/>
        </w:rPr>
        <w:t xml:space="preserve"> </w:t>
      </w:r>
      <w:r w:rsidRPr="008837EE">
        <w:rPr>
          <w:sz w:val="22"/>
          <w:szCs w:val="22"/>
        </w:rPr>
        <w:t>večeře) dle hygienických norem a požadavků OHS</w:t>
      </w:r>
      <w:r w:rsidR="008837EE" w:rsidRPr="008837EE">
        <w:rPr>
          <w:sz w:val="22"/>
          <w:szCs w:val="22"/>
        </w:rPr>
        <w:t>.</w:t>
      </w:r>
    </w:p>
    <w:p w14:paraId="0B97A46B" w14:textId="77777777" w:rsidR="00F653E9" w:rsidRPr="008837EE" w:rsidRDefault="00F653E9" w:rsidP="00031D0C">
      <w:pPr>
        <w:numPr>
          <w:ilvl w:val="1"/>
          <w:numId w:val="1"/>
        </w:numPr>
        <w:ind w:left="709" w:hanging="733"/>
        <w:jc w:val="both"/>
        <w:rPr>
          <w:sz w:val="22"/>
          <w:szCs w:val="22"/>
        </w:rPr>
      </w:pPr>
      <w:r w:rsidRPr="008837EE">
        <w:rPr>
          <w:sz w:val="22"/>
          <w:szCs w:val="22"/>
        </w:rPr>
        <w:t>Úklid objektu</w:t>
      </w:r>
      <w:r w:rsidR="008837EE" w:rsidRPr="008837EE">
        <w:rPr>
          <w:sz w:val="22"/>
          <w:szCs w:val="22"/>
        </w:rPr>
        <w:t>.</w:t>
      </w:r>
    </w:p>
    <w:p w14:paraId="538B616E" w14:textId="77777777" w:rsidR="00AA4CA3" w:rsidRPr="008837EE" w:rsidRDefault="00AA4CA3" w:rsidP="00031D0C">
      <w:pPr>
        <w:ind w:left="709" w:hanging="733"/>
        <w:jc w:val="both"/>
        <w:rPr>
          <w:sz w:val="22"/>
          <w:szCs w:val="22"/>
        </w:rPr>
      </w:pPr>
    </w:p>
    <w:p w14:paraId="25259A85" w14:textId="77777777" w:rsidR="00AA4CA3" w:rsidRPr="008837EE" w:rsidRDefault="00AA4CA3" w:rsidP="008837EE">
      <w:pPr>
        <w:ind w:left="426"/>
        <w:jc w:val="both"/>
        <w:rPr>
          <w:sz w:val="22"/>
          <w:szCs w:val="22"/>
        </w:rPr>
      </w:pPr>
    </w:p>
    <w:p w14:paraId="2EA5A6D3" w14:textId="77777777" w:rsidR="00F653E9" w:rsidRPr="008837EE" w:rsidRDefault="00F653E9" w:rsidP="008837EE">
      <w:pPr>
        <w:pStyle w:val="Odstavecseseznamem"/>
        <w:ind w:left="0"/>
        <w:jc w:val="center"/>
        <w:rPr>
          <w:b/>
          <w:sz w:val="22"/>
          <w:szCs w:val="22"/>
        </w:rPr>
      </w:pPr>
      <w:r w:rsidRPr="008837EE">
        <w:rPr>
          <w:b/>
          <w:sz w:val="22"/>
          <w:szCs w:val="22"/>
        </w:rPr>
        <w:t>3. Finanční podmínky</w:t>
      </w:r>
    </w:p>
    <w:p w14:paraId="23FDC392" w14:textId="77777777" w:rsidR="00AA4CA3" w:rsidRPr="008837EE" w:rsidRDefault="00AA4CA3" w:rsidP="008837EE">
      <w:pPr>
        <w:ind w:left="426"/>
        <w:jc w:val="both"/>
        <w:rPr>
          <w:b/>
          <w:sz w:val="22"/>
          <w:szCs w:val="22"/>
        </w:rPr>
      </w:pPr>
    </w:p>
    <w:p w14:paraId="5944867D" w14:textId="69643161" w:rsidR="00F653E9" w:rsidRPr="00A87BBD" w:rsidRDefault="00F653E9" w:rsidP="00A87BBD">
      <w:pPr>
        <w:pStyle w:val="Odstavecseseznamem"/>
        <w:numPr>
          <w:ilvl w:val="2"/>
          <w:numId w:val="9"/>
        </w:numPr>
        <w:jc w:val="both"/>
        <w:rPr>
          <w:sz w:val="22"/>
          <w:szCs w:val="22"/>
        </w:rPr>
      </w:pPr>
      <w:r w:rsidRPr="00A87BBD">
        <w:rPr>
          <w:sz w:val="22"/>
          <w:szCs w:val="22"/>
        </w:rPr>
        <w:t>Cena</w:t>
      </w:r>
      <w:r w:rsidR="0071415A" w:rsidRPr="00A87BBD">
        <w:rPr>
          <w:sz w:val="22"/>
          <w:szCs w:val="22"/>
        </w:rPr>
        <w:t xml:space="preserve"> za žáka činí </w:t>
      </w:r>
      <w:r w:rsidR="002178EB" w:rsidRPr="00A87BBD">
        <w:rPr>
          <w:sz w:val="22"/>
          <w:szCs w:val="22"/>
        </w:rPr>
        <w:t>790,--</w:t>
      </w:r>
      <w:r w:rsidR="007F2B8A" w:rsidRPr="00A87BBD">
        <w:rPr>
          <w:sz w:val="22"/>
          <w:szCs w:val="22"/>
        </w:rPr>
        <w:t>K</w:t>
      </w:r>
      <w:r w:rsidR="00CF249F" w:rsidRPr="00A87BBD">
        <w:rPr>
          <w:sz w:val="22"/>
          <w:szCs w:val="22"/>
        </w:rPr>
        <w:t xml:space="preserve">č za ubytování včetně DPH a </w:t>
      </w:r>
      <w:r w:rsidR="002178EB" w:rsidRPr="00A87BBD">
        <w:rPr>
          <w:sz w:val="22"/>
          <w:szCs w:val="22"/>
        </w:rPr>
        <w:t>750</w:t>
      </w:r>
      <w:r w:rsidR="00065EB2" w:rsidRPr="00A87BBD">
        <w:rPr>
          <w:sz w:val="22"/>
          <w:szCs w:val="22"/>
        </w:rPr>
        <w:t>,--</w:t>
      </w:r>
      <w:r w:rsidR="00CF249F" w:rsidRPr="00A87BBD">
        <w:rPr>
          <w:color w:val="FF0000"/>
          <w:sz w:val="22"/>
          <w:szCs w:val="22"/>
        </w:rPr>
        <w:t xml:space="preserve"> </w:t>
      </w:r>
      <w:r w:rsidR="00CF249F" w:rsidRPr="00A87BBD">
        <w:rPr>
          <w:sz w:val="22"/>
          <w:szCs w:val="22"/>
        </w:rPr>
        <w:t>Kč za stravování</w:t>
      </w:r>
      <w:r w:rsidR="00065EB2" w:rsidRPr="00A87BBD">
        <w:rPr>
          <w:sz w:val="22"/>
          <w:szCs w:val="22"/>
        </w:rPr>
        <w:t>.</w:t>
      </w:r>
      <w:r w:rsidR="0071415A" w:rsidRPr="00A87BBD">
        <w:rPr>
          <w:sz w:val="22"/>
          <w:szCs w:val="22"/>
        </w:rPr>
        <w:t xml:space="preserve"> </w:t>
      </w:r>
      <w:r w:rsidR="00CF249F" w:rsidRPr="00A87BBD">
        <w:rPr>
          <w:sz w:val="22"/>
          <w:szCs w:val="22"/>
        </w:rPr>
        <w:t xml:space="preserve">Celkem </w:t>
      </w:r>
      <w:r w:rsidR="0071415A" w:rsidRPr="00A87BBD">
        <w:rPr>
          <w:sz w:val="22"/>
          <w:szCs w:val="22"/>
        </w:rPr>
        <w:t>1</w:t>
      </w:r>
      <w:r w:rsidR="00581C1B" w:rsidRPr="00A87BBD">
        <w:rPr>
          <w:sz w:val="22"/>
          <w:szCs w:val="22"/>
        </w:rPr>
        <w:t>540</w:t>
      </w:r>
      <w:r w:rsidR="0071415A" w:rsidRPr="00A87BBD">
        <w:rPr>
          <w:sz w:val="22"/>
          <w:szCs w:val="22"/>
        </w:rPr>
        <w:t>,- Kč/</w:t>
      </w:r>
      <w:r w:rsidR="00A87BBD">
        <w:rPr>
          <w:sz w:val="22"/>
          <w:szCs w:val="22"/>
        </w:rPr>
        <w:t xml:space="preserve"> </w:t>
      </w:r>
      <w:r w:rsidR="0071415A" w:rsidRPr="00A87BBD">
        <w:rPr>
          <w:sz w:val="22"/>
          <w:szCs w:val="22"/>
        </w:rPr>
        <w:t>pobyt</w:t>
      </w:r>
      <w:r w:rsidR="00CF249F" w:rsidRPr="00A87BBD">
        <w:rPr>
          <w:sz w:val="22"/>
          <w:szCs w:val="22"/>
        </w:rPr>
        <w:t>.</w:t>
      </w:r>
      <w:r w:rsidRPr="00A87BBD">
        <w:rPr>
          <w:sz w:val="22"/>
          <w:szCs w:val="22"/>
        </w:rPr>
        <w:t xml:space="preserve"> V ceně je zahrnuto 3 x ubytování s plnou penzí,</w:t>
      </w:r>
      <w:r w:rsidR="00CF249F" w:rsidRPr="00A87BBD">
        <w:rPr>
          <w:sz w:val="22"/>
          <w:szCs w:val="22"/>
        </w:rPr>
        <w:t xml:space="preserve"> </w:t>
      </w:r>
      <w:r w:rsidRPr="00A87BBD">
        <w:rPr>
          <w:sz w:val="22"/>
          <w:szCs w:val="22"/>
        </w:rPr>
        <w:t>včetně ubytovacího</w:t>
      </w:r>
      <w:r w:rsidR="0071415A" w:rsidRPr="00A87BBD">
        <w:rPr>
          <w:sz w:val="22"/>
          <w:szCs w:val="22"/>
        </w:rPr>
        <w:t xml:space="preserve"> </w:t>
      </w:r>
      <w:r w:rsidRPr="00A87BBD">
        <w:rPr>
          <w:sz w:val="22"/>
          <w:szCs w:val="22"/>
        </w:rPr>
        <w:t xml:space="preserve">poplatku. </w:t>
      </w:r>
      <w:r w:rsidR="00581C1B" w:rsidRPr="00A87BBD">
        <w:rPr>
          <w:sz w:val="22"/>
          <w:szCs w:val="22"/>
        </w:rPr>
        <w:t>4</w:t>
      </w:r>
      <w:r w:rsidRPr="00A87BBD">
        <w:rPr>
          <w:sz w:val="22"/>
          <w:szCs w:val="22"/>
        </w:rPr>
        <w:t xml:space="preserve"> osob</w:t>
      </w:r>
      <w:r w:rsidR="00A95E53" w:rsidRPr="00A87BBD">
        <w:rPr>
          <w:sz w:val="22"/>
          <w:szCs w:val="22"/>
        </w:rPr>
        <w:t>y</w:t>
      </w:r>
      <w:r w:rsidRPr="00A87BBD">
        <w:rPr>
          <w:sz w:val="22"/>
          <w:szCs w:val="22"/>
        </w:rPr>
        <w:t xml:space="preserve"> pedagogického doprovo</w:t>
      </w:r>
      <w:r w:rsidR="0071415A" w:rsidRPr="00A87BBD">
        <w:rPr>
          <w:sz w:val="22"/>
          <w:szCs w:val="22"/>
        </w:rPr>
        <w:t xml:space="preserve">du </w:t>
      </w:r>
      <w:r w:rsidR="002178EB" w:rsidRPr="00A87BBD">
        <w:rPr>
          <w:sz w:val="22"/>
          <w:szCs w:val="22"/>
        </w:rPr>
        <w:t>zdarma, další doprovod se slevou 20% z výše uvedené částky.</w:t>
      </w:r>
      <w:r w:rsidR="00A87BBD">
        <w:rPr>
          <w:sz w:val="22"/>
          <w:szCs w:val="22"/>
        </w:rPr>
        <w:t xml:space="preserve"> </w:t>
      </w:r>
    </w:p>
    <w:p w14:paraId="34E84A12" w14:textId="77777777" w:rsidR="008837EE" w:rsidRPr="008837EE" w:rsidRDefault="00F653E9" w:rsidP="00A87BBD">
      <w:pPr>
        <w:numPr>
          <w:ilvl w:val="2"/>
          <w:numId w:val="9"/>
        </w:numPr>
        <w:jc w:val="both"/>
        <w:rPr>
          <w:sz w:val="22"/>
          <w:szCs w:val="22"/>
        </w:rPr>
      </w:pPr>
      <w:r w:rsidRPr="00581C1B">
        <w:rPr>
          <w:sz w:val="22"/>
          <w:szCs w:val="22"/>
        </w:rPr>
        <w:t>Záloha bude provedena na základě</w:t>
      </w:r>
      <w:r w:rsidRPr="008837EE">
        <w:rPr>
          <w:sz w:val="22"/>
          <w:szCs w:val="22"/>
        </w:rPr>
        <w:t xml:space="preserve"> zálohové faktury, vystav</w:t>
      </w:r>
      <w:r w:rsidR="00CF249F" w:rsidRPr="008837EE">
        <w:rPr>
          <w:sz w:val="22"/>
          <w:szCs w:val="22"/>
        </w:rPr>
        <w:t>ené dodavatelem</w:t>
      </w:r>
      <w:r w:rsidR="007F2B8A" w:rsidRPr="008837EE">
        <w:rPr>
          <w:sz w:val="22"/>
          <w:szCs w:val="22"/>
        </w:rPr>
        <w:t xml:space="preserve"> </w:t>
      </w:r>
      <w:r w:rsidR="00065EB2" w:rsidRPr="008837EE">
        <w:rPr>
          <w:sz w:val="22"/>
          <w:szCs w:val="22"/>
        </w:rPr>
        <w:t xml:space="preserve">ubytování </w:t>
      </w:r>
      <w:r w:rsidR="00CF249F" w:rsidRPr="008837EE">
        <w:rPr>
          <w:sz w:val="22"/>
          <w:szCs w:val="22"/>
        </w:rPr>
        <w:t xml:space="preserve">před zahájením </w:t>
      </w:r>
      <w:r w:rsidRPr="008837EE">
        <w:rPr>
          <w:sz w:val="22"/>
          <w:szCs w:val="22"/>
        </w:rPr>
        <w:t>pobytu, max. do výše 30% celkové částky, splatné nejpozději 1 měsíc před nástupem.</w:t>
      </w:r>
    </w:p>
    <w:p w14:paraId="4E6E5427" w14:textId="77777777" w:rsidR="00F653E9" w:rsidRDefault="00F653E9" w:rsidP="00A87BBD">
      <w:pPr>
        <w:numPr>
          <w:ilvl w:val="2"/>
          <w:numId w:val="9"/>
        </w:num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Úhrada doplatku bude provedena na základě doplatkov</w:t>
      </w:r>
      <w:r w:rsidR="0071415A" w:rsidRPr="008837EE">
        <w:rPr>
          <w:sz w:val="22"/>
          <w:szCs w:val="22"/>
        </w:rPr>
        <w:t>ých faktur</w:t>
      </w:r>
      <w:r w:rsidRPr="008837EE">
        <w:rPr>
          <w:sz w:val="22"/>
          <w:szCs w:val="22"/>
        </w:rPr>
        <w:t>, vystaven</w:t>
      </w:r>
      <w:r w:rsidR="0071415A" w:rsidRPr="008837EE">
        <w:rPr>
          <w:sz w:val="22"/>
          <w:szCs w:val="22"/>
        </w:rPr>
        <w:t>ých</w:t>
      </w:r>
      <w:r w:rsidRPr="008837EE">
        <w:rPr>
          <w:sz w:val="22"/>
          <w:szCs w:val="22"/>
        </w:rPr>
        <w:t xml:space="preserve"> dodavatel</w:t>
      </w:r>
      <w:r w:rsidR="0071415A" w:rsidRPr="008837EE">
        <w:rPr>
          <w:sz w:val="22"/>
          <w:szCs w:val="22"/>
        </w:rPr>
        <w:t>i</w:t>
      </w:r>
      <w:r w:rsidRPr="008837EE">
        <w:rPr>
          <w:sz w:val="22"/>
          <w:szCs w:val="22"/>
        </w:rPr>
        <w:t xml:space="preserve"> po ukončení akce dle skutečného </w:t>
      </w:r>
      <w:r w:rsidR="0071415A" w:rsidRPr="008837EE">
        <w:rPr>
          <w:sz w:val="22"/>
          <w:szCs w:val="22"/>
        </w:rPr>
        <w:t>čerpání služeb</w:t>
      </w:r>
      <w:r w:rsidRPr="008837EE">
        <w:rPr>
          <w:sz w:val="22"/>
          <w:szCs w:val="22"/>
        </w:rPr>
        <w:t>.</w:t>
      </w:r>
    </w:p>
    <w:p w14:paraId="799F3E2C" w14:textId="77777777" w:rsidR="00BC1D72" w:rsidRDefault="00BC1D72" w:rsidP="00BC1D72">
      <w:pPr>
        <w:jc w:val="both"/>
        <w:rPr>
          <w:sz w:val="22"/>
          <w:szCs w:val="22"/>
        </w:rPr>
      </w:pPr>
    </w:p>
    <w:p w14:paraId="6D210E4D" w14:textId="77777777" w:rsidR="00BC1D72" w:rsidRDefault="00BC1D72" w:rsidP="00BC1D72">
      <w:pPr>
        <w:jc w:val="both"/>
        <w:rPr>
          <w:sz w:val="22"/>
          <w:szCs w:val="22"/>
        </w:rPr>
      </w:pPr>
    </w:p>
    <w:p w14:paraId="282E849A" w14:textId="77777777" w:rsidR="00BC1D72" w:rsidRPr="008837EE" w:rsidRDefault="00BC1D72" w:rsidP="00BC1D72">
      <w:pPr>
        <w:jc w:val="both"/>
        <w:rPr>
          <w:sz w:val="22"/>
          <w:szCs w:val="22"/>
        </w:rPr>
      </w:pPr>
    </w:p>
    <w:p w14:paraId="1BA1DFB0" w14:textId="77777777" w:rsidR="00AA4CA3" w:rsidRPr="008837EE" w:rsidRDefault="00AA4CA3" w:rsidP="008837EE">
      <w:pPr>
        <w:ind w:left="426"/>
        <w:jc w:val="both"/>
        <w:rPr>
          <w:sz w:val="22"/>
          <w:szCs w:val="22"/>
        </w:rPr>
      </w:pPr>
    </w:p>
    <w:p w14:paraId="2C0F3150" w14:textId="77777777" w:rsidR="00F653E9" w:rsidRPr="006B0F78" w:rsidRDefault="006B0F78" w:rsidP="006B0F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F653E9" w:rsidRPr="006B0F78">
        <w:rPr>
          <w:b/>
          <w:sz w:val="22"/>
          <w:szCs w:val="22"/>
        </w:rPr>
        <w:t>Všeobecné podmínky</w:t>
      </w:r>
    </w:p>
    <w:p w14:paraId="5DE3A3C0" w14:textId="77777777" w:rsidR="00AA4CA3" w:rsidRPr="008837EE" w:rsidRDefault="00AA4CA3" w:rsidP="008837EE">
      <w:pPr>
        <w:pStyle w:val="Odstavecseseznamem"/>
        <w:ind w:left="360"/>
        <w:jc w:val="both"/>
        <w:rPr>
          <w:b/>
          <w:sz w:val="22"/>
          <w:szCs w:val="22"/>
        </w:rPr>
      </w:pPr>
    </w:p>
    <w:p w14:paraId="010DE6DA" w14:textId="54BC0FC3" w:rsidR="00F653E9" w:rsidRPr="008837EE" w:rsidRDefault="00F653E9" w:rsidP="00031D0C">
      <w:pPr>
        <w:numPr>
          <w:ilvl w:val="1"/>
          <w:numId w:val="3"/>
        </w:numPr>
        <w:tabs>
          <w:tab w:val="clear" w:pos="660"/>
        </w:tabs>
        <w:ind w:left="709"/>
        <w:jc w:val="both"/>
        <w:rPr>
          <w:sz w:val="22"/>
          <w:szCs w:val="22"/>
        </w:rPr>
      </w:pPr>
      <w:r w:rsidRPr="008837EE">
        <w:rPr>
          <w:sz w:val="22"/>
          <w:szCs w:val="22"/>
        </w:rPr>
        <w:t>Smluvní strany plní v rámci své odpovědnosti závazky vyplývající z platných předpisů pro ozdravný pobyt (vyhláška č.</w:t>
      </w:r>
      <w:r w:rsidR="006B0F78">
        <w:rPr>
          <w:sz w:val="22"/>
          <w:szCs w:val="22"/>
        </w:rPr>
        <w:t>106/2001</w:t>
      </w:r>
      <w:r w:rsidR="004F07A1">
        <w:rPr>
          <w:sz w:val="22"/>
          <w:szCs w:val="22"/>
        </w:rPr>
        <w:t xml:space="preserve"> Sb.</w:t>
      </w:r>
      <w:r w:rsidRPr="008837EE">
        <w:rPr>
          <w:sz w:val="22"/>
          <w:szCs w:val="22"/>
        </w:rPr>
        <w:t xml:space="preserve"> o hygienických požadavcích na zotavovací akce pro děti, vyhláška č. 137/2004</w:t>
      </w:r>
      <w:r w:rsidR="004F07A1">
        <w:rPr>
          <w:sz w:val="22"/>
          <w:szCs w:val="22"/>
        </w:rPr>
        <w:t xml:space="preserve"> Sb.</w:t>
      </w:r>
      <w:r w:rsidRPr="008837EE">
        <w:rPr>
          <w:sz w:val="22"/>
          <w:szCs w:val="22"/>
        </w:rPr>
        <w:t xml:space="preserve"> o hygienických požadavcích na stravovací služby a o zásadách osobní a provozní hygieny při činnostech epidemiologicky závažných, zákon č. </w:t>
      </w:r>
      <w:r w:rsidR="006B0F78">
        <w:rPr>
          <w:sz w:val="22"/>
          <w:szCs w:val="22"/>
        </w:rPr>
        <w:t>258/2000</w:t>
      </w:r>
      <w:ins w:id="0" w:author="akbs" w:date="2019-01-21T11:03:00Z">
        <w:r w:rsidR="004F07A1">
          <w:rPr>
            <w:sz w:val="22"/>
            <w:szCs w:val="22"/>
          </w:rPr>
          <w:t xml:space="preserve"> Sb.</w:t>
        </w:r>
      </w:ins>
      <w:r w:rsidRPr="008837EE">
        <w:rPr>
          <w:sz w:val="22"/>
          <w:szCs w:val="22"/>
        </w:rPr>
        <w:t xml:space="preserve"> o</w:t>
      </w:r>
      <w:r w:rsidR="006B0F78">
        <w:rPr>
          <w:sz w:val="22"/>
          <w:szCs w:val="22"/>
        </w:rPr>
        <w:t xml:space="preserve"> ochraně veřejného </w:t>
      </w:r>
      <w:r w:rsidRPr="008837EE">
        <w:rPr>
          <w:sz w:val="22"/>
          <w:szCs w:val="22"/>
        </w:rPr>
        <w:t>zdraví).</w:t>
      </w:r>
    </w:p>
    <w:p w14:paraId="0D5DF478" w14:textId="77777777" w:rsidR="00AA4CA3" w:rsidRPr="008837EE" w:rsidRDefault="00F653E9" w:rsidP="00031D0C">
      <w:pPr>
        <w:numPr>
          <w:ilvl w:val="1"/>
          <w:numId w:val="3"/>
        </w:numPr>
        <w:tabs>
          <w:tab w:val="clear" w:pos="660"/>
        </w:tabs>
        <w:ind w:left="709"/>
        <w:jc w:val="both"/>
        <w:rPr>
          <w:sz w:val="22"/>
          <w:szCs w:val="22"/>
        </w:rPr>
      </w:pPr>
      <w:r w:rsidRPr="008837EE">
        <w:rPr>
          <w:sz w:val="22"/>
          <w:szCs w:val="22"/>
        </w:rPr>
        <w:t>Případné škody na majetku budou sepsány formou protokolu, který bude sloužit jako pod</w:t>
      </w:r>
      <w:r w:rsidR="00AA4CA3" w:rsidRPr="008837EE">
        <w:rPr>
          <w:sz w:val="22"/>
          <w:szCs w:val="22"/>
        </w:rPr>
        <w:t>klad pro případná další jednání</w:t>
      </w:r>
    </w:p>
    <w:p w14:paraId="687846B5" w14:textId="77777777" w:rsidR="00AA4CA3" w:rsidRPr="008837EE" w:rsidRDefault="00AA4CA3" w:rsidP="008837EE">
      <w:pPr>
        <w:ind w:left="426"/>
        <w:jc w:val="both"/>
        <w:rPr>
          <w:sz w:val="22"/>
          <w:szCs w:val="22"/>
        </w:rPr>
      </w:pPr>
    </w:p>
    <w:p w14:paraId="693D6C0D" w14:textId="77777777" w:rsidR="00AA4CA3" w:rsidRPr="008837EE" w:rsidRDefault="00AA4CA3" w:rsidP="008837EE">
      <w:pPr>
        <w:jc w:val="both"/>
        <w:rPr>
          <w:b/>
          <w:sz w:val="22"/>
          <w:szCs w:val="22"/>
        </w:rPr>
      </w:pPr>
      <w:bookmarkStart w:id="1" w:name="_GoBack"/>
      <w:bookmarkEnd w:id="1"/>
    </w:p>
    <w:p w14:paraId="74670C3B" w14:textId="77777777" w:rsidR="00F653E9" w:rsidRPr="008837EE" w:rsidRDefault="00F653E9" w:rsidP="008837EE">
      <w:pPr>
        <w:pStyle w:val="Odstavecseseznamem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8837EE">
        <w:rPr>
          <w:b/>
          <w:sz w:val="22"/>
          <w:szCs w:val="22"/>
        </w:rPr>
        <w:t>Závěrečné ustanovení</w:t>
      </w:r>
    </w:p>
    <w:p w14:paraId="304D27A6" w14:textId="77777777" w:rsidR="00A95E53" w:rsidRPr="008837EE" w:rsidRDefault="00A95E53" w:rsidP="008837EE">
      <w:pPr>
        <w:pStyle w:val="Odstavecseseznamem"/>
        <w:ind w:left="465"/>
        <w:jc w:val="both"/>
        <w:rPr>
          <w:b/>
          <w:sz w:val="22"/>
          <w:szCs w:val="22"/>
        </w:rPr>
      </w:pPr>
    </w:p>
    <w:p w14:paraId="1AF6DAA8" w14:textId="77777777" w:rsidR="00F653E9" w:rsidRPr="008837EE" w:rsidRDefault="00F653E9" w:rsidP="008837EE">
      <w:pPr>
        <w:pStyle w:val="Odstavecseseznamem"/>
        <w:numPr>
          <w:ilvl w:val="1"/>
          <w:numId w:val="4"/>
        </w:num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Vedením škol</w:t>
      </w:r>
      <w:r w:rsidR="007F2B8A" w:rsidRPr="008837EE">
        <w:rPr>
          <w:sz w:val="22"/>
          <w:szCs w:val="22"/>
        </w:rPr>
        <w:t>ní skupiny</w:t>
      </w:r>
      <w:r w:rsidRPr="008837EE">
        <w:rPr>
          <w:sz w:val="22"/>
          <w:szCs w:val="22"/>
        </w:rPr>
        <w:t xml:space="preserve"> je pověřena za </w:t>
      </w:r>
      <w:r w:rsidR="007F2B8A" w:rsidRPr="008837EE">
        <w:rPr>
          <w:sz w:val="22"/>
          <w:szCs w:val="22"/>
        </w:rPr>
        <w:t>odběratele</w:t>
      </w:r>
      <w:r w:rsidRPr="008837EE">
        <w:rPr>
          <w:sz w:val="22"/>
          <w:szCs w:val="22"/>
        </w:rPr>
        <w:t xml:space="preserve"> p. Mgr. Petra Bílá</w:t>
      </w:r>
      <w:r w:rsidR="007F2B8A" w:rsidRPr="008837EE">
        <w:rPr>
          <w:sz w:val="22"/>
          <w:szCs w:val="22"/>
        </w:rPr>
        <w:t>.</w:t>
      </w:r>
    </w:p>
    <w:p w14:paraId="0B2F2039" w14:textId="77777777" w:rsidR="00F653E9" w:rsidRPr="008837EE" w:rsidRDefault="00F653E9" w:rsidP="008837EE">
      <w:pPr>
        <w:pStyle w:val="Odstavecseseznamem"/>
        <w:numPr>
          <w:ilvl w:val="1"/>
          <w:numId w:val="4"/>
        </w:num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Zrušit smlouvu lze pouze písemně dohodou obou stran z důvodu:</w:t>
      </w:r>
    </w:p>
    <w:p w14:paraId="29F3DF3C" w14:textId="77777777" w:rsidR="008837EE" w:rsidRDefault="00F653E9" w:rsidP="008837EE">
      <w:pPr>
        <w:ind w:left="705"/>
        <w:jc w:val="both"/>
        <w:rPr>
          <w:sz w:val="22"/>
          <w:szCs w:val="22"/>
        </w:rPr>
      </w:pPr>
      <w:r w:rsidRPr="008837EE">
        <w:rPr>
          <w:sz w:val="22"/>
          <w:szCs w:val="22"/>
        </w:rPr>
        <w:t xml:space="preserve">na příkaz hygienika, v případě epidemického onemocnění, odstoupením podle § </w:t>
      </w:r>
      <w:r w:rsidR="007F2B8A" w:rsidRPr="008837EE">
        <w:rPr>
          <w:sz w:val="22"/>
          <w:szCs w:val="22"/>
        </w:rPr>
        <w:t>2001</w:t>
      </w:r>
      <w:r w:rsidRPr="008837EE">
        <w:rPr>
          <w:sz w:val="22"/>
          <w:szCs w:val="22"/>
        </w:rPr>
        <w:t xml:space="preserve"> </w:t>
      </w:r>
      <w:r w:rsidR="007F2B8A" w:rsidRPr="008837EE">
        <w:rPr>
          <w:sz w:val="22"/>
          <w:szCs w:val="22"/>
        </w:rPr>
        <w:t>zák. č. 89/2012 Sb., občanský zákoník.</w:t>
      </w:r>
    </w:p>
    <w:p w14:paraId="0BC7C0F0" w14:textId="77777777" w:rsidR="00F653E9" w:rsidRPr="008837EE" w:rsidRDefault="008837EE" w:rsidP="008837EE">
      <w:pPr>
        <w:ind w:left="705"/>
        <w:jc w:val="both"/>
        <w:rPr>
          <w:sz w:val="22"/>
          <w:szCs w:val="22"/>
        </w:rPr>
      </w:pPr>
      <w:r w:rsidRPr="008837EE">
        <w:rPr>
          <w:sz w:val="22"/>
          <w:szCs w:val="22"/>
        </w:rPr>
        <w:t>St</w:t>
      </w:r>
      <w:r w:rsidR="00F653E9" w:rsidRPr="008837EE">
        <w:rPr>
          <w:sz w:val="22"/>
          <w:szCs w:val="22"/>
        </w:rPr>
        <w:t>orno</w:t>
      </w:r>
      <w:r w:rsidR="007F2B8A" w:rsidRPr="008837EE">
        <w:rPr>
          <w:sz w:val="22"/>
          <w:szCs w:val="22"/>
        </w:rPr>
        <w:t xml:space="preserve"> </w:t>
      </w:r>
      <w:r w:rsidR="00F653E9" w:rsidRPr="008837EE">
        <w:rPr>
          <w:sz w:val="22"/>
          <w:szCs w:val="22"/>
        </w:rPr>
        <w:t>podmínky: 30-15 dnů před nástupem 30% z ceny ubytování</w:t>
      </w:r>
      <w:r w:rsidR="00A95E53" w:rsidRPr="008837EE">
        <w:rPr>
          <w:sz w:val="22"/>
          <w:szCs w:val="22"/>
        </w:rPr>
        <w:t xml:space="preserve"> 14- 8 </w:t>
      </w:r>
      <w:r w:rsidR="00F653E9" w:rsidRPr="008837EE">
        <w:rPr>
          <w:sz w:val="22"/>
          <w:szCs w:val="22"/>
        </w:rPr>
        <w:t>dnů před nástupem 50% z ceny ubytování 7 – 0 dnů před nástupem 100% z ceny ubytování</w:t>
      </w:r>
      <w:r w:rsidR="00A95E53" w:rsidRPr="008837EE">
        <w:rPr>
          <w:sz w:val="22"/>
          <w:szCs w:val="22"/>
        </w:rPr>
        <w:t>.</w:t>
      </w:r>
    </w:p>
    <w:p w14:paraId="09417D40" w14:textId="77777777" w:rsidR="00A95E53" w:rsidRPr="008837EE" w:rsidRDefault="00F653E9" w:rsidP="008837EE">
      <w:pPr>
        <w:pStyle w:val="Odstavecseseznamem"/>
        <w:numPr>
          <w:ilvl w:val="1"/>
          <w:numId w:val="4"/>
        </w:num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Tato smlouva je vyhotovena ve dvou stejnopisech, z nichž každá strana obdrží jeden</w:t>
      </w:r>
      <w:r w:rsidR="008837EE">
        <w:rPr>
          <w:sz w:val="22"/>
          <w:szCs w:val="22"/>
        </w:rPr>
        <w:t>.</w:t>
      </w:r>
    </w:p>
    <w:p w14:paraId="21499134" w14:textId="77777777" w:rsidR="004F07A1" w:rsidRPr="004F07A1" w:rsidRDefault="004F07A1" w:rsidP="008837EE">
      <w:pPr>
        <w:pStyle w:val="Odstavecseseznamem"/>
        <w:numPr>
          <w:ilvl w:val="1"/>
          <w:numId w:val="4"/>
        </w:numPr>
        <w:jc w:val="both"/>
        <w:rPr>
          <w:sz w:val="22"/>
          <w:szCs w:val="22"/>
          <w:rPrChange w:id="2" w:author="akbs" w:date="2019-01-21T11:04:00Z">
            <w:rPr/>
          </w:rPrChange>
        </w:rPr>
      </w:pPr>
      <w:r w:rsidRPr="00221755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Střední odborná škola pro administrativu Evropské unie, Praha 9, Lipí 1911/22.</w:t>
      </w:r>
    </w:p>
    <w:p w14:paraId="306EAD5C" w14:textId="25E104C7" w:rsidR="00A95E53" w:rsidRPr="008837EE" w:rsidRDefault="004F07A1" w:rsidP="008837EE">
      <w:pPr>
        <w:pStyle w:val="Odstavecseseznamem"/>
        <w:numPr>
          <w:ilvl w:val="1"/>
          <w:numId w:val="4"/>
        </w:numPr>
        <w:jc w:val="both"/>
        <w:rPr>
          <w:sz w:val="22"/>
          <w:szCs w:val="22"/>
        </w:rPr>
      </w:pPr>
      <w:r w:rsidRPr="00221755">
        <w:t xml:space="preserve"> Tato smlouva nabývá platnosti dnem podpisu obou smluvních stran a účinnosti dnem registrace v Registru smluv po podpisu smluvními stranami.</w:t>
      </w:r>
    </w:p>
    <w:p w14:paraId="20FD633D" w14:textId="77777777" w:rsidR="00F653E9" w:rsidRPr="008837EE" w:rsidRDefault="007F2B8A" w:rsidP="008837EE">
      <w:pPr>
        <w:pStyle w:val="Odstavecseseznamem"/>
        <w:numPr>
          <w:ilvl w:val="1"/>
          <w:numId w:val="4"/>
        </w:num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Dodavatel</w:t>
      </w:r>
      <w:r w:rsidR="00F653E9" w:rsidRPr="008837EE">
        <w:rPr>
          <w:sz w:val="22"/>
          <w:szCs w:val="22"/>
        </w:rPr>
        <w:t xml:space="preserve"> potvrzuje, že objednaný počet nepřesahuje kapacitu schválenou HS.</w:t>
      </w:r>
    </w:p>
    <w:p w14:paraId="33D4D335" w14:textId="77777777" w:rsidR="00F653E9" w:rsidRPr="008837EE" w:rsidRDefault="00F653E9" w:rsidP="00A95E53">
      <w:pPr>
        <w:ind w:left="426"/>
        <w:jc w:val="both"/>
        <w:rPr>
          <w:sz w:val="22"/>
          <w:szCs w:val="22"/>
        </w:rPr>
      </w:pPr>
    </w:p>
    <w:p w14:paraId="7FA3FF3D" w14:textId="77777777" w:rsidR="00455264" w:rsidRDefault="00455264" w:rsidP="00F653E9">
      <w:pPr>
        <w:jc w:val="both"/>
        <w:rPr>
          <w:ins w:id="3" w:author="Petra Bílá" w:date="2019-01-22T11:12:00Z"/>
          <w:sz w:val="22"/>
          <w:szCs w:val="22"/>
        </w:rPr>
      </w:pPr>
    </w:p>
    <w:p w14:paraId="06B76D00" w14:textId="5BB3111A" w:rsidR="00F653E9" w:rsidRPr="008837EE" w:rsidRDefault="00F653E9" w:rsidP="00F653E9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V Nové Vsi n.</w:t>
      </w:r>
      <w:r w:rsidR="007F2B8A" w:rsidRPr="008837EE">
        <w:rPr>
          <w:sz w:val="22"/>
          <w:szCs w:val="22"/>
        </w:rPr>
        <w:t xml:space="preserve"> </w:t>
      </w:r>
      <w:r w:rsidRPr="008837EE">
        <w:rPr>
          <w:sz w:val="22"/>
          <w:szCs w:val="22"/>
        </w:rPr>
        <w:t>N.  dne</w:t>
      </w:r>
      <w:r w:rsidR="004F07A1">
        <w:rPr>
          <w:sz w:val="22"/>
          <w:szCs w:val="22"/>
        </w:rPr>
        <w:tab/>
      </w:r>
      <w:r w:rsidR="004F07A1">
        <w:rPr>
          <w:sz w:val="22"/>
          <w:szCs w:val="22"/>
        </w:rPr>
        <w:tab/>
      </w:r>
      <w:r w:rsidR="004F07A1">
        <w:rPr>
          <w:sz w:val="22"/>
          <w:szCs w:val="22"/>
        </w:rPr>
        <w:tab/>
      </w:r>
      <w:r w:rsidR="004F07A1">
        <w:rPr>
          <w:sz w:val="22"/>
          <w:szCs w:val="22"/>
        </w:rPr>
        <w:tab/>
      </w:r>
      <w:r w:rsidR="004F07A1">
        <w:rPr>
          <w:sz w:val="22"/>
          <w:szCs w:val="22"/>
        </w:rPr>
        <w:tab/>
      </w:r>
      <w:r w:rsidR="002C5098">
        <w:rPr>
          <w:sz w:val="22"/>
          <w:szCs w:val="22"/>
        </w:rPr>
        <w:tab/>
      </w:r>
      <w:r w:rsidR="004F07A1">
        <w:rPr>
          <w:sz w:val="22"/>
          <w:szCs w:val="22"/>
        </w:rPr>
        <w:t>V Praze dne</w:t>
      </w:r>
      <w:r w:rsidR="0071415A" w:rsidRPr="008837EE">
        <w:rPr>
          <w:sz w:val="22"/>
          <w:szCs w:val="22"/>
        </w:rPr>
        <w:t xml:space="preserve"> </w:t>
      </w:r>
    </w:p>
    <w:p w14:paraId="45DD5D2F" w14:textId="77777777" w:rsidR="00F653E9" w:rsidRPr="008837EE" w:rsidRDefault="00F653E9" w:rsidP="00F653E9">
      <w:pPr>
        <w:jc w:val="both"/>
        <w:rPr>
          <w:sz w:val="22"/>
          <w:szCs w:val="22"/>
        </w:rPr>
      </w:pPr>
    </w:p>
    <w:p w14:paraId="584CB927" w14:textId="77777777" w:rsidR="00F653E9" w:rsidRPr="008837EE" w:rsidRDefault="00F653E9" w:rsidP="00F653E9">
      <w:pPr>
        <w:jc w:val="both"/>
        <w:rPr>
          <w:sz w:val="22"/>
          <w:szCs w:val="22"/>
        </w:rPr>
      </w:pPr>
    </w:p>
    <w:p w14:paraId="1267E849" w14:textId="77777777" w:rsidR="00F653E9" w:rsidRPr="008837EE" w:rsidRDefault="00F653E9" w:rsidP="00F653E9">
      <w:pPr>
        <w:jc w:val="both"/>
        <w:rPr>
          <w:sz w:val="22"/>
          <w:szCs w:val="22"/>
        </w:rPr>
      </w:pPr>
    </w:p>
    <w:p w14:paraId="3746E733" w14:textId="77777777" w:rsidR="00F653E9" w:rsidRPr="008837EE" w:rsidRDefault="00AA4CA3" w:rsidP="00F653E9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Za dodavatele</w:t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ab/>
      </w:r>
      <w:r w:rsidR="00F653E9" w:rsidRPr="008837EE">
        <w:rPr>
          <w:sz w:val="22"/>
          <w:szCs w:val="22"/>
        </w:rPr>
        <w:t>Za odběratele</w:t>
      </w:r>
    </w:p>
    <w:p w14:paraId="36206F96" w14:textId="77777777" w:rsidR="00AA4CA3" w:rsidRPr="008837EE" w:rsidRDefault="00AA4CA3" w:rsidP="00F653E9">
      <w:pPr>
        <w:jc w:val="both"/>
        <w:rPr>
          <w:sz w:val="22"/>
          <w:szCs w:val="22"/>
        </w:rPr>
      </w:pPr>
    </w:p>
    <w:p w14:paraId="1565A217" w14:textId="77777777" w:rsidR="00AA4CA3" w:rsidRPr="008837EE" w:rsidRDefault="00AA4CA3" w:rsidP="00F653E9">
      <w:pPr>
        <w:jc w:val="both"/>
        <w:rPr>
          <w:sz w:val="22"/>
          <w:szCs w:val="22"/>
        </w:rPr>
      </w:pPr>
    </w:p>
    <w:p w14:paraId="7708029A" w14:textId="77777777" w:rsidR="00AA4CA3" w:rsidRPr="008837EE" w:rsidRDefault="00AA4CA3" w:rsidP="00F653E9">
      <w:pPr>
        <w:jc w:val="both"/>
        <w:rPr>
          <w:sz w:val="22"/>
          <w:szCs w:val="22"/>
        </w:rPr>
      </w:pPr>
    </w:p>
    <w:p w14:paraId="0958BB45" w14:textId="77777777" w:rsidR="00AA4CA3" w:rsidRPr="008837EE" w:rsidRDefault="00AA4CA3" w:rsidP="00F653E9">
      <w:pPr>
        <w:jc w:val="both"/>
        <w:rPr>
          <w:sz w:val="22"/>
          <w:szCs w:val="22"/>
        </w:rPr>
      </w:pPr>
    </w:p>
    <w:p w14:paraId="2C14FA25" w14:textId="77777777" w:rsidR="00AA4CA3" w:rsidRPr="008837EE" w:rsidRDefault="00AA4CA3" w:rsidP="00F653E9">
      <w:pPr>
        <w:jc w:val="both"/>
        <w:rPr>
          <w:sz w:val="22"/>
          <w:szCs w:val="22"/>
          <w:u w:val="single"/>
        </w:rPr>
      </w:pPr>
      <w:r w:rsidRPr="008837EE">
        <w:rPr>
          <w:sz w:val="22"/>
          <w:szCs w:val="22"/>
          <w:u w:val="single"/>
        </w:rPr>
        <w:tab/>
      </w:r>
      <w:r w:rsidRPr="008837EE">
        <w:rPr>
          <w:sz w:val="22"/>
          <w:szCs w:val="22"/>
          <w:u w:val="single"/>
        </w:rPr>
        <w:tab/>
      </w:r>
      <w:r w:rsidRPr="008837EE">
        <w:rPr>
          <w:sz w:val="22"/>
          <w:szCs w:val="22"/>
          <w:u w:val="single"/>
        </w:rPr>
        <w:tab/>
      </w:r>
      <w:r w:rsidRPr="008837EE">
        <w:rPr>
          <w:sz w:val="22"/>
          <w:szCs w:val="22"/>
          <w:u w:val="single"/>
        </w:rPr>
        <w:tab/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  <w:u w:val="single"/>
        </w:rPr>
        <w:tab/>
      </w:r>
      <w:r w:rsidRPr="008837EE">
        <w:rPr>
          <w:sz w:val="22"/>
          <w:szCs w:val="22"/>
          <w:u w:val="single"/>
        </w:rPr>
        <w:tab/>
      </w:r>
      <w:r w:rsidRPr="008837EE">
        <w:rPr>
          <w:sz w:val="22"/>
          <w:szCs w:val="22"/>
          <w:u w:val="single"/>
        </w:rPr>
        <w:tab/>
      </w:r>
      <w:r w:rsidRPr="008837EE">
        <w:rPr>
          <w:sz w:val="22"/>
          <w:szCs w:val="22"/>
          <w:u w:val="single"/>
        </w:rPr>
        <w:tab/>
      </w:r>
    </w:p>
    <w:p w14:paraId="3BCD1A22" w14:textId="77777777" w:rsidR="00AA4CA3" w:rsidRDefault="00AA4CA3" w:rsidP="00F653E9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Jiří Papoušek</w:t>
      </w:r>
      <w:r w:rsidR="006B0F78">
        <w:rPr>
          <w:sz w:val="22"/>
          <w:szCs w:val="22"/>
        </w:rPr>
        <w:t>, stravování</w:t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ab/>
      </w:r>
      <w:r w:rsidRPr="008837EE">
        <w:rPr>
          <w:sz w:val="22"/>
          <w:szCs w:val="22"/>
        </w:rPr>
        <w:tab/>
        <w:t>PhDr. Roman Liška</w:t>
      </w:r>
      <w:r w:rsidR="00BC1D72">
        <w:rPr>
          <w:sz w:val="22"/>
          <w:szCs w:val="22"/>
        </w:rPr>
        <w:t xml:space="preserve"> </w:t>
      </w:r>
    </w:p>
    <w:p w14:paraId="46706923" w14:textId="77777777" w:rsidR="00BC1D72" w:rsidRDefault="00BC1D72" w:rsidP="00F653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školy</w:t>
      </w:r>
    </w:p>
    <w:p w14:paraId="617E34EF" w14:textId="77777777" w:rsidR="006B0F78" w:rsidRDefault="006B0F78" w:rsidP="00F653E9">
      <w:pPr>
        <w:jc w:val="both"/>
        <w:rPr>
          <w:sz w:val="22"/>
          <w:szCs w:val="22"/>
        </w:rPr>
      </w:pPr>
    </w:p>
    <w:p w14:paraId="41C1B121" w14:textId="77777777" w:rsidR="006B0F78" w:rsidRDefault="006B0F78" w:rsidP="00F653E9">
      <w:pPr>
        <w:jc w:val="both"/>
        <w:rPr>
          <w:sz w:val="22"/>
          <w:szCs w:val="22"/>
        </w:rPr>
      </w:pPr>
    </w:p>
    <w:p w14:paraId="3EB525F1" w14:textId="77777777" w:rsidR="006B0F78" w:rsidRDefault="006B0F78" w:rsidP="00F653E9">
      <w:pPr>
        <w:jc w:val="both"/>
        <w:rPr>
          <w:sz w:val="22"/>
          <w:szCs w:val="22"/>
        </w:rPr>
      </w:pPr>
    </w:p>
    <w:p w14:paraId="467D580E" w14:textId="77777777" w:rsidR="006B0F78" w:rsidRDefault="006B0F78" w:rsidP="00F653E9">
      <w:pPr>
        <w:jc w:val="both"/>
        <w:rPr>
          <w:sz w:val="22"/>
          <w:szCs w:val="22"/>
        </w:rPr>
      </w:pPr>
    </w:p>
    <w:p w14:paraId="51A7F231" w14:textId="77777777" w:rsidR="006B0F78" w:rsidRDefault="006B0F78" w:rsidP="00F653E9">
      <w:pPr>
        <w:jc w:val="both"/>
        <w:rPr>
          <w:sz w:val="22"/>
          <w:szCs w:val="22"/>
        </w:rPr>
      </w:pPr>
    </w:p>
    <w:p w14:paraId="33032B3A" w14:textId="77777777" w:rsidR="006B0F78" w:rsidRDefault="006B0F78" w:rsidP="006B0F78">
      <w:pPr>
        <w:jc w:val="both"/>
        <w:rPr>
          <w:sz w:val="22"/>
          <w:szCs w:val="22"/>
          <w:u w:val="single"/>
        </w:rPr>
      </w:pPr>
      <w:r w:rsidRPr="008837EE">
        <w:rPr>
          <w:sz w:val="22"/>
          <w:szCs w:val="22"/>
          <w:u w:val="single"/>
        </w:rPr>
        <w:tab/>
      </w:r>
      <w:r w:rsidRPr="008837EE">
        <w:rPr>
          <w:sz w:val="22"/>
          <w:szCs w:val="22"/>
          <w:u w:val="single"/>
        </w:rPr>
        <w:tab/>
      </w:r>
      <w:r w:rsidRPr="008837EE">
        <w:rPr>
          <w:sz w:val="22"/>
          <w:szCs w:val="22"/>
          <w:u w:val="single"/>
        </w:rPr>
        <w:tab/>
      </w:r>
      <w:r w:rsidRPr="008837EE">
        <w:rPr>
          <w:sz w:val="22"/>
          <w:szCs w:val="22"/>
          <w:u w:val="single"/>
        </w:rPr>
        <w:tab/>
      </w:r>
    </w:p>
    <w:p w14:paraId="1B9E195A" w14:textId="77777777" w:rsidR="006B0F78" w:rsidRPr="008837EE" w:rsidRDefault="006B0F78" w:rsidP="006B0F78">
      <w:pPr>
        <w:jc w:val="both"/>
        <w:rPr>
          <w:sz w:val="22"/>
          <w:szCs w:val="22"/>
        </w:rPr>
      </w:pPr>
      <w:r w:rsidRPr="008837EE">
        <w:rPr>
          <w:sz w:val="22"/>
          <w:szCs w:val="22"/>
        </w:rPr>
        <w:t>Jiří Papoušek</w:t>
      </w:r>
      <w:r>
        <w:rPr>
          <w:sz w:val="22"/>
          <w:szCs w:val="22"/>
        </w:rPr>
        <w:t>, ubytování</w:t>
      </w:r>
    </w:p>
    <w:p w14:paraId="1B3F5DE6" w14:textId="77777777" w:rsidR="006B0F78" w:rsidRPr="008837EE" w:rsidRDefault="006B0F78" w:rsidP="00F653E9">
      <w:pPr>
        <w:jc w:val="both"/>
        <w:rPr>
          <w:sz w:val="22"/>
          <w:szCs w:val="22"/>
        </w:rPr>
      </w:pPr>
    </w:p>
    <w:sectPr w:rsidR="006B0F78" w:rsidRPr="008837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4D521" w14:textId="77777777" w:rsidR="00056F79" w:rsidRDefault="00056F79" w:rsidP="00F76F88">
      <w:r>
        <w:separator/>
      </w:r>
    </w:p>
  </w:endnote>
  <w:endnote w:type="continuationSeparator" w:id="0">
    <w:p w14:paraId="5A4E0086" w14:textId="77777777" w:rsidR="00056F79" w:rsidRDefault="00056F79" w:rsidP="00F7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3645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058964F" w14:textId="454251D5" w:rsidR="006B0F78" w:rsidRDefault="006B0F7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31D0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31D0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8B289F" w14:textId="77777777" w:rsidR="006B0F78" w:rsidRDefault="006B0F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5E98A" w14:textId="77777777" w:rsidR="00056F79" w:rsidRDefault="00056F79" w:rsidP="00F76F88">
      <w:r>
        <w:separator/>
      </w:r>
    </w:p>
  </w:footnote>
  <w:footnote w:type="continuationSeparator" w:id="0">
    <w:p w14:paraId="7838A7F4" w14:textId="77777777" w:rsidR="00056F79" w:rsidRDefault="00056F79" w:rsidP="00F7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EC892" w14:textId="1C640BEC" w:rsidR="006B0F78" w:rsidRPr="006B0F78" w:rsidRDefault="008941C3">
    <w:pPr>
      <w:pStyle w:val="Zhlav"/>
      <w:rPr>
        <w:sz w:val="16"/>
        <w:szCs w:val="16"/>
      </w:rPr>
    </w:pPr>
    <w:r>
      <w:rPr>
        <w:sz w:val="16"/>
        <w:szCs w:val="16"/>
      </w:rPr>
      <w:t>5/19</w:t>
    </w:r>
    <w:r w:rsidR="006B0F78" w:rsidRPr="006B0F78">
      <w:rPr>
        <w:sz w:val="16"/>
        <w:szCs w:val="16"/>
      </w:rPr>
      <w:t>/</w:t>
    </w:r>
    <w:r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180"/>
    <w:multiLevelType w:val="multilevel"/>
    <w:tmpl w:val="73B0BBB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5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1" w15:restartNumberingAfterBreak="0">
    <w:nsid w:val="08A559FF"/>
    <w:multiLevelType w:val="multilevel"/>
    <w:tmpl w:val="85F6AD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2" w15:restartNumberingAfterBreak="0">
    <w:nsid w:val="1F250C2B"/>
    <w:multiLevelType w:val="hybridMultilevel"/>
    <w:tmpl w:val="035C4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38FD"/>
    <w:multiLevelType w:val="hybridMultilevel"/>
    <w:tmpl w:val="2466E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364F1"/>
    <w:multiLevelType w:val="multilevel"/>
    <w:tmpl w:val="62D04C8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5" w15:restartNumberingAfterBreak="0">
    <w:nsid w:val="339B03E6"/>
    <w:multiLevelType w:val="multilevel"/>
    <w:tmpl w:val="577EF5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DA413D3"/>
    <w:multiLevelType w:val="multilevel"/>
    <w:tmpl w:val="722EF0B4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6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7" w15:restartNumberingAfterBreak="0">
    <w:nsid w:val="5ECB5153"/>
    <w:multiLevelType w:val="multilevel"/>
    <w:tmpl w:val="2D2A241E"/>
    <w:lvl w:ilvl="0">
      <w:start w:val="14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8"/>
      <w:numFmt w:val="decimal"/>
      <w:lvlText w:val="%1-%2"/>
      <w:lvlJc w:val="left"/>
      <w:pPr>
        <w:tabs>
          <w:tab w:val="num" w:pos="2715"/>
        </w:tabs>
        <w:ind w:left="2715" w:hanging="525"/>
      </w:pPr>
    </w:lvl>
    <w:lvl w:ilvl="2">
      <w:start w:val="1"/>
      <w:numFmt w:val="decimal"/>
      <w:lvlText w:val="%1-%2.%3"/>
      <w:lvlJc w:val="left"/>
      <w:pPr>
        <w:tabs>
          <w:tab w:val="num" w:pos="5100"/>
        </w:tabs>
        <w:ind w:left="5100" w:hanging="720"/>
      </w:pPr>
    </w:lvl>
    <w:lvl w:ilvl="3">
      <w:start w:val="1"/>
      <w:numFmt w:val="decimal"/>
      <w:lvlText w:val="%1-%2.%3.%4"/>
      <w:lvlJc w:val="left"/>
      <w:pPr>
        <w:tabs>
          <w:tab w:val="num" w:pos="7290"/>
        </w:tabs>
        <w:ind w:left="7290" w:hanging="720"/>
      </w:pPr>
    </w:lvl>
    <w:lvl w:ilvl="4">
      <w:start w:val="1"/>
      <w:numFmt w:val="decimal"/>
      <w:lvlText w:val="%1-%2.%3.%4.%5"/>
      <w:lvlJc w:val="left"/>
      <w:pPr>
        <w:tabs>
          <w:tab w:val="num" w:pos="9480"/>
        </w:tabs>
        <w:ind w:left="9480" w:hanging="720"/>
      </w:pPr>
    </w:lvl>
    <w:lvl w:ilvl="5">
      <w:start w:val="1"/>
      <w:numFmt w:val="decimal"/>
      <w:lvlText w:val="%1-%2.%3.%4.%5.%6"/>
      <w:lvlJc w:val="left"/>
      <w:pPr>
        <w:tabs>
          <w:tab w:val="num" w:pos="12030"/>
        </w:tabs>
        <w:ind w:left="1203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220"/>
        </w:tabs>
        <w:ind w:left="1422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6770"/>
        </w:tabs>
        <w:ind w:left="1677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960"/>
        </w:tabs>
        <w:ind w:left="18960" w:hanging="1440"/>
      </w:pPr>
    </w:lvl>
  </w:abstractNum>
  <w:abstractNum w:abstractNumId="8" w15:restartNumberingAfterBreak="0">
    <w:nsid w:val="62883838"/>
    <w:multiLevelType w:val="hybridMultilevel"/>
    <w:tmpl w:val="FB884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259DE"/>
    <w:multiLevelType w:val="multilevel"/>
    <w:tmpl w:val="A6C41E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Bílá">
    <w15:presenceInfo w15:providerId="AD" w15:userId="S-1-5-21-62290652-2955452325-359016650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E9"/>
    <w:rsid w:val="00001166"/>
    <w:rsid w:val="00031D0C"/>
    <w:rsid w:val="00040A07"/>
    <w:rsid w:val="00056F79"/>
    <w:rsid w:val="000618AA"/>
    <w:rsid w:val="00065EB2"/>
    <w:rsid w:val="000734E5"/>
    <w:rsid w:val="000B4873"/>
    <w:rsid w:val="001B4E3C"/>
    <w:rsid w:val="001C4DD7"/>
    <w:rsid w:val="002178EB"/>
    <w:rsid w:val="00231882"/>
    <w:rsid w:val="002C3555"/>
    <w:rsid w:val="002C391D"/>
    <w:rsid w:val="002C5098"/>
    <w:rsid w:val="00383249"/>
    <w:rsid w:val="0039116A"/>
    <w:rsid w:val="003E6D6C"/>
    <w:rsid w:val="00455264"/>
    <w:rsid w:val="004A5D3A"/>
    <w:rsid w:val="004A6359"/>
    <w:rsid w:val="004F07A1"/>
    <w:rsid w:val="00581C1B"/>
    <w:rsid w:val="005D39EE"/>
    <w:rsid w:val="005F3B5E"/>
    <w:rsid w:val="00624361"/>
    <w:rsid w:val="0068725B"/>
    <w:rsid w:val="006B0F78"/>
    <w:rsid w:val="0071415A"/>
    <w:rsid w:val="00745378"/>
    <w:rsid w:val="007D2AFE"/>
    <w:rsid w:val="007F2B8A"/>
    <w:rsid w:val="008154F9"/>
    <w:rsid w:val="008837EE"/>
    <w:rsid w:val="008941C3"/>
    <w:rsid w:val="008A405A"/>
    <w:rsid w:val="00A2101D"/>
    <w:rsid w:val="00A87BBD"/>
    <w:rsid w:val="00A9452D"/>
    <w:rsid w:val="00A95E53"/>
    <w:rsid w:val="00AA4CA3"/>
    <w:rsid w:val="00AB2EB8"/>
    <w:rsid w:val="00AE3CB5"/>
    <w:rsid w:val="00B27876"/>
    <w:rsid w:val="00BC1D72"/>
    <w:rsid w:val="00CF249F"/>
    <w:rsid w:val="00CF3068"/>
    <w:rsid w:val="00F653E9"/>
    <w:rsid w:val="00F76F88"/>
    <w:rsid w:val="00F8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B92F"/>
  <w15:docId w15:val="{3F0DABC4-24B7-4160-9DD3-CB96E5B9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53E9"/>
    <w:pPr>
      <w:keepNext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53E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qFormat/>
    <w:rsid w:val="00F653E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653E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653E9"/>
    <w:pPr>
      <w:ind w:left="225"/>
      <w:jc w:val="both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653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F653E9"/>
    <w:pPr>
      <w:ind w:left="709" w:hanging="469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653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F2B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6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F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6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F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Majak</dc:creator>
  <cp:lastModifiedBy>Petra Bílá</cp:lastModifiedBy>
  <cp:revision>3</cp:revision>
  <cp:lastPrinted>2016-03-14T09:13:00Z</cp:lastPrinted>
  <dcterms:created xsi:type="dcterms:W3CDTF">2019-01-22T10:13:00Z</dcterms:created>
  <dcterms:modified xsi:type="dcterms:W3CDTF">2019-01-22T10:14:00Z</dcterms:modified>
</cp:coreProperties>
</file>