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6" w:rsidRDefault="001F24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6F05" w:rsidRDefault="00996F05" w:rsidP="00B52F92">
      <w:pPr>
        <w:pStyle w:val="Zhlavdohody"/>
        <w:spacing w:before="0" w:after="120"/>
        <w:rPr>
          <w:sz w:val="22"/>
          <w:szCs w:val="22"/>
        </w:rPr>
      </w:pPr>
    </w:p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674DB8">
        <w:rPr>
          <w:sz w:val="22"/>
          <w:szCs w:val="22"/>
        </w:rPr>
        <w:t>č. 2</w:t>
      </w:r>
      <w:r w:rsidR="000D37B2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8D3712">
        <w:rPr>
          <w:sz w:val="22"/>
          <w:szCs w:val="22"/>
        </w:rPr>
        <w:t> </w:t>
      </w:r>
      <w:r>
        <w:rPr>
          <w:sz w:val="22"/>
          <w:szCs w:val="22"/>
        </w:rPr>
        <w:t>dohodě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8D3712">
        <w:rPr>
          <w:sz w:val="22"/>
          <w:szCs w:val="22"/>
        </w:rPr>
        <w:t>KAA-VZ-</w:t>
      </w:r>
      <w:r w:rsidR="00B94A43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8D3712">
        <w:rPr>
          <w:sz w:val="22"/>
          <w:szCs w:val="22"/>
        </w:rPr>
        <w:t>2018</w:t>
      </w: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 xml:space="preserve">Ing. Dalibor </w:t>
      </w:r>
      <w:proofErr w:type="spellStart"/>
      <w:r w:rsidR="008D3712">
        <w:rPr>
          <w:rFonts w:cs="Arial"/>
          <w:sz w:val="22"/>
          <w:szCs w:val="22"/>
        </w:rPr>
        <w:t>Závacký</w:t>
      </w:r>
      <w:proofErr w:type="spellEnd"/>
      <w:r w:rsidR="008D3712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Dobrovského 1278/25, 170 00 Praha 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72496991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</w:t>
      </w:r>
      <w:r w:rsidR="008D3712" w:rsidRPr="008D3712">
        <w:rPr>
          <w:rFonts w:cs="Arial"/>
          <w:sz w:val="22"/>
          <w:szCs w:val="22"/>
        </w:rPr>
        <w:t xml:space="preserve"> </w:t>
      </w:r>
      <w:r w:rsidR="008D3712">
        <w:rPr>
          <w:rFonts w:cs="Arial"/>
          <w:sz w:val="22"/>
          <w:szCs w:val="22"/>
        </w:rPr>
        <w:t xml:space="preserve">tř. Osvobození </w:t>
      </w:r>
      <w:proofErr w:type="gramStart"/>
      <w:r w:rsidR="008D3712">
        <w:rPr>
          <w:rFonts w:cs="Arial"/>
          <w:sz w:val="22"/>
          <w:szCs w:val="22"/>
        </w:rPr>
        <w:t>č.p.</w:t>
      </w:r>
      <w:proofErr w:type="gramEnd"/>
      <w:r w:rsidR="008D3712">
        <w:rPr>
          <w:rFonts w:cs="Arial"/>
          <w:sz w:val="22"/>
          <w:szCs w:val="22"/>
        </w:rPr>
        <w:t xml:space="preserve"> 1388/60a, Nové Město, 735 06 Karviná 6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8D37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Obec</w:t>
      </w:r>
      <w:r w:rsidR="00B94A43">
        <w:rPr>
          <w:rFonts w:cs="Arial"/>
          <w:sz w:val="22"/>
          <w:szCs w:val="22"/>
        </w:rPr>
        <w:t xml:space="preserve"> Dolní Lutyně</w:t>
      </w:r>
    </w:p>
    <w:p w:rsidR="00B52F92" w:rsidRDefault="00B52F92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B94A43">
        <w:rPr>
          <w:rFonts w:cs="Arial"/>
          <w:sz w:val="22"/>
          <w:szCs w:val="22"/>
        </w:rPr>
        <w:t>Mgr. Pavel Buzek, starosta obce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proofErr w:type="spellStart"/>
      <w:r w:rsidR="00B94A43">
        <w:rPr>
          <w:rFonts w:cs="Arial"/>
          <w:sz w:val="22"/>
          <w:szCs w:val="22"/>
        </w:rPr>
        <w:t>Třanovského</w:t>
      </w:r>
      <w:proofErr w:type="spellEnd"/>
      <w:r w:rsidR="00B94A43">
        <w:rPr>
          <w:rFonts w:cs="Arial"/>
          <w:sz w:val="22"/>
          <w:szCs w:val="22"/>
        </w:rPr>
        <w:t xml:space="preserve"> </w:t>
      </w:r>
      <w:proofErr w:type="gramStart"/>
      <w:r w:rsidR="00B94A43">
        <w:rPr>
          <w:rFonts w:cs="Arial"/>
          <w:sz w:val="22"/>
          <w:szCs w:val="22"/>
        </w:rPr>
        <w:t>č.p.</w:t>
      </w:r>
      <w:proofErr w:type="gramEnd"/>
      <w:r w:rsidR="00B94A43">
        <w:rPr>
          <w:rFonts w:cs="Arial"/>
          <w:sz w:val="22"/>
          <w:szCs w:val="22"/>
        </w:rPr>
        <w:t xml:space="preserve"> 10, 735 53 Dolní Lutyně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B94A43">
        <w:rPr>
          <w:rFonts w:cs="Arial"/>
          <w:sz w:val="22"/>
          <w:szCs w:val="22"/>
        </w:rPr>
        <w:t>00297461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1376B5" w:rsidRDefault="001376B5" w:rsidP="00CE74EA">
      <w:pPr>
        <w:rPr>
          <w:sz w:val="22"/>
          <w:szCs w:val="22"/>
        </w:rPr>
      </w:pPr>
    </w:p>
    <w:p w:rsidR="004F3A36" w:rsidRDefault="004F3A36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 věta první bodu </w:t>
      </w:r>
      <w:proofErr w:type="gramStart"/>
      <w:r>
        <w:rPr>
          <w:sz w:val="22"/>
          <w:szCs w:val="22"/>
        </w:rPr>
        <w:t>1.1. dohody</w:t>
      </w:r>
      <w:proofErr w:type="gramEnd"/>
      <w:r>
        <w:rPr>
          <w:sz w:val="22"/>
          <w:szCs w:val="22"/>
        </w:rPr>
        <w:t xml:space="preserve"> zní:</w:t>
      </w:r>
    </w:p>
    <w:p w:rsidR="004F3A36" w:rsidRDefault="00A414D5" w:rsidP="00A414D5">
      <w:pPr>
        <w:pStyle w:val="Boddohody"/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3A36">
        <w:rPr>
          <w:sz w:val="22"/>
          <w:szCs w:val="22"/>
        </w:rPr>
        <w:t>„</w:t>
      </w:r>
      <w:proofErr w:type="gramStart"/>
      <w:r w:rsidR="004F3A36">
        <w:rPr>
          <w:sz w:val="22"/>
          <w:szCs w:val="22"/>
        </w:rPr>
        <w:t>1.1. na</w:t>
      </w:r>
      <w:proofErr w:type="gramEnd"/>
      <w:r w:rsidR="001F2492">
        <w:rPr>
          <w:sz w:val="22"/>
          <w:szCs w:val="22"/>
        </w:rPr>
        <w:t xml:space="preserve"> dobu ode dne 1.5.2018 do dne 30.4</w:t>
      </w:r>
      <w:r w:rsidR="004F3A36">
        <w:rPr>
          <w:sz w:val="22"/>
          <w:szCs w:val="22"/>
        </w:rPr>
        <w:t>.2019.“</w:t>
      </w:r>
    </w:p>
    <w:p w:rsidR="004F3A36" w:rsidRDefault="004F3A36" w:rsidP="00792A21">
      <w:pPr>
        <w:pStyle w:val="Boddohody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Článek II, bod 2 dohody zní:</w:t>
      </w:r>
    </w:p>
    <w:p w:rsidR="00A414D5" w:rsidRDefault="004F3A36" w:rsidP="00A414D5">
      <w:pPr>
        <w:pStyle w:val="Boddohody"/>
        <w:spacing w:before="120" w:after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 zaměstnání, jejichž umístění na pracovní místa sc</w:t>
      </w:r>
      <w:r w:rsidR="00CE74EA">
        <w:rPr>
          <w:sz w:val="22"/>
          <w:szCs w:val="22"/>
        </w:rPr>
        <w:t>hvál</w:t>
      </w:r>
      <w:r w:rsidR="00506FD6">
        <w:rPr>
          <w:sz w:val="22"/>
          <w:szCs w:val="22"/>
        </w:rPr>
        <w:t>il</w:t>
      </w:r>
      <w:r>
        <w:rPr>
          <w:sz w:val="22"/>
          <w:szCs w:val="22"/>
        </w:rPr>
        <w:t xml:space="preserve"> Úřad práce </w:t>
      </w:r>
      <w:r w:rsidR="00A414D5">
        <w:rPr>
          <w:sz w:val="22"/>
          <w:szCs w:val="22"/>
        </w:rPr>
        <w:t>(dále jen „zaměs</w:t>
      </w:r>
      <w:r w:rsidR="00CE74EA">
        <w:rPr>
          <w:sz w:val="22"/>
          <w:szCs w:val="22"/>
        </w:rPr>
        <w:t>tnance</w:t>
      </w:r>
      <w:r w:rsidR="00A414D5">
        <w:rPr>
          <w:sz w:val="22"/>
          <w:szCs w:val="22"/>
        </w:rPr>
        <w:t xml:space="preserve">“). Pracovní smlouva se zaměstnanci musí být uzavřena na dobu určitou, nejdéle do </w:t>
      </w:r>
      <w:proofErr w:type="gramStart"/>
      <w:r w:rsidR="00A414D5">
        <w:rPr>
          <w:sz w:val="22"/>
          <w:szCs w:val="22"/>
        </w:rPr>
        <w:t>3</w:t>
      </w:r>
      <w:r w:rsidR="001F2492">
        <w:rPr>
          <w:sz w:val="22"/>
          <w:szCs w:val="22"/>
        </w:rPr>
        <w:t>0.4</w:t>
      </w:r>
      <w:r w:rsidR="00A414D5">
        <w:rPr>
          <w:sz w:val="22"/>
          <w:szCs w:val="22"/>
        </w:rPr>
        <w:t>.2019</w:t>
      </w:r>
      <w:proofErr w:type="gramEnd"/>
      <w:r w:rsidR="00A414D5">
        <w:rPr>
          <w:sz w:val="22"/>
          <w:szCs w:val="22"/>
        </w:rPr>
        <w:t xml:space="preserve">.“ 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>(r</w:t>
      </w:r>
      <w:r w:rsidR="002671ED">
        <w:rPr>
          <w:sz w:val="22"/>
          <w:szCs w:val="22"/>
        </w:rPr>
        <w:t xml:space="preserve">espektive do 30. 11. 2018) je 82,38 </w:t>
      </w:r>
      <w:r w:rsidRPr="00B52F92">
        <w:rPr>
          <w:sz w:val="22"/>
          <w:szCs w:val="22"/>
        </w:rPr>
        <w:t xml:space="preserve">% hrazeno z prostředků ESF a </w:t>
      </w:r>
      <w:r w:rsidR="002671ED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559"/>
        <w:gridCol w:w="1578"/>
        <w:gridCol w:w="1716"/>
      </w:tblGrid>
      <w:tr w:rsidR="00B52F92" w:rsidTr="00C032AF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B52F92" w:rsidTr="00C032AF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A414D5" w:rsidP="002671E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Uklízeč veřejných prostranství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A414D5" w:rsidP="00A414D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5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2819F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15 000</w:t>
            </w:r>
          </w:p>
        </w:tc>
      </w:tr>
    </w:tbl>
    <w:p w:rsidR="00B52F92" w:rsidRDefault="00B52F92" w:rsidP="00CE74EA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</w:t>
      </w:r>
      <w:r w:rsidR="002671ED">
        <w:rPr>
          <w:sz w:val="22"/>
          <w:szCs w:val="22"/>
        </w:rPr>
        <w:t xml:space="preserve"> </w:t>
      </w:r>
      <w:r w:rsidR="00DA2F4F">
        <w:rPr>
          <w:sz w:val="22"/>
          <w:szCs w:val="22"/>
        </w:rPr>
        <w:t>900</w:t>
      </w:r>
      <w:r w:rsidR="00A414D5">
        <w:rPr>
          <w:sz w:val="22"/>
          <w:szCs w:val="22"/>
        </w:rPr>
        <w:t xml:space="preserve"> </w:t>
      </w:r>
      <w:r w:rsidR="002819FB">
        <w:rPr>
          <w:sz w:val="22"/>
          <w:szCs w:val="22"/>
        </w:rPr>
        <w:t>000</w:t>
      </w:r>
      <w:r w:rsidR="002671ED">
        <w:rPr>
          <w:sz w:val="22"/>
          <w:szCs w:val="22"/>
        </w:rPr>
        <w:t xml:space="preserve"> Kč.“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>
        <w:rPr>
          <w:sz w:val="22"/>
          <w:szCs w:val="22"/>
        </w:rPr>
        <w:t xml:space="preserve">dne </w:t>
      </w:r>
      <w:r w:rsidR="002671ED">
        <w:rPr>
          <w:sz w:val="22"/>
          <w:szCs w:val="22"/>
        </w:rPr>
        <w:t xml:space="preserve">     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 xml:space="preserve">. </w:t>
      </w:r>
      <w:r w:rsidR="00DA2F4F">
        <w:rPr>
          <w:sz w:val="22"/>
          <w:szCs w:val="22"/>
        </w:rPr>
        <w:t>1.2019</w:t>
      </w:r>
      <w:r>
        <w:rPr>
          <w:sz w:val="22"/>
          <w:szCs w:val="22"/>
        </w:rPr>
        <w:t>, příspěve</w:t>
      </w:r>
      <w:r w:rsidR="00DA2F4F">
        <w:rPr>
          <w:sz w:val="22"/>
          <w:szCs w:val="22"/>
        </w:rPr>
        <w:t>k nebude poskytován ode dne 1. 2</w:t>
      </w:r>
      <w:r>
        <w:rPr>
          <w:sz w:val="22"/>
          <w:szCs w:val="22"/>
        </w:rPr>
        <w:t>. 201</w:t>
      </w:r>
      <w:r w:rsidR="00DA2F4F">
        <w:rPr>
          <w:sz w:val="22"/>
          <w:szCs w:val="22"/>
        </w:rPr>
        <w:t>9</w:t>
      </w:r>
      <w:r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</w:t>
      </w:r>
      <w:r w:rsidR="0079419B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</w:t>
      </w:r>
      <w:r w:rsidR="0079419B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B52F92" w:rsidRDefault="00B52F92" w:rsidP="00DA2F4F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312DE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DA2F4F" w:rsidRDefault="00DA2F4F" w:rsidP="00DA2F4F"/>
    <w:p w:rsidR="00DA2F4F" w:rsidRPr="00DA2F4F" w:rsidRDefault="00DA2F4F" w:rsidP="00DA2F4F"/>
    <w:p w:rsidR="00674DB8" w:rsidRDefault="00B52F92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2671ED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674DB8">
        <w:rPr>
          <w:rFonts w:cs="Arial"/>
          <w:sz w:val="22"/>
          <w:szCs w:val="22"/>
        </w:rPr>
        <w:t>30.1.2019</w:t>
      </w:r>
      <w:r w:rsidR="002671ED">
        <w:rPr>
          <w:rFonts w:cs="Arial"/>
          <w:sz w:val="22"/>
          <w:szCs w:val="22"/>
        </w:rPr>
        <w:t xml:space="preserve">                                                               V Karviné dne </w:t>
      </w:r>
      <w:proofErr w:type="gramStart"/>
      <w:r w:rsidR="00674DB8">
        <w:rPr>
          <w:rFonts w:cs="Arial"/>
          <w:sz w:val="22"/>
          <w:szCs w:val="22"/>
        </w:rPr>
        <w:t>30.1.2019</w:t>
      </w:r>
      <w:proofErr w:type="gramEnd"/>
      <w:r w:rsidR="002671ED">
        <w:rPr>
          <w:rFonts w:cs="Arial"/>
          <w:sz w:val="22"/>
          <w:szCs w:val="22"/>
        </w:rPr>
        <w:t xml:space="preserve">   </w:t>
      </w: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674DB8" w:rsidRDefault="00674DB8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2671ED" w:rsidP="00CE74EA">
      <w:pPr>
        <w:keepNext/>
        <w:keepLines/>
        <w:tabs>
          <w:tab w:val="left" w:pos="5245"/>
        </w:tabs>
        <w:rPr>
          <w:rFonts w:cs="Arial"/>
          <w:sz w:val="22"/>
          <w:szCs w:val="22"/>
        </w:rPr>
        <w:sectPr w:rsidR="00B52F92" w:rsidSect="00FC12E6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  <w:r>
        <w:rPr>
          <w:rFonts w:cs="Arial"/>
          <w:sz w:val="22"/>
          <w:szCs w:val="22"/>
        </w:rPr>
        <w:t xml:space="preserve">                          </w:t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066520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D2395E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Pavel Buzek</w:t>
      </w:r>
    </w:p>
    <w:p w:rsidR="002671ED" w:rsidRDefault="00D2395E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819FB">
        <w:rPr>
          <w:rFonts w:cs="Arial"/>
          <w:sz w:val="22"/>
          <w:szCs w:val="22"/>
        </w:rPr>
        <w:t>tarosta</w:t>
      </w:r>
      <w:r>
        <w:rPr>
          <w:rFonts w:cs="Arial"/>
          <w:sz w:val="22"/>
          <w:szCs w:val="22"/>
        </w:rPr>
        <w:t xml:space="preserve"> obce</w:t>
      </w: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2671ED" w:rsidP="00A5495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A54956" w:rsidRDefault="00A54956" w:rsidP="00A54956">
      <w:pPr>
        <w:keepNext/>
        <w:keepLines/>
        <w:jc w:val="center"/>
        <w:rPr>
          <w:rFonts w:cs="Arial"/>
          <w:sz w:val="22"/>
          <w:szCs w:val="22"/>
        </w:rPr>
      </w:pPr>
    </w:p>
    <w:p w:rsidR="00E60D10" w:rsidRDefault="00B52F92" w:rsidP="00E60D10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bookmarkStart w:id="0" w:name="_GoBack"/>
      <w:bookmarkEnd w:id="0"/>
    </w:p>
    <w:p w:rsidR="00B52F92" w:rsidRDefault="00A54956" w:rsidP="00A54956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br w:type="column"/>
      </w:r>
      <w:r w:rsidR="00B52F92"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</w:t>
      </w:r>
    </w:p>
    <w:p w:rsidR="002671ED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pobočky Úřadu práce ČR v Ostravě</w:t>
      </w: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</w:t>
      </w:r>
      <w:r w:rsidR="00066520">
        <w:rPr>
          <w:rFonts w:cs="Arial"/>
          <w:sz w:val="22"/>
          <w:szCs w:val="22"/>
        </w:rPr>
        <w:t xml:space="preserve">za Úřad práce </w:t>
      </w:r>
    </w:p>
    <w:p w:rsidR="00674DB8" w:rsidRDefault="00674DB8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674DB8" w:rsidRDefault="00674DB8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674DB8" w:rsidRDefault="00674DB8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674DB8" w:rsidRDefault="00674DB8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674DB8" w:rsidRDefault="00674DB8" w:rsidP="002671ED">
      <w:pPr>
        <w:keepNext/>
        <w:keepLines/>
        <w:jc w:val="left"/>
        <w:rPr>
          <w:rFonts w:cs="Arial"/>
          <w:sz w:val="22"/>
          <w:szCs w:val="22"/>
        </w:rPr>
        <w:sectPr w:rsidR="00674DB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BE09D6" w:rsidRPr="00B52F92" w:rsidRDefault="00BE09D6" w:rsidP="00066520">
      <w:pPr>
        <w:tabs>
          <w:tab w:val="left" w:pos="1536"/>
        </w:tabs>
      </w:pPr>
    </w:p>
    <w:sectPr w:rsidR="00BE09D6" w:rsidRPr="00B52F92" w:rsidSect="00B52F92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5" w:rsidRDefault="00E949F5" w:rsidP="00B52F92">
      <w:r>
        <w:separator/>
      </w:r>
    </w:p>
  </w:endnote>
  <w:endnote w:type="continuationSeparator" w:id="0">
    <w:p w:rsidR="00E949F5" w:rsidRDefault="00E949F5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1206"/>
      <w:docPartObj>
        <w:docPartGallery w:val="Page Numbers (Bottom of Page)"/>
        <w:docPartUnique/>
      </w:docPartObj>
    </w:sdtPr>
    <w:sdtEndPr/>
    <w:sdtContent>
      <w:p w:rsidR="00066520" w:rsidRDefault="00637906">
        <w:pPr>
          <w:pStyle w:val="Zpat"/>
          <w:jc w:val="center"/>
        </w:pPr>
        <w:proofErr w:type="gramStart"/>
        <w:r>
          <w:t>-2-</w:t>
        </w:r>
        <w:proofErr w:type="gramEnd"/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066520" w:rsidRDefault="00066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4818"/>
      <w:docPartObj>
        <w:docPartGallery w:val="Page Numbers (Bottom of Page)"/>
        <w:docPartUnique/>
      </w:docPartObj>
    </w:sdtPr>
    <w:sdtEndPr/>
    <w:sdtContent>
      <w:p w:rsidR="00637906" w:rsidRDefault="0063790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395E">
          <w:rPr>
            <w:noProof/>
          </w:rPr>
          <w:t>3</w:t>
        </w:r>
        <w:r>
          <w:fldChar w:fldCharType="end"/>
        </w:r>
        <w:r>
          <w:t>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B52F92" w:rsidRDefault="00B52F92" w:rsidP="00637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20" w:rsidRDefault="00066520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5" w:rsidRDefault="00E949F5" w:rsidP="00B52F92">
      <w:r>
        <w:separator/>
      </w:r>
    </w:p>
  </w:footnote>
  <w:footnote w:type="continuationSeparator" w:id="0">
    <w:p w:rsidR="00E949F5" w:rsidRDefault="00E949F5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792A21">
    <w:pPr>
      <w:pStyle w:val="Zhlav"/>
      <w:jc w:val="left"/>
    </w:pPr>
    <w:r>
      <w:rPr>
        <w:noProof/>
      </w:rPr>
      <w:drawing>
        <wp:inline distT="0" distB="0" distL="0" distR="0" wp14:anchorId="48D396F2" wp14:editId="7852ABDC">
          <wp:extent cx="4010025" cy="6381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  <w:rPrChange w:id="3">
              <w:rPr>
                <w:noProof/>
              </w:rPr>
            </w:rPrChange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03A5E"/>
    <w:rsid w:val="00013DE7"/>
    <w:rsid w:val="00017994"/>
    <w:rsid w:val="00066520"/>
    <w:rsid w:val="000D37B2"/>
    <w:rsid w:val="001376B5"/>
    <w:rsid w:val="00184D07"/>
    <w:rsid w:val="001F2492"/>
    <w:rsid w:val="002005D2"/>
    <w:rsid w:val="002323F5"/>
    <w:rsid w:val="002671ED"/>
    <w:rsid w:val="002819FB"/>
    <w:rsid w:val="002D5713"/>
    <w:rsid w:val="00334E4D"/>
    <w:rsid w:val="003A057F"/>
    <w:rsid w:val="003A691D"/>
    <w:rsid w:val="003C14A4"/>
    <w:rsid w:val="004F3A36"/>
    <w:rsid w:val="00506FD6"/>
    <w:rsid w:val="006312DE"/>
    <w:rsid w:val="00637906"/>
    <w:rsid w:val="00674DB8"/>
    <w:rsid w:val="006C6CE6"/>
    <w:rsid w:val="006E15BC"/>
    <w:rsid w:val="006E2119"/>
    <w:rsid w:val="00792A21"/>
    <w:rsid w:val="0079419B"/>
    <w:rsid w:val="008C3215"/>
    <w:rsid w:val="008D3712"/>
    <w:rsid w:val="008F740F"/>
    <w:rsid w:val="00996F05"/>
    <w:rsid w:val="009B0E8E"/>
    <w:rsid w:val="00A414D5"/>
    <w:rsid w:val="00A54956"/>
    <w:rsid w:val="00A739FC"/>
    <w:rsid w:val="00AA65E1"/>
    <w:rsid w:val="00B52F92"/>
    <w:rsid w:val="00B94A43"/>
    <w:rsid w:val="00BE09D6"/>
    <w:rsid w:val="00CE74EA"/>
    <w:rsid w:val="00D2395E"/>
    <w:rsid w:val="00DA2F4F"/>
    <w:rsid w:val="00E60D10"/>
    <w:rsid w:val="00E949F5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9820-523D-42BC-B0C6-9CECE9A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Nováková Martina (UPT-KAA)</cp:lastModifiedBy>
  <cp:revision>2</cp:revision>
  <cp:lastPrinted>2019-01-25T08:25:00Z</cp:lastPrinted>
  <dcterms:created xsi:type="dcterms:W3CDTF">2019-01-30T08:48:00Z</dcterms:created>
  <dcterms:modified xsi:type="dcterms:W3CDTF">2019-01-30T08:48:00Z</dcterms:modified>
</cp:coreProperties>
</file>