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F3" w:rsidRPr="0027688C" w:rsidRDefault="00D56FF3" w:rsidP="00D56FF3">
      <w:pPr>
        <w:jc w:val="center"/>
        <w:rPr>
          <w:rFonts w:ascii="Arial" w:hAnsi="Arial" w:cs="Arial"/>
          <w:b/>
          <w:sz w:val="30"/>
          <w:szCs w:val="30"/>
        </w:rPr>
      </w:pPr>
      <w:r w:rsidRPr="0027688C">
        <w:rPr>
          <w:rFonts w:ascii="Arial" w:hAnsi="Arial" w:cs="Arial"/>
          <w:b/>
          <w:sz w:val="30"/>
          <w:szCs w:val="30"/>
        </w:rPr>
        <w:t>Smlouva o dílo</w:t>
      </w:r>
    </w:p>
    <w:p w:rsidR="00D56FF3" w:rsidRPr="0027688C" w:rsidRDefault="00D56FF3" w:rsidP="00D56FF3">
      <w:pPr>
        <w:jc w:val="center"/>
        <w:rPr>
          <w:rFonts w:ascii="Arial" w:hAnsi="Arial" w:cs="Arial"/>
          <w:sz w:val="24"/>
          <w:szCs w:val="24"/>
        </w:rPr>
      </w:pPr>
      <w:r w:rsidRPr="0027688C">
        <w:rPr>
          <w:rFonts w:ascii="Arial" w:hAnsi="Arial" w:cs="Arial"/>
          <w:sz w:val="24"/>
          <w:szCs w:val="24"/>
        </w:rPr>
        <w:t>podle ustanovení §</w:t>
      </w:r>
      <w:ins w:id="0" w:author="Malý František" w:date="2016-11-23T13:58:00Z">
        <w:r w:rsidR="002554BE">
          <w:rPr>
            <w:rFonts w:ascii="Arial" w:hAnsi="Arial" w:cs="Arial"/>
            <w:sz w:val="24"/>
            <w:szCs w:val="24"/>
          </w:rPr>
          <w:t xml:space="preserve"> </w:t>
        </w:r>
      </w:ins>
      <w:r w:rsidRPr="0027688C">
        <w:rPr>
          <w:rFonts w:ascii="Arial" w:hAnsi="Arial" w:cs="Arial"/>
          <w:sz w:val="24"/>
          <w:szCs w:val="24"/>
        </w:rPr>
        <w:t xml:space="preserve">2586 a </w:t>
      </w:r>
      <w:proofErr w:type="spellStart"/>
      <w:r w:rsidR="00322E82" w:rsidRPr="0027688C">
        <w:rPr>
          <w:rFonts w:ascii="Arial" w:hAnsi="Arial" w:cs="Arial"/>
          <w:sz w:val="24"/>
          <w:szCs w:val="24"/>
        </w:rPr>
        <w:t>násl</w:t>
      </w:r>
      <w:proofErr w:type="spellEnd"/>
      <w:r w:rsidR="00322E82" w:rsidRPr="0027688C">
        <w:rPr>
          <w:rFonts w:ascii="Arial" w:hAnsi="Arial" w:cs="Arial"/>
          <w:sz w:val="24"/>
          <w:szCs w:val="24"/>
        </w:rPr>
        <w:t xml:space="preserve">. zákona č. 89/2012 Sb., občanského zákoníku </w:t>
      </w:r>
      <w:r w:rsidRPr="0027688C">
        <w:rPr>
          <w:rFonts w:ascii="Arial" w:hAnsi="Arial" w:cs="Arial"/>
          <w:sz w:val="24"/>
          <w:szCs w:val="24"/>
        </w:rPr>
        <w:t>v platném znění</w:t>
      </w:r>
    </w:p>
    <w:p w:rsidR="00D56FF3" w:rsidRPr="0027688C" w:rsidRDefault="00D56FF3" w:rsidP="00C41BC6">
      <w:pPr>
        <w:pStyle w:val="Odstavecseseznamem"/>
        <w:tabs>
          <w:tab w:val="left" w:pos="426"/>
        </w:tabs>
        <w:suppressAutoHyphens/>
        <w:ind w:left="142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27688C">
        <w:rPr>
          <w:rFonts w:ascii="Arial" w:hAnsi="Arial" w:cs="Arial"/>
          <w:b/>
          <w:spacing w:val="-3"/>
          <w:sz w:val="24"/>
          <w:szCs w:val="24"/>
        </w:rPr>
        <w:t>Smluvní strany</w:t>
      </w:r>
    </w:p>
    <w:p w:rsidR="00D56FF3" w:rsidRPr="0027688C" w:rsidRDefault="00D56FF3" w:rsidP="00D56FF3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D56FF3" w:rsidRPr="0027688C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88C">
        <w:rPr>
          <w:rFonts w:ascii="Arial" w:hAnsi="Arial" w:cs="Arial"/>
          <w:b/>
          <w:sz w:val="24"/>
          <w:szCs w:val="24"/>
        </w:rPr>
        <w:t>Objednatel</w:t>
      </w:r>
      <w:r w:rsidRPr="0027688C">
        <w:rPr>
          <w:rFonts w:ascii="Arial" w:hAnsi="Arial" w:cs="Arial"/>
          <w:sz w:val="24"/>
          <w:szCs w:val="24"/>
        </w:rPr>
        <w:t xml:space="preserve"> </w:t>
      </w:r>
      <w:r w:rsidRPr="0027688C">
        <w:rPr>
          <w:rFonts w:ascii="Arial" w:hAnsi="Arial" w:cs="Arial"/>
          <w:sz w:val="24"/>
          <w:szCs w:val="24"/>
        </w:rPr>
        <w:tab/>
        <w:t xml:space="preserve">Jihočeská filharmonie </w:t>
      </w:r>
    </w:p>
    <w:p w:rsidR="00D56FF3" w:rsidRPr="0027688C" w:rsidRDefault="00576A46" w:rsidP="00D56FF3">
      <w:pPr>
        <w:tabs>
          <w:tab w:val="left" w:pos="-1434"/>
          <w:tab w:val="left" w:pos="-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 </w:t>
      </w:r>
      <w:r>
        <w:rPr>
          <w:rFonts w:ascii="Arial" w:hAnsi="Arial" w:cs="Arial"/>
          <w:sz w:val="24"/>
          <w:szCs w:val="24"/>
        </w:rPr>
        <w:tab/>
        <w:t>Kněžská 411/6</w:t>
      </w:r>
    </w:p>
    <w:p w:rsidR="00D56FF3" w:rsidRPr="0027688C" w:rsidRDefault="00D56FF3" w:rsidP="00D56FF3">
      <w:pPr>
        <w:tabs>
          <w:tab w:val="left" w:pos="-1434"/>
          <w:tab w:val="left" w:pos="-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27688C">
        <w:rPr>
          <w:rFonts w:ascii="Arial" w:hAnsi="Arial" w:cs="Arial"/>
          <w:sz w:val="24"/>
          <w:szCs w:val="24"/>
        </w:rPr>
        <w:tab/>
      </w:r>
      <w:r w:rsidRPr="0027688C">
        <w:rPr>
          <w:rFonts w:ascii="Arial" w:hAnsi="Arial" w:cs="Arial"/>
          <w:sz w:val="24"/>
          <w:szCs w:val="24"/>
        </w:rPr>
        <w:tab/>
        <w:t>370 01 České Budějovice</w:t>
      </w:r>
    </w:p>
    <w:p w:rsidR="00D56FF3" w:rsidRPr="0027688C" w:rsidRDefault="00D56FF3" w:rsidP="00D56FF3">
      <w:pPr>
        <w:tabs>
          <w:tab w:val="left" w:pos="-1434"/>
          <w:tab w:val="left" w:pos="-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27688C">
        <w:rPr>
          <w:rFonts w:ascii="Arial" w:hAnsi="Arial" w:cs="Arial"/>
          <w:sz w:val="24"/>
          <w:szCs w:val="24"/>
        </w:rPr>
        <w:tab/>
      </w:r>
      <w:r w:rsidRPr="0027688C">
        <w:rPr>
          <w:rFonts w:ascii="Arial" w:hAnsi="Arial" w:cs="Arial"/>
          <w:sz w:val="24"/>
          <w:szCs w:val="24"/>
        </w:rPr>
        <w:tab/>
      </w:r>
    </w:p>
    <w:p w:rsidR="00D56FF3" w:rsidRPr="0027688C" w:rsidRDefault="00D56FF3" w:rsidP="00D56FF3">
      <w:pPr>
        <w:tabs>
          <w:tab w:val="left" w:pos="-1434"/>
          <w:tab w:val="left" w:pos="-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27688C">
        <w:rPr>
          <w:rFonts w:ascii="Arial" w:hAnsi="Arial" w:cs="Arial"/>
          <w:sz w:val="24"/>
          <w:szCs w:val="24"/>
        </w:rPr>
        <w:t xml:space="preserve">IČ: </w:t>
      </w:r>
      <w:r w:rsidRPr="0027688C">
        <w:rPr>
          <w:rFonts w:ascii="Arial" w:hAnsi="Arial" w:cs="Arial"/>
          <w:sz w:val="24"/>
          <w:szCs w:val="24"/>
        </w:rPr>
        <w:tab/>
      </w:r>
      <w:r w:rsidRPr="0027688C">
        <w:rPr>
          <w:rFonts w:ascii="Arial" w:hAnsi="Arial" w:cs="Arial"/>
          <w:sz w:val="24"/>
          <w:szCs w:val="24"/>
        </w:rPr>
        <w:tab/>
        <w:t>00396036</w:t>
      </w:r>
    </w:p>
    <w:p w:rsidR="00D56FF3" w:rsidRPr="0027688C" w:rsidRDefault="00D56FF3" w:rsidP="00D56FF3">
      <w:pPr>
        <w:tabs>
          <w:tab w:val="left" w:pos="-1434"/>
          <w:tab w:val="left" w:pos="-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27688C">
        <w:rPr>
          <w:rFonts w:ascii="Arial" w:hAnsi="Arial" w:cs="Arial"/>
          <w:sz w:val="24"/>
          <w:szCs w:val="24"/>
        </w:rPr>
        <w:t>DIČ:</w:t>
      </w:r>
      <w:r w:rsidRPr="0027688C">
        <w:rPr>
          <w:rFonts w:ascii="Arial" w:hAnsi="Arial" w:cs="Arial"/>
          <w:sz w:val="24"/>
          <w:szCs w:val="24"/>
        </w:rPr>
        <w:tab/>
      </w:r>
      <w:r w:rsidRPr="0027688C">
        <w:rPr>
          <w:rFonts w:ascii="Arial" w:hAnsi="Arial" w:cs="Arial"/>
          <w:sz w:val="24"/>
          <w:szCs w:val="24"/>
        </w:rPr>
        <w:tab/>
        <w:t>CZ00396036</w:t>
      </w:r>
    </w:p>
    <w:p w:rsidR="00D56FF3" w:rsidRPr="0027688C" w:rsidRDefault="00D56FF3" w:rsidP="00D56FF3">
      <w:pPr>
        <w:tabs>
          <w:tab w:val="left" w:pos="-1434"/>
          <w:tab w:val="left" w:pos="-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27688C">
        <w:rPr>
          <w:rFonts w:ascii="Arial" w:hAnsi="Arial" w:cs="Arial"/>
          <w:sz w:val="24"/>
          <w:szCs w:val="24"/>
        </w:rPr>
        <w:t xml:space="preserve">zastoupený Otakarem Svobodou, ředitelem </w:t>
      </w:r>
    </w:p>
    <w:p w:rsidR="00D56FF3" w:rsidRPr="0027688C" w:rsidDel="002554BE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1" w:author="Malý František" w:date="2016-11-23T13:58:00Z"/>
          <w:rFonts w:ascii="Arial" w:hAnsi="Arial" w:cs="Arial"/>
          <w:sz w:val="24"/>
          <w:szCs w:val="24"/>
        </w:rPr>
      </w:pPr>
      <w:del w:id="2" w:author="Malý František" w:date="2016-11-23T13:58:00Z">
        <w:r w:rsidRPr="0027688C" w:rsidDel="002554BE">
          <w:rPr>
            <w:rFonts w:ascii="Arial" w:hAnsi="Arial" w:cs="Arial"/>
            <w:sz w:val="24"/>
            <w:szCs w:val="24"/>
          </w:rPr>
          <w:delText>zapsan</w:delText>
        </w:r>
        <w:r w:rsidR="0027688C" w:rsidDel="002554BE">
          <w:rPr>
            <w:rFonts w:ascii="Arial" w:hAnsi="Arial" w:cs="Arial"/>
            <w:sz w:val="24"/>
            <w:szCs w:val="24"/>
          </w:rPr>
          <w:delText>ý</w:delText>
        </w:r>
        <w:r w:rsidRPr="0027688C" w:rsidDel="002554BE">
          <w:rPr>
            <w:rFonts w:ascii="Arial" w:hAnsi="Arial" w:cs="Arial"/>
            <w:sz w:val="24"/>
            <w:szCs w:val="24"/>
          </w:rPr>
          <w:delText xml:space="preserve"> v obchodním rejstříku, vedeném </w:delText>
        </w:r>
        <w:r w:rsidR="0027688C" w:rsidRPr="0027688C" w:rsidDel="002554BE">
          <w:rPr>
            <w:rFonts w:ascii="Arial" w:hAnsi="Arial" w:cs="Arial"/>
            <w:sz w:val="24"/>
            <w:szCs w:val="24"/>
          </w:rPr>
          <w:delText>u Krajského soudu v Č. Budějovicích</w:delText>
        </w:r>
        <w:r w:rsidRPr="0027688C" w:rsidDel="002554BE">
          <w:rPr>
            <w:rFonts w:ascii="Arial" w:hAnsi="Arial" w:cs="Arial"/>
            <w:sz w:val="24"/>
            <w:szCs w:val="24"/>
          </w:rPr>
          <w:delText xml:space="preserve">,  oddíl </w:delText>
        </w:r>
        <w:r w:rsidR="0027688C" w:rsidRPr="0027688C" w:rsidDel="002554BE">
          <w:rPr>
            <w:rFonts w:ascii="Arial" w:hAnsi="Arial" w:cs="Arial"/>
            <w:sz w:val="24"/>
            <w:szCs w:val="24"/>
          </w:rPr>
          <w:delText>Pr</w:delText>
        </w:r>
        <w:r w:rsidRPr="0027688C" w:rsidDel="002554BE">
          <w:rPr>
            <w:rFonts w:ascii="Arial" w:hAnsi="Arial" w:cs="Arial"/>
            <w:sz w:val="24"/>
            <w:szCs w:val="24"/>
          </w:rPr>
          <w:delText xml:space="preserve">, vložka </w:delText>
        </w:r>
        <w:r w:rsidR="0027688C" w:rsidRPr="0027688C" w:rsidDel="002554BE">
          <w:rPr>
            <w:rFonts w:ascii="Arial" w:hAnsi="Arial" w:cs="Arial"/>
            <w:sz w:val="24"/>
            <w:szCs w:val="24"/>
          </w:rPr>
          <w:delText>437</w:delText>
        </w:r>
      </w:del>
    </w:p>
    <w:p w:rsidR="00D56FF3" w:rsidRPr="0027688C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88C">
        <w:rPr>
          <w:rFonts w:ascii="Arial" w:hAnsi="Arial" w:cs="Arial"/>
          <w:sz w:val="24"/>
          <w:szCs w:val="24"/>
        </w:rPr>
        <w:t xml:space="preserve">Bankovní spojení: </w:t>
      </w:r>
      <w:r w:rsidR="0027688C" w:rsidRPr="0027688C">
        <w:rPr>
          <w:rFonts w:ascii="Arial" w:hAnsi="Arial" w:cs="Arial"/>
          <w:sz w:val="24"/>
          <w:szCs w:val="24"/>
        </w:rPr>
        <w:t>1032231 / 0100</w:t>
      </w:r>
    </w:p>
    <w:p w:rsidR="00D56FF3" w:rsidRPr="0027688C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88C">
        <w:rPr>
          <w:rFonts w:ascii="Arial" w:hAnsi="Arial" w:cs="Arial"/>
          <w:sz w:val="24"/>
          <w:szCs w:val="24"/>
        </w:rPr>
        <w:t>Název banky:</w:t>
      </w:r>
      <w:r w:rsidR="0027688C" w:rsidRPr="0027688C">
        <w:rPr>
          <w:rFonts w:ascii="Arial" w:hAnsi="Arial" w:cs="Arial"/>
          <w:sz w:val="24"/>
          <w:szCs w:val="24"/>
        </w:rPr>
        <w:t>Komerční banka ČB</w:t>
      </w:r>
    </w:p>
    <w:p w:rsidR="0027688C" w:rsidRPr="00B36C21" w:rsidRDefault="0027688C" w:rsidP="0027688C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 xml:space="preserve">Kontaktní osoba: </w:t>
      </w:r>
      <w:r w:rsidR="00B36C21">
        <w:rPr>
          <w:rFonts w:ascii="Arial" w:hAnsi="Arial" w:cs="Arial"/>
          <w:sz w:val="24"/>
          <w:szCs w:val="24"/>
        </w:rPr>
        <w:t>Ing. Kateřina Postlová</w:t>
      </w:r>
    </w:p>
    <w:p w:rsidR="0027688C" w:rsidRPr="00B36C21" w:rsidRDefault="0027688C" w:rsidP="0027688C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e-mail:</w:t>
      </w:r>
      <w:r w:rsidRPr="00B36C21">
        <w:rPr>
          <w:rFonts w:ascii="Arial" w:hAnsi="Arial" w:cs="Arial"/>
          <w:sz w:val="24"/>
          <w:szCs w:val="24"/>
        </w:rPr>
        <w:tab/>
      </w:r>
      <w:r w:rsidR="003761FA">
        <w:rPr>
          <w:rFonts w:ascii="Arial" w:hAnsi="Arial" w:cs="Arial"/>
          <w:sz w:val="24"/>
          <w:szCs w:val="24"/>
        </w:rPr>
        <w:t xml:space="preserve">      </w:t>
      </w:r>
      <w:r w:rsidR="00B36C21">
        <w:rPr>
          <w:rFonts w:ascii="Arial" w:hAnsi="Arial" w:cs="Arial"/>
          <w:sz w:val="24"/>
          <w:szCs w:val="24"/>
        </w:rPr>
        <w:t>postlova@jcfilharmonie.cz</w:t>
      </w:r>
    </w:p>
    <w:p w:rsidR="0027688C" w:rsidRPr="00B36C21" w:rsidRDefault="0027688C" w:rsidP="0027688C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tel:</w:t>
      </w:r>
      <w:r w:rsidRPr="00B36C21">
        <w:rPr>
          <w:rFonts w:ascii="Arial" w:hAnsi="Arial" w:cs="Arial"/>
          <w:sz w:val="24"/>
          <w:szCs w:val="24"/>
        </w:rPr>
        <w:tab/>
      </w:r>
      <w:r w:rsidRPr="00B36C21">
        <w:rPr>
          <w:rFonts w:ascii="Arial" w:hAnsi="Arial" w:cs="Arial"/>
          <w:sz w:val="24"/>
          <w:szCs w:val="24"/>
        </w:rPr>
        <w:tab/>
      </w:r>
      <w:r w:rsidR="003761FA">
        <w:rPr>
          <w:rFonts w:ascii="Arial" w:hAnsi="Arial" w:cs="Arial"/>
          <w:sz w:val="24"/>
          <w:szCs w:val="24"/>
        </w:rPr>
        <w:t xml:space="preserve">      </w:t>
      </w:r>
      <w:r w:rsidRPr="00B36C21">
        <w:rPr>
          <w:rFonts w:ascii="Arial" w:hAnsi="Arial" w:cs="Arial"/>
          <w:sz w:val="24"/>
          <w:szCs w:val="24"/>
        </w:rPr>
        <w:t>+420</w:t>
      </w:r>
      <w:r w:rsidR="00B36C21">
        <w:rPr>
          <w:rFonts w:ascii="Arial" w:hAnsi="Arial" w:cs="Arial"/>
          <w:sz w:val="24"/>
          <w:szCs w:val="24"/>
        </w:rPr>
        <w:t> 603 202 433</w:t>
      </w:r>
    </w:p>
    <w:p w:rsidR="00D56FF3" w:rsidRPr="0027688C" w:rsidRDefault="00D56FF3" w:rsidP="00D56FF3">
      <w:pPr>
        <w:pStyle w:val="Zkladntext"/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:rsidR="00D56FF3" w:rsidRPr="0027688C" w:rsidRDefault="00D56FF3" w:rsidP="00C41BC6">
      <w:pPr>
        <w:tabs>
          <w:tab w:val="left" w:pos="-1434"/>
          <w:tab w:val="left" w:pos="-7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410" w:hanging="2410"/>
        <w:jc w:val="center"/>
        <w:rPr>
          <w:rFonts w:ascii="Arial" w:hAnsi="Arial" w:cs="Arial"/>
          <w:b/>
          <w:sz w:val="24"/>
          <w:szCs w:val="24"/>
        </w:rPr>
      </w:pPr>
      <w:r w:rsidRPr="0027688C">
        <w:rPr>
          <w:rFonts w:ascii="Arial" w:hAnsi="Arial" w:cs="Arial"/>
          <w:b/>
          <w:sz w:val="24"/>
          <w:szCs w:val="24"/>
        </w:rPr>
        <w:t>a</w:t>
      </w:r>
    </w:p>
    <w:p w:rsidR="00D56FF3" w:rsidRPr="0027688C" w:rsidDel="008B1D09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3" w:author="postlova" w:date="2017-11-14T11:28:00Z"/>
          <w:rFonts w:ascii="Arial" w:hAnsi="Arial" w:cs="Arial"/>
          <w:b/>
          <w:sz w:val="24"/>
          <w:szCs w:val="24"/>
        </w:rPr>
      </w:pPr>
      <w:del w:id="4" w:author="postlova" w:date="2017-11-14T11:27:00Z">
        <w:r w:rsidRPr="0027688C" w:rsidDel="008B1D09">
          <w:rPr>
            <w:rFonts w:ascii="Arial" w:hAnsi="Arial" w:cs="Arial"/>
            <w:b/>
            <w:sz w:val="24"/>
            <w:szCs w:val="24"/>
          </w:rPr>
          <w:delText>Zhotovitel:</w:delText>
        </w:r>
        <w:r w:rsidRPr="0027688C" w:rsidDel="008B1D09">
          <w:rPr>
            <w:rFonts w:ascii="Arial" w:hAnsi="Arial" w:cs="Arial"/>
            <w:b/>
            <w:sz w:val="24"/>
            <w:szCs w:val="24"/>
          </w:rPr>
          <w:tab/>
        </w:r>
      </w:del>
      <w:del w:id="5" w:author="postlova" w:date="2017-11-07T12:45:00Z">
        <w:r w:rsidRPr="0027688C" w:rsidDel="006E14F9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del w:id="6" w:author="postlova" w:date="2016-12-12T15:46:00Z">
        <w:r w:rsidR="00FC3D2A" w:rsidRPr="00FC3D2A">
          <w:rPr>
            <w:rFonts w:ascii="Arial" w:hAnsi="Arial" w:cs="Arial"/>
            <w:b/>
            <w:sz w:val="24"/>
            <w:szCs w:val="24"/>
            <w:highlight w:val="lightGray"/>
            <w:rPrChange w:id="7" w:author="postlova" w:date="2016-11-24T11:39:00Z">
              <w:rPr>
                <w:rFonts w:ascii="Arial" w:hAnsi="Arial" w:cs="Arial"/>
                <w:b/>
                <w:sz w:val="24"/>
                <w:szCs w:val="24"/>
                <w:highlight w:val="yellow"/>
              </w:rPr>
            </w:rPrChange>
          </w:rPr>
          <w:delText>………………………………….</w:delText>
        </w:r>
      </w:del>
      <w:ins w:id="8" w:author="postlova" w:date="2017-11-07T12:45:00Z">
        <w:r w:rsidR="006E14F9">
          <w:rPr>
            <w:rFonts w:ascii="Arial" w:hAnsi="Arial" w:cs="Arial"/>
            <w:b/>
            <w:sz w:val="24"/>
            <w:szCs w:val="24"/>
          </w:rPr>
          <w:t xml:space="preserve"> </w:t>
        </w:r>
      </w:ins>
    </w:p>
    <w:p w:rsidR="00D56FF3" w:rsidRPr="0027688C" w:rsidDel="008B1D09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9" w:author="postlova" w:date="2017-11-14T11:27:00Z"/>
          <w:rFonts w:ascii="Arial" w:hAnsi="Arial" w:cs="Arial"/>
          <w:sz w:val="24"/>
          <w:szCs w:val="24"/>
        </w:rPr>
      </w:pPr>
      <w:del w:id="10" w:author="postlova" w:date="2017-11-14T11:27:00Z">
        <w:r w:rsidRPr="0027688C" w:rsidDel="008B1D09">
          <w:rPr>
            <w:rFonts w:ascii="Arial" w:hAnsi="Arial" w:cs="Arial"/>
            <w:sz w:val="24"/>
            <w:szCs w:val="24"/>
          </w:rPr>
          <w:delText xml:space="preserve">se sídlem: </w:delText>
        </w:r>
      </w:del>
      <w:del w:id="11" w:author="postlova" w:date="2016-12-12T15:46:00Z">
        <w:r w:rsidR="0027688C" w:rsidRPr="00677886" w:rsidDel="002607C1">
          <w:rPr>
            <w:rFonts w:ascii="Arial" w:hAnsi="Arial" w:cs="Arial"/>
            <w:sz w:val="24"/>
            <w:szCs w:val="24"/>
          </w:rPr>
          <w:delText>…………………………………………………………….</w:delText>
        </w:r>
      </w:del>
    </w:p>
    <w:p w:rsidR="00D56FF3" w:rsidRPr="0027688C" w:rsidDel="008B1D09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12" w:author="postlova" w:date="2017-11-14T11:27:00Z"/>
          <w:rFonts w:ascii="Arial" w:hAnsi="Arial" w:cs="Arial"/>
          <w:sz w:val="24"/>
          <w:szCs w:val="24"/>
        </w:rPr>
      </w:pPr>
      <w:del w:id="13" w:author="postlova" w:date="2017-11-14T11:27:00Z">
        <w:r w:rsidRPr="0027688C" w:rsidDel="008B1D09">
          <w:rPr>
            <w:rFonts w:ascii="Arial" w:hAnsi="Arial" w:cs="Arial"/>
            <w:sz w:val="24"/>
            <w:szCs w:val="24"/>
          </w:rPr>
          <w:delText xml:space="preserve">IČ: </w:delText>
        </w:r>
      </w:del>
      <w:del w:id="14" w:author="postlova" w:date="2016-12-12T15:46:00Z">
        <w:r w:rsidR="0027688C" w:rsidDel="002607C1">
          <w:rPr>
            <w:rFonts w:ascii="Arial" w:hAnsi="Arial" w:cs="Arial"/>
            <w:sz w:val="24"/>
            <w:szCs w:val="24"/>
          </w:rPr>
          <w:delText>……………………………….</w:delText>
        </w:r>
      </w:del>
    </w:p>
    <w:p w:rsidR="00D56FF3" w:rsidRPr="0027688C" w:rsidDel="008B1D09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15" w:author="postlova" w:date="2017-11-14T11:28:00Z"/>
          <w:rFonts w:ascii="Arial" w:hAnsi="Arial" w:cs="Arial"/>
          <w:sz w:val="24"/>
          <w:szCs w:val="24"/>
        </w:rPr>
      </w:pPr>
      <w:del w:id="16" w:author="postlova" w:date="2017-11-14T11:27:00Z">
        <w:r w:rsidRPr="0027688C" w:rsidDel="008B1D09">
          <w:rPr>
            <w:rFonts w:ascii="Arial" w:hAnsi="Arial" w:cs="Arial"/>
            <w:sz w:val="24"/>
            <w:szCs w:val="24"/>
          </w:rPr>
          <w:delText xml:space="preserve">DIČ:    </w:delText>
        </w:r>
      </w:del>
      <w:del w:id="17" w:author="postlova" w:date="2016-12-12T15:46:00Z">
        <w:r w:rsidR="0027688C" w:rsidDel="002607C1">
          <w:rPr>
            <w:rFonts w:ascii="Arial" w:hAnsi="Arial" w:cs="Arial"/>
            <w:sz w:val="24"/>
            <w:szCs w:val="24"/>
          </w:rPr>
          <w:delText>……………………………</w:delText>
        </w:r>
        <w:r w:rsidRPr="0027688C" w:rsidDel="002607C1">
          <w:rPr>
            <w:rFonts w:ascii="Arial" w:hAnsi="Arial" w:cs="Arial"/>
            <w:sz w:val="24"/>
            <w:szCs w:val="24"/>
          </w:rPr>
          <w:delText xml:space="preserve">        </w:delText>
        </w:r>
      </w:del>
      <w:del w:id="18" w:author="postlova" w:date="2017-11-14T11:28:00Z">
        <w:r w:rsidRPr="0027688C" w:rsidDel="008B1D09">
          <w:rPr>
            <w:rFonts w:ascii="Arial" w:hAnsi="Arial" w:cs="Arial"/>
            <w:sz w:val="24"/>
            <w:szCs w:val="24"/>
          </w:rPr>
          <w:tab/>
        </w:r>
      </w:del>
      <w:del w:id="19" w:author="postlova" w:date="2017-11-14T11:29:00Z">
        <w:r w:rsidRPr="0027688C" w:rsidDel="008B1D09">
          <w:rPr>
            <w:rFonts w:ascii="Arial" w:hAnsi="Arial" w:cs="Arial"/>
            <w:sz w:val="24"/>
            <w:szCs w:val="24"/>
          </w:rPr>
          <w:tab/>
        </w:r>
      </w:del>
    </w:p>
    <w:p w:rsidR="00D56FF3" w:rsidRPr="0027688C" w:rsidDel="008B1D09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20" w:author="postlova" w:date="2017-11-14T11:27:00Z"/>
          <w:rFonts w:ascii="Arial" w:hAnsi="Arial" w:cs="Arial"/>
          <w:sz w:val="24"/>
          <w:szCs w:val="24"/>
        </w:rPr>
      </w:pPr>
      <w:del w:id="21" w:author="postlova" w:date="2017-11-14T11:27:00Z">
        <w:r w:rsidRPr="0027688C" w:rsidDel="008B1D09">
          <w:rPr>
            <w:rFonts w:ascii="Arial" w:hAnsi="Arial" w:cs="Arial"/>
            <w:sz w:val="24"/>
            <w:szCs w:val="24"/>
          </w:rPr>
          <w:delText xml:space="preserve">zastoupený/á  </w:delText>
        </w:r>
      </w:del>
      <w:del w:id="22" w:author="postlova" w:date="2016-12-12T15:46:00Z">
        <w:r w:rsidRPr="0027688C" w:rsidDel="002607C1">
          <w:rPr>
            <w:rFonts w:ascii="Arial" w:hAnsi="Arial" w:cs="Arial"/>
            <w:sz w:val="24"/>
            <w:szCs w:val="24"/>
          </w:rPr>
          <w:delText>………………………………………, ……………………………………..</w:delText>
        </w:r>
      </w:del>
    </w:p>
    <w:p w:rsidR="00D56FF3" w:rsidRPr="0027688C" w:rsidDel="002554BE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23" w:author="Malý František" w:date="2016-11-23T13:58:00Z"/>
          <w:rFonts w:ascii="Arial" w:hAnsi="Arial" w:cs="Arial"/>
          <w:sz w:val="24"/>
          <w:szCs w:val="24"/>
        </w:rPr>
      </w:pPr>
      <w:commentRangeStart w:id="24"/>
      <w:del w:id="25" w:author="Malý František" w:date="2016-11-23T13:58:00Z">
        <w:r w:rsidRPr="0027688C" w:rsidDel="002554BE">
          <w:rPr>
            <w:rFonts w:ascii="Arial" w:hAnsi="Arial" w:cs="Arial"/>
            <w:sz w:val="24"/>
            <w:szCs w:val="24"/>
          </w:rPr>
          <w:delText>zapsaný v obchodním rejstříku, vedeném ……………………….,  oddíl …………, vložka ………, spisová značka……………………..</w:delText>
        </w:r>
      </w:del>
      <w:commentRangeEnd w:id="24"/>
      <w:r w:rsidR="002554BE">
        <w:rPr>
          <w:rStyle w:val="Odkaznakoment"/>
        </w:rPr>
        <w:commentReference w:id="24"/>
      </w:r>
    </w:p>
    <w:p w:rsidR="00D56FF3" w:rsidRPr="0027688C" w:rsidDel="008B1D09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26" w:author="postlova" w:date="2017-11-14T11:27:00Z"/>
          <w:rFonts w:ascii="Arial" w:hAnsi="Arial" w:cs="Arial"/>
          <w:sz w:val="24"/>
          <w:szCs w:val="24"/>
        </w:rPr>
      </w:pPr>
      <w:del w:id="27" w:author="postlova" w:date="2017-11-14T11:27:00Z">
        <w:r w:rsidRPr="0027688C" w:rsidDel="008B1D09">
          <w:rPr>
            <w:rFonts w:ascii="Arial" w:hAnsi="Arial" w:cs="Arial"/>
            <w:sz w:val="24"/>
            <w:szCs w:val="24"/>
          </w:rPr>
          <w:delText xml:space="preserve">Bankovní spojení: </w:delText>
        </w:r>
      </w:del>
      <w:del w:id="28" w:author="postlova" w:date="2016-12-12T15:46:00Z">
        <w:r w:rsidRPr="0027688C" w:rsidDel="002607C1">
          <w:rPr>
            <w:rFonts w:ascii="Arial" w:hAnsi="Arial" w:cs="Arial"/>
            <w:sz w:val="24"/>
            <w:szCs w:val="24"/>
          </w:rPr>
          <w:delText>……………………………………………</w:delText>
        </w:r>
      </w:del>
    </w:p>
    <w:p w:rsidR="00D56FF3" w:rsidRPr="0027688C" w:rsidDel="008B1D09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29" w:author="postlova" w:date="2017-11-14T11:27:00Z"/>
          <w:rFonts w:ascii="Arial" w:hAnsi="Arial" w:cs="Arial"/>
          <w:sz w:val="24"/>
          <w:szCs w:val="24"/>
        </w:rPr>
      </w:pPr>
      <w:del w:id="30" w:author="postlova" w:date="2017-11-14T11:27:00Z">
        <w:r w:rsidRPr="0027688C" w:rsidDel="008B1D09">
          <w:rPr>
            <w:rFonts w:ascii="Arial" w:hAnsi="Arial" w:cs="Arial"/>
            <w:sz w:val="24"/>
            <w:szCs w:val="24"/>
          </w:rPr>
          <w:delText>Název banky</w:delText>
        </w:r>
      </w:del>
      <w:del w:id="31" w:author="postlova" w:date="2016-12-12T15:46:00Z">
        <w:r w:rsidRPr="0027688C" w:rsidDel="002607C1">
          <w:rPr>
            <w:rFonts w:ascii="Arial" w:hAnsi="Arial" w:cs="Arial"/>
            <w:sz w:val="24"/>
            <w:szCs w:val="24"/>
          </w:rPr>
          <w:delText>:………………………………………………….</w:delText>
        </w:r>
      </w:del>
    </w:p>
    <w:p w:rsidR="00D56FF3" w:rsidRPr="0027688C" w:rsidDel="008B1D09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32" w:author="postlova" w:date="2017-11-14T11:27:00Z"/>
          <w:rFonts w:ascii="Arial" w:hAnsi="Arial" w:cs="Arial"/>
          <w:sz w:val="24"/>
          <w:szCs w:val="24"/>
        </w:rPr>
      </w:pPr>
      <w:del w:id="33" w:author="postlova" w:date="2017-11-14T11:27:00Z">
        <w:r w:rsidRPr="0027688C" w:rsidDel="008B1D09">
          <w:rPr>
            <w:rFonts w:ascii="Arial" w:hAnsi="Arial" w:cs="Arial"/>
            <w:sz w:val="24"/>
            <w:szCs w:val="24"/>
          </w:rPr>
          <w:delText>Kontaktní osoba:</w:delText>
        </w:r>
        <w:r w:rsidR="003761FA" w:rsidDel="008B1D09">
          <w:rPr>
            <w:rFonts w:ascii="Arial" w:hAnsi="Arial" w:cs="Arial"/>
            <w:sz w:val="24"/>
            <w:szCs w:val="24"/>
          </w:rPr>
          <w:delText xml:space="preserve"> </w:delText>
        </w:r>
      </w:del>
      <w:del w:id="34" w:author="postlova" w:date="2016-12-12T15:47:00Z">
        <w:r w:rsidRPr="0027688C" w:rsidDel="002607C1">
          <w:rPr>
            <w:rFonts w:ascii="Arial" w:hAnsi="Arial" w:cs="Arial"/>
            <w:sz w:val="24"/>
            <w:szCs w:val="24"/>
          </w:rPr>
          <w:delText>………………………………..</w:delText>
        </w:r>
      </w:del>
    </w:p>
    <w:p w:rsidR="00D56FF3" w:rsidRPr="0027688C" w:rsidDel="008B1D09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del w:id="35" w:author="postlova" w:date="2017-11-14T11:29:00Z"/>
          <w:rFonts w:ascii="Arial" w:hAnsi="Arial" w:cs="Arial"/>
          <w:sz w:val="24"/>
          <w:szCs w:val="24"/>
        </w:rPr>
      </w:pPr>
      <w:del w:id="36" w:author="postlova" w:date="2017-11-14T11:28:00Z">
        <w:r w:rsidRPr="0027688C" w:rsidDel="008B1D09">
          <w:rPr>
            <w:rFonts w:ascii="Arial" w:hAnsi="Arial" w:cs="Arial"/>
            <w:sz w:val="24"/>
            <w:szCs w:val="24"/>
          </w:rPr>
          <w:delText>e-mail:</w:delText>
        </w:r>
        <w:r w:rsidRPr="0027688C" w:rsidDel="008B1D09">
          <w:rPr>
            <w:rFonts w:ascii="Arial" w:hAnsi="Arial" w:cs="Arial"/>
            <w:sz w:val="24"/>
            <w:szCs w:val="24"/>
          </w:rPr>
          <w:tab/>
        </w:r>
      </w:del>
      <w:del w:id="37" w:author="postlova" w:date="2017-11-09T11:00:00Z">
        <w:r w:rsidR="003761FA" w:rsidDel="003E716D">
          <w:rPr>
            <w:rFonts w:ascii="Arial" w:hAnsi="Arial" w:cs="Arial"/>
            <w:sz w:val="24"/>
            <w:szCs w:val="24"/>
          </w:rPr>
          <w:delText xml:space="preserve">      </w:delText>
        </w:r>
      </w:del>
      <w:del w:id="38" w:author="postlova" w:date="2016-12-12T15:47:00Z">
        <w:r w:rsidRPr="0027688C" w:rsidDel="002607C1">
          <w:rPr>
            <w:rFonts w:ascii="Arial" w:hAnsi="Arial" w:cs="Arial"/>
            <w:sz w:val="24"/>
            <w:szCs w:val="24"/>
          </w:rPr>
          <w:delText>………………………………..</w:delText>
        </w:r>
      </w:del>
    </w:p>
    <w:p w:rsidR="00D56FF3" w:rsidRPr="0027688C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moveFromRangeStart w:id="39" w:author="postlova" w:date="2017-11-14T11:28:00Z" w:name="move498422216"/>
      <w:moveFrom w:id="40" w:author="postlova" w:date="2017-11-14T11:28:00Z">
        <w:r w:rsidRPr="0027688C" w:rsidDel="008B1D09">
          <w:rPr>
            <w:rFonts w:ascii="Arial" w:hAnsi="Arial" w:cs="Arial"/>
            <w:sz w:val="24"/>
            <w:szCs w:val="24"/>
          </w:rPr>
          <w:t>tel:</w:t>
        </w:r>
        <w:r w:rsidRPr="0027688C" w:rsidDel="008B1D09">
          <w:rPr>
            <w:rFonts w:ascii="Arial" w:hAnsi="Arial" w:cs="Arial"/>
            <w:sz w:val="24"/>
            <w:szCs w:val="24"/>
          </w:rPr>
          <w:tab/>
        </w:r>
      </w:moveFrom>
      <w:moveFromRangeEnd w:id="39"/>
      <w:r w:rsidRPr="0027688C">
        <w:rPr>
          <w:rFonts w:ascii="Arial" w:hAnsi="Arial" w:cs="Arial"/>
          <w:sz w:val="24"/>
          <w:szCs w:val="24"/>
        </w:rPr>
        <w:tab/>
      </w:r>
      <w:r w:rsidR="003761FA">
        <w:rPr>
          <w:rFonts w:ascii="Arial" w:hAnsi="Arial" w:cs="Arial"/>
          <w:sz w:val="24"/>
          <w:szCs w:val="24"/>
        </w:rPr>
        <w:t xml:space="preserve">      </w:t>
      </w:r>
      <w:r w:rsidR="007F491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  <w:tblPrChange w:id="41" w:author="postlova" w:date="2017-11-14T11:28:00Z">
          <w:tblPr>
            <w:tblStyle w:val="Mkatabulky"/>
            <w:tblW w:w="0" w:type="auto"/>
            <w:tblLook w:val="04A0"/>
          </w:tblPr>
        </w:tblPrChange>
      </w:tblPr>
      <w:tblGrid>
        <w:gridCol w:w="2518"/>
        <w:gridCol w:w="6694"/>
        <w:tblGridChange w:id="42">
          <w:tblGrid>
            <w:gridCol w:w="4606"/>
            <w:gridCol w:w="4606"/>
          </w:tblGrid>
        </w:tblGridChange>
      </w:tblGrid>
      <w:tr w:rsidR="008B1D09" w:rsidTr="008B1D09">
        <w:trPr>
          <w:ins w:id="43" w:author="postlova" w:date="2017-11-14T11:27:00Z"/>
        </w:trPr>
        <w:tc>
          <w:tcPr>
            <w:tcW w:w="2518" w:type="dxa"/>
            <w:tcPrChange w:id="44" w:author="postlova" w:date="2017-11-14T11:28:00Z">
              <w:tcPr>
                <w:tcW w:w="4606" w:type="dxa"/>
              </w:tcPr>
            </w:tcPrChange>
          </w:tcPr>
          <w:p w:rsidR="00FC3D2A" w:rsidRPr="00FC3D2A" w:rsidRDefault="00FC3D2A" w:rsidP="00FC3D2A">
            <w:pPr>
              <w:pStyle w:val="Bezmezer"/>
              <w:rPr>
                <w:ins w:id="45" w:author="postlova" w:date="2017-11-14T11:27:00Z"/>
                <w:rFonts w:ascii="Arial" w:hAnsi="Arial" w:cs="Arial"/>
                <w:b/>
                <w:sz w:val="24"/>
                <w:szCs w:val="24"/>
                <w:rPrChange w:id="46" w:author="postlova" w:date="2017-11-14T11:30:00Z">
                  <w:rPr>
                    <w:ins w:id="47" w:author="postlova" w:date="2017-11-14T11:27:00Z"/>
                  </w:rPr>
                </w:rPrChange>
              </w:rPr>
              <w:pPrChange w:id="48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ins w:id="49" w:author="postlova" w:date="2017-11-14T11:27:00Z">
              <w:r w:rsidRPr="00FC3D2A">
                <w:rPr>
                  <w:rFonts w:ascii="Arial" w:hAnsi="Arial" w:cs="Arial"/>
                  <w:b/>
                  <w:sz w:val="24"/>
                  <w:szCs w:val="24"/>
                  <w:rPrChange w:id="50" w:author="postlova" w:date="2017-11-14T11:30:00Z">
                    <w:rPr/>
                  </w:rPrChange>
                </w:rPr>
                <w:t>Zhotovitel:</w:t>
              </w:r>
              <w:r w:rsidRPr="00FC3D2A">
                <w:rPr>
                  <w:rFonts w:ascii="Arial" w:hAnsi="Arial" w:cs="Arial"/>
                  <w:b/>
                  <w:sz w:val="24"/>
                  <w:szCs w:val="24"/>
                  <w:rPrChange w:id="51" w:author="postlova" w:date="2017-11-14T11:30:00Z">
                    <w:rPr/>
                  </w:rPrChange>
                </w:rPr>
                <w:tab/>
              </w:r>
            </w:ins>
          </w:p>
        </w:tc>
        <w:tc>
          <w:tcPr>
            <w:tcW w:w="6694" w:type="dxa"/>
            <w:shd w:val="clear" w:color="auto" w:fill="D9D9D9" w:themeFill="background1" w:themeFillShade="D9"/>
            <w:tcPrChange w:id="52" w:author="postlova" w:date="2017-11-14T11:28:00Z">
              <w:tcPr>
                <w:tcW w:w="4606" w:type="dxa"/>
              </w:tcPr>
            </w:tcPrChange>
          </w:tcPr>
          <w:p w:rsidR="00FC3D2A" w:rsidRPr="00FC3D2A" w:rsidRDefault="000F73A4" w:rsidP="00FC3D2A">
            <w:pPr>
              <w:pStyle w:val="Bezmezer"/>
              <w:rPr>
                <w:ins w:id="53" w:author="postlova" w:date="2017-11-14T11:27:00Z"/>
                <w:sz w:val="24"/>
                <w:szCs w:val="24"/>
                <w:rPrChange w:id="54" w:author="postlova" w:date="2017-11-14T11:30:00Z">
                  <w:rPr>
                    <w:ins w:id="55" w:author="postlova" w:date="2017-11-14T11:27:00Z"/>
                    <w:rFonts w:ascii="Arial" w:hAnsi="Arial" w:cs="Arial"/>
                    <w:sz w:val="24"/>
                    <w:szCs w:val="24"/>
                  </w:rPr>
                </w:rPrChange>
              </w:rPr>
              <w:pPrChange w:id="56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r w:rsidRPr="000F73A4">
              <w:rPr>
                <w:sz w:val="24"/>
                <w:szCs w:val="24"/>
              </w:rPr>
              <w:t>Art4promotion s.r.o.</w:t>
            </w:r>
          </w:p>
        </w:tc>
      </w:tr>
      <w:tr w:rsidR="008B1D09" w:rsidTr="008B1D09">
        <w:trPr>
          <w:ins w:id="57" w:author="postlova" w:date="2017-11-14T11:27:00Z"/>
        </w:trPr>
        <w:tc>
          <w:tcPr>
            <w:tcW w:w="2518" w:type="dxa"/>
            <w:tcPrChange w:id="58" w:author="postlova" w:date="2017-11-14T11:28:00Z">
              <w:tcPr>
                <w:tcW w:w="4606" w:type="dxa"/>
              </w:tcPr>
            </w:tcPrChange>
          </w:tcPr>
          <w:p w:rsidR="00FC3D2A" w:rsidRPr="00FC3D2A" w:rsidRDefault="00FC3D2A" w:rsidP="00FC3D2A">
            <w:pPr>
              <w:pStyle w:val="Bezmezer"/>
              <w:rPr>
                <w:ins w:id="59" w:author="postlova" w:date="2017-11-14T11:27:00Z"/>
                <w:rFonts w:ascii="Arial" w:hAnsi="Arial" w:cs="Arial"/>
                <w:sz w:val="24"/>
                <w:szCs w:val="24"/>
                <w:rPrChange w:id="60" w:author="postlova" w:date="2017-11-14T11:31:00Z">
                  <w:rPr>
                    <w:ins w:id="61" w:author="postlova" w:date="2017-11-14T11:27:00Z"/>
                  </w:rPr>
                </w:rPrChange>
              </w:rPr>
              <w:pPrChange w:id="62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ins w:id="63" w:author="postlova" w:date="2017-11-14T11:27:00Z">
              <w:r w:rsidRPr="00FC3D2A">
                <w:rPr>
                  <w:rFonts w:ascii="Arial" w:hAnsi="Arial" w:cs="Arial"/>
                  <w:sz w:val="24"/>
                  <w:szCs w:val="24"/>
                  <w:rPrChange w:id="64" w:author="postlova" w:date="2017-11-14T11:31:00Z">
                    <w:rPr/>
                  </w:rPrChange>
                </w:rPr>
                <w:t xml:space="preserve">se sídlem:  </w:t>
              </w:r>
            </w:ins>
          </w:p>
        </w:tc>
        <w:tc>
          <w:tcPr>
            <w:tcW w:w="6694" w:type="dxa"/>
            <w:shd w:val="clear" w:color="auto" w:fill="D9D9D9" w:themeFill="background1" w:themeFillShade="D9"/>
            <w:tcPrChange w:id="65" w:author="postlova" w:date="2017-11-14T11:28:00Z">
              <w:tcPr>
                <w:tcW w:w="4606" w:type="dxa"/>
              </w:tcPr>
            </w:tcPrChange>
          </w:tcPr>
          <w:p w:rsidR="00FC3D2A" w:rsidRPr="00FC3D2A" w:rsidRDefault="000F73A4" w:rsidP="00FC3D2A">
            <w:pPr>
              <w:pStyle w:val="Bezmezer"/>
              <w:rPr>
                <w:ins w:id="66" w:author="postlova" w:date="2017-11-14T11:27:00Z"/>
                <w:sz w:val="24"/>
                <w:szCs w:val="24"/>
                <w:rPrChange w:id="67" w:author="postlova" w:date="2017-11-14T11:30:00Z">
                  <w:rPr>
                    <w:ins w:id="68" w:author="postlova" w:date="2017-11-14T11:27:00Z"/>
                    <w:rFonts w:ascii="Arial" w:hAnsi="Arial" w:cs="Arial"/>
                    <w:sz w:val="24"/>
                    <w:szCs w:val="24"/>
                  </w:rPr>
                </w:rPrChange>
              </w:rPr>
              <w:pPrChange w:id="69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r w:rsidRPr="000F73A4">
              <w:rPr>
                <w:sz w:val="24"/>
                <w:szCs w:val="24"/>
              </w:rPr>
              <w:t>Hlinská 434/9, 370 01 České Budějovice</w:t>
            </w:r>
          </w:p>
        </w:tc>
      </w:tr>
      <w:tr w:rsidR="008B1D09" w:rsidTr="008B1D09">
        <w:trPr>
          <w:ins w:id="70" w:author="postlova" w:date="2017-11-14T11:27:00Z"/>
        </w:trPr>
        <w:tc>
          <w:tcPr>
            <w:tcW w:w="2518" w:type="dxa"/>
            <w:tcPrChange w:id="71" w:author="postlova" w:date="2017-11-14T11:28:00Z">
              <w:tcPr>
                <w:tcW w:w="4606" w:type="dxa"/>
              </w:tcPr>
            </w:tcPrChange>
          </w:tcPr>
          <w:p w:rsidR="00FC3D2A" w:rsidRPr="00FC3D2A" w:rsidRDefault="00FC3D2A" w:rsidP="00FC3D2A">
            <w:pPr>
              <w:pStyle w:val="Bezmezer"/>
              <w:rPr>
                <w:ins w:id="72" w:author="postlova" w:date="2017-11-14T11:27:00Z"/>
                <w:rFonts w:ascii="Arial" w:hAnsi="Arial" w:cs="Arial"/>
                <w:sz w:val="24"/>
                <w:szCs w:val="24"/>
                <w:rPrChange w:id="73" w:author="postlova" w:date="2017-11-14T11:31:00Z">
                  <w:rPr>
                    <w:ins w:id="74" w:author="postlova" w:date="2017-11-14T11:27:00Z"/>
                  </w:rPr>
                </w:rPrChange>
              </w:rPr>
              <w:pPrChange w:id="75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center" w:pos="4536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072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ins w:id="76" w:author="postlova" w:date="2017-11-14T11:27:00Z">
              <w:r w:rsidRPr="00FC3D2A">
                <w:rPr>
                  <w:rFonts w:ascii="Arial" w:hAnsi="Arial" w:cs="Arial"/>
                  <w:sz w:val="24"/>
                  <w:szCs w:val="24"/>
                  <w:rPrChange w:id="77" w:author="postlova" w:date="2017-11-14T11:31:00Z">
                    <w:rPr/>
                  </w:rPrChange>
                </w:rPr>
                <w:t xml:space="preserve">IČ:  </w:t>
              </w:r>
            </w:ins>
          </w:p>
        </w:tc>
        <w:tc>
          <w:tcPr>
            <w:tcW w:w="6694" w:type="dxa"/>
            <w:shd w:val="clear" w:color="auto" w:fill="D9D9D9" w:themeFill="background1" w:themeFillShade="D9"/>
            <w:tcPrChange w:id="78" w:author="postlova" w:date="2017-11-14T11:28:00Z">
              <w:tcPr>
                <w:tcW w:w="4606" w:type="dxa"/>
              </w:tcPr>
            </w:tcPrChange>
          </w:tcPr>
          <w:p w:rsidR="00FC3D2A" w:rsidRPr="00FC3D2A" w:rsidRDefault="000F73A4" w:rsidP="00FC3D2A">
            <w:pPr>
              <w:pStyle w:val="Bezmezer"/>
              <w:rPr>
                <w:ins w:id="79" w:author="postlova" w:date="2017-11-14T11:27:00Z"/>
                <w:sz w:val="24"/>
                <w:szCs w:val="24"/>
                <w:rPrChange w:id="80" w:author="postlova" w:date="2017-11-14T11:30:00Z">
                  <w:rPr>
                    <w:ins w:id="81" w:author="postlova" w:date="2017-11-14T11:27:00Z"/>
                    <w:rFonts w:ascii="Arial" w:hAnsi="Arial" w:cs="Arial"/>
                    <w:sz w:val="24"/>
                    <w:szCs w:val="24"/>
                  </w:rPr>
                </w:rPrChange>
              </w:rPr>
              <w:pPrChange w:id="82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r w:rsidRPr="000F73A4">
              <w:rPr>
                <w:sz w:val="24"/>
                <w:szCs w:val="24"/>
              </w:rPr>
              <w:t>26051583</w:t>
            </w:r>
          </w:p>
        </w:tc>
      </w:tr>
      <w:tr w:rsidR="008B1D09" w:rsidTr="008B1D09">
        <w:trPr>
          <w:ins w:id="83" w:author="postlova" w:date="2017-11-14T11:27:00Z"/>
        </w:trPr>
        <w:tc>
          <w:tcPr>
            <w:tcW w:w="2518" w:type="dxa"/>
            <w:tcPrChange w:id="84" w:author="postlova" w:date="2017-11-14T11:28:00Z">
              <w:tcPr>
                <w:tcW w:w="4606" w:type="dxa"/>
              </w:tcPr>
            </w:tcPrChange>
          </w:tcPr>
          <w:p w:rsidR="00FC3D2A" w:rsidRPr="00FC3D2A" w:rsidRDefault="00FC3D2A" w:rsidP="00FC3D2A">
            <w:pPr>
              <w:pStyle w:val="Bezmezer"/>
              <w:rPr>
                <w:ins w:id="85" w:author="postlova" w:date="2017-11-14T11:27:00Z"/>
                <w:rFonts w:ascii="Arial" w:hAnsi="Arial" w:cs="Arial"/>
                <w:sz w:val="24"/>
                <w:szCs w:val="24"/>
                <w:rPrChange w:id="86" w:author="postlova" w:date="2017-11-14T11:31:00Z">
                  <w:rPr>
                    <w:ins w:id="87" w:author="postlova" w:date="2017-11-14T11:27:00Z"/>
                  </w:rPr>
                </w:rPrChange>
              </w:rPr>
              <w:pPrChange w:id="88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ins w:id="89" w:author="postlova" w:date="2017-11-14T11:27:00Z">
              <w:r w:rsidRPr="00FC3D2A">
                <w:rPr>
                  <w:rFonts w:ascii="Arial" w:hAnsi="Arial" w:cs="Arial"/>
                  <w:sz w:val="24"/>
                  <w:szCs w:val="24"/>
                  <w:rPrChange w:id="90" w:author="postlova" w:date="2017-11-14T11:31:00Z">
                    <w:rPr/>
                  </w:rPrChange>
                </w:rPr>
                <w:t xml:space="preserve">DIČ:          </w:t>
              </w:r>
            </w:ins>
          </w:p>
        </w:tc>
        <w:tc>
          <w:tcPr>
            <w:tcW w:w="6694" w:type="dxa"/>
            <w:shd w:val="clear" w:color="auto" w:fill="D9D9D9" w:themeFill="background1" w:themeFillShade="D9"/>
            <w:tcPrChange w:id="91" w:author="postlova" w:date="2017-11-14T11:28:00Z">
              <w:tcPr>
                <w:tcW w:w="4606" w:type="dxa"/>
              </w:tcPr>
            </w:tcPrChange>
          </w:tcPr>
          <w:p w:rsidR="00FC3D2A" w:rsidRPr="00FC3D2A" w:rsidRDefault="000F73A4" w:rsidP="00FC3D2A">
            <w:pPr>
              <w:pStyle w:val="Bezmezer"/>
              <w:rPr>
                <w:ins w:id="92" w:author="postlova" w:date="2017-11-14T11:27:00Z"/>
                <w:sz w:val="24"/>
                <w:szCs w:val="24"/>
                <w:rPrChange w:id="93" w:author="postlova" w:date="2017-11-14T11:30:00Z">
                  <w:rPr>
                    <w:ins w:id="94" w:author="postlova" w:date="2017-11-14T11:27:00Z"/>
                    <w:rFonts w:ascii="Arial" w:hAnsi="Arial" w:cs="Arial"/>
                    <w:sz w:val="24"/>
                    <w:szCs w:val="24"/>
                  </w:rPr>
                </w:rPrChange>
              </w:rPr>
              <w:pPrChange w:id="95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r w:rsidRPr="000F73A4">
              <w:rPr>
                <w:sz w:val="24"/>
                <w:szCs w:val="24"/>
              </w:rPr>
              <w:t>CZ</w:t>
            </w:r>
            <w:r w:rsidR="000D3281">
              <w:rPr>
                <w:sz w:val="24"/>
                <w:szCs w:val="24"/>
              </w:rPr>
              <w:t xml:space="preserve"> </w:t>
            </w:r>
            <w:r w:rsidRPr="000F73A4">
              <w:rPr>
                <w:sz w:val="24"/>
                <w:szCs w:val="24"/>
              </w:rPr>
              <w:t>26051583</w:t>
            </w:r>
          </w:p>
        </w:tc>
      </w:tr>
      <w:tr w:rsidR="008B1D09" w:rsidTr="008B1D09">
        <w:trPr>
          <w:ins w:id="96" w:author="postlova" w:date="2017-11-14T11:27:00Z"/>
        </w:trPr>
        <w:tc>
          <w:tcPr>
            <w:tcW w:w="2518" w:type="dxa"/>
            <w:tcPrChange w:id="97" w:author="postlova" w:date="2017-11-14T11:28:00Z">
              <w:tcPr>
                <w:tcW w:w="4606" w:type="dxa"/>
              </w:tcPr>
            </w:tcPrChange>
          </w:tcPr>
          <w:p w:rsidR="00FC3D2A" w:rsidRPr="00FC3D2A" w:rsidRDefault="00FC3D2A" w:rsidP="00FC3D2A">
            <w:pPr>
              <w:pStyle w:val="Bezmezer"/>
              <w:rPr>
                <w:ins w:id="98" w:author="postlova" w:date="2017-11-14T11:27:00Z"/>
                <w:rFonts w:ascii="Arial" w:hAnsi="Arial" w:cs="Arial"/>
                <w:sz w:val="24"/>
                <w:szCs w:val="24"/>
                <w:rPrChange w:id="99" w:author="postlova" w:date="2017-11-14T11:31:00Z">
                  <w:rPr>
                    <w:ins w:id="100" w:author="postlova" w:date="2017-11-14T11:27:00Z"/>
                  </w:rPr>
                </w:rPrChange>
              </w:rPr>
              <w:pPrChange w:id="101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center" w:pos="4536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072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ins w:id="102" w:author="postlova" w:date="2017-11-14T11:27:00Z">
              <w:r w:rsidRPr="00FC3D2A">
                <w:rPr>
                  <w:rFonts w:ascii="Arial" w:hAnsi="Arial" w:cs="Arial"/>
                  <w:sz w:val="24"/>
                  <w:szCs w:val="24"/>
                  <w:rPrChange w:id="103" w:author="postlova" w:date="2017-11-14T11:31:00Z">
                    <w:rPr/>
                  </w:rPrChange>
                </w:rPr>
                <w:t xml:space="preserve">zastoupený/á   </w:t>
              </w:r>
            </w:ins>
          </w:p>
        </w:tc>
        <w:tc>
          <w:tcPr>
            <w:tcW w:w="6694" w:type="dxa"/>
            <w:shd w:val="clear" w:color="auto" w:fill="D9D9D9" w:themeFill="background1" w:themeFillShade="D9"/>
            <w:tcPrChange w:id="104" w:author="postlova" w:date="2017-11-14T11:28:00Z">
              <w:tcPr>
                <w:tcW w:w="4606" w:type="dxa"/>
              </w:tcPr>
            </w:tcPrChange>
          </w:tcPr>
          <w:p w:rsidR="00FC3D2A" w:rsidRPr="00FC3D2A" w:rsidRDefault="000F73A4" w:rsidP="00FC3D2A">
            <w:pPr>
              <w:pStyle w:val="Bezmezer"/>
              <w:rPr>
                <w:ins w:id="105" w:author="postlova" w:date="2017-11-14T11:27:00Z"/>
                <w:sz w:val="24"/>
                <w:szCs w:val="24"/>
                <w:rPrChange w:id="106" w:author="postlova" w:date="2017-11-14T11:30:00Z">
                  <w:rPr>
                    <w:ins w:id="107" w:author="postlova" w:date="2017-11-14T11:27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08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r w:rsidRPr="000F73A4">
              <w:rPr>
                <w:sz w:val="24"/>
                <w:szCs w:val="24"/>
              </w:rPr>
              <w:t>Ing. Rudolf Střítecký</w:t>
            </w:r>
          </w:p>
        </w:tc>
      </w:tr>
      <w:tr w:rsidR="008B1D09" w:rsidTr="008B1D09">
        <w:trPr>
          <w:ins w:id="109" w:author="postlova" w:date="2017-11-14T11:27:00Z"/>
        </w:trPr>
        <w:tc>
          <w:tcPr>
            <w:tcW w:w="2518" w:type="dxa"/>
            <w:tcPrChange w:id="110" w:author="postlova" w:date="2017-11-14T11:28:00Z">
              <w:tcPr>
                <w:tcW w:w="4606" w:type="dxa"/>
              </w:tcPr>
            </w:tcPrChange>
          </w:tcPr>
          <w:p w:rsidR="00FC3D2A" w:rsidRPr="00FC3D2A" w:rsidRDefault="00FC3D2A" w:rsidP="00FC3D2A">
            <w:pPr>
              <w:pStyle w:val="Bezmezer"/>
              <w:rPr>
                <w:ins w:id="111" w:author="postlova" w:date="2017-11-14T11:27:00Z"/>
                <w:rFonts w:ascii="Arial" w:hAnsi="Arial" w:cs="Arial"/>
                <w:sz w:val="24"/>
                <w:szCs w:val="24"/>
                <w:rPrChange w:id="112" w:author="postlova" w:date="2017-11-14T11:31:00Z">
                  <w:rPr>
                    <w:ins w:id="113" w:author="postlova" w:date="2017-11-14T11:27:00Z"/>
                  </w:rPr>
                </w:rPrChange>
              </w:rPr>
              <w:pPrChange w:id="114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center" w:pos="4536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072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ins w:id="115" w:author="postlova" w:date="2017-11-14T11:27:00Z">
              <w:r w:rsidRPr="00FC3D2A">
                <w:rPr>
                  <w:rFonts w:ascii="Arial" w:hAnsi="Arial" w:cs="Arial"/>
                  <w:sz w:val="24"/>
                  <w:szCs w:val="24"/>
                  <w:rPrChange w:id="116" w:author="postlova" w:date="2017-11-14T11:31:00Z">
                    <w:rPr/>
                  </w:rPrChange>
                </w:rPr>
                <w:t xml:space="preserve">Bankovní spojení:  </w:t>
              </w:r>
            </w:ins>
          </w:p>
        </w:tc>
        <w:tc>
          <w:tcPr>
            <w:tcW w:w="6694" w:type="dxa"/>
            <w:shd w:val="clear" w:color="auto" w:fill="D9D9D9" w:themeFill="background1" w:themeFillShade="D9"/>
            <w:tcPrChange w:id="117" w:author="postlova" w:date="2017-11-14T11:28:00Z">
              <w:tcPr>
                <w:tcW w:w="4606" w:type="dxa"/>
              </w:tcPr>
            </w:tcPrChange>
          </w:tcPr>
          <w:p w:rsidR="00FC3D2A" w:rsidRPr="00FC3D2A" w:rsidRDefault="000F73A4" w:rsidP="00FC3D2A">
            <w:pPr>
              <w:pStyle w:val="Bezmezer"/>
              <w:rPr>
                <w:ins w:id="118" w:author="postlova" w:date="2017-11-14T11:27:00Z"/>
                <w:sz w:val="24"/>
                <w:szCs w:val="24"/>
                <w:rPrChange w:id="119" w:author="postlova" w:date="2017-11-14T11:30:00Z">
                  <w:rPr>
                    <w:ins w:id="120" w:author="postlova" w:date="2017-11-14T11:27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21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r w:rsidRPr="000F73A4">
              <w:rPr>
                <w:sz w:val="24"/>
                <w:szCs w:val="24"/>
              </w:rPr>
              <w:t>7000030500/8040</w:t>
            </w:r>
          </w:p>
        </w:tc>
      </w:tr>
      <w:tr w:rsidR="008B1D09" w:rsidTr="008B1D09">
        <w:trPr>
          <w:ins w:id="122" w:author="postlova" w:date="2017-11-14T11:27:00Z"/>
        </w:trPr>
        <w:tc>
          <w:tcPr>
            <w:tcW w:w="2518" w:type="dxa"/>
            <w:tcPrChange w:id="123" w:author="postlova" w:date="2017-11-14T11:28:00Z">
              <w:tcPr>
                <w:tcW w:w="4606" w:type="dxa"/>
              </w:tcPr>
            </w:tcPrChange>
          </w:tcPr>
          <w:p w:rsidR="00FC3D2A" w:rsidRPr="00FC3D2A" w:rsidRDefault="00FC3D2A" w:rsidP="00FC3D2A">
            <w:pPr>
              <w:pStyle w:val="Bezmezer"/>
              <w:rPr>
                <w:ins w:id="124" w:author="postlova" w:date="2017-11-14T11:27:00Z"/>
                <w:rFonts w:ascii="Arial" w:hAnsi="Arial" w:cs="Arial"/>
                <w:sz w:val="24"/>
                <w:szCs w:val="24"/>
                <w:rPrChange w:id="125" w:author="postlova" w:date="2017-11-14T11:31:00Z">
                  <w:rPr>
                    <w:ins w:id="126" w:author="postlova" w:date="2017-11-14T11:27:00Z"/>
                  </w:rPr>
                </w:rPrChange>
              </w:rPr>
              <w:pPrChange w:id="127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ins w:id="128" w:author="postlova" w:date="2017-11-14T11:27:00Z">
              <w:r w:rsidRPr="00FC3D2A">
                <w:rPr>
                  <w:rFonts w:ascii="Arial" w:hAnsi="Arial" w:cs="Arial"/>
                  <w:sz w:val="24"/>
                  <w:szCs w:val="24"/>
                  <w:rPrChange w:id="129" w:author="postlova" w:date="2017-11-14T11:31:00Z">
                    <w:rPr/>
                  </w:rPrChange>
                </w:rPr>
                <w:t xml:space="preserve">Název banky:  </w:t>
              </w:r>
            </w:ins>
          </w:p>
        </w:tc>
        <w:tc>
          <w:tcPr>
            <w:tcW w:w="6694" w:type="dxa"/>
            <w:shd w:val="clear" w:color="auto" w:fill="D9D9D9" w:themeFill="background1" w:themeFillShade="D9"/>
            <w:tcPrChange w:id="130" w:author="postlova" w:date="2017-11-14T11:28:00Z">
              <w:tcPr>
                <w:tcW w:w="4606" w:type="dxa"/>
              </w:tcPr>
            </w:tcPrChange>
          </w:tcPr>
          <w:p w:rsidR="00FC3D2A" w:rsidRPr="00FC3D2A" w:rsidRDefault="000F73A4" w:rsidP="00FC3D2A">
            <w:pPr>
              <w:pStyle w:val="Bezmezer"/>
              <w:rPr>
                <w:ins w:id="131" w:author="postlova" w:date="2017-11-14T11:27:00Z"/>
                <w:sz w:val="24"/>
                <w:szCs w:val="24"/>
                <w:rPrChange w:id="132" w:author="postlova" w:date="2017-11-14T11:30:00Z">
                  <w:rPr>
                    <w:ins w:id="133" w:author="postlova" w:date="2017-11-14T11:27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34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proofErr w:type="spellStart"/>
            <w:r w:rsidRPr="000F73A4">
              <w:rPr>
                <w:sz w:val="24"/>
                <w:szCs w:val="24"/>
              </w:rPr>
              <w:t>Oberbank</w:t>
            </w:r>
            <w:proofErr w:type="spellEnd"/>
          </w:p>
        </w:tc>
      </w:tr>
      <w:tr w:rsidR="000F73A4" w:rsidTr="008B1D09">
        <w:trPr>
          <w:ins w:id="135" w:author="postlova" w:date="2017-11-14T11:27:00Z"/>
        </w:trPr>
        <w:tc>
          <w:tcPr>
            <w:tcW w:w="2518" w:type="dxa"/>
            <w:tcPrChange w:id="136" w:author="postlova" w:date="2017-11-14T11:28:00Z">
              <w:tcPr>
                <w:tcW w:w="4606" w:type="dxa"/>
              </w:tcPr>
            </w:tcPrChange>
          </w:tcPr>
          <w:p w:rsidR="00000000" w:rsidRDefault="00FC3D2A">
            <w:pPr>
              <w:pStyle w:val="Bezmezer"/>
              <w:rPr>
                <w:ins w:id="137" w:author="postlova" w:date="2017-11-14T11:27:00Z"/>
                <w:rFonts w:ascii="Arial" w:hAnsi="Arial" w:cs="Arial"/>
                <w:sz w:val="24"/>
                <w:szCs w:val="24"/>
                <w:rPrChange w:id="138" w:author="postlova" w:date="2017-11-14T11:31:00Z">
                  <w:rPr>
                    <w:ins w:id="139" w:author="postlova" w:date="2017-11-14T11:27:00Z"/>
                  </w:rPr>
                </w:rPrChange>
              </w:rPr>
              <w:pPrChange w:id="140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ins w:id="141" w:author="postlova" w:date="2017-11-14T11:27:00Z">
              <w:r w:rsidRPr="00FC3D2A">
                <w:rPr>
                  <w:rFonts w:ascii="Arial" w:hAnsi="Arial" w:cs="Arial"/>
                  <w:sz w:val="24"/>
                  <w:szCs w:val="24"/>
                  <w:rPrChange w:id="142" w:author="postlova" w:date="2017-11-14T11:31:00Z">
                    <w:rPr/>
                  </w:rPrChange>
                </w:rPr>
                <w:t xml:space="preserve">Kontaktní osoba:  </w:t>
              </w:r>
            </w:ins>
          </w:p>
        </w:tc>
        <w:tc>
          <w:tcPr>
            <w:tcW w:w="6694" w:type="dxa"/>
            <w:shd w:val="clear" w:color="auto" w:fill="D9D9D9" w:themeFill="background1" w:themeFillShade="D9"/>
            <w:tcPrChange w:id="143" w:author="postlova" w:date="2017-11-14T11:28:00Z">
              <w:tcPr>
                <w:tcW w:w="4606" w:type="dxa"/>
              </w:tcPr>
            </w:tcPrChange>
          </w:tcPr>
          <w:p w:rsidR="000F73A4" w:rsidRPr="000F73A4" w:rsidRDefault="000F73A4" w:rsidP="00B66CDC">
            <w:pPr>
              <w:pStyle w:val="Bezmezer"/>
              <w:rPr>
                <w:sz w:val="24"/>
                <w:szCs w:val="24"/>
              </w:rPr>
            </w:pPr>
            <w:r w:rsidRPr="000F73A4">
              <w:rPr>
                <w:sz w:val="24"/>
                <w:szCs w:val="24"/>
              </w:rPr>
              <w:t>Miroslav Nejedlý</w:t>
            </w:r>
          </w:p>
        </w:tc>
      </w:tr>
      <w:tr w:rsidR="000F73A4" w:rsidTr="008B1D09">
        <w:trPr>
          <w:ins w:id="144" w:author="postlova" w:date="2017-11-14T11:28:00Z"/>
        </w:trPr>
        <w:tc>
          <w:tcPr>
            <w:tcW w:w="2518" w:type="dxa"/>
            <w:tcPrChange w:id="145" w:author="postlova" w:date="2017-11-14T11:28:00Z">
              <w:tcPr>
                <w:tcW w:w="4606" w:type="dxa"/>
              </w:tcPr>
            </w:tcPrChange>
          </w:tcPr>
          <w:p w:rsidR="00000000" w:rsidRDefault="00FC3D2A">
            <w:pPr>
              <w:pStyle w:val="Bezmezer"/>
              <w:rPr>
                <w:ins w:id="146" w:author="postlova" w:date="2017-11-14T11:28:00Z"/>
                <w:rFonts w:ascii="Arial" w:hAnsi="Arial" w:cs="Arial"/>
                <w:sz w:val="24"/>
                <w:szCs w:val="24"/>
                <w:rPrChange w:id="147" w:author="postlova" w:date="2017-11-14T11:31:00Z">
                  <w:rPr>
                    <w:ins w:id="148" w:author="postlova" w:date="2017-11-14T11:28:00Z"/>
                  </w:rPr>
                </w:rPrChange>
              </w:rPr>
              <w:pPrChange w:id="149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center" w:pos="4536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072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ins w:id="150" w:author="postlova" w:date="2017-11-14T11:28:00Z">
              <w:r w:rsidRPr="00FC3D2A">
                <w:rPr>
                  <w:rFonts w:ascii="Arial" w:hAnsi="Arial" w:cs="Arial"/>
                  <w:sz w:val="24"/>
                  <w:szCs w:val="24"/>
                  <w:rPrChange w:id="151" w:author="postlova" w:date="2017-11-14T11:31:00Z">
                    <w:rPr/>
                  </w:rPrChange>
                </w:rPr>
                <w:t>e-mail:</w:t>
              </w:r>
              <w:r w:rsidRPr="00FC3D2A">
                <w:rPr>
                  <w:rFonts w:ascii="Arial" w:hAnsi="Arial" w:cs="Arial"/>
                  <w:sz w:val="24"/>
                  <w:szCs w:val="24"/>
                  <w:rPrChange w:id="152" w:author="postlova" w:date="2017-11-14T11:31:00Z">
                    <w:rPr/>
                  </w:rPrChange>
                </w:rPr>
                <w:tab/>
              </w:r>
            </w:ins>
          </w:p>
        </w:tc>
        <w:tc>
          <w:tcPr>
            <w:tcW w:w="6694" w:type="dxa"/>
            <w:shd w:val="clear" w:color="auto" w:fill="D9D9D9" w:themeFill="background1" w:themeFillShade="D9"/>
            <w:tcPrChange w:id="153" w:author="postlova" w:date="2017-11-14T11:28:00Z">
              <w:tcPr>
                <w:tcW w:w="4606" w:type="dxa"/>
              </w:tcPr>
            </w:tcPrChange>
          </w:tcPr>
          <w:p w:rsidR="000F73A4" w:rsidRPr="000F73A4" w:rsidRDefault="000F73A4" w:rsidP="00B66CDC">
            <w:pPr>
              <w:pStyle w:val="Bezmezer"/>
              <w:rPr>
                <w:sz w:val="24"/>
                <w:szCs w:val="24"/>
              </w:rPr>
            </w:pPr>
            <w:r w:rsidRPr="000F73A4">
              <w:rPr>
                <w:sz w:val="24"/>
                <w:szCs w:val="24"/>
              </w:rPr>
              <w:t>nejedly@art4promotion.com</w:t>
            </w:r>
          </w:p>
        </w:tc>
      </w:tr>
      <w:tr w:rsidR="008B1D09" w:rsidTr="008B1D09">
        <w:trPr>
          <w:ins w:id="154" w:author="postlova" w:date="2017-11-14T11:28:00Z"/>
        </w:trPr>
        <w:tc>
          <w:tcPr>
            <w:tcW w:w="2518" w:type="dxa"/>
            <w:tcPrChange w:id="155" w:author="postlova" w:date="2017-11-14T11:28:00Z">
              <w:tcPr>
                <w:tcW w:w="4606" w:type="dxa"/>
              </w:tcPr>
            </w:tcPrChange>
          </w:tcPr>
          <w:p w:rsidR="00FC3D2A" w:rsidRPr="00FC3D2A" w:rsidRDefault="00FC3D2A" w:rsidP="00FC3D2A">
            <w:pPr>
              <w:pStyle w:val="Bezmezer"/>
              <w:rPr>
                <w:ins w:id="156" w:author="postlova" w:date="2017-11-14T11:28:00Z"/>
                <w:rFonts w:ascii="Arial" w:hAnsi="Arial" w:cs="Arial"/>
                <w:sz w:val="24"/>
                <w:szCs w:val="24"/>
                <w:rPrChange w:id="157" w:author="postlova" w:date="2017-11-14T11:31:00Z">
                  <w:rPr>
                    <w:ins w:id="158" w:author="postlova" w:date="2017-11-14T11:28:00Z"/>
                  </w:rPr>
                </w:rPrChange>
              </w:rPr>
              <w:pPrChange w:id="159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center" w:pos="4536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right" w:pos="9072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moveToRangeStart w:id="160" w:author="postlova" w:date="2017-11-14T11:28:00Z" w:name="move498422216"/>
            <w:moveTo w:id="161" w:author="postlova" w:date="2017-11-14T11:28:00Z">
              <w:r w:rsidRPr="00FC3D2A">
                <w:rPr>
                  <w:rFonts w:ascii="Arial" w:hAnsi="Arial" w:cs="Arial"/>
                  <w:sz w:val="24"/>
                  <w:szCs w:val="24"/>
                  <w:rPrChange w:id="162" w:author="postlova" w:date="2017-11-14T11:31:00Z">
                    <w:rPr/>
                  </w:rPrChange>
                </w:rPr>
                <w:t>tel:</w:t>
              </w:r>
              <w:r w:rsidRPr="00FC3D2A">
                <w:rPr>
                  <w:rFonts w:ascii="Arial" w:hAnsi="Arial" w:cs="Arial"/>
                  <w:sz w:val="24"/>
                  <w:szCs w:val="24"/>
                  <w:rPrChange w:id="163" w:author="postlova" w:date="2017-11-14T11:31:00Z">
                    <w:rPr/>
                  </w:rPrChange>
                </w:rPr>
                <w:tab/>
              </w:r>
            </w:moveTo>
            <w:moveToRangeEnd w:id="160"/>
          </w:p>
        </w:tc>
        <w:tc>
          <w:tcPr>
            <w:tcW w:w="6694" w:type="dxa"/>
            <w:shd w:val="clear" w:color="auto" w:fill="D9D9D9" w:themeFill="background1" w:themeFillShade="D9"/>
            <w:tcPrChange w:id="164" w:author="postlova" w:date="2017-11-14T11:28:00Z">
              <w:tcPr>
                <w:tcW w:w="4606" w:type="dxa"/>
              </w:tcPr>
            </w:tcPrChange>
          </w:tcPr>
          <w:p w:rsidR="00FC3D2A" w:rsidRPr="00FC3D2A" w:rsidRDefault="000F73A4" w:rsidP="00FC3D2A">
            <w:pPr>
              <w:pStyle w:val="Bezmezer"/>
              <w:rPr>
                <w:ins w:id="165" w:author="postlova" w:date="2017-11-14T11:28:00Z"/>
                <w:sz w:val="24"/>
                <w:szCs w:val="24"/>
                <w:rPrChange w:id="166" w:author="postlova" w:date="2017-11-14T11:30:00Z">
                  <w:rPr>
                    <w:ins w:id="167" w:author="postlova" w:date="2017-11-14T11:28:00Z"/>
                    <w:rFonts w:ascii="Arial" w:hAnsi="Arial" w:cs="Arial"/>
                    <w:sz w:val="24"/>
                    <w:szCs w:val="24"/>
                  </w:rPr>
                </w:rPrChange>
              </w:rPr>
              <w:pPrChange w:id="168" w:author="postlova" w:date="2017-11-14T11:30:00Z">
                <w:pPr>
                  <w:tabs>
                    <w:tab w:val="left" w:pos="-1434"/>
                    <w:tab w:val="left" w:pos="-714"/>
                    <w:tab w:val="left" w:pos="0"/>
                    <w:tab w:val="left" w:pos="720"/>
                    <w:tab w:val="left" w:pos="1440"/>
                    <w:tab w:val="left" w:pos="241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after="200" w:line="276" w:lineRule="auto"/>
                  <w:jc w:val="both"/>
                </w:pPr>
              </w:pPrChange>
            </w:pPr>
            <w:r w:rsidRPr="000F73A4">
              <w:rPr>
                <w:sz w:val="24"/>
                <w:szCs w:val="24"/>
              </w:rPr>
              <w:t>606553596</w:t>
            </w:r>
          </w:p>
        </w:tc>
      </w:tr>
    </w:tbl>
    <w:p w:rsidR="00D56FF3" w:rsidRPr="0027688C" w:rsidRDefault="00D56FF3" w:rsidP="00D56FF3">
      <w:pPr>
        <w:tabs>
          <w:tab w:val="left" w:pos="-1434"/>
          <w:tab w:val="left" w:pos="-714"/>
          <w:tab w:val="left" w:pos="0"/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FF3" w:rsidRDefault="00D56FF3" w:rsidP="00D56FF3">
      <w:pPr>
        <w:rPr>
          <w:rFonts w:ascii="Arial" w:eastAsia="Calibri" w:hAnsi="Arial" w:cs="Arial"/>
          <w:sz w:val="20"/>
          <w:szCs w:val="20"/>
        </w:rPr>
      </w:pPr>
      <w:r w:rsidRPr="00D56FF3">
        <w:rPr>
          <w:rFonts w:ascii="Times New Roman" w:hAnsi="Times New Roman" w:cs="Times New Roman"/>
          <w:sz w:val="24"/>
          <w:szCs w:val="24"/>
        </w:rPr>
        <w:tab/>
      </w:r>
      <w:r w:rsidRPr="00D56FF3">
        <w:rPr>
          <w:rFonts w:ascii="Times New Roman" w:hAnsi="Times New Roman" w:cs="Times New Roman"/>
          <w:sz w:val="24"/>
          <w:szCs w:val="24"/>
        </w:rPr>
        <w:tab/>
      </w:r>
      <w:r w:rsidRPr="00D56FF3">
        <w:rPr>
          <w:rFonts w:ascii="Times New Roman" w:hAnsi="Times New Roman" w:cs="Times New Roman"/>
          <w:sz w:val="24"/>
          <w:szCs w:val="24"/>
        </w:rPr>
        <w:tab/>
      </w:r>
      <w:r w:rsidRPr="00D56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D56FF3" w:rsidRPr="00C41BC6" w:rsidRDefault="00D56FF3" w:rsidP="00D56FF3">
      <w:pPr>
        <w:jc w:val="center"/>
        <w:rPr>
          <w:rFonts w:ascii="Arial" w:hAnsi="Arial" w:cs="Arial"/>
          <w:b/>
          <w:sz w:val="24"/>
          <w:szCs w:val="24"/>
        </w:rPr>
      </w:pPr>
      <w:r w:rsidRPr="00C41BC6">
        <w:rPr>
          <w:rFonts w:ascii="Arial" w:hAnsi="Arial" w:cs="Arial"/>
          <w:b/>
          <w:sz w:val="24"/>
          <w:szCs w:val="24"/>
        </w:rPr>
        <w:t>I.</w:t>
      </w:r>
    </w:p>
    <w:p w:rsidR="006D52DC" w:rsidRDefault="00D56FF3" w:rsidP="006D52DC">
      <w:pPr>
        <w:jc w:val="center"/>
        <w:rPr>
          <w:rFonts w:ascii="Arial" w:hAnsi="Arial" w:cs="Arial"/>
          <w:b/>
          <w:sz w:val="24"/>
          <w:szCs w:val="24"/>
        </w:rPr>
      </w:pPr>
      <w:r w:rsidRPr="00C41BC6">
        <w:rPr>
          <w:rFonts w:ascii="Arial" w:hAnsi="Arial" w:cs="Arial"/>
          <w:b/>
          <w:sz w:val="24"/>
          <w:szCs w:val="24"/>
        </w:rPr>
        <w:t>Předmět smlouvy o dílo</w:t>
      </w:r>
    </w:p>
    <w:p w:rsidR="00C41BC6" w:rsidRPr="006D52DC" w:rsidRDefault="00D56FF3" w:rsidP="003761FA">
      <w:pPr>
        <w:pStyle w:val="Odstavecseseznamem"/>
        <w:numPr>
          <w:ilvl w:val="0"/>
          <w:numId w:val="16"/>
        </w:numPr>
        <w:jc w:val="both"/>
        <w:rPr>
          <w:rFonts w:ascii="Arial" w:eastAsiaTheme="minorHAnsi" w:hAnsi="Arial" w:cs="Arial"/>
          <w:b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Smlouvou o dílo se zhotovitel zavazuje na svůj náklad a nebezpečí provést pro </w:t>
      </w:r>
      <w:proofErr w:type="gramStart"/>
      <w:r w:rsidRPr="006D52DC">
        <w:rPr>
          <w:rFonts w:ascii="Arial" w:hAnsi="Arial" w:cs="Arial"/>
          <w:sz w:val="24"/>
          <w:szCs w:val="24"/>
        </w:rPr>
        <w:t>objednatele</w:t>
      </w:r>
      <w:r w:rsidR="00C41BC6" w:rsidRPr="006D52DC">
        <w:rPr>
          <w:rFonts w:ascii="Arial" w:hAnsi="Arial" w:cs="Arial"/>
          <w:sz w:val="24"/>
          <w:szCs w:val="24"/>
        </w:rPr>
        <w:t xml:space="preserve"> </w:t>
      </w:r>
      <w:r w:rsidR="0027688C" w:rsidRPr="006D52DC">
        <w:rPr>
          <w:rFonts w:ascii="Arial" w:hAnsi="Arial" w:cs="Arial"/>
          <w:sz w:val="24"/>
          <w:szCs w:val="24"/>
        </w:rPr>
        <w:t>:</w:t>
      </w:r>
      <w:proofErr w:type="gramEnd"/>
    </w:p>
    <w:p w:rsidR="00C41BC6" w:rsidRPr="00C41BC6" w:rsidRDefault="00C41BC6" w:rsidP="003761FA">
      <w:pPr>
        <w:pStyle w:val="Odstavecseseznamem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C41BC6" w:rsidRDefault="00C41BC6" w:rsidP="00C41BC6">
      <w:pPr>
        <w:pStyle w:val="Odstavecseseznamem"/>
        <w:numPr>
          <w:ilvl w:val="1"/>
          <w:numId w:val="3"/>
        </w:numPr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Z</w:t>
      </w:r>
      <w:r w:rsidR="00D56FF3" w:rsidRPr="00C41BC6">
        <w:rPr>
          <w:rFonts w:ascii="Arial" w:eastAsia="Calibri" w:hAnsi="Arial" w:cs="Arial"/>
          <w:bCs/>
          <w:iCs/>
          <w:sz w:val="24"/>
          <w:szCs w:val="24"/>
        </w:rPr>
        <w:t xml:space="preserve">abezpečení přípravy, průběhu a komplexní organizace, včetně zpracování celkového vizuálu </w:t>
      </w:r>
      <w:r w:rsidR="003F372D">
        <w:rPr>
          <w:rFonts w:ascii="Arial" w:eastAsia="Calibri" w:hAnsi="Arial" w:cs="Arial"/>
          <w:bCs/>
          <w:iCs/>
          <w:sz w:val="24"/>
          <w:szCs w:val="24"/>
        </w:rPr>
        <w:t>Jihočeského</w:t>
      </w:r>
      <w:r w:rsidR="00D56FF3" w:rsidRPr="00C41BC6">
        <w:rPr>
          <w:rFonts w:ascii="Arial" w:eastAsia="Calibri" w:hAnsi="Arial" w:cs="Arial"/>
          <w:bCs/>
          <w:iCs/>
          <w:sz w:val="24"/>
          <w:szCs w:val="24"/>
        </w:rPr>
        <w:t xml:space="preserve"> plesu, dne </w:t>
      </w:r>
      <w:proofErr w:type="gramStart"/>
      <w:del w:id="169" w:author="postlova" w:date="2017-11-09T11:00:00Z">
        <w:r w:rsidR="00FC3D2A" w:rsidRPr="00FC3D2A">
          <w:rPr>
            <w:rFonts w:ascii="Arial" w:eastAsia="Calibri" w:hAnsi="Arial" w:cs="Arial"/>
            <w:b/>
            <w:bCs/>
            <w:iCs/>
            <w:sz w:val="24"/>
            <w:szCs w:val="24"/>
            <w:rPrChange w:id="170" w:author="postlova" w:date="2017-11-13T13:33:00Z">
              <w:rPr>
                <w:rFonts w:ascii="Arial" w:eastAsia="Calibri" w:hAnsi="Arial" w:cs="Arial"/>
                <w:bCs/>
                <w:iCs/>
                <w:sz w:val="24"/>
                <w:szCs w:val="24"/>
              </w:rPr>
            </w:rPrChange>
          </w:rPr>
          <w:delText>28</w:delText>
        </w:r>
      </w:del>
      <w:r w:rsidR="00A509C0">
        <w:rPr>
          <w:rFonts w:ascii="Arial" w:eastAsia="Calibri" w:hAnsi="Arial" w:cs="Arial"/>
          <w:b/>
          <w:bCs/>
          <w:iCs/>
          <w:sz w:val="24"/>
          <w:szCs w:val="24"/>
        </w:rPr>
        <w:t>8.3.2019</w:t>
      </w:r>
      <w:proofErr w:type="gramEnd"/>
      <w:ins w:id="171" w:author="postlova" w:date="2017-11-09T11:09:00Z">
        <w:r w:rsidR="003E716D" w:rsidRPr="003E716D">
          <w:rPr>
            <w:iCs/>
            <w:color w:val="000000" w:themeColor="text1"/>
            <w:sz w:val="22"/>
            <w:szCs w:val="22"/>
          </w:rPr>
          <w:t xml:space="preserve"> </w:t>
        </w:r>
        <w:r w:rsidR="00FC3D2A" w:rsidRPr="00FC3D2A">
          <w:rPr>
            <w:rFonts w:ascii="Arial" w:hAnsi="Arial" w:cs="Arial"/>
            <w:iCs/>
            <w:color w:val="000000" w:themeColor="text1"/>
            <w:sz w:val="24"/>
            <w:szCs w:val="24"/>
            <w:rPrChange w:id="172" w:author="postlova" w:date="2017-11-09T11:10:00Z">
              <w:rPr>
                <w:iCs/>
                <w:color w:val="000000" w:themeColor="text1"/>
                <w:sz w:val="22"/>
                <w:szCs w:val="22"/>
              </w:rPr>
            </w:rPrChange>
          </w:rPr>
          <w:t xml:space="preserve"> s podtitulem Jižní Čechy </w:t>
        </w:r>
      </w:ins>
      <w:r w:rsidR="003F372D">
        <w:rPr>
          <w:rFonts w:ascii="Arial" w:hAnsi="Arial" w:cs="Arial"/>
          <w:iCs/>
          <w:color w:val="000000" w:themeColor="text1"/>
          <w:sz w:val="24"/>
          <w:szCs w:val="24"/>
        </w:rPr>
        <w:t>květinové,</w:t>
      </w:r>
      <w:ins w:id="173" w:author="postlova" w:date="2017-11-09T11:09:00Z">
        <w:r w:rsidR="00FC3D2A" w:rsidRPr="00FC3D2A">
          <w:rPr>
            <w:rFonts w:ascii="Arial" w:hAnsi="Arial" w:cs="Arial"/>
            <w:iCs/>
            <w:color w:val="000000" w:themeColor="text1"/>
            <w:sz w:val="24"/>
            <w:szCs w:val="24"/>
            <w:rPrChange w:id="174" w:author="postlova" w:date="2017-11-09T11:10:00Z">
              <w:rPr>
                <w:iCs/>
                <w:color w:val="000000" w:themeColor="text1"/>
                <w:sz w:val="22"/>
                <w:szCs w:val="22"/>
              </w:rPr>
            </w:rPrChange>
          </w:rPr>
          <w:t xml:space="preserve"> </w:t>
        </w:r>
      </w:ins>
      <w:r w:rsidR="00D56FF3" w:rsidRPr="00C41BC6">
        <w:rPr>
          <w:rFonts w:ascii="Arial" w:eastAsia="Calibri" w:hAnsi="Arial" w:cs="Arial"/>
          <w:bCs/>
          <w:iCs/>
          <w:sz w:val="24"/>
          <w:szCs w:val="24"/>
        </w:rPr>
        <w:t xml:space="preserve">pro předpokládaných 800 až 850 hostů v </w:t>
      </w:r>
      <w:r w:rsidR="00601A9F">
        <w:rPr>
          <w:rFonts w:ascii="Arial" w:eastAsia="Calibri" w:hAnsi="Arial" w:cs="Arial"/>
          <w:bCs/>
          <w:iCs/>
          <w:sz w:val="24"/>
          <w:szCs w:val="24"/>
        </w:rPr>
        <w:t>prostorách pavilonu T1</w:t>
      </w:r>
      <w:r w:rsidR="00D56FF3" w:rsidRPr="00C41BC6">
        <w:rPr>
          <w:rFonts w:ascii="Arial" w:eastAsia="Calibri" w:hAnsi="Arial" w:cs="Arial"/>
          <w:bCs/>
          <w:iCs/>
          <w:sz w:val="24"/>
          <w:szCs w:val="24"/>
        </w:rPr>
        <w:t>, Výstaviště České Budějovice</w:t>
      </w:r>
      <w:ins w:id="175" w:author="postlova" w:date="2017-11-09T11:08:00Z">
        <w:r w:rsidR="003E716D">
          <w:rPr>
            <w:rFonts w:ascii="Arial" w:eastAsia="Calibri" w:hAnsi="Arial" w:cs="Arial"/>
            <w:bCs/>
            <w:iCs/>
            <w:sz w:val="24"/>
            <w:szCs w:val="24"/>
          </w:rPr>
          <w:t>.</w:t>
        </w:r>
      </w:ins>
      <w:del w:id="176" w:author="postlova" w:date="2017-11-09T11:08:00Z">
        <w:r w:rsidR="00D56FF3" w:rsidRPr="00C41BC6" w:rsidDel="003E716D">
          <w:rPr>
            <w:rFonts w:ascii="Arial" w:eastAsia="Calibri" w:hAnsi="Arial" w:cs="Arial"/>
            <w:bCs/>
            <w:iCs/>
            <w:sz w:val="24"/>
            <w:szCs w:val="24"/>
          </w:rPr>
          <w:delText>, odpovídající doprovodný program akce a technicko-organizační zabezpečení akce.</w:delText>
        </w:r>
      </w:del>
      <w:r w:rsidR="00D56FF3" w:rsidRPr="00C41BC6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</w:p>
    <w:p w:rsidR="002554BE" w:rsidRDefault="00C41BC6" w:rsidP="002554BE">
      <w:pPr>
        <w:pStyle w:val="Odstavecseseznamem"/>
        <w:numPr>
          <w:ilvl w:val="1"/>
          <w:numId w:val="3"/>
        </w:numPr>
        <w:jc w:val="both"/>
        <w:rPr>
          <w:ins w:id="177" w:author="Malý František" w:date="2016-11-23T14:00:00Z"/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K</w:t>
      </w:r>
      <w:r w:rsidR="00D56FF3" w:rsidRPr="00C41BC6">
        <w:rPr>
          <w:rFonts w:ascii="Arial" w:eastAsia="Calibri" w:hAnsi="Arial" w:cs="Arial"/>
          <w:bCs/>
          <w:iCs/>
          <w:sz w:val="24"/>
          <w:szCs w:val="24"/>
        </w:rPr>
        <w:t>omplexní uspořádání tomboly</w:t>
      </w:r>
      <w:r w:rsidR="003F372D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proofErr w:type="spellStart"/>
      <w:r w:rsidR="003F372D">
        <w:rPr>
          <w:rFonts w:ascii="Arial" w:eastAsia="Calibri" w:hAnsi="Arial" w:cs="Arial"/>
          <w:bCs/>
          <w:iCs/>
          <w:sz w:val="24"/>
          <w:szCs w:val="24"/>
        </w:rPr>
        <w:t>fotokoutku</w:t>
      </w:r>
      <w:proofErr w:type="spellEnd"/>
      <w:r w:rsidR="00D56FF3" w:rsidRPr="00C41BC6">
        <w:rPr>
          <w:rFonts w:ascii="Arial" w:eastAsia="Calibri" w:hAnsi="Arial" w:cs="Arial"/>
          <w:bCs/>
          <w:iCs/>
          <w:sz w:val="24"/>
          <w:szCs w:val="24"/>
        </w:rPr>
        <w:t xml:space="preserve"> a předložení marketingového plánu akce včetně propagace a následné realizace. </w:t>
      </w:r>
    </w:p>
    <w:p w:rsidR="00FC3D2A" w:rsidRDefault="00FC3D2A" w:rsidP="00FC3D2A">
      <w:pPr>
        <w:pStyle w:val="Odstavecseseznamem"/>
        <w:ind w:left="1080"/>
        <w:jc w:val="both"/>
        <w:rPr>
          <w:ins w:id="178" w:author="Malý František" w:date="2016-11-23T13:59:00Z"/>
          <w:rFonts w:ascii="Arial" w:eastAsia="Calibri" w:hAnsi="Arial" w:cs="Arial"/>
          <w:bCs/>
          <w:iCs/>
          <w:sz w:val="24"/>
          <w:szCs w:val="24"/>
        </w:rPr>
        <w:pPrChange w:id="179" w:author="Malý František" w:date="2016-11-23T14:00:00Z">
          <w:pPr>
            <w:pStyle w:val="Odstavecseseznamem"/>
            <w:numPr>
              <w:ilvl w:val="1"/>
              <w:numId w:val="3"/>
            </w:numPr>
            <w:ind w:left="1080" w:hanging="360"/>
            <w:jc w:val="both"/>
          </w:pPr>
        </w:pPrChange>
      </w:pPr>
    </w:p>
    <w:p w:rsidR="00FC3D2A" w:rsidRPr="00FC3D2A" w:rsidRDefault="00FC3D2A" w:rsidP="00FC3D2A">
      <w:pPr>
        <w:pStyle w:val="Odstavecseseznamem"/>
        <w:numPr>
          <w:ilvl w:val="0"/>
          <w:numId w:val="3"/>
        </w:numPr>
        <w:jc w:val="both"/>
        <w:rPr>
          <w:del w:id="180" w:author="Malý František" w:date="2016-11-23T14:00:00Z"/>
          <w:rFonts w:ascii="Arial" w:eastAsia="Calibri" w:hAnsi="Arial" w:cs="Arial"/>
          <w:bCs/>
          <w:iCs/>
          <w:sz w:val="24"/>
          <w:szCs w:val="24"/>
          <w:rPrChange w:id="181" w:author="Malý František" w:date="2016-11-23T13:59:00Z">
            <w:rPr>
              <w:del w:id="182" w:author="Malý František" w:date="2016-11-23T14:00:00Z"/>
              <w:rFonts w:eastAsia="Calibri"/>
            </w:rPr>
          </w:rPrChange>
        </w:rPr>
        <w:pPrChange w:id="183" w:author="Malý František" w:date="2016-11-23T13:59:00Z">
          <w:pPr>
            <w:pStyle w:val="Odstavecseseznamem"/>
            <w:numPr>
              <w:ilvl w:val="1"/>
              <w:numId w:val="3"/>
            </w:numPr>
            <w:ind w:left="1080" w:hanging="360"/>
            <w:jc w:val="both"/>
          </w:pPr>
        </w:pPrChange>
      </w:pPr>
    </w:p>
    <w:p w:rsidR="00FC3D2A" w:rsidRDefault="00FC3D2A" w:rsidP="00FC3D2A">
      <w:pPr>
        <w:pStyle w:val="Odstavecseseznamem"/>
        <w:numPr>
          <w:ilvl w:val="0"/>
          <w:numId w:val="3"/>
        </w:numPr>
        <w:jc w:val="both"/>
        <w:rPr>
          <w:ins w:id="184" w:author="Malý František" w:date="2016-11-23T14:00:00Z"/>
          <w:rFonts w:ascii="Arial" w:eastAsia="Calibri" w:hAnsi="Arial" w:cs="Arial"/>
          <w:bCs/>
          <w:iCs/>
          <w:sz w:val="24"/>
          <w:szCs w:val="24"/>
        </w:rPr>
        <w:pPrChange w:id="185" w:author="Malý František" w:date="2016-11-23T14:00:00Z">
          <w:pPr>
            <w:pStyle w:val="Odstavecseseznamem"/>
            <w:numPr>
              <w:ilvl w:val="1"/>
              <w:numId w:val="3"/>
            </w:numPr>
            <w:ind w:left="1080" w:hanging="360"/>
            <w:jc w:val="both"/>
          </w:pPr>
        </w:pPrChange>
      </w:pPr>
      <w:r w:rsidRPr="00FC3D2A">
        <w:rPr>
          <w:rFonts w:ascii="Arial" w:eastAsia="Calibri" w:hAnsi="Arial" w:cs="Arial"/>
          <w:bCs/>
          <w:iCs/>
          <w:sz w:val="24"/>
          <w:szCs w:val="24"/>
          <w:rPrChange w:id="186" w:author="Malý František" w:date="2016-11-23T14:00:00Z">
            <w:rPr>
              <w:rFonts w:eastAsia="Calibri"/>
            </w:rPr>
          </w:rPrChange>
        </w:rPr>
        <w:t xml:space="preserve">Podrobný popis předmětu plnění je uveden v příloze č. 1 smlouvy o dílo. </w:t>
      </w:r>
    </w:p>
    <w:p w:rsidR="00FC3D2A" w:rsidRPr="00FC3D2A" w:rsidRDefault="00FC3D2A" w:rsidP="00FC3D2A">
      <w:pPr>
        <w:pStyle w:val="Odstavecseseznamem"/>
        <w:numPr>
          <w:ilvl w:val="0"/>
          <w:numId w:val="3"/>
        </w:numPr>
        <w:jc w:val="both"/>
        <w:rPr>
          <w:del w:id="187" w:author="Malý František" w:date="2016-11-23T14:00:00Z"/>
          <w:rFonts w:ascii="Arial" w:eastAsia="Calibri" w:hAnsi="Arial" w:cs="Arial"/>
          <w:bCs/>
          <w:iCs/>
          <w:sz w:val="24"/>
          <w:szCs w:val="24"/>
          <w:rPrChange w:id="188" w:author="Malý František" w:date="2016-11-23T14:00:00Z">
            <w:rPr>
              <w:del w:id="189" w:author="Malý František" w:date="2016-11-23T14:00:00Z"/>
              <w:rFonts w:eastAsia="Calibri"/>
            </w:rPr>
          </w:rPrChange>
        </w:rPr>
        <w:pPrChange w:id="190" w:author="Malý František" w:date="2016-11-23T14:00:00Z">
          <w:pPr>
            <w:pStyle w:val="Odstavecseseznamem"/>
            <w:numPr>
              <w:ilvl w:val="1"/>
              <w:numId w:val="3"/>
            </w:numPr>
            <w:ind w:left="1080" w:hanging="360"/>
            <w:jc w:val="both"/>
          </w:pPr>
        </w:pPrChange>
      </w:pPr>
      <w:commentRangeStart w:id="191"/>
    </w:p>
    <w:p w:rsidR="00FC3D2A" w:rsidRPr="00FC3D2A" w:rsidRDefault="00FC3D2A" w:rsidP="00FC3D2A">
      <w:pPr>
        <w:pStyle w:val="Odstavecseseznamem"/>
        <w:numPr>
          <w:ilvl w:val="0"/>
          <w:numId w:val="3"/>
        </w:numPr>
        <w:jc w:val="both"/>
        <w:rPr>
          <w:del w:id="192" w:author="Malý František" w:date="2016-11-23T15:53:00Z"/>
          <w:rFonts w:ascii="Arial" w:eastAsia="Calibri" w:hAnsi="Arial" w:cs="Arial"/>
          <w:bCs/>
          <w:iCs/>
          <w:sz w:val="24"/>
          <w:szCs w:val="24"/>
          <w:rPrChange w:id="193" w:author="Malý František" w:date="2016-11-23T14:00:00Z">
            <w:rPr>
              <w:del w:id="194" w:author="Malý František" w:date="2016-11-23T15:53:00Z"/>
              <w:rFonts w:eastAsia="Calibri"/>
            </w:rPr>
          </w:rPrChange>
        </w:rPr>
        <w:pPrChange w:id="195" w:author="Malý František" w:date="2016-11-23T14:00:00Z">
          <w:pPr>
            <w:pStyle w:val="Odstavecseseznamem"/>
            <w:numPr>
              <w:ilvl w:val="1"/>
              <w:numId w:val="3"/>
            </w:numPr>
            <w:ind w:left="1080" w:hanging="360"/>
            <w:jc w:val="both"/>
          </w:pPr>
        </w:pPrChange>
      </w:pPr>
      <w:del w:id="196" w:author="Malý František" w:date="2016-11-23T15:53:00Z">
        <w:r w:rsidRPr="00FC3D2A">
          <w:rPr>
            <w:rFonts w:ascii="Arial" w:eastAsia="Calibri" w:hAnsi="Arial" w:cs="Arial"/>
            <w:bCs/>
            <w:iCs/>
            <w:sz w:val="24"/>
            <w:szCs w:val="24"/>
            <w:rPrChange w:id="197" w:author="Malý František" w:date="2016-11-23T14:00:00Z">
              <w:rPr>
                <w:rFonts w:eastAsia="Calibri"/>
              </w:rPr>
            </w:rPrChange>
          </w:rPr>
          <w:delText>Nabídka bude zpracována písemně formou návrhu a bude obsahovat grafické ztvárnění scén včetně půdorysu pavilonu T1 s rozmístěním veškerého inventáře v prostorách. V návrhu budou konkrétně specifikovány jednotlivé typy vybavení prostorů (stoly, židle, pódia, světelné a zvukové vybavení, audiovizuální prvky apod.). Dále bude specifikováno personální zabezpečení akce (hostesky, pořadatelé, techničtí pracovníci apod.). Součástí nabídky bude i návrh grafiky a propagace akce (plakáty, mediální prezentace, letáky, vstupenky, rautěnky) včetně realizace. Dále součástí nabídky bude návrh dalšího kulturního doprovodného programu, který je rovněž hodnotitelnou položkou.</w:delText>
        </w:r>
      </w:del>
      <w:commentRangeEnd w:id="191"/>
      <w:r w:rsidR="00C60EEA">
        <w:rPr>
          <w:rStyle w:val="Odkaznakoment"/>
          <w:rFonts w:asciiTheme="minorHAnsi" w:eastAsiaTheme="minorHAnsi" w:hAnsiTheme="minorHAnsi" w:cstheme="minorBidi"/>
          <w:lang w:eastAsia="en-US"/>
        </w:rPr>
        <w:commentReference w:id="191"/>
      </w:r>
    </w:p>
    <w:p w:rsidR="00C41BC6" w:rsidRPr="00B36C21" w:rsidRDefault="00C41BC6" w:rsidP="00C41BC6">
      <w:pPr>
        <w:pStyle w:val="Odstavecseseznamem"/>
        <w:ind w:left="1080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FC3D2A" w:rsidRDefault="00C41BC6" w:rsidP="00FC3D2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  <w:pPrChange w:id="198" w:author="Malý František" w:date="2016-11-23T14:00:00Z">
          <w:pPr>
            <w:pStyle w:val="Odstavecseseznamem"/>
            <w:numPr>
              <w:numId w:val="16"/>
            </w:numPr>
            <w:ind w:left="360" w:hanging="360"/>
            <w:jc w:val="both"/>
          </w:pPr>
        </w:pPrChange>
      </w:pPr>
      <w:r w:rsidRPr="00B36C21">
        <w:rPr>
          <w:rFonts w:ascii="Arial" w:eastAsia="Calibri" w:hAnsi="Arial" w:cs="Arial"/>
          <w:bCs/>
          <w:iCs/>
          <w:sz w:val="24"/>
          <w:szCs w:val="24"/>
        </w:rPr>
        <w:t>O</w:t>
      </w:r>
      <w:r w:rsidR="00D56FF3" w:rsidRPr="00B36C21">
        <w:rPr>
          <w:rFonts w:ascii="Arial" w:hAnsi="Arial" w:cs="Arial"/>
          <w:sz w:val="24"/>
          <w:szCs w:val="24"/>
        </w:rPr>
        <w:t>bjednatel se zavazuje dílo převzít a zapl</w:t>
      </w:r>
      <w:r w:rsidR="0027688C" w:rsidRPr="00B36C21">
        <w:rPr>
          <w:rFonts w:ascii="Arial" w:hAnsi="Arial" w:cs="Arial"/>
          <w:sz w:val="24"/>
          <w:szCs w:val="24"/>
        </w:rPr>
        <w:t>a</w:t>
      </w:r>
      <w:r w:rsidR="00D56FF3" w:rsidRPr="00B36C21">
        <w:rPr>
          <w:rFonts w:ascii="Arial" w:hAnsi="Arial" w:cs="Arial"/>
          <w:sz w:val="24"/>
          <w:szCs w:val="24"/>
        </w:rPr>
        <w:t>tit cenu. Dílo je zhotovitel povinen provést osobně a ve lhůtě do</w:t>
      </w:r>
      <w:r w:rsidR="007A1558" w:rsidRPr="00B36C21">
        <w:rPr>
          <w:rFonts w:ascii="Arial" w:hAnsi="Arial" w:cs="Arial"/>
          <w:sz w:val="24"/>
          <w:szCs w:val="24"/>
        </w:rPr>
        <w:t xml:space="preserve"> </w:t>
      </w:r>
      <w:proofErr w:type="gramStart"/>
      <w:del w:id="199" w:author="postlova" w:date="2017-11-13T13:33:00Z">
        <w:r w:rsidR="00A350AC" w:rsidRPr="00AB4C38" w:rsidDel="00892DEB">
          <w:rPr>
            <w:rFonts w:ascii="Arial" w:hAnsi="Arial" w:cs="Arial"/>
            <w:sz w:val="24"/>
            <w:szCs w:val="24"/>
            <w:highlight w:val="yellow"/>
          </w:rPr>
          <w:delText>1</w:delText>
        </w:r>
        <w:r w:rsidR="00B36C21" w:rsidRPr="00AB4C38" w:rsidDel="00892DEB">
          <w:rPr>
            <w:rFonts w:ascii="Arial" w:hAnsi="Arial" w:cs="Arial"/>
            <w:sz w:val="24"/>
            <w:szCs w:val="24"/>
            <w:highlight w:val="yellow"/>
          </w:rPr>
          <w:delText>0</w:delText>
        </w:r>
      </w:del>
      <w:r w:rsidR="00A509C0">
        <w:rPr>
          <w:rFonts w:ascii="Arial" w:hAnsi="Arial" w:cs="Arial"/>
          <w:sz w:val="24"/>
          <w:szCs w:val="24"/>
        </w:rPr>
        <w:t>31.3.2019</w:t>
      </w:r>
      <w:proofErr w:type="gramEnd"/>
    </w:p>
    <w:p w:rsidR="00D56FF3" w:rsidRPr="00D56FF3" w:rsidRDefault="00D56FF3" w:rsidP="00D56FF3">
      <w:pPr>
        <w:rPr>
          <w:rFonts w:ascii="Times New Roman" w:hAnsi="Times New Roman" w:cs="Times New Roman"/>
          <w:sz w:val="24"/>
          <w:szCs w:val="24"/>
        </w:rPr>
      </w:pPr>
    </w:p>
    <w:p w:rsidR="00D56FF3" w:rsidRPr="00C41BC6" w:rsidRDefault="00D56FF3" w:rsidP="00D56FF3">
      <w:pPr>
        <w:jc w:val="center"/>
        <w:rPr>
          <w:rFonts w:ascii="Arial" w:hAnsi="Arial" w:cs="Arial"/>
          <w:b/>
          <w:sz w:val="24"/>
          <w:szCs w:val="24"/>
        </w:rPr>
      </w:pPr>
      <w:r w:rsidRPr="00C41BC6">
        <w:rPr>
          <w:rFonts w:ascii="Arial" w:hAnsi="Arial" w:cs="Arial"/>
          <w:b/>
          <w:sz w:val="24"/>
          <w:szCs w:val="24"/>
        </w:rPr>
        <w:t>II.</w:t>
      </w:r>
    </w:p>
    <w:p w:rsidR="00D56FF3" w:rsidRPr="00C41BC6" w:rsidRDefault="00D56FF3" w:rsidP="00D56FF3">
      <w:pPr>
        <w:jc w:val="center"/>
        <w:rPr>
          <w:rFonts w:ascii="Arial" w:hAnsi="Arial" w:cs="Arial"/>
          <w:b/>
          <w:sz w:val="24"/>
          <w:szCs w:val="24"/>
        </w:rPr>
      </w:pPr>
      <w:r w:rsidRPr="00C41BC6">
        <w:rPr>
          <w:rFonts w:ascii="Arial" w:hAnsi="Arial" w:cs="Arial"/>
          <w:b/>
          <w:sz w:val="24"/>
          <w:szCs w:val="24"/>
        </w:rPr>
        <w:t>Povinnosti smluvních stran</w:t>
      </w:r>
    </w:p>
    <w:p w:rsidR="00D56FF3" w:rsidRPr="00C41BC6" w:rsidRDefault="00D56FF3" w:rsidP="00D56FF3">
      <w:pPr>
        <w:rPr>
          <w:rFonts w:ascii="Arial" w:hAnsi="Arial" w:cs="Arial"/>
          <w:sz w:val="24"/>
          <w:szCs w:val="24"/>
        </w:rPr>
      </w:pPr>
    </w:p>
    <w:p w:rsidR="00D56FF3" w:rsidRDefault="00D56FF3" w:rsidP="006D52D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>Objednatel se zavazuje poskytnout zhotoviteli potřebnou součinnost</w:t>
      </w:r>
      <w:r w:rsidR="00C41BC6" w:rsidRPr="006D52DC">
        <w:rPr>
          <w:rFonts w:ascii="Arial" w:hAnsi="Arial" w:cs="Arial"/>
          <w:sz w:val="24"/>
          <w:szCs w:val="24"/>
        </w:rPr>
        <w:t>.</w:t>
      </w:r>
    </w:p>
    <w:p w:rsidR="006D52DC" w:rsidRDefault="006D52DC" w:rsidP="006D52DC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56FF3" w:rsidRDefault="00D56FF3" w:rsidP="006D52D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D52DC">
        <w:rPr>
          <w:rFonts w:ascii="Arial" w:hAnsi="Arial" w:cs="Arial"/>
          <w:sz w:val="24"/>
          <w:szCs w:val="24"/>
        </w:rPr>
        <w:t xml:space="preserve">Objednatel  </w:t>
      </w:r>
      <w:r w:rsidR="00C41BC6" w:rsidRPr="006D52DC">
        <w:rPr>
          <w:rFonts w:ascii="Arial" w:hAnsi="Arial" w:cs="Arial"/>
          <w:sz w:val="24"/>
          <w:szCs w:val="24"/>
        </w:rPr>
        <w:t>má</w:t>
      </w:r>
      <w:proofErr w:type="gramEnd"/>
      <w:r w:rsidR="00C41BC6" w:rsidRPr="006D52DC">
        <w:rPr>
          <w:rFonts w:ascii="Arial" w:hAnsi="Arial" w:cs="Arial"/>
          <w:sz w:val="24"/>
          <w:szCs w:val="24"/>
        </w:rPr>
        <w:t xml:space="preserve"> </w:t>
      </w:r>
      <w:r w:rsidRPr="006D52DC">
        <w:rPr>
          <w:rFonts w:ascii="Arial" w:hAnsi="Arial" w:cs="Arial"/>
          <w:sz w:val="24"/>
          <w:szCs w:val="24"/>
        </w:rPr>
        <w:t>právo kontrolovat provádění díla.</w:t>
      </w:r>
    </w:p>
    <w:p w:rsidR="006D52DC" w:rsidRPr="006D52DC" w:rsidRDefault="006D52DC" w:rsidP="006D52DC">
      <w:pPr>
        <w:pStyle w:val="Odstavecseseznamem"/>
        <w:rPr>
          <w:rFonts w:ascii="Arial" w:hAnsi="Arial" w:cs="Arial"/>
          <w:sz w:val="24"/>
          <w:szCs w:val="24"/>
        </w:rPr>
      </w:pPr>
    </w:p>
    <w:p w:rsidR="00D56FF3" w:rsidRPr="006D52DC" w:rsidRDefault="00D56FF3" w:rsidP="006D52D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Zhotovitel se zavazuje předat objednateli dílo specifikované v čl. I této smlouvy řádně a včas. </w:t>
      </w:r>
      <w:commentRangeStart w:id="200"/>
      <w:del w:id="201" w:author="Malý František" w:date="2016-11-23T14:28:00Z">
        <w:r w:rsidRPr="006D52DC" w:rsidDel="001310EE">
          <w:rPr>
            <w:rFonts w:ascii="Arial" w:hAnsi="Arial" w:cs="Arial"/>
            <w:sz w:val="24"/>
            <w:szCs w:val="24"/>
          </w:rPr>
          <w:delText>Dílo je provedeno, je-li dokončeno a předáno. Dílo je dokončeno, je-li předvedena jeho způsobilost sloužit svému účelu</w:delText>
        </w:r>
      </w:del>
      <w:commentRangeEnd w:id="200"/>
      <w:r w:rsidR="001310EE">
        <w:rPr>
          <w:rStyle w:val="Odkaznakoment"/>
          <w:rFonts w:asciiTheme="minorHAnsi" w:eastAsiaTheme="minorHAnsi" w:hAnsiTheme="minorHAnsi" w:cstheme="minorBidi"/>
          <w:lang w:eastAsia="en-US"/>
        </w:rPr>
        <w:commentReference w:id="200"/>
      </w:r>
      <w:del w:id="202" w:author="Malý František" w:date="2016-11-23T14:28:00Z">
        <w:r w:rsidRPr="006D52DC" w:rsidDel="001310EE">
          <w:rPr>
            <w:rFonts w:ascii="Arial" w:hAnsi="Arial" w:cs="Arial"/>
            <w:sz w:val="24"/>
            <w:szCs w:val="24"/>
          </w:rPr>
          <w:delText>.</w:delText>
        </w:r>
      </w:del>
    </w:p>
    <w:p w:rsidR="006D52DC" w:rsidRPr="00C41BC6" w:rsidRDefault="006D52DC" w:rsidP="00D56FF3">
      <w:pPr>
        <w:rPr>
          <w:rFonts w:ascii="Arial" w:hAnsi="Arial" w:cs="Arial"/>
          <w:sz w:val="24"/>
          <w:szCs w:val="24"/>
        </w:rPr>
      </w:pPr>
    </w:p>
    <w:p w:rsidR="00D56FF3" w:rsidRPr="00C41BC6" w:rsidRDefault="00D56FF3" w:rsidP="0027688C">
      <w:pPr>
        <w:jc w:val="center"/>
        <w:rPr>
          <w:rFonts w:ascii="Arial" w:hAnsi="Arial" w:cs="Arial"/>
          <w:b/>
          <w:sz w:val="24"/>
          <w:szCs w:val="24"/>
        </w:rPr>
      </w:pPr>
      <w:r w:rsidRPr="00C41BC6">
        <w:rPr>
          <w:rFonts w:ascii="Arial" w:hAnsi="Arial" w:cs="Arial"/>
          <w:b/>
          <w:sz w:val="24"/>
          <w:szCs w:val="24"/>
        </w:rPr>
        <w:t>III.</w:t>
      </w:r>
    </w:p>
    <w:p w:rsidR="00D56FF3" w:rsidRPr="00C41BC6" w:rsidRDefault="00D56FF3" w:rsidP="0027688C">
      <w:pPr>
        <w:jc w:val="center"/>
        <w:rPr>
          <w:rFonts w:ascii="Arial" w:hAnsi="Arial" w:cs="Arial"/>
          <w:b/>
          <w:sz w:val="24"/>
          <w:szCs w:val="24"/>
        </w:rPr>
      </w:pPr>
      <w:r w:rsidRPr="00C41BC6">
        <w:rPr>
          <w:rFonts w:ascii="Arial" w:hAnsi="Arial" w:cs="Arial"/>
          <w:b/>
          <w:sz w:val="24"/>
          <w:szCs w:val="24"/>
        </w:rPr>
        <w:t>Cena za dílo</w:t>
      </w:r>
    </w:p>
    <w:p w:rsidR="002F0257" w:rsidRDefault="00D56FF3" w:rsidP="006D52DC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del w:id="203" w:author="Malý František" w:date="2016-11-23T14:01:00Z">
        <w:r w:rsidRPr="006D52DC" w:rsidDel="004501C0">
          <w:rPr>
            <w:rFonts w:ascii="Arial" w:hAnsi="Arial" w:cs="Arial"/>
            <w:sz w:val="24"/>
            <w:szCs w:val="24"/>
          </w:rPr>
          <w:delText>Smluvní strany se dohodly na ceně díla</w:delText>
        </w:r>
      </w:del>
      <w:ins w:id="204" w:author="Malý František" w:date="2016-11-23T14:01:00Z">
        <w:r w:rsidR="004501C0">
          <w:rPr>
            <w:rFonts w:ascii="Arial" w:hAnsi="Arial" w:cs="Arial"/>
            <w:sz w:val="24"/>
            <w:szCs w:val="24"/>
          </w:rPr>
          <w:t>Cena za dílo vychází z nabídky zhotovitele a činí</w:t>
        </w:r>
      </w:ins>
      <w:del w:id="205" w:author="Malý František" w:date="2016-11-23T15:58:00Z">
        <w:r w:rsidRPr="006D52DC" w:rsidDel="00D74CD6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2F0257">
        <w:rPr>
          <w:rFonts w:ascii="Arial" w:hAnsi="Arial" w:cs="Arial"/>
          <w:sz w:val="24"/>
          <w:szCs w:val="24"/>
        </w:rPr>
        <w:t>:</w:t>
      </w:r>
    </w:p>
    <w:p w:rsidR="002F0257" w:rsidRPr="002F0257" w:rsidRDefault="002F0257" w:rsidP="002F0257">
      <w:pPr>
        <w:pStyle w:val="Zpat1"/>
        <w:tabs>
          <w:tab w:val="clear" w:pos="4536"/>
          <w:tab w:val="clear" w:pos="9072"/>
          <w:tab w:val="left" w:pos="540"/>
        </w:tabs>
        <w:ind w:left="284" w:hanging="284"/>
        <w:rPr>
          <w:rFonts w:ascii="Arial" w:hAnsi="Arial" w:cs="Arial"/>
        </w:rPr>
      </w:pPr>
      <w:r w:rsidRPr="002F0257">
        <w:rPr>
          <w:rFonts w:ascii="Arial" w:hAnsi="Arial" w:cs="Arial"/>
        </w:rPr>
        <w:t xml:space="preserve">         </w:t>
      </w:r>
    </w:p>
    <w:tbl>
      <w:tblPr>
        <w:tblStyle w:val="Mkatabulky"/>
        <w:tblW w:w="0" w:type="auto"/>
        <w:tblInd w:w="284" w:type="dxa"/>
        <w:shd w:val="clear" w:color="auto" w:fill="D9D9D9" w:themeFill="background1" w:themeFillShade="D9"/>
        <w:tblLayout w:type="fixed"/>
        <w:tblLook w:val="04A0"/>
        <w:tblPrChange w:id="206" w:author="postlova" w:date="2017-11-09T11:17:00Z">
          <w:tblPr>
            <w:tblStyle w:val="Mkatabulky"/>
            <w:tblW w:w="0" w:type="auto"/>
            <w:tblInd w:w="284" w:type="dxa"/>
            <w:tblLook w:val="04A0"/>
          </w:tblPr>
        </w:tblPrChange>
      </w:tblPr>
      <w:tblGrid>
        <w:gridCol w:w="3935"/>
        <w:gridCol w:w="1418"/>
        <w:gridCol w:w="850"/>
        <w:tblGridChange w:id="207">
          <w:tblGrid>
            <w:gridCol w:w="3020"/>
            <w:gridCol w:w="2992"/>
            <w:gridCol w:w="2992"/>
          </w:tblGrid>
        </w:tblGridChange>
      </w:tblGrid>
      <w:tr w:rsidR="006B7FCA" w:rsidTr="00512421">
        <w:trPr>
          <w:ins w:id="208" w:author="postlova" w:date="2017-11-09T11:15:00Z"/>
        </w:trPr>
        <w:tc>
          <w:tcPr>
            <w:tcW w:w="3935" w:type="dxa"/>
            <w:shd w:val="clear" w:color="auto" w:fill="D9D9D9" w:themeFill="background1" w:themeFillShade="D9"/>
            <w:tcPrChange w:id="209" w:author="postlova" w:date="2017-11-09T11:17:00Z">
              <w:tcPr>
                <w:tcW w:w="3070" w:type="dxa"/>
              </w:tcPr>
            </w:tcPrChange>
          </w:tcPr>
          <w:p w:rsidR="006B7FCA" w:rsidRDefault="006B7FCA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10" w:author="postlova" w:date="2017-11-09T11:15:00Z"/>
                <w:rFonts w:ascii="Arial" w:hAnsi="Arial" w:cs="Arial"/>
              </w:rPr>
            </w:pPr>
            <w:ins w:id="211" w:author="postlova" w:date="2017-11-09T11:15:00Z">
              <w:r>
                <w:rPr>
                  <w:rFonts w:ascii="Arial" w:hAnsi="Arial" w:cs="Arial"/>
                </w:rPr>
                <w:t>bez DPH</w:t>
              </w:r>
            </w:ins>
          </w:p>
        </w:tc>
        <w:tc>
          <w:tcPr>
            <w:tcW w:w="1418" w:type="dxa"/>
            <w:shd w:val="clear" w:color="auto" w:fill="D9D9D9" w:themeFill="background1" w:themeFillShade="D9"/>
            <w:tcPrChange w:id="212" w:author="postlova" w:date="2017-11-09T11:17:00Z">
              <w:tcPr>
                <w:tcW w:w="3071" w:type="dxa"/>
              </w:tcPr>
            </w:tcPrChange>
          </w:tcPr>
          <w:p w:rsidR="006B7FCA" w:rsidRDefault="000F73A4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13" w:author="postlova" w:date="2017-11-09T11:15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590.225</w:t>
            </w:r>
            <w:r w:rsidR="00512421">
              <w:rPr>
                <w:rFonts w:ascii="Arial" w:hAnsi="Arial" w:cs="Arial"/>
              </w:rPr>
              <w:t>,00</w:t>
            </w:r>
          </w:p>
        </w:tc>
        <w:tc>
          <w:tcPr>
            <w:tcW w:w="850" w:type="dxa"/>
            <w:shd w:val="clear" w:color="auto" w:fill="D9D9D9" w:themeFill="background1" w:themeFillShade="D9"/>
            <w:tcPrChange w:id="214" w:author="postlova" w:date="2017-11-09T11:17:00Z">
              <w:tcPr>
                <w:tcW w:w="3071" w:type="dxa"/>
              </w:tcPr>
            </w:tcPrChange>
          </w:tcPr>
          <w:p w:rsidR="006B7FCA" w:rsidRDefault="006B7FCA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15" w:author="postlova" w:date="2017-11-09T11:15:00Z"/>
                <w:rFonts w:ascii="Arial" w:hAnsi="Arial" w:cs="Arial"/>
              </w:rPr>
            </w:pPr>
            <w:ins w:id="216" w:author="postlova" w:date="2017-11-09T11:16:00Z">
              <w:r>
                <w:rPr>
                  <w:rFonts w:ascii="Arial" w:hAnsi="Arial" w:cs="Arial"/>
                </w:rPr>
                <w:t>,-</w:t>
              </w:r>
              <w:r w:rsidRPr="00264DB0">
                <w:rPr>
                  <w:rFonts w:ascii="Arial" w:hAnsi="Arial" w:cs="Arial"/>
                </w:rPr>
                <w:t>Kč</w:t>
              </w:r>
            </w:ins>
          </w:p>
        </w:tc>
      </w:tr>
      <w:tr w:rsidR="006B7FCA" w:rsidTr="00512421">
        <w:trPr>
          <w:ins w:id="217" w:author="postlova" w:date="2017-11-09T11:15:00Z"/>
        </w:trPr>
        <w:tc>
          <w:tcPr>
            <w:tcW w:w="3935" w:type="dxa"/>
            <w:shd w:val="clear" w:color="auto" w:fill="D9D9D9" w:themeFill="background1" w:themeFillShade="D9"/>
            <w:tcPrChange w:id="218" w:author="postlova" w:date="2017-11-09T11:17:00Z">
              <w:tcPr>
                <w:tcW w:w="3070" w:type="dxa"/>
              </w:tcPr>
            </w:tcPrChange>
          </w:tcPr>
          <w:p w:rsidR="006B7FCA" w:rsidRDefault="006B7FCA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19" w:author="postlova" w:date="2017-11-09T11:15:00Z"/>
                <w:rFonts w:ascii="Arial" w:hAnsi="Arial" w:cs="Arial"/>
              </w:rPr>
            </w:pPr>
            <w:ins w:id="220" w:author="postlova" w:date="2017-11-09T11:15:00Z">
              <w:r>
                <w:rPr>
                  <w:rFonts w:ascii="Arial" w:hAnsi="Arial" w:cs="Arial"/>
                </w:rPr>
                <w:t>DPH 15 %</w:t>
              </w:r>
            </w:ins>
          </w:p>
        </w:tc>
        <w:tc>
          <w:tcPr>
            <w:tcW w:w="1418" w:type="dxa"/>
            <w:shd w:val="clear" w:color="auto" w:fill="D9D9D9" w:themeFill="background1" w:themeFillShade="D9"/>
            <w:tcPrChange w:id="221" w:author="postlova" w:date="2017-11-09T11:17:00Z">
              <w:tcPr>
                <w:tcW w:w="3071" w:type="dxa"/>
              </w:tcPr>
            </w:tcPrChange>
          </w:tcPr>
          <w:p w:rsidR="006B7FCA" w:rsidRDefault="00512421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22" w:author="postlova" w:date="2017-11-09T11:15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850" w:type="dxa"/>
            <w:shd w:val="clear" w:color="auto" w:fill="D9D9D9" w:themeFill="background1" w:themeFillShade="D9"/>
            <w:tcPrChange w:id="223" w:author="postlova" w:date="2017-11-09T11:17:00Z">
              <w:tcPr>
                <w:tcW w:w="3071" w:type="dxa"/>
              </w:tcPr>
            </w:tcPrChange>
          </w:tcPr>
          <w:p w:rsidR="006B7FCA" w:rsidRDefault="006B7FCA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24" w:author="postlova" w:date="2017-11-09T11:15:00Z"/>
                <w:rFonts w:ascii="Arial" w:hAnsi="Arial" w:cs="Arial"/>
              </w:rPr>
            </w:pPr>
            <w:ins w:id="225" w:author="postlova" w:date="2017-11-09T11:16:00Z">
              <w:r>
                <w:rPr>
                  <w:rFonts w:ascii="Arial" w:hAnsi="Arial" w:cs="Arial"/>
                </w:rPr>
                <w:t>,-</w:t>
              </w:r>
              <w:r w:rsidRPr="00264DB0">
                <w:rPr>
                  <w:rFonts w:ascii="Arial" w:hAnsi="Arial" w:cs="Arial"/>
                </w:rPr>
                <w:t>Kč</w:t>
              </w:r>
            </w:ins>
          </w:p>
        </w:tc>
      </w:tr>
      <w:tr w:rsidR="006B7FCA" w:rsidTr="00512421">
        <w:trPr>
          <w:ins w:id="226" w:author="postlova" w:date="2017-11-09T11:15:00Z"/>
        </w:trPr>
        <w:tc>
          <w:tcPr>
            <w:tcW w:w="3935" w:type="dxa"/>
            <w:shd w:val="clear" w:color="auto" w:fill="D9D9D9" w:themeFill="background1" w:themeFillShade="D9"/>
            <w:tcPrChange w:id="227" w:author="postlova" w:date="2017-11-09T11:17:00Z">
              <w:tcPr>
                <w:tcW w:w="3070" w:type="dxa"/>
              </w:tcPr>
            </w:tcPrChange>
          </w:tcPr>
          <w:p w:rsidR="00B47955" w:rsidRPr="0095479C" w:rsidRDefault="006B7FCA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28" w:author="postlova" w:date="2017-11-09T11:15:00Z"/>
                <w:rFonts w:ascii="Arial" w:hAnsi="Arial" w:cs="Arial"/>
              </w:rPr>
            </w:pPr>
            <w:ins w:id="229" w:author="postlova" w:date="2017-11-09T11:15:00Z">
              <w:r w:rsidRPr="0095479C">
                <w:rPr>
                  <w:rFonts w:ascii="Arial" w:hAnsi="Arial" w:cs="Arial"/>
                </w:rPr>
                <w:t>DPH 21</w:t>
              </w:r>
            </w:ins>
            <w:ins w:id="230" w:author="postlova" w:date="2017-11-09T11:18:00Z">
              <w:r w:rsidRPr="0095479C">
                <w:rPr>
                  <w:rFonts w:ascii="Arial" w:hAnsi="Arial" w:cs="Arial"/>
                </w:rPr>
                <w:t xml:space="preserve"> </w:t>
              </w:r>
            </w:ins>
            <w:ins w:id="231" w:author="postlova" w:date="2017-11-09T11:15:00Z">
              <w:r w:rsidRPr="0095479C">
                <w:rPr>
                  <w:rFonts w:ascii="Arial" w:hAnsi="Arial" w:cs="Arial"/>
                </w:rPr>
                <w:t xml:space="preserve">%   </w:t>
              </w:r>
            </w:ins>
          </w:p>
        </w:tc>
        <w:tc>
          <w:tcPr>
            <w:tcW w:w="1418" w:type="dxa"/>
            <w:shd w:val="clear" w:color="auto" w:fill="D9D9D9" w:themeFill="background1" w:themeFillShade="D9"/>
            <w:tcPrChange w:id="232" w:author="postlova" w:date="2017-11-09T11:17:00Z">
              <w:tcPr>
                <w:tcW w:w="3071" w:type="dxa"/>
              </w:tcPr>
            </w:tcPrChange>
          </w:tcPr>
          <w:p w:rsidR="006B7FCA" w:rsidRDefault="000F73A4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33" w:author="postlova" w:date="2017-11-09T11:15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123.947,25</w:t>
            </w:r>
          </w:p>
        </w:tc>
        <w:tc>
          <w:tcPr>
            <w:tcW w:w="850" w:type="dxa"/>
            <w:shd w:val="clear" w:color="auto" w:fill="D9D9D9" w:themeFill="background1" w:themeFillShade="D9"/>
            <w:tcPrChange w:id="234" w:author="postlova" w:date="2017-11-09T11:17:00Z">
              <w:tcPr>
                <w:tcW w:w="3071" w:type="dxa"/>
              </w:tcPr>
            </w:tcPrChange>
          </w:tcPr>
          <w:p w:rsidR="006B7FCA" w:rsidRDefault="006B7FCA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35" w:author="postlova" w:date="2017-11-09T11:15:00Z"/>
                <w:rFonts w:ascii="Arial" w:hAnsi="Arial" w:cs="Arial"/>
              </w:rPr>
            </w:pPr>
            <w:ins w:id="236" w:author="postlova" w:date="2017-11-09T11:16:00Z">
              <w:r>
                <w:rPr>
                  <w:rFonts w:ascii="Arial" w:hAnsi="Arial" w:cs="Arial"/>
                </w:rPr>
                <w:t>,-</w:t>
              </w:r>
              <w:r w:rsidRPr="00264DB0">
                <w:rPr>
                  <w:rFonts w:ascii="Arial" w:hAnsi="Arial" w:cs="Arial"/>
                </w:rPr>
                <w:t>Kč</w:t>
              </w:r>
            </w:ins>
          </w:p>
        </w:tc>
      </w:tr>
      <w:tr w:rsidR="006B7FCA" w:rsidTr="00512421">
        <w:trPr>
          <w:ins w:id="237" w:author="postlova" w:date="2017-11-09T11:15:00Z"/>
        </w:trPr>
        <w:tc>
          <w:tcPr>
            <w:tcW w:w="3935" w:type="dxa"/>
            <w:shd w:val="clear" w:color="auto" w:fill="D9D9D9" w:themeFill="background1" w:themeFillShade="D9"/>
            <w:tcPrChange w:id="238" w:author="postlova" w:date="2017-11-09T11:17:00Z">
              <w:tcPr>
                <w:tcW w:w="3070" w:type="dxa"/>
              </w:tcPr>
            </w:tcPrChange>
          </w:tcPr>
          <w:p w:rsidR="006B7FCA" w:rsidRDefault="006B7FCA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39" w:author="postlova" w:date="2017-11-09T11:15:00Z"/>
                <w:rFonts w:ascii="Arial" w:hAnsi="Arial" w:cs="Arial"/>
              </w:rPr>
            </w:pPr>
            <w:ins w:id="240" w:author="postlova" w:date="2017-11-09T11:16:00Z">
              <w:r>
                <w:rPr>
                  <w:rFonts w:ascii="Arial" w:hAnsi="Arial" w:cs="Arial"/>
                  <w:b/>
                  <w:bCs/>
                </w:rPr>
                <w:t>Cena celkem za dílo včetně DPH</w:t>
              </w:r>
            </w:ins>
          </w:p>
        </w:tc>
        <w:tc>
          <w:tcPr>
            <w:tcW w:w="1418" w:type="dxa"/>
            <w:shd w:val="clear" w:color="auto" w:fill="D9D9D9" w:themeFill="background1" w:themeFillShade="D9"/>
            <w:tcPrChange w:id="241" w:author="postlova" w:date="2017-11-09T11:17:00Z">
              <w:tcPr>
                <w:tcW w:w="3071" w:type="dxa"/>
              </w:tcPr>
            </w:tcPrChange>
          </w:tcPr>
          <w:p w:rsidR="006B7FCA" w:rsidRDefault="000F73A4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42" w:author="postlova" w:date="2017-11-09T11:15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714.172,25</w:t>
            </w:r>
          </w:p>
        </w:tc>
        <w:tc>
          <w:tcPr>
            <w:tcW w:w="850" w:type="dxa"/>
            <w:shd w:val="clear" w:color="auto" w:fill="D9D9D9" w:themeFill="background1" w:themeFillShade="D9"/>
            <w:tcPrChange w:id="243" w:author="postlova" w:date="2017-11-09T11:17:00Z">
              <w:tcPr>
                <w:tcW w:w="3071" w:type="dxa"/>
              </w:tcPr>
            </w:tcPrChange>
          </w:tcPr>
          <w:p w:rsidR="006B7FCA" w:rsidRDefault="006B7FCA" w:rsidP="002F0257">
            <w:pPr>
              <w:pStyle w:val="Zpat1"/>
              <w:tabs>
                <w:tab w:val="clear" w:pos="4536"/>
                <w:tab w:val="clear" w:pos="9072"/>
                <w:tab w:val="left" w:pos="540"/>
              </w:tabs>
              <w:rPr>
                <w:ins w:id="244" w:author="postlova" w:date="2017-11-09T11:15:00Z"/>
                <w:rFonts w:ascii="Arial" w:hAnsi="Arial" w:cs="Arial"/>
              </w:rPr>
            </w:pPr>
            <w:ins w:id="245" w:author="postlova" w:date="2017-11-09T11:16:00Z">
              <w:r>
                <w:rPr>
                  <w:rFonts w:ascii="Arial" w:hAnsi="Arial" w:cs="Arial"/>
                </w:rPr>
                <w:t>,-</w:t>
              </w:r>
              <w:r w:rsidRPr="00264DB0">
                <w:rPr>
                  <w:rFonts w:ascii="Arial" w:hAnsi="Arial" w:cs="Arial"/>
                </w:rPr>
                <w:t>Kč</w:t>
              </w:r>
            </w:ins>
          </w:p>
        </w:tc>
      </w:tr>
    </w:tbl>
    <w:p w:rsidR="002F0257" w:rsidRPr="002F0257" w:rsidDel="00B85AA5" w:rsidRDefault="002F0257" w:rsidP="002F0257">
      <w:pPr>
        <w:pStyle w:val="Zpat1"/>
        <w:tabs>
          <w:tab w:val="clear" w:pos="4536"/>
          <w:tab w:val="clear" w:pos="9072"/>
          <w:tab w:val="left" w:pos="540"/>
        </w:tabs>
        <w:ind w:left="284" w:hanging="284"/>
        <w:rPr>
          <w:del w:id="246" w:author="postlova" w:date="2017-11-09T11:21:00Z"/>
          <w:rFonts w:ascii="Arial" w:hAnsi="Arial" w:cs="Arial"/>
        </w:rPr>
      </w:pPr>
    </w:p>
    <w:p w:rsidR="00FC3D2A" w:rsidRDefault="002F0257" w:rsidP="00FC3D2A">
      <w:pPr>
        <w:pStyle w:val="Zpat1"/>
        <w:tabs>
          <w:tab w:val="clear" w:pos="4536"/>
          <w:tab w:val="clear" w:pos="9072"/>
          <w:tab w:val="left" w:pos="540"/>
        </w:tabs>
        <w:rPr>
          <w:del w:id="247" w:author="postlova" w:date="2017-11-09T11:16:00Z"/>
        </w:rPr>
        <w:pPrChange w:id="248" w:author="postlova" w:date="2017-11-09T11:21:00Z">
          <w:pPr>
            <w:pStyle w:val="Zpat1"/>
            <w:tabs>
              <w:tab w:val="clear" w:pos="4536"/>
              <w:tab w:val="clear" w:pos="9072"/>
              <w:tab w:val="left" w:pos="540"/>
            </w:tabs>
            <w:ind w:left="284" w:hanging="284"/>
          </w:pPr>
        </w:pPrChange>
      </w:pPr>
      <w:del w:id="249" w:author="postlova" w:date="2017-11-09T11:21:00Z">
        <w:r w:rsidRPr="002F0257" w:rsidDel="00B85AA5">
          <w:rPr>
            <w:rFonts w:ascii="Arial" w:hAnsi="Arial" w:cs="Arial"/>
          </w:rPr>
          <w:tab/>
        </w:r>
      </w:del>
      <w:del w:id="250" w:author="postlova" w:date="2017-11-09T11:15:00Z">
        <w:r w:rsidRPr="002F0257" w:rsidDel="006B7FCA">
          <w:rPr>
            <w:rFonts w:ascii="Arial" w:hAnsi="Arial" w:cs="Arial"/>
          </w:rPr>
          <w:tab/>
        </w:r>
        <w:r w:rsidR="00ED72C2" w:rsidDel="006B7FCA">
          <w:rPr>
            <w:rFonts w:ascii="Arial" w:hAnsi="Arial" w:cs="Arial"/>
          </w:rPr>
          <w:delText>bez DPH</w:delText>
        </w:r>
      </w:del>
      <w:del w:id="251" w:author="postlova" w:date="2017-11-09T11:20:00Z">
        <w:r w:rsidR="00ED72C2" w:rsidDel="00B85AA5">
          <w:rPr>
            <w:rFonts w:ascii="Arial" w:hAnsi="Arial" w:cs="Arial"/>
          </w:rPr>
          <w:tab/>
        </w:r>
        <w:r w:rsidR="00ED72C2" w:rsidDel="00B85AA5">
          <w:rPr>
            <w:rFonts w:ascii="Arial" w:hAnsi="Arial" w:cs="Arial"/>
          </w:rPr>
          <w:tab/>
        </w:r>
        <w:r w:rsidR="00ED72C2" w:rsidDel="00B85AA5">
          <w:rPr>
            <w:rFonts w:ascii="Arial" w:hAnsi="Arial" w:cs="Arial"/>
          </w:rPr>
          <w:tab/>
        </w:r>
        <w:r w:rsidR="00ED72C2" w:rsidDel="00B85AA5">
          <w:rPr>
            <w:rFonts w:ascii="Arial" w:hAnsi="Arial" w:cs="Arial"/>
          </w:rPr>
          <w:tab/>
        </w:r>
      </w:del>
      <w:del w:id="252" w:author="postlova" w:date="2016-12-12T15:47:00Z">
        <w:r w:rsidR="00FC3D2A" w:rsidRPr="00FC3D2A">
          <w:rPr>
            <w:rFonts w:ascii="Arial" w:hAnsi="Arial" w:cs="Arial"/>
            <w:rPrChange w:id="253" w:author="postlova" w:date="2016-12-12T15:47:00Z">
              <w:rPr>
                <w:rFonts w:ascii="Arial" w:hAnsi="Arial" w:cs="Arial"/>
                <w:highlight w:val="yellow"/>
              </w:rPr>
            </w:rPrChange>
          </w:rPr>
          <w:delText xml:space="preserve">………………….  </w:delText>
        </w:r>
      </w:del>
      <w:del w:id="254" w:author="postlova" w:date="2017-11-09T11:16:00Z">
        <w:r w:rsidR="00FC3D2A" w:rsidRPr="00FC3D2A">
          <w:rPr>
            <w:rFonts w:ascii="Arial" w:hAnsi="Arial" w:cs="Arial"/>
            <w:rPrChange w:id="255" w:author="postlova" w:date="2016-12-12T15:47:00Z">
              <w:rPr>
                <w:rFonts w:ascii="Arial" w:hAnsi="Arial" w:cs="Arial"/>
                <w:highlight w:val="yellow"/>
              </w:rPr>
            </w:rPrChange>
          </w:rPr>
          <w:delText>,- Kč</w:delText>
        </w:r>
      </w:del>
    </w:p>
    <w:p w:rsidR="00FC3D2A" w:rsidRDefault="00ED72C2" w:rsidP="00FC3D2A">
      <w:pPr>
        <w:pStyle w:val="Zpat1"/>
        <w:tabs>
          <w:tab w:val="clear" w:pos="4536"/>
          <w:tab w:val="clear" w:pos="9072"/>
          <w:tab w:val="left" w:pos="540"/>
        </w:tabs>
        <w:rPr>
          <w:del w:id="256" w:author="postlova" w:date="2017-11-09T11:16:00Z"/>
        </w:rPr>
        <w:pPrChange w:id="257" w:author="postlova" w:date="2017-11-09T11:21:00Z">
          <w:pPr>
            <w:pStyle w:val="Zpat1"/>
            <w:tabs>
              <w:tab w:val="clear" w:pos="4536"/>
              <w:tab w:val="clear" w:pos="9072"/>
              <w:tab w:val="left" w:pos="540"/>
              <w:tab w:val="left" w:pos="3420"/>
              <w:tab w:val="left" w:pos="5295"/>
            </w:tabs>
            <w:ind w:left="284" w:hanging="284"/>
          </w:pPr>
        </w:pPrChange>
      </w:pPr>
      <w:del w:id="258" w:author="postlova" w:date="2017-11-09T11:16:00Z">
        <w:r w:rsidDel="006B7FCA">
          <w:rPr>
            <w:rFonts w:ascii="Arial" w:hAnsi="Arial" w:cs="Arial"/>
          </w:rPr>
          <w:tab/>
        </w:r>
        <w:r w:rsidDel="006B7FCA">
          <w:rPr>
            <w:rFonts w:ascii="Arial" w:hAnsi="Arial" w:cs="Arial"/>
          </w:rPr>
          <w:tab/>
        </w:r>
      </w:del>
      <w:del w:id="259" w:author="postlova" w:date="2017-11-09T11:15:00Z">
        <w:r w:rsidDel="006B7FCA">
          <w:rPr>
            <w:rFonts w:ascii="Arial" w:hAnsi="Arial" w:cs="Arial"/>
          </w:rPr>
          <w:delText>DPH 15 %</w:delText>
        </w:r>
      </w:del>
      <w:del w:id="260" w:author="postlova" w:date="2017-11-09T11:16:00Z">
        <w:r w:rsidDel="006B7FCA">
          <w:rPr>
            <w:rFonts w:ascii="Arial" w:hAnsi="Arial" w:cs="Arial"/>
          </w:rPr>
          <w:tab/>
          <w:delText xml:space="preserve">            </w:delText>
        </w:r>
      </w:del>
      <w:del w:id="261" w:author="postlova" w:date="2017-11-09T11:10:00Z">
        <w:r w:rsidDel="006B7FCA">
          <w:rPr>
            <w:rFonts w:ascii="Arial" w:hAnsi="Arial" w:cs="Arial"/>
          </w:rPr>
          <w:delText xml:space="preserve"> </w:delText>
        </w:r>
      </w:del>
      <w:del w:id="262" w:author="postlova" w:date="2016-12-12T15:48:00Z">
        <w:r w:rsidR="00FC3D2A" w:rsidRPr="00FC3D2A">
          <w:rPr>
            <w:rFonts w:ascii="Arial" w:hAnsi="Arial" w:cs="Arial"/>
            <w:rPrChange w:id="263" w:author="postlova" w:date="2016-12-12T15:47:00Z">
              <w:rPr>
                <w:rFonts w:ascii="Arial" w:hAnsi="Arial" w:cs="Arial"/>
                <w:highlight w:val="yellow"/>
              </w:rPr>
            </w:rPrChange>
          </w:rPr>
          <w:delText>…..………………</w:delText>
        </w:r>
      </w:del>
      <w:del w:id="264" w:author="postlova" w:date="2017-11-09T11:16:00Z">
        <w:r w:rsidR="00FC3D2A" w:rsidRPr="00FC3D2A">
          <w:rPr>
            <w:rFonts w:ascii="Arial" w:hAnsi="Arial" w:cs="Arial"/>
            <w:rPrChange w:id="265" w:author="postlova" w:date="2016-12-12T15:47:00Z">
              <w:rPr>
                <w:rFonts w:ascii="Arial" w:hAnsi="Arial" w:cs="Arial"/>
                <w:highlight w:val="yellow"/>
              </w:rPr>
            </w:rPrChange>
          </w:rPr>
          <w:delText>,- Kč</w:delText>
        </w:r>
      </w:del>
    </w:p>
    <w:p w:rsidR="00FC3D2A" w:rsidRDefault="00ED72C2" w:rsidP="00FC3D2A">
      <w:pPr>
        <w:pStyle w:val="Zpat1"/>
        <w:tabs>
          <w:tab w:val="clear" w:pos="4536"/>
          <w:tab w:val="clear" w:pos="9072"/>
          <w:tab w:val="left" w:pos="540"/>
        </w:tabs>
        <w:rPr>
          <w:del w:id="266" w:author="postlova" w:date="2017-11-09T11:16:00Z"/>
        </w:rPr>
        <w:pPrChange w:id="267" w:author="postlova" w:date="2017-11-09T11:21:00Z">
          <w:pPr>
            <w:pStyle w:val="Zpat1"/>
            <w:tabs>
              <w:tab w:val="clear" w:pos="4536"/>
              <w:tab w:val="clear" w:pos="9072"/>
              <w:tab w:val="left" w:pos="540"/>
              <w:tab w:val="left" w:pos="3420"/>
              <w:tab w:val="left" w:pos="5295"/>
            </w:tabs>
            <w:ind w:left="284" w:hanging="284"/>
          </w:pPr>
        </w:pPrChange>
      </w:pPr>
      <w:del w:id="268" w:author="postlova" w:date="2017-11-09T11:16:00Z">
        <w:r w:rsidDel="006B7FCA">
          <w:rPr>
            <w:rFonts w:ascii="Arial" w:hAnsi="Arial" w:cs="Arial"/>
          </w:rPr>
          <w:tab/>
        </w:r>
      </w:del>
      <w:del w:id="269" w:author="postlova" w:date="2017-11-09T11:15:00Z">
        <w:r w:rsidDel="006B7FCA">
          <w:rPr>
            <w:rFonts w:ascii="Arial" w:hAnsi="Arial" w:cs="Arial"/>
          </w:rPr>
          <w:tab/>
        </w:r>
        <w:r w:rsidDel="006B7FCA">
          <w:rPr>
            <w:rFonts w:ascii="Arial" w:hAnsi="Arial" w:cs="Arial"/>
            <w:u w:val="single"/>
          </w:rPr>
          <w:delText xml:space="preserve">DPH 21 %   </w:delText>
        </w:r>
      </w:del>
      <w:del w:id="270" w:author="postlova" w:date="2017-11-09T11:16:00Z">
        <w:r w:rsidDel="006B7FCA">
          <w:rPr>
            <w:rFonts w:ascii="Arial" w:hAnsi="Arial" w:cs="Arial"/>
            <w:u w:val="single"/>
          </w:rPr>
          <w:tab/>
          <w:delText xml:space="preserve">             </w:delText>
        </w:r>
      </w:del>
      <w:del w:id="271" w:author="postlova" w:date="2016-12-12T15:48:00Z">
        <w:r w:rsidR="00FC3D2A" w:rsidRPr="00FC3D2A">
          <w:rPr>
            <w:rFonts w:ascii="Arial" w:hAnsi="Arial" w:cs="Arial"/>
            <w:u w:val="single"/>
            <w:rPrChange w:id="272" w:author="postlova" w:date="2016-12-12T15:47:00Z">
              <w:rPr>
                <w:rFonts w:ascii="Arial" w:hAnsi="Arial" w:cs="Arial"/>
                <w:highlight w:val="yellow"/>
                <w:u w:val="single"/>
              </w:rPr>
            </w:rPrChange>
          </w:rPr>
          <w:delText>..…………………</w:delText>
        </w:r>
        <w:r w:rsidR="00FC3D2A" w:rsidRPr="00FC3D2A">
          <w:rPr>
            <w:rFonts w:ascii="Arial" w:hAnsi="Arial" w:cs="Arial"/>
            <w:rPrChange w:id="273" w:author="postlova" w:date="2016-12-12T15:47:00Z">
              <w:rPr>
                <w:rFonts w:ascii="Arial" w:hAnsi="Arial" w:cs="Arial"/>
                <w:highlight w:val="yellow"/>
              </w:rPr>
            </w:rPrChange>
          </w:rPr>
          <w:delText xml:space="preserve">,- </w:delText>
        </w:r>
      </w:del>
      <w:del w:id="274" w:author="postlova" w:date="2017-11-09T11:16:00Z">
        <w:r w:rsidR="00FC3D2A" w:rsidRPr="00FC3D2A">
          <w:rPr>
            <w:rFonts w:ascii="Arial" w:hAnsi="Arial" w:cs="Arial"/>
            <w:rPrChange w:id="275" w:author="postlova" w:date="2016-12-12T15:47:00Z">
              <w:rPr>
                <w:rFonts w:ascii="Arial" w:hAnsi="Arial" w:cs="Arial"/>
                <w:highlight w:val="yellow"/>
              </w:rPr>
            </w:rPrChange>
          </w:rPr>
          <w:delText>Kč</w:delText>
        </w:r>
      </w:del>
    </w:p>
    <w:p w:rsidR="00FC3D2A" w:rsidRDefault="00ED72C2" w:rsidP="00FC3D2A">
      <w:pPr>
        <w:pStyle w:val="Zpat1"/>
        <w:tabs>
          <w:tab w:val="clear" w:pos="4536"/>
          <w:tab w:val="clear" w:pos="9072"/>
          <w:tab w:val="left" w:pos="540"/>
        </w:tabs>
        <w:rPr>
          <w:del w:id="276" w:author="postlova" w:date="2017-11-09T11:16:00Z"/>
          <w:rFonts w:ascii="Arial" w:hAnsi="Arial" w:cs="Arial"/>
          <w:b/>
          <w:bCs/>
        </w:rPr>
        <w:pPrChange w:id="277" w:author="postlova" w:date="2017-11-09T11:21:00Z">
          <w:pPr>
            <w:pStyle w:val="Zpat1"/>
            <w:tabs>
              <w:tab w:val="clear" w:pos="4536"/>
              <w:tab w:val="clear" w:pos="9072"/>
              <w:tab w:val="left" w:pos="540"/>
              <w:tab w:val="left" w:pos="3420"/>
            </w:tabs>
            <w:ind w:left="284" w:hanging="284"/>
          </w:pPr>
        </w:pPrChange>
      </w:pPr>
      <w:del w:id="278" w:author="postlova" w:date="2017-11-09T11:16:00Z">
        <w:r w:rsidDel="006B7FCA">
          <w:rPr>
            <w:rFonts w:ascii="Arial" w:hAnsi="Arial" w:cs="Arial"/>
            <w:b/>
            <w:bCs/>
          </w:rPr>
          <w:tab/>
        </w:r>
        <w:r w:rsidDel="006B7FCA">
          <w:rPr>
            <w:rFonts w:ascii="Arial" w:hAnsi="Arial" w:cs="Arial"/>
            <w:b/>
            <w:bCs/>
          </w:rPr>
          <w:tab/>
          <w:delText>Cena celkem za dílo včetně DPH</w:delText>
        </w:r>
        <w:r w:rsidDel="006B7FCA">
          <w:rPr>
            <w:rFonts w:ascii="Arial" w:hAnsi="Arial" w:cs="Arial"/>
          </w:rPr>
          <w:delText xml:space="preserve"> </w:delText>
        </w:r>
      </w:del>
      <w:del w:id="279" w:author="postlova" w:date="2016-12-12T15:48:00Z">
        <w:r w:rsidR="00FC3D2A" w:rsidRPr="00FC3D2A">
          <w:rPr>
            <w:rFonts w:ascii="Arial" w:hAnsi="Arial" w:cs="Arial"/>
            <w:b/>
            <w:rPrChange w:id="280" w:author="postlova" w:date="2016-12-12T15:49:00Z">
              <w:rPr>
                <w:rFonts w:ascii="Arial" w:hAnsi="Arial" w:cs="Arial"/>
                <w:highlight w:val="yellow"/>
              </w:rPr>
            </w:rPrChange>
          </w:rPr>
          <w:delText xml:space="preserve">…………………  </w:delText>
        </w:r>
      </w:del>
      <w:del w:id="281" w:author="postlova" w:date="2017-11-09T11:16:00Z">
        <w:r w:rsidR="00FC3D2A" w:rsidRPr="00FC3D2A">
          <w:rPr>
            <w:rFonts w:ascii="Arial" w:hAnsi="Arial" w:cs="Arial"/>
            <w:b/>
            <w:bCs/>
            <w:rPrChange w:id="282" w:author="postlova" w:date="2016-12-12T15:47:00Z">
              <w:rPr>
                <w:rFonts w:ascii="Arial" w:hAnsi="Arial" w:cs="Arial"/>
                <w:b/>
                <w:bCs/>
                <w:highlight w:val="yellow"/>
              </w:rPr>
            </w:rPrChange>
          </w:rPr>
          <w:delText>,- Kč</w:delText>
        </w:r>
      </w:del>
    </w:p>
    <w:p w:rsidR="00FC3D2A" w:rsidRDefault="00FC3D2A" w:rsidP="00FC3D2A">
      <w:pPr>
        <w:pStyle w:val="Zpat1"/>
        <w:tabs>
          <w:tab w:val="clear" w:pos="4536"/>
          <w:tab w:val="clear" w:pos="9072"/>
          <w:tab w:val="left" w:pos="540"/>
        </w:tabs>
        <w:rPr>
          <w:rFonts w:ascii="Arial" w:hAnsi="Arial" w:cs="Arial"/>
        </w:rPr>
        <w:pPrChange w:id="283" w:author="postlova" w:date="2017-11-09T11:21:00Z">
          <w:pPr>
            <w:pStyle w:val="Odstavecseseznamem"/>
            <w:ind w:left="360"/>
          </w:pPr>
        </w:pPrChange>
      </w:pPr>
    </w:p>
    <w:p w:rsidR="008B1D09" w:rsidRDefault="008B1D09" w:rsidP="002F0257">
      <w:pPr>
        <w:pStyle w:val="Odstavecseseznamem"/>
        <w:ind w:left="360"/>
        <w:jc w:val="both"/>
        <w:rPr>
          <w:ins w:id="284" w:author="postlova" w:date="2017-11-14T11:29:00Z"/>
          <w:rFonts w:ascii="Arial" w:hAnsi="Arial" w:cs="Arial"/>
          <w:sz w:val="24"/>
          <w:szCs w:val="24"/>
          <w:u w:val="single"/>
        </w:rPr>
      </w:pPr>
    </w:p>
    <w:p w:rsidR="008B1D09" w:rsidRDefault="008B1D09" w:rsidP="002F0257">
      <w:pPr>
        <w:pStyle w:val="Odstavecseseznamem"/>
        <w:ind w:left="360"/>
        <w:jc w:val="both"/>
        <w:rPr>
          <w:ins w:id="285" w:author="postlova" w:date="2017-11-14T11:29:00Z"/>
          <w:rFonts w:ascii="Arial" w:hAnsi="Arial" w:cs="Arial"/>
          <w:sz w:val="24"/>
          <w:szCs w:val="24"/>
          <w:u w:val="single"/>
        </w:rPr>
      </w:pPr>
    </w:p>
    <w:p w:rsidR="00D56FF3" w:rsidRPr="00520590" w:rsidRDefault="00FC3D2A" w:rsidP="002F025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ins w:id="286" w:author="postlova" w:date="2016-11-24T11:41:00Z">
        <w:r w:rsidRPr="00FC3D2A">
          <w:rPr>
            <w:rFonts w:ascii="Arial" w:hAnsi="Arial" w:cs="Arial"/>
            <w:sz w:val="24"/>
            <w:szCs w:val="24"/>
            <w:u w:val="single"/>
            <w:rPrChange w:id="287" w:author="postlova" w:date="2017-11-09T11:18:00Z">
              <w:rPr>
                <w:rFonts w:ascii="Arial" w:hAnsi="Arial" w:cs="Arial"/>
                <w:sz w:val="24"/>
                <w:szCs w:val="24"/>
              </w:rPr>
            </w:rPrChange>
          </w:rPr>
          <w:t>Objednatel neposkytuje zálohy</w:t>
        </w:r>
        <w:r w:rsidR="00520590">
          <w:rPr>
            <w:rFonts w:ascii="Arial" w:hAnsi="Arial" w:cs="Arial"/>
            <w:sz w:val="24"/>
            <w:szCs w:val="24"/>
          </w:rPr>
          <w:t xml:space="preserve">. </w:t>
        </w:r>
      </w:ins>
      <w:del w:id="288" w:author="Malý František" w:date="2016-11-23T14:01:00Z">
        <w:r w:rsidR="00D56FF3" w:rsidRPr="006D52DC" w:rsidDel="004501C0">
          <w:rPr>
            <w:rFonts w:ascii="Arial" w:hAnsi="Arial" w:cs="Arial"/>
            <w:sz w:val="24"/>
            <w:szCs w:val="24"/>
          </w:rPr>
          <w:delText>Dohodnutá c</w:delText>
        </w:r>
      </w:del>
      <w:ins w:id="289" w:author="Malý František" w:date="2016-11-23T14:01:00Z">
        <w:r w:rsidR="004501C0">
          <w:rPr>
            <w:rFonts w:ascii="Arial" w:hAnsi="Arial" w:cs="Arial"/>
            <w:sz w:val="24"/>
            <w:szCs w:val="24"/>
          </w:rPr>
          <w:t>C</w:t>
        </w:r>
      </w:ins>
      <w:r w:rsidR="00D56FF3" w:rsidRPr="006D52DC">
        <w:rPr>
          <w:rFonts w:ascii="Arial" w:hAnsi="Arial" w:cs="Arial"/>
          <w:sz w:val="24"/>
          <w:szCs w:val="24"/>
        </w:rPr>
        <w:t xml:space="preserve">ena je splatná na základě daňového dokladu vystaveného zhotovitelem – </w:t>
      </w:r>
      <w:r w:rsidR="00310088">
        <w:rPr>
          <w:rFonts w:ascii="Arial" w:hAnsi="Arial" w:cs="Arial"/>
          <w:sz w:val="24"/>
          <w:szCs w:val="24"/>
        </w:rPr>
        <w:t>faktury po provedení díla. Splatnost faktury je stanovena na 21 dní od vystavení.</w:t>
      </w:r>
    </w:p>
    <w:p w:rsidR="006D52DC" w:rsidRPr="00520590" w:rsidRDefault="006D52DC" w:rsidP="002F0257">
      <w:pPr>
        <w:pStyle w:val="Odstavecseseznamem"/>
        <w:ind w:left="720"/>
        <w:jc w:val="both"/>
        <w:rPr>
          <w:rFonts w:ascii="Arial" w:hAnsi="Arial" w:cs="Arial"/>
          <w:sz w:val="24"/>
          <w:szCs w:val="24"/>
        </w:rPr>
      </w:pPr>
    </w:p>
    <w:p w:rsidR="00D56FF3" w:rsidRPr="00520590" w:rsidRDefault="00310088" w:rsidP="006D52DC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Cenu za dílo uhradí objednatel zhotoviteli bezhotovostním převodem na účet zhotovitele č. </w:t>
      </w:r>
      <w:del w:id="290" w:author="postlova" w:date="2016-12-12T15:49:00Z">
        <w:r w:rsidR="00FC3D2A" w:rsidRPr="0048739C">
          <w:rPr>
            <w:rFonts w:ascii="Arial" w:hAnsi="Arial" w:cs="Arial"/>
            <w:b/>
            <w:sz w:val="24"/>
            <w:szCs w:val="24"/>
            <w:highlight w:val="lightGray"/>
            <w:shd w:val="clear" w:color="auto" w:fill="D9D9D9" w:themeFill="background1" w:themeFillShade="D9"/>
            <w:rPrChange w:id="291" w:author="postlova" w:date="2017-11-09T11:18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 xml:space="preserve">….……………… </w:delText>
        </w:r>
      </w:del>
      <w:r w:rsidR="0048739C" w:rsidRPr="0048739C">
        <w:rPr>
          <w:rFonts w:ascii="Arial" w:hAnsi="Arial" w:cs="Arial"/>
          <w:b/>
          <w:sz w:val="24"/>
          <w:szCs w:val="24"/>
          <w:highlight w:val="lightGray"/>
          <w:shd w:val="clear" w:color="auto" w:fill="D9D9D9" w:themeFill="background1" w:themeFillShade="D9"/>
        </w:rPr>
        <w:t>7000030500 / 8040</w:t>
      </w:r>
      <w:r w:rsidR="0048739C" w:rsidRPr="0048739C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vedený u </w:t>
      </w:r>
      <w:del w:id="292" w:author="postlova" w:date="2016-12-12T15:49:00Z">
        <w:r w:rsidR="00FC3D2A" w:rsidRPr="00FC3D2A">
          <w:rPr>
            <w:rFonts w:ascii="Arial" w:hAnsi="Arial" w:cs="Arial"/>
            <w:sz w:val="24"/>
            <w:szCs w:val="24"/>
            <w:highlight w:val="lightGray"/>
            <w:shd w:val="clear" w:color="auto" w:fill="D9D9D9" w:themeFill="background1" w:themeFillShade="D9"/>
            <w:rPrChange w:id="293" w:author="postlova" w:date="2017-11-09T11:18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>…………………</w:delText>
        </w:r>
      </w:del>
      <w:del w:id="294" w:author="postlova" w:date="2016-11-24T11:42:00Z">
        <w:r w:rsidR="00FC3D2A" w:rsidRPr="00FC3D2A">
          <w:rPr>
            <w:rFonts w:ascii="Arial" w:hAnsi="Arial" w:cs="Arial"/>
            <w:sz w:val="24"/>
            <w:szCs w:val="24"/>
            <w:highlight w:val="lightGray"/>
            <w:shd w:val="clear" w:color="auto" w:fill="D9D9D9" w:themeFill="background1" w:themeFillShade="D9"/>
            <w:rPrChange w:id="295" w:author="postlova" w:date="2017-11-09T11:18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>…</w:delText>
        </w:r>
        <w:r w:rsidR="00FC3D2A" w:rsidRPr="00FC3D2A">
          <w:rPr>
            <w:rFonts w:ascii="Arial" w:hAnsi="Arial" w:cs="Arial"/>
            <w:sz w:val="24"/>
            <w:szCs w:val="24"/>
            <w:shd w:val="clear" w:color="auto" w:fill="D9D9D9" w:themeFill="background1" w:themeFillShade="D9"/>
            <w:rPrChange w:id="296" w:author="postlova" w:date="2017-11-09T11:18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>…</w:delText>
        </w:r>
      </w:del>
      <w:proofErr w:type="spellStart"/>
      <w:r w:rsidR="00512421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Oberbank</w:t>
      </w:r>
      <w:proofErr w:type="spellEnd"/>
      <w:ins w:id="297" w:author="postlova" w:date="2017-11-09T11:18:00Z">
        <w:r w:rsidR="006B7FCA">
          <w:rPr>
            <w:rFonts w:ascii="Arial" w:hAnsi="Arial" w:cs="Arial"/>
            <w:sz w:val="24"/>
            <w:szCs w:val="24"/>
          </w:rPr>
          <w:t xml:space="preserve">  .</w:t>
        </w:r>
      </w:ins>
    </w:p>
    <w:p w:rsidR="006D52DC" w:rsidRPr="006D52DC" w:rsidRDefault="006D52DC" w:rsidP="006D52DC">
      <w:pPr>
        <w:pStyle w:val="Odstavecseseznamem"/>
        <w:rPr>
          <w:rFonts w:ascii="Arial" w:hAnsi="Arial" w:cs="Arial"/>
          <w:sz w:val="24"/>
          <w:szCs w:val="24"/>
        </w:rPr>
      </w:pPr>
    </w:p>
    <w:p w:rsidR="00D56FF3" w:rsidRPr="006D52DC" w:rsidRDefault="00D56FF3" w:rsidP="006D52DC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del w:id="298" w:author="Malý František" w:date="2016-11-23T14:01:00Z">
        <w:r w:rsidRPr="006D52DC" w:rsidDel="004501C0">
          <w:rPr>
            <w:rFonts w:ascii="Arial" w:hAnsi="Arial" w:cs="Arial"/>
            <w:sz w:val="24"/>
            <w:szCs w:val="24"/>
          </w:rPr>
          <w:delText>Dohodnutá c</w:delText>
        </w:r>
      </w:del>
      <w:ins w:id="299" w:author="Malý František" w:date="2016-11-23T14:01:00Z">
        <w:r w:rsidR="004501C0">
          <w:rPr>
            <w:rFonts w:ascii="Arial" w:hAnsi="Arial" w:cs="Arial"/>
            <w:sz w:val="24"/>
            <w:szCs w:val="24"/>
          </w:rPr>
          <w:t>C</w:t>
        </w:r>
      </w:ins>
      <w:r w:rsidRPr="006D52DC">
        <w:rPr>
          <w:rFonts w:ascii="Arial" w:hAnsi="Arial" w:cs="Arial"/>
          <w:sz w:val="24"/>
          <w:szCs w:val="24"/>
        </w:rPr>
        <w:t xml:space="preserve">ena zahrnuje </w:t>
      </w:r>
      <w:ins w:id="300" w:author="Malý František" w:date="2016-11-23T14:47:00Z">
        <w:r w:rsidR="00F32F65">
          <w:rPr>
            <w:rFonts w:ascii="Arial" w:hAnsi="Arial" w:cs="Arial"/>
            <w:sz w:val="24"/>
            <w:szCs w:val="24"/>
          </w:rPr>
          <w:t xml:space="preserve">veškeré </w:t>
        </w:r>
      </w:ins>
      <w:r w:rsidRPr="006D52DC">
        <w:rPr>
          <w:rFonts w:ascii="Arial" w:hAnsi="Arial" w:cs="Arial"/>
          <w:sz w:val="24"/>
          <w:szCs w:val="24"/>
        </w:rPr>
        <w:t>náklady zhotovitele potřebné k řádnému provedení díla</w:t>
      </w:r>
      <w:ins w:id="301" w:author="Malý František" w:date="2016-11-23T14:01:00Z">
        <w:r w:rsidR="004501C0">
          <w:rPr>
            <w:rFonts w:ascii="Arial" w:hAnsi="Arial" w:cs="Arial"/>
            <w:sz w:val="24"/>
            <w:szCs w:val="24"/>
          </w:rPr>
          <w:t>, a je cenou nejvýše přípustnou.</w:t>
        </w:r>
      </w:ins>
      <w:del w:id="302" w:author="Malý František" w:date="2016-11-23T14:01:00Z">
        <w:r w:rsidRPr="006D52DC" w:rsidDel="004501C0">
          <w:rPr>
            <w:rFonts w:ascii="Arial" w:hAnsi="Arial" w:cs="Arial"/>
            <w:sz w:val="24"/>
            <w:szCs w:val="24"/>
          </w:rPr>
          <w:delText>.</w:delText>
        </w:r>
      </w:del>
    </w:p>
    <w:p w:rsidR="00C41BC6" w:rsidRDefault="00C41BC6" w:rsidP="00D56FF3">
      <w:pPr>
        <w:rPr>
          <w:ins w:id="303" w:author="postlova" w:date="2017-11-14T11:29:00Z"/>
          <w:rFonts w:ascii="Arial" w:hAnsi="Arial" w:cs="Arial"/>
          <w:sz w:val="24"/>
          <w:szCs w:val="24"/>
        </w:rPr>
      </w:pPr>
    </w:p>
    <w:p w:rsidR="0095479C" w:rsidRDefault="0095479C" w:rsidP="0027688C">
      <w:pPr>
        <w:jc w:val="center"/>
        <w:rPr>
          <w:rFonts w:ascii="Arial" w:hAnsi="Arial" w:cs="Arial"/>
          <w:b/>
          <w:sz w:val="24"/>
          <w:szCs w:val="24"/>
        </w:rPr>
      </w:pPr>
    </w:p>
    <w:p w:rsidR="0095479C" w:rsidRDefault="0095479C" w:rsidP="0027688C">
      <w:pPr>
        <w:jc w:val="center"/>
        <w:rPr>
          <w:rFonts w:ascii="Arial" w:hAnsi="Arial" w:cs="Arial"/>
          <w:b/>
          <w:sz w:val="24"/>
          <w:szCs w:val="24"/>
        </w:rPr>
      </w:pPr>
    </w:p>
    <w:p w:rsidR="0095479C" w:rsidRDefault="0095479C" w:rsidP="0027688C">
      <w:pPr>
        <w:jc w:val="center"/>
        <w:rPr>
          <w:rFonts w:ascii="Arial" w:hAnsi="Arial" w:cs="Arial"/>
          <w:b/>
          <w:sz w:val="24"/>
          <w:szCs w:val="24"/>
        </w:rPr>
      </w:pPr>
    </w:p>
    <w:p w:rsidR="00D56FF3" w:rsidRPr="006D52DC" w:rsidRDefault="00D56FF3" w:rsidP="0027688C">
      <w:pPr>
        <w:jc w:val="center"/>
        <w:rPr>
          <w:rFonts w:ascii="Arial" w:hAnsi="Arial" w:cs="Arial"/>
          <w:b/>
          <w:sz w:val="24"/>
          <w:szCs w:val="24"/>
        </w:rPr>
      </w:pPr>
      <w:r w:rsidRPr="006D52DC">
        <w:rPr>
          <w:rFonts w:ascii="Arial" w:hAnsi="Arial" w:cs="Arial"/>
          <w:b/>
          <w:sz w:val="24"/>
          <w:szCs w:val="24"/>
        </w:rPr>
        <w:lastRenderedPageBreak/>
        <w:t>IV.</w:t>
      </w:r>
    </w:p>
    <w:p w:rsidR="00D56FF3" w:rsidRDefault="00D56FF3" w:rsidP="0027688C">
      <w:pPr>
        <w:jc w:val="center"/>
        <w:rPr>
          <w:rFonts w:ascii="Arial" w:hAnsi="Arial" w:cs="Arial"/>
          <w:b/>
          <w:sz w:val="24"/>
          <w:szCs w:val="24"/>
        </w:rPr>
      </w:pPr>
      <w:r w:rsidRPr="006D52DC">
        <w:rPr>
          <w:rFonts w:ascii="Arial" w:hAnsi="Arial" w:cs="Arial"/>
          <w:b/>
          <w:sz w:val="24"/>
          <w:szCs w:val="24"/>
        </w:rPr>
        <w:t>Smluvní pokuty</w:t>
      </w:r>
    </w:p>
    <w:p w:rsidR="006D52DC" w:rsidRPr="006D52DC" w:rsidRDefault="006D52DC" w:rsidP="0027688C">
      <w:pPr>
        <w:jc w:val="center"/>
        <w:rPr>
          <w:rFonts w:ascii="Arial" w:hAnsi="Arial" w:cs="Arial"/>
          <w:b/>
          <w:sz w:val="24"/>
          <w:szCs w:val="24"/>
        </w:rPr>
      </w:pPr>
    </w:p>
    <w:p w:rsidR="006D52DC" w:rsidRPr="006D52DC" w:rsidRDefault="006D52DC" w:rsidP="006D52D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>Smluvní strany se dohodly, že:</w:t>
      </w:r>
    </w:p>
    <w:p w:rsidR="006D52DC" w:rsidRPr="006D52DC" w:rsidRDefault="006D52DC" w:rsidP="006D52DC">
      <w:pPr>
        <w:pStyle w:val="Odstavecseseznamem"/>
        <w:ind w:left="720"/>
        <w:jc w:val="both"/>
        <w:rPr>
          <w:rFonts w:ascii="Arial" w:hAnsi="Arial" w:cs="Arial"/>
          <w:sz w:val="24"/>
          <w:szCs w:val="24"/>
        </w:rPr>
      </w:pPr>
    </w:p>
    <w:p w:rsidR="006D52DC" w:rsidRPr="006D52DC" w:rsidRDefault="006D52DC" w:rsidP="006D52D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Zhotovitel </w:t>
      </w:r>
      <w:del w:id="304" w:author="Malý František" w:date="2016-11-23T14:02:00Z">
        <w:r w:rsidRPr="006D52DC" w:rsidDel="004501C0">
          <w:rPr>
            <w:rFonts w:ascii="Arial" w:hAnsi="Arial" w:cs="Arial"/>
            <w:sz w:val="24"/>
            <w:szCs w:val="24"/>
          </w:rPr>
          <w:delText>bude platit</w:delText>
        </w:r>
      </w:del>
      <w:ins w:id="305" w:author="Malý František" w:date="2016-11-23T14:02:00Z">
        <w:r w:rsidR="004501C0">
          <w:rPr>
            <w:rFonts w:ascii="Arial" w:hAnsi="Arial" w:cs="Arial"/>
            <w:sz w:val="24"/>
            <w:szCs w:val="24"/>
          </w:rPr>
          <w:t>je povinen zaplatit</w:t>
        </w:r>
      </w:ins>
      <w:r w:rsidRPr="006D52DC">
        <w:rPr>
          <w:rFonts w:ascii="Arial" w:hAnsi="Arial" w:cs="Arial"/>
          <w:sz w:val="24"/>
          <w:szCs w:val="24"/>
        </w:rPr>
        <w:t xml:space="preserve"> objednateli smluvní pokutu:</w:t>
      </w:r>
    </w:p>
    <w:p w:rsidR="006D52DC" w:rsidRPr="003D22D2" w:rsidRDefault="0064766B" w:rsidP="006D52DC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del w:id="306" w:author="postlova" w:date="2016-11-24T13:19:00Z">
        <w:r>
          <w:rPr>
            <w:rFonts w:ascii="Arial" w:hAnsi="Arial" w:cs="Arial"/>
            <w:sz w:val="24"/>
            <w:szCs w:val="24"/>
          </w:rPr>
          <w:delText>Za nedodržení konečného termínu dokončení a předání díla 0,05% ze smluvní ceny za každý den prodlení</w:delText>
        </w:r>
      </w:del>
      <w:ins w:id="307" w:author="postlova" w:date="2016-11-24T13:19:00Z">
        <w:r w:rsidR="00FC3D2A" w:rsidRPr="00FC3D2A">
          <w:rPr>
            <w:rFonts w:ascii="Arial" w:hAnsi="Arial" w:cs="Arial"/>
            <w:sz w:val="24"/>
            <w:szCs w:val="24"/>
            <w:rPrChange w:id="308" w:author="postlova" w:date="2016-11-24T13:19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 xml:space="preserve">Nebude-li dílo řádně a včas realizováno, tj. nebude-li plnění dle smlouvy řádně připraveno ke konání plesu dne </w:t>
        </w:r>
      </w:ins>
      <w:proofErr w:type="gramStart"/>
      <w:r w:rsidR="00A509C0">
        <w:rPr>
          <w:rFonts w:ascii="Arial" w:hAnsi="Arial" w:cs="Arial"/>
          <w:sz w:val="24"/>
          <w:szCs w:val="24"/>
        </w:rPr>
        <w:t>8.3.2019</w:t>
      </w:r>
      <w:proofErr w:type="gramEnd"/>
      <w:ins w:id="309" w:author="postlova" w:date="2016-11-24T13:19:00Z">
        <w:r w:rsidR="00FC3D2A" w:rsidRPr="00FC3D2A">
          <w:rPr>
            <w:rFonts w:ascii="Arial" w:hAnsi="Arial" w:cs="Arial"/>
            <w:sz w:val="24"/>
            <w:szCs w:val="24"/>
            <w:rPrChange w:id="310" w:author="postlova" w:date="2016-11-24T13:19:00Z">
              <w:rPr>
                <w:rFonts w:ascii="Arial" w:hAnsi="Arial" w:cs="Arial"/>
                <w:color w:val="FF0000"/>
                <w:sz w:val="24"/>
                <w:szCs w:val="24"/>
              </w:rPr>
            </w:rPrChange>
          </w:rPr>
          <w:t>, smluvní pokuta v takovém případě činí 50% celkové ceny díla.</w:t>
        </w:r>
      </w:ins>
    </w:p>
    <w:p w:rsidR="006D52DC" w:rsidRPr="003D22D2" w:rsidRDefault="0064766B" w:rsidP="006D52D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Objednatel </w:t>
      </w:r>
      <w:del w:id="311" w:author="Malý František" w:date="2016-11-23T14:02:00Z">
        <w:r>
          <w:rPr>
            <w:rFonts w:ascii="Arial" w:hAnsi="Arial" w:cs="Arial"/>
            <w:sz w:val="24"/>
            <w:szCs w:val="24"/>
          </w:rPr>
          <w:delText xml:space="preserve">bude </w:delText>
        </w:r>
      </w:del>
      <w:ins w:id="312" w:author="Malý František" w:date="2016-11-23T14:02:00Z">
        <w:r>
          <w:rPr>
            <w:rFonts w:ascii="Arial" w:hAnsi="Arial" w:cs="Arial"/>
            <w:sz w:val="24"/>
            <w:szCs w:val="24"/>
          </w:rPr>
          <w:t xml:space="preserve">je povinen zaplatit </w:t>
        </w:r>
      </w:ins>
      <w:del w:id="313" w:author="Malý František" w:date="2016-11-23T14:02:00Z">
        <w:r>
          <w:rPr>
            <w:rFonts w:ascii="Arial" w:hAnsi="Arial" w:cs="Arial"/>
            <w:sz w:val="24"/>
            <w:szCs w:val="24"/>
          </w:rPr>
          <w:delText xml:space="preserve">platit </w:delText>
        </w:r>
      </w:del>
      <w:r>
        <w:rPr>
          <w:rFonts w:ascii="Arial" w:hAnsi="Arial" w:cs="Arial"/>
          <w:sz w:val="24"/>
          <w:szCs w:val="24"/>
        </w:rPr>
        <w:t>zhotoviteli smluvní pokutu:</w:t>
      </w:r>
    </w:p>
    <w:p w:rsidR="006D52DC" w:rsidRPr="003D22D2" w:rsidRDefault="0064766B" w:rsidP="006D52DC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prodlení s placením faktur dle čl. V. této smlouvy ve výši 0,05% z dlužné částky za každý den prodlení</w:t>
      </w:r>
    </w:p>
    <w:p w:rsidR="006D52DC" w:rsidRDefault="006D52DC" w:rsidP="006D52DC">
      <w:pPr>
        <w:pStyle w:val="Odstavecseseznamem"/>
        <w:numPr>
          <w:ilvl w:val="0"/>
          <w:numId w:val="11"/>
        </w:numPr>
        <w:jc w:val="both"/>
        <w:rPr>
          <w:ins w:id="314" w:author="Malý František" w:date="2016-11-23T16:00:00Z"/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>Splatnost smluvních pokut je 14 dnů, a to na základě faktury vystavené oprávněnou smluvní stranou smluvní straně povinné. V případě, že vznikne povinnost platit smluvní pokutu oběma stranám, může být proveden na základě písemné dohody zhotovitele a objednatele jejich zápočet.</w:t>
      </w:r>
    </w:p>
    <w:p w:rsidR="00FC3D2A" w:rsidRDefault="00FC3D2A" w:rsidP="00FC3D2A">
      <w:pPr>
        <w:pStyle w:val="Odstavecseseznamem"/>
        <w:ind w:left="360"/>
        <w:jc w:val="both"/>
        <w:rPr>
          <w:ins w:id="315" w:author="Malý František" w:date="2016-11-23T16:00:00Z"/>
          <w:rFonts w:ascii="Arial" w:hAnsi="Arial" w:cs="Arial"/>
          <w:sz w:val="24"/>
          <w:szCs w:val="24"/>
        </w:rPr>
        <w:pPrChange w:id="316" w:author="Malý František" w:date="2016-11-23T16:00:00Z">
          <w:pPr>
            <w:pStyle w:val="Odstavecseseznamem"/>
            <w:numPr>
              <w:numId w:val="11"/>
            </w:numPr>
            <w:ind w:left="360" w:hanging="360"/>
            <w:jc w:val="both"/>
          </w:pPr>
        </w:pPrChange>
      </w:pPr>
    </w:p>
    <w:p w:rsidR="00D74CD6" w:rsidRPr="006D52DC" w:rsidRDefault="00D74CD6" w:rsidP="006D52D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ins w:id="317" w:author="Malý František" w:date="2016-11-23T16:00:00Z">
        <w:r>
          <w:rPr>
            <w:rFonts w:ascii="Arial" w:hAnsi="Arial" w:cs="Arial"/>
            <w:sz w:val="24"/>
            <w:szCs w:val="24"/>
          </w:rPr>
          <w:t>Uplatněním smluvní pokuty není dotčeno právo stran na náhradu škody.</w:t>
        </w:r>
      </w:ins>
      <w:bookmarkStart w:id="318" w:name="_GoBack"/>
      <w:bookmarkEnd w:id="318"/>
    </w:p>
    <w:p w:rsidR="006D52DC" w:rsidRPr="006D52DC" w:rsidRDefault="006D52DC" w:rsidP="006D52DC">
      <w:pPr>
        <w:jc w:val="both"/>
        <w:rPr>
          <w:rFonts w:ascii="Arial" w:hAnsi="Arial" w:cs="Arial"/>
          <w:sz w:val="24"/>
          <w:szCs w:val="24"/>
        </w:rPr>
      </w:pPr>
    </w:p>
    <w:p w:rsidR="00D56FF3" w:rsidRPr="006D52DC" w:rsidRDefault="00D56FF3" w:rsidP="00D56FF3">
      <w:pPr>
        <w:rPr>
          <w:rFonts w:ascii="Arial" w:hAnsi="Arial" w:cs="Arial"/>
          <w:b/>
          <w:sz w:val="24"/>
          <w:szCs w:val="24"/>
        </w:rPr>
      </w:pPr>
    </w:p>
    <w:p w:rsidR="00D56FF3" w:rsidRPr="006D52DC" w:rsidRDefault="00D56FF3" w:rsidP="0027688C">
      <w:pPr>
        <w:jc w:val="center"/>
        <w:rPr>
          <w:rFonts w:ascii="Arial" w:hAnsi="Arial" w:cs="Arial"/>
          <w:b/>
          <w:sz w:val="24"/>
          <w:szCs w:val="24"/>
        </w:rPr>
      </w:pPr>
      <w:r w:rsidRPr="006D52DC">
        <w:rPr>
          <w:rFonts w:ascii="Arial" w:hAnsi="Arial" w:cs="Arial"/>
          <w:b/>
          <w:sz w:val="24"/>
          <w:szCs w:val="24"/>
        </w:rPr>
        <w:t>V.</w:t>
      </w:r>
    </w:p>
    <w:p w:rsidR="00D56FF3" w:rsidRPr="006D52DC" w:rsidRDefault="00D56FF3" w:rsidP="0027688C">
      <w:pPr>
        <w:jc w:val="center"/>
        <w:rPr>
          <w:rFonts w:ascii="Arial" w:hAnsi="Arial" w:cs="Arial"/>
          <w:b/>
          <w:sz w:val="24"/>
          <w:szCs w:val="24"/>
        </w:rPr>
      </w:pPr>
      <w:r w:rsidRPr="006D52DC">
        <w:rPr>
          <w:rFonts w:ascii="Arial" w:hAnsi="Arial" w:cs="Arial"/>
          <w:b/>
          <w:sz w:val="24"/>
          <w:szCs w:val="24"/>
        </w:rPr>
        <w:t>Odstoupení od smlouvy</w:t>
      </w:r>
    </w:p>
    <w:p w:rsidR="00D56FF3" w:rsidRPr="006D52DC" w:rsidRDefault="00D56FF3" w:rsidP="006D52DC">
      <w:pPr>
        <w:jc w:val="both"/>
        <w:rPr>
          <w:rFonts w:ascii="Arial" w:hAnsi="Arial" w:cs="Arial"/>
          <w:sz w:val="24"/>
          <w:szCs w:val="24"/>
        </w:rPr>
      </w:pPr>
    </w:p>
    <w:p w:rsidR="00D56FF3" w:rsidRPr="006D52DC" w:rsidRDefault="00D56FF3" w:rsidP="006D52D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>Objednatel může od smlouvy odstoupit</w:t>
      </w:r>
      <w:del w:id="319" w:author="Malý František" w:date="2016-11-23T15:59:00Z">
        <w:r w:rsidRPr="006D52DC" w:rsidDel="00D74CD6">
          <w:rPr>
            <w:rFonts w:ascii="Arial" w:hAnsi="Arial" w:cs="Arial"/>
            <w:sz w:val="24"/>
            <w:szCs w:val="24"/>
          </w:rPr>
          <w:delText>; poměrnou část původně určené ceny zhotoviteli zaplatí, má-li z částečného plnění zhotovitele prospěch</w:delText>
        </w:r>
      </w:del>
      <w:r w:rsidRPr="006D52DC">
        <w:rPr>
          <w:rFonts w:ascii="Arial" w:hAnsi="Arial" w:cs="Arial"/>
          <w:sz w:val="24"/>
          <w:szCs w:val="24"/>
        </w:rPr>
        <w:t xml:space="preserve">. </w:t>
      </w:r>
    </w:p>
    <w:p w:rsidR="00D56FF3" w:rsidRPr="006D52DC" w:rsidRDefault="00D56FF3" w:rsidP="006D52DC">
      <w:pPr>
        <w:jc w:val="both"/>
        <w:rPr>
          <w:rFonts w:ascii="Arial" w:hAnsi="Arial" w:cs="Arial"/>
          <w:sz w:val="24"/>
          <w:szCs w:val="24"/>
        </w:rPr>
      </w:pPr>
    </w:p>
    <w:p w:rsidR="00D56FF3" w:rsidRPr="006D52DC" w:rsidRDefault="00D56FF3" w:rsidP="006D52DC">
      <w:pPr>
        <w:ind w:left="708"/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>Mezi důvody, pro něž lze od smlouvy odstoupit, patří zejména:</w:t>
      </w:r>
    </w:p>
    <w:p w:rsidR="00D56FF3" w:rsidRPr="006D52DC" w:rsidRDefault="00D56FF3" w:rsidP="006D52DC">
      <w:pPr>
        <w:ind w:left="708"/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a) </w:t>
      </w:r>
      <w:r w:rsidRPr="006D52DC">
        <w:rPr>
          <w:rFonts w:ascii="Arial" w:hAnsi="Arial" w:cs="Arial"/>
          <w:sz w:val="24"/>
          <w:szCs w:val="24"/>
        </w:rPr>
        <w:tab/>
        <w:t>nesplnění objemu díla zhotovitelem v rozsahu 45% v polovině sjednané lhůty</w:t>
      </w:r>
      <w:ins w:id="320" w:author="Malý František" w:date="2016-11-23T14:02:00Z">
        <w:r w:rsidR="004501C0">
          <w:rPr>
            <w:rFonts w:ascii="Arial" w:hAnsi="Arial" w:cs="Arial"/>
            <w:sz w:val="24"/>
            <w:szCs w:val="24"/>
          </w:rPr>
          <w:t>,</w:t>
        </w:r>
      </w:ins>
    </w:p>
    <w:p w:rsidR="00D56FF3" w:rsidRPr="006D52DC" w:rsidRDefault="00D56FF3" w:rsidP="006D52DC">
      <w:pPr>
        <w:ind w:left="708"/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b) </w:t>
      </w:r>
      <w:r w:rsidRPr="006D52DC">
        <w:rPr>
          <w:rFonts w:ascii="Arial" w:hAnsi="Arial" w:cs="Arial"/>
          <w:sz w:val="24"/>
          <w:szCs w:val="24"/>
        </w:rPr>
        <w:tab/>
        <w:t xml:space="preserve">prodlení zhotovitele delší </w:t>
      </w:r>
      <w:r w:rsidRPr="003761FA">
        <w:rPr>
          <w:rFonts w:ascii="Arial" w:hAnsi="Arial" w:cs="Arial"/>
          <w:sz w:val="24"/>
          <w:szCs w:val="24"/>
        </w:rPr>
        <w:t xml:space="preserve">než </w:t>
      </w:r>
      <w:r w:rsidR="006D52DC" w:rsidRPr="003761FA">
        <w:rPr>
          <w:rFonts w:ascii="Arial" w:hAnsi="Arial" w:cs="Arial"/>
          <w:sz w:val="24"/>
          <w:szCs w:val="24"/>
        </w:rPr>
        <w:t>5</w:t>
      </w:r>
      <w:r w:rsidRPr="003761FA">
        <w:rPr>
          <w:rFonts w:ascii="Arial" w:hAnsi="Arial" w:cs="Arial"/>
          <w:sz w:val="24"/>
          <w:szCs w:val="24"/>
        </w:rPr>
        <w:t xml:space="preserve"> dnů</w:t>
      </w:r>
      <w:r w:rsidRPr="006D52DC">
        <w:rPr>
          <w:rFonts w:ascii="Arial" w:hAnsi="Arial" w:cs="Arial"/>
          <w:sz w:val="24"/>
          <w:szCs w:val="24"/>
        </w:rPr>
        <w:t xml:space="preserve"> se zahájením prací</w:t>
      </w:r>
      <w:ins w:id="321" w:author="Malý František" w:date="2016-11-23T14:02:00Z">
        <w:r w:rsidR="004501C0">
          <w:rPr>
            <w:rFonts w:ascii="Arial" w:hAnsi="Arial" w:cs="Arial"/>
            <w:sz w:val="24"/>
            <w:szCs w:val="24"/>
          </w:rPr>
          <w:t>,</w:t>
        </w:r>
      </w:ins>
      <w:del w:id="322" w:author="Malý František" w:date="2016-11-23T14:02:00Z">
        <w:r w:rsidRPr="006D52DC" w:rsidDel="004501C0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D56FF3" w:rsidRPr="006D52DC" w:rsidRDefault="00D56FF3" w:rsidP="006D52DC">
      <w:pPr>
        <w:ind w:left="708"/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c) </w:t>
      </w:r>
      <w:r w:rsidRPr="006D52DC">
        <w:rPr>
          <w:rFonts w:ascii="Arial" w:hAnsi="Arial" w:cs="Arial"/>
          <w:sz w:val="24"/>
          <w:szCs w:val="24"/>
        </w:rPr>
        <w:tab/>
        <w:t>soustavné nebo zvlášť hrubé porušení provozních podmínek pracoviště zhotovitelem, k jejichž dodržování se zhotovitel v této smlouvě zavázal</w:t>
      </w:r>
      <w:ins w:id="323" w:author="Malý František" w:date="2016-11-23T14:02:00Z">
        <w:r w:rsidR="004501C0">
          <w:rPr>
            <w:rFonts w:ascii="Arial" w:hAnsi="Arial" w:cs="Arial"/>
            <w:sz w:val="24"/>
            <w:szCs w:val="24"/>
          </w:rPr>
          <w:t>,</w:t>
        </w:r>
      </w:ins>
    </w:p>
    <w:p w:rsidR="00D56FF3" w:rsidRPr="006D52DC" w:rsidRDefault="00D56FF3" w:rsidP="006D52DC">
      <w:pPr>
        <w:ind w:left="708"/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d) </w:t>
      </w:r>
      <w:r w:rsidRPr="006D52DC">
        <w:rPr>
          <w:rFonts w:ascii="Arial" w:hAnsi="Arial" w:cs="Arial"/>
          <w:sz w:val="24"/>
          <w:szCs w:val="24"/>
        </w:rPr>
        <w:tab/>
        <w:t>soustavné nebo zvlášť hrubé porušení podmínek jakosti díla</w:t>
      </w:r>
      <w:ins w:id="324" w:author="Malý František" w:date="2016-11-23T14:02:00Z">
        <w:r w:rsidR="004501C0">
          <w:rPr>
            <w:rFonts w:ascii="Arial" w:hAnsi="Arial" w:cs="Arial"/>
            <w:sz w:val="24"/>
            <w:szCs w:val="24"/>
          </w:rPr>
          <w:t>, nebo</w:t>
        </w:r>
      </w:ins>
    </w:p>
    <w:p w:rsidR="00D56FF3" w:rsidRPr="006D52DC" w:rsidRDefault="00D56FF3" w:rsidP="007A1558">
      <w:pPr>
        <w:ind w:left="708"/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e) </w:t>
      </w:r>
      <w:r w:rsidRPr="006D52DC">
        <w:rPr>
          <w:rFonts w:ascii="Arial" w:hAnsi="Arial" w:cs="Arial"/>
          <w:sz w:val="24"/>
          <w:szCs w:val="24"/>
        </w:rPr>
        <w:tab/>
        <w:t xml:space="preserve">zhotovitel bude v likvidaci, na jeho majetek byl prohlášen konkurs, proti zhotoviteli bylo zahájeno a probíhá </w:t>
      </w:r>
      <w:proofErr w:type="spellStart"/>
      <w:r w:rsidRPr="006D52DC">
        <w:rPr>
          <w:rFonts w:ascii="Arial" w:hAnsi="Arial" w:cs="Arial"/>
          <w:sz w:val="24"/>
          <w:szCs w:val="24"/>
        </w:rPr>
        <w:t>insolvenční</w:t>
      </w:r>
      <w:proofErr w:type="spellEnd"/>
      <w:r w:rsidRPr="006D52DC">
        <w:rPr>
          <w:rFonts w:ascii="Arial" w:hAnsi="Arial" w:cs="Arial"/>
          <w:sz w:val="24"/>
          <w:szCs w:val="24"/>
        </w:rPr>
        <w:t xml:space="preserve"> řízení</w:t>
      </w:r>
    </w:p>
    <w:p w:rsidR="00D56FF3" w:rsidRPr="006D52DC" w:rsidDel="004501C0" w:rsidRDefault="00D56FF3" w:rsidP="006D52DC">
      <w:pPr>
        <w:pStyle w:val="Odstavecseseznamem"/>
        <w:numPr>
          <w:ilvl w:val="0"/>
          <w:numId w:val="12"/>
        </w:numPr>
        <w:jc w:val="both"/>
        <w:rPr>
          <w:del w:id="325" w:author="Malý František" w:date="2016-11-23T14:02:00Z"/>
          <w:rFonts w:ascii="Arial" w:hAnsi="Arial" w:cs="Arial"/>
          <w:sz w:val="24"/>
          <w:szCs w:val="24"/>
        </w:rPr>
      </w:pPr>
      <w:commentRangeStart w:id="326"/>
      <w:del w:id="327" w:author="Malý František" w:date="2016-11-23T14:02:00Z">
        <w:r w:rsidRPr="006D52DC" w:rsidDel="004501C0">
          <w:rPr>
            <w:rFonts w:ascii="Arial" w:hAnsi="Arial" w:cs="Arial"/>
            <w:sz w:val="24"/>
            <w:szCs w:val="24"/>
          </w:rPr>
          <w:lastRenderedPageBreak/>
          <w:delText>Neodstoupí-li objednatel od smlouvy bez zbytečného odkladu po doručení oznámení o vyšší ceně, platí, že se zvýšením ceny souhlasí.</w:delText>
        </w:r>
      </w:del>
      <w:commentRangeEnd w:id="326"/>
      <w:r w:rsidR="004501C0">
        <w:rPr>
          <w:rStyle w:val="Odkaznakoment"/>
          <w:rFonts w:asciiTheme="minorHAnsi" w:eastAsiaTheme="minorHAnsi" w:hAnsiTheme="minorHAnsi" w:cstheme="minorBidi"/>
          <w:lang w:eastAsia="en-US"/>
        </w:rPr>
        <w:commentReference w:id="326"/>
      </w:r>
    </w:p>
    <w:p w:rsidR="00D56FF3" w:rsidRPr="006D52DC" w:rsidRDefault="00D56FF3" w:rsidP="006D52DC">
      <w:pPr>
        <w:jc w:val="both"/>
        <w:rPr>
          <w:rFonts w:ascii="Arial" w:hAnsi="Arial" w:cs="Arial"/>
          <w:sz w:val="24"/>
          <w:szCs w:val="24"/>
        </w:rPr>
      </w:pPr>
    </w:p>
    <w:p w:rsidR="00D56FF3" w:rsidRPr="006D52DC" w:rsidRDefault="00D56FF3" w:rsidP="006D52D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>Zjistí-li objednatel při provádění díla, že zhotovitel porušuje svou povinnost, může požadovat, aby zhotovitel zajistil nápravu a prováděl dílo řádným způsobem. Neučiní-li tak zhotovitel ani v přiměřené době, může objednatel odstoupit od smlouvy, vedl-li by postup zhotovitele nepochybně k podstatnému porušení smlouvy.</w:t>
      </w:r>
    </w:p>
    <w:p w:rsidR="00D56FF3" w:rsidRPr="006D52DC" w:rsidRDefault="00D56FF3" w:rsidP="006D52DC">
      <w:pPr>
        <w:jc w:val="both"/>
        <w:rPr>
          <w:rFonts w:ascii="Arial" w:hAnsi="Arial" w:cs="Arial"/>
          <w:sz w:val="24"/>
          <w:szCs w:val="24"/>
        </w:rPr>
      </w:pPr>
    </w:p>
    <w:p w:rsidR="00D56FF3" w:rsidRPr="006D52DC" w:rsidRDefault="00D56FF3" w:rsidP="006D52D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>Zhotovitel má právo odstoupit od smlouvy:</w:t>
      </w:r>
    </w:p>
    <w:p w:rsidR="00D56FF3" w:rsidRPr="006D52DC" w:rsidRDefault="00D56FF3" w:rsidP="006D52DC">
      <w:pPr>
        <w:jc w:val="both"/>
        <w:rPr>
          <w:rFonts w:ascii="Arial" w:hAnsi="Arial" w:cs="Arial"/>
          <w:sz w:val="24"/>
          <w:szCs w:val="24"/>
        </w:rPr>
      </w:pPr>
    </w:p>
    <w:p w:rsidR="00D56FF3" w:rsidRPr="006D52DC" w:rsidRDefault="00D56FF3" w:rsidP="007A1558">
      <w:pPr>
        <w:ind w:left="708"/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a) v případě, kdy </w:t>
      </w:r>
      <w:r w:rsidR="007A1558">
        <w:rPr>
          <w:rFonts w:ascii="Arial" w:hAnsi="Arial" w:cs="Arial"/>
          <w:sz w:val="24"/>
          <w:szCs w:val="24"/>
        </w:rPr>
        <w:t xml:space="preserve">je </w:t>
      </w:r>
      <w:r w:rsidRPr="006D52DC">
        <w:rPr>
          <w:rFonts w:ascii="Arial" w:hAnsi="Arial" w:cs="Arial"/>
          <w:sz w:val="24"/>
          <w:szCs w:val="24"/>
        </w:rPr>
        <w:t xml:space="preserve">k provedení díla nutná součinnost objednatele a objednatel neposkytl potřebnou </w:t>
      </w:r>
      <w:del w:id="328" w:author="postlova" w:date="2016-11-24T13:23:00Z">
        <w:r w:rsidRPr="006D52DC" w:rsidDel="00B01DA1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6D52DC">
        <w:rPr>
          <w:rFonts w:ascii="Arial" w:hAnsi="Arial" w:cs="Arial"/>
          <w:sz w:val="24"/>
          <w:szCs w:val="24"/>
        </w:rPr>
        <w:t>součinnost, pokud na to zhotovitel objednatele dříve upozornil.</w:t>
      </w:r>
    </w:p>
    <w:p w:rsidR="00D56FF3" w:rsidRPr="006D52DC" w:rsidRDefault="00D56FF3" w:rsidP="007A1558">
      <w:pPr>
        <w:ind w:left="708"/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 xml:space="preserve">b) trvá- li objednatel na provedení díla podle zřejmě nevhodného příkazu nebo s použitím zřejmě nevhodné věci i po zhotovitelově upozornění. </w:t>
      </w:r>
    </w:p>
    <w:p w:rsidR="00D56FF3" w:rsidRPr="006D52DC" w:rsidRDefault="00D56FF3" w:rsidP="006D52D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D52DC">
        <w:rPr>
          <w:rFonts w:ascii="Arial" w:hAnsi="Arial" w:cs="Arial"/>
          <w:sz w:val="24"/>
          <w:szCs w:val="24"/>
        </w:rPr>
        <w:t>Oznámení o odstoupení musí být učiněno písemně a odesláno doporučeně na adresu druhé smluvní strany uvedenou v záhlaví. Odstoupením od smlouvy se tato od počátku ruší</w:t>
      </w:r>
      <w:ins w:id="329" w:author="Malý František" w:date="2016-11-23T15:59:00Z">
        <w:r w:rsidR="00D74CD6">
          <w:rPr>
            <w:rFonts w:ascii="Arial" w:hAnsi="Arial" w:cs="Arial"/>
            <w:sz w:val="24"/>
            <w:szCs w:val="24"/>
          </w:rPr>
          <w:t>, a strany si vrátí, co si vzájemně plnily.</w:t>
        </w:r>
      </w:ins>
      <w:del w:id="330" w:author="Malý František" w:date="2016-11-23T15:59:00Z">
        <w:r w:rsidRPr="006D52DC" w:rsidDel="00D74CD6">
          <w:rPr>
            <w:rFonts w:ascii="Arial" w:hAnsi="Arial" w:cs="Arial"/>
            <w:sz w:val="24"/>
            <w:szCs w:val="24"/>
          </w:rPr>
          <w:delText>.</w:delText>
        </w:r>
      </w:del>
    </w:p>
    <w:p w:rsidR="00D56FF3" w:rsidRPr="006D52DC" w:rsidRDefault="00D56FF3" w:rsidP="006D52DC">
      <w:pPr>
        <w:jc w:val="both"/>
        <w:rPr>
          <w:rFonts w:ascii="Arial" w:hAnsi="Arial" w:cs="Arial"/>
          <w:sz w:val="24"/>
          <w:szCs w:val="24"/>
        </w:rPr>
      </w:pPr>
    </w:p>
    <w:p w:rsidR="00D56FF3" w:rsidRPr="006D52DC" w:rsidRDefault="00D56FF3" w:rsidP="006D52DC">
      <w:pPr>
        <w:jc w:val="center"/>
        <w:rPr>
          <w:rFonts w:ascii="Arial" w:hAnsi="Arial" w:cs="Arial"/>
          <w:b/>
          <w:sz w:val="24"/>
          <w:szCs w:val="24"/>
        </w:rPr>
      </w:pPr>
      <w:r w:rsidRPr="006D52DC">
        <w:rPr>
          <w:rFonts w:ascii="Arial" w:hAnsi="Arial" w:cs="Arial"/>
          <w:b/>
          <w:sz w:val="24"/>
          <w:szCs w:val="24"/>
        </w:rPr>
        <w:t>VI.</w:t>
      </w:r>
    </w:p>
    <w:p w:rsidR="00D56FF3" w:rsidRPr="006D52DC" w:rsidRDefault="00D56FF3" w:rsidP="006D52DC">
      <w:pPr>
        <w:jc w:val="center"/>
        <w:rPr>
          <w:rFonts w:ascii="Arial" w:hAnsi="Arial" w:cs="Arial"/>
          <w:b/>
          <w:sz w:val="24"/>
          <w:szCs w:val="24"/>
        </w:rPr>
      </w:pPr>
      <w:r w:rsidRPr="006D52DC">
        <w:rPr>
          <w:rFonts w:ascii="Arial" w:hAnsi="Arial" w:cs="Arial"/>
          <w:b/>
          <w:sz w:val="24"/>
          <w:szCs w:val="24"/>
        </w:rPr>
        <w:t>Ostatní podmínky smlouvy</w:t>
      </w:r>
    </w:p>
    <w:p w:rsidR="00D56FF3" w:rsidRPr="00A448C5" w:rsidRDefault="00D56FF3" w:rsidP="00B36C2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48C5">
        <w:rPr>
          <w:rFonts w:ascii="Arial" w:hAnsi="Arial" w:cs="Arial"/>
          <w:sz w:val="24"/>
          <w:szCs w:val="24"/>
        </w:rPr>
        <w:t>Objednatel je oprávněn kontrolovat provádění díla:</w:t>
      </w:r>
    </w:p>
    <w:p w:rsidR="00D56FF3" w:rsidRDefault="00D56FF3" w:rsidP="00B36C21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kontrolovat, zda práce jsou prováděny v souladu se smluvními podmínkami, upozorňovat na zjištěné nedostatky,</w:t>
      </w:r>
    </w:p>
    <w:p w:rsidR="00B36C21" w:rsidRDefault="00B36C21" w:rsidP="00B36C21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:rsidR="00D56FF3" w:rsidRPr="00B36C21" w:rsidRDefault="00D56FF3" w:rsidP="00B36C21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dát pracovníkům zhotovitele příkaz k zastavení prací v případě, že zástupce zhotovitele není dosažitelný a je-li ohrožena bezpečnost prováděného díla, život nebo zdraví, nebo hrozí-li jiné vážné škody.</w:t>
      </w:r>
    </w:p>
    <w:p w:rsidR="00A448C5" w:rsidRPr="00A448C5" w:rsidRDefault="00A448C5" w:rsidP="00B36C21">
      <w:pPr>
        <w:pStyle w:val="Odstavecseseznamem"/>
        <w:ind w:left="1068"/>
        <w:jc w:val="both"/>
        <w:rPr>
          <w:rFonts w:ascii="Arial" w:hAnsi="Arial" w:cs="Arial"/>
          <w:sz w:val="24"/>
          <w:szCs w:val="24"/>
        </w:rPr>
      </w:pPr>
    </w:p>
    <w:p w:rsidR="00D56FF3" w:rsidRPr="00A448C5" w:rsidRDefault="00D56FF3" w:rsidP="00B36C2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48C5">
        <w:rPr>
          <w:rFonts w:ascii="Arial" w:hAnsi="Arial" w:cs="Arial"/>
          <w:sz w:val="24"/>
          <w:szCs w:val="24"/>
        </w:rPr>
        <w:t>Zhotovitel nese do předání předmětu smlouvy objednateli veškerou odpovědnost za škodu na realizovaném díle, jakož i za škody způsobené v důsledku svého zavinění třetím osobám.</w:t>
      </w:r>
    </w:p>
    <w:p w:rsidR="00A448C5" w:rsidRPr="00A448C5" w:rsidRDefault="00A448C5" w:rsidP="00B36C21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56FF3" w:rsidRPr="001D20BF" w:rsidRDefault="00D56FF3" w:rsidP="00B36C2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63DD">
        <w:rPr>
          <w:rFonts w:ascii="Arial" w:hAnsi="Arial" w:cs="Arial"/>
          <w:sz w:val="24"/>
          <w:szCs w:val="24"/>
        </w:rPr>
        <w:t xml:space="preserve">Zhotovitel svým podpisem potvrzuje, že objednateli předloží do 15 dnů od podpisu této smlouvy pojistnou smlouvu na pojištění odpovědnosti za případné škody způsobené v rámci provádění prací dle této smlouvy o dílo, a to s pojistným plněním ve výši </w:t>
      </w:r>
      <w:r w:rsidR="006363DD" w:rsidRPr="001D20BF">
        <w:rPr>
          <w:rFonts w:ascii="Arial" w:hAnsi="Arial" w:cs="Arial"/>
          <w:sz w:val="24"/>
          <w:szCs w:val="24"/>
        </w:rPr>
        <w:t>2 mil.</w:t>
      </w:r>
      <w:r w:rsidRPr="001D20BF">
        <w:rPr>
          <w:rFonts w:ascii="Arial" w:hAnsi="Arial" w:cs="Arial"/>
          <w:sz w:val="24"/>
          <w:szCs w:val="24"/>
        </w:rPr>
        <w:t xml:space="preserve"> Kč. V případě, že taková pojistná smlouva nebyla sjednána, zakládá to možnost na straně objednatele odstoupit od této smlouvy a/nebo sjednat vlastní pojistnou smlouvu, přičemž povinné platby budou odečteny z ceny díla dle této smlouvy.</w:t>
      </w:r>
    </w:p>
    <w:p w:rsidR="00D56FF3" w:rsidRDefault="00D56FF3" w:rsidP="00D56FF3">
      <w:pPr>
        <w:rPr>
          <w:rFonts w:ascii="Times New Roman" w:hAnsi="Times New Roman" w:cs="Times New Roman"/>
          <w:sz w:val="24"/>
          <w:szCs w:val="24"/>
        </w:rPr>
      </w:pPr>
    </w:p>
    <w:p w:rsidR="00DB2075" w:rsidRPr="00D56FF3" w:rsidRDefault="00DB2075" w:rsidP="00D56FF3">
      <w:pPr>
        <w:rPr>
          <w:rFonts w:ascii="Times New Roman" w:hAnsi="Times New Roman" w:cs="Times New Roman"/>
          <w:sz w:val="24"/>
          <w:szCs w:val="24"/>
        </w:rPr>
      </w:pPr>
    </w:p>
    <w:p w:rsidR="00D56FF3" w:rsidRPr="00B36C21" w:rsidDel="004501C0" w:rsidRDefault="00D56FF3" w:rsidP="00B36C21">
      <w:pPr>
        <w:jc w:val="center"/>
        <w:rPr>
          <w:del w:id="331" w:author="Malý František" w:date="2016-11-23T14:03:00Z"/>
          <w:rFonts w:ascii="Arial" w:hAnsi="Arial" w:cs="Arial"/>
          <w:b/>
          <w:sz w:val="24"/>
          <w:szCs w:val="24"/>
        </w:rPr>
      </w:pPr>
      <w:commentRangeStart w:id="332"/>
      <w:del w:id="333" w:author="Malý František" w:date="2016-11-23T14:03:00Z">
        <w:r w:rsidRPr="00B36C21" w:rsidDel="004501C0">
          <w:rPr>
            <w:rFonts w:ascii="Arial" w:hAnsi="Arial" w:cs="Arial"/>
            <w:b/>
            <w:sz w:val="24"/>
            <w:szCs w:val="24"/>
          </w:rPr>
          <w:lastRenderedPageBreak/>
          <w:delText>VII.</w:delText>
        </w:r>
      </w:del>
    </w:p>
    <w:p w:rsidR="00D56FF3" w:rsidRPr="006363DD" w:rsidDel="004501C0" w:rsidRDefault="00D56FF3" w:rsidP="00B36C21">
      <w:pPr>
        <w:jc w:val="center"/>
        <w:rPr>
          <w:del w:id="334" w:author="Malý František" w:date="2016-11-23T14:03:00Z"/>
          <w:rFonts w:ascii="Arial" w:hAnsi="Arial" w:cs="Arial"/>
          <w:b/>
          <w:sz w:val="24"/>
          <w:szCs w:val="24"/>
        </w:rPr>
      </w:pPr>
      <w:del w:id="335" w:author="Malý František" w:date="2016-11-23T14:03:00Z">
        <w:r w:rsidRPr="006363DD" w:rsidDel="004501C0">
          <w:rPr>
            <w:rFonts w:ascii="Arial" w:hAnsi="Arial" w:cs="Arial"/>
            <w:b/>
            <w:sz w:val="24"/>
            <w:szCs w:val="24"/>
          </w:rPr>
          <w:delText>Mimořádná nepředvídatelná okolnost</w:delText>
        </w:r>
      </w:del>
    </w:p>
    <w:p w:rsidR="00D56FF3" w:rsidRPr="006363DD" w:rsidDel="004501C0" w:rsidRDefault="00D56FF3" w:rsidP="00D56FF3">
      <w:pPr>
        <w:rPr>
          <w:del w:id="336" w:author="Malý František" w:date="2016-11-23T14:03:00Z"/>
          <w:rFonts w:ascii="Arial" w:hAnsi="Arial" w:cs="Arial"/>
          <w:sz w:val="24"/>
          <w:szCs w:val="24"/>
        </w:rPr>
      </w:pPr>
    </w:p>
    <w:p w:rsidR="00D56FF3" w:rsidRPr="00B36C21" w:rsidDel="004501C0" w:rsidRDefault="00D56FF3" w:rsidP="00B36C21">
      <w:pPr>
        <w:jc w:val="both"/>
        <w:rPr>
          <w:del w:id="337" w:author="Malý František" w:date="2016-11-23T14:03:00Z"/>
          <w:rFonts w:ascii="Arial" w:hAnsi="Arial" w:cs="Arial"/>
          <w:sz w:val="24"/>
          <w:szCs w:val="24"/>
        </w:rPr>
      </w:pPr>
      <w:del w:id="338" w:author="Malý František" w:date="2016-11-23T14:03:00Z">
        <w:r w:rsidRPr="006363DD" w:rsidDel="004501C0">
          <w:rPr>
            <w:rFonts w:ascii="Arial" w:hAnsi="Arial" w:cs="Arial"/>
            <w:sz w:val="24"/>
            <w:szCs w:val="24"/>
          </w:rPr>
          <w:delText>1.</w:delText>
        </w:r>
        <w:r w:rsidRPr="006363DD" w:rsidDel="004501C0">
          <w:rPr>
            <w:rFonts w:ascii="Arial" w:hAnsi="Arial" w:cs="Arial"/>
            <w:sz w:val="24"/>
            <w:szCs w:val="24"/>
          </w:rPr>
          <w:tab/>
          <w:delText>Nastane-li však zcela mimořádná nepředvídatelná okolnost, která dokončení díla podstatně ztěžuje, může soud podle svého uvážení rozhodnout o spravedlivém zvýšení ceny za dílo, anebo o zrušení smlouvy a o tom, jak se strany vypořádají.</w:delText>
        </w:r>
      </w:del>
      <w:commentRangeEnd w:id="332"/>
      <w:r w:rsidR="004501C0">
        <w:rPr>
          <w:rStyle w:val="Odkaznakoment"/>
        </w:rPr>
        <w:commentReference w:id="332"/>
      </w:r>
    </w:p>
    <w:p w:rsidR="00D56FF3" w:rsidRPr="00B36C21" w:rsidRDefault="00D56FF3" w:rsidP="00D56FF3">
      <w:pPr>
        <w:rPr>
          <w:rFonts w:ascii="Arial" w:hAnsi="Arial" w:cs="Arial"/>
          <w:sz w:val="24"/>
          <w:szCs w:val="24"/>
        </w:rPr>
      </w:pPr>
    </w:p>
    <w:p w:rsidR="00D56FF3" w:rsidRPr="00B36C21" w:rsidRDefault="00D56FF3" w:rsidP="00B36C21">
      <w:pPr>
        <w:jc w:val="center"/>
        <w:rPr>
          <w:rFonts w:ascii="Arial" w:hAnsi="Arial" w:cs="Arial"/>
          <w:b/>
          <w:sz w:val="24"/>
          <w:szCs w:val="24"/>
        </w:rPr>
      </w:pPr>
      <w:r w:rsidRPr="00B36C21">
        <w:rPr>
          <w:rFonts w:ascii="Arial" w:hAnsi="Arial" w:cs="Arial"/>
          <w:b/>
          <w:sz w:val="24"/>
          <w:szCs w:val="24"/>
        </w:rPr>
        <w:t>VII</w:t>
      </w:r>
      <w:del w:id="339" w:author="Malý František" w:date="2016-11-23T14:03:00Z">
        <w:r w:rsidRPr="00B36C21" w:rsidDel="004501C0">
          <w:rPr>
            <w:rFonts w:ascii="Arial" w:hAnsi="Arial" w:cs="Arial"/>
            <w:b/>
            <w:sz w:val="24"/>
            <w:szCs w:val="24"/>
          </w:rPr>
          <w:delText>I</w:delText>
        </w:r>
      </w:del>
      <w:r w:rsidRPr="00B36C21">
        <w:rPr>
          <w:rFonts w:ascii="Arial" w:hAnsi="Arial" w:cs="Arial"/>
          <w:b/>
          <w:sz w:val="24"/>
          <w:szCs w:val="24"/>
        </w:rPr>
        <w:t>.</w:t>
      </w:r>
    </w:p>
    <w:p w:rsidR="00D56FF3" w:rsidRPr="00B36C21" w:rsidRDefault="00D56FF3" w:rsidP="00B36C21">
      <w:pPr>
        <w:jc w:val="center"/>
        <w:rPr>
          <w:rFonts w:ascii="Arial" w:hAnsi="Arial" w:cs="Arial"/>
          <w:b/>
          <w:sz w:val="24"/>
          <w:szCs w:val="24"/>
        </w:rPr>
      </w:pPr>
      <w:r w:rsidRPr="00B36C21">
        <w:rPr>
          <w:rFonts w:ascii="Arial" w:hAnsi="Arial" w:cs="Arial"/>
          <w:b/>
          <w:sz w:val="24"/>
          <w:szCs w:val="24"/>
        </w:rPr>
        <w:t>Závěrečné ustanovení</w:t>
      </w:r>
    </w:p>
    <w:p w:rsidR="00D56FF3" w:rsidRPr="00B36C21" w:rsidRDefault="00D56FF3" w:rsidP="00D56FF3">
      <w:pPr>
        <w:rPr>
          <w:rFonts w:ascii="Arial" w:hAnsi="Arial" w:cs="Arial"/>
          <w:sz w:val="24"/>
          <w:szCs w:val="24"/>
        </w:rPr>
      </w:pPr>
    </w:p>
    <w:p w:rsidR="00D56FF3" w:rsidRPr="00B36C21" w:rsidRDefault="00D56FF3" w:rsidP="00B36C21">
      <w:pPr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1.</w:t>
      </w:r>
      <w:r w:rsidRPr="00B36C21">
        <w:rPr>
          <w:rFonts w:ascii="Arial" w:hAnsi="Arial" w:cs="Arial"/>
          <w:sz w:val="24"/>
          <w:szCs w:val="24"/>
        </w:rPr>
        <w:tab/>
        <w:t>Není-li touto smlouvou stanoveno jinak, řídí se práva a povinnosti smluvních stran jí založené příslušnými ustanoveními občanského zákoníku.</w:t>
      </w:r>
    </w:p>
    <w:p w:rsidR="00D56FF3" w:rsidRPr="00B36C21" w:rsidRDefault="00D56FF3" w:rsidP="00B36C21">
      <w:pPr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2.</w:t>
      </w:r>
      <w:r w:rsidRPr="00B36C21">
        <w:rPr>
          <w:rFonts w:ascii="Arial" w:hAnsi="Arial" w:cs="Arial"/>
          <w:sz w:val="24"/>
          <w:szCs w:val="24"/>
        </w:rPr>
        <w:tab/>
        <w:t xml:space="preserve">Tato smlouva byla sepsána ve dvou vyhotoveních z nichž každá ze smluvních stran obdrží po jednom. </w:t>
      </w:r>
    </w:p>
    <w:p w:rsidR="00D56FF3" w:rsidRDefault="00D56FF3" w:rsidP="00B36C21">
      <w:pPr>
        <w:jc w:val="both"/>
        <w:rPr>
          <w:ins w:id="340" w:author="Malý František" w:date="2016-11-23T15:04:00Z"/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3.</w:t>
      </w:r>
      <w:r w:rsidRPr="00B36C21">
        <w:rPr>
          <w:rFonts w:ascii="Arial" w:hAnsi="Arial" w:cs="Arial"/>
          <w:sz w:val="24"/>
          <w:szCs w:val="24"/>
        </w:rPr>
        <w:tab/>
        <w:t>Tuto smlouvu lze změnit či doplňovat pouze formou písemných dodatků odsouhlasených oběma smluvními stranami.</w:t>
      </w:r>
    </w:p>
    <w:p w:rsidR="00033DC9" w:rsidRDefault="00033DC9" w:rsidP="00B36C21">
      <w:pPr>
        <w:jc w:val="both"/>
        <w:rPr>
          <w:ins w:id="341" w:author="Malý František" w:date="2016-11-23T15:46:00Z"/>
          <w:rFonts w:ascii="Arial" w:hAnsi="Arial" w:cs="Arial"/>
          <w:sz w:val="24"/>
          <w:szCs w:val="24"/>
        </w:rPr>
      </w:pPr>
      <w:ins w:id="342" w:author="Malý František" w:date="2016-11-23T15:04:00Z">
        <w:r>
          <w:rPr>
            <w:rFonts w:ascii="Arial" w:hAnsi="Arial" w:cs="Arial"/>
            <w:sz w:val="24"/>
            <w:szCs w:val="24"/>
          </w:rPr>
          <w:t>4.</w:t>
        </w:r>
        <w:r>
          <w:rPr>
            <w:rFonts w:ascii="Arial" w:hAnsi="Arial" w:cs="Arial"/>
            <w:sz w:val="24"/>
            <w:szCs w:val="24"/>
          </w:rPr>
          <w:tab/>
          <w:t>Zhotovitel bere na vědomí, že smlouva bude uveřejněna v</w:t>
        </w:r>
      </w:ins>
      <w:ins w:id="343" w:author="Malý František" w:date="2016-11-23T15:05:00Z">
        <w:r>
          <w:rPr>
            <w:rFonts w:ascii="Arial" w:hAnsi="Arial" w:cs="Arial"/>
            <w:sz w:val="24"/>
            <w:szCs w:val="24"/>
          </w:rPr>
          <w:t> </w:t>
        </w:r>
      </w:ins>
      <w:ins w:id="344" w:author="Malý František" w:date="2016-11-23T15:04:00Z">
        <w:r>
          <w:rPr>
            <w:rFonts w:ascii="Arial" w:hAnsi="Arial" w:cs="Arial"/>
            <w:sz w:val="24"/>
            <w:szCs w:val="24"/>
          </w:rPr>
          <w:t xml:space="preserve">registru </w:t>
        </w:r>
      </w:ins>
      <w:ins w:id="345" w:author="Malý František" w:date="2016-11-23T15:05:00Z">
        <w:r>
          <w:rPr>
            <w:rFonts w:ascii="Arial" w:hAnsi="Arial" w:cs="Arial"/>
            <w:sz w:val="24"/>
            <w:szCs w:val="24"/>
          </w:rPr>
          <w:t>smluv. Dodavatel prohlašuje, že smlouva neobsahuje ujednání, které tvoří předmět jeho obchodního tajemství dle ustanovení § 504 občanského zákoníku.</w:t>
        </w:r>
      </w:ins>
    </w:p>
    <w:p w:rsidR="00C60EEA" w:rsidRPr="00B36C21" w:rsidRDefault="00C60EEA" w:rsidP="00B36C21">
      <w:pPr>
        <w:jc w:val="both"/>
        <w:rPr>
          <w:rFonts w:ascii="Arial" w:hAnsi="Arial" w:cs="Arial"/>
          <w:sz w:val="24"/>
          <w:szCs w:val="24"/>
        </w:rPr>
      </w:pPr>
      <w:ins w:id="346" w:author="Malý František" w:date="2016-11-23T15:46:00Z">
        <w:r>
          <w:rPr>
            <w:rFonts w:ascii="Arial" w:hAnsi="Arial" w:cs="Arial"/>
            <w:sz w:val="24"/>
            <w:szCs w:val="24"/>
          </w:rPr>
          <w:t xml:space="preserve">5. </w:t>
        </w:r>
        <w:r>
          <w:rPr>
            <w:rFonts w:ascii="Arial" w:hAnsi="Arial" w:cs="Arial"/>
            <w:sz w:val="24"/>
            <w:szCs w:val="24"/>
          </w:rPr>
          <w:tab/>
          <w:t>Nedílnou součástí této smlouvy je i příloha č. 1</w:t>
        </w:r>
      </w:ins>
      <w:ins w:id="347" w:author="Malý František" w:date="2016-11-23T15:47:00Z">
        <w:r>
          <w:rPr>
            <w:rFonts w:ascii="Arial" w:hAnsi="Arial" w:cs="Arial"/>
            <w:sz w:val="24"/>
            <w:szCs w:val="24"/>
          </w:rPr>
          <w:t xml:space="preserve"> – rozsah činností.</w:t>
        </w:r>
      </w:ins>
    </w:p>
    <w:p w:rsidR="00D56FF3" w:rsidRPr="00B36C21" w:rsidRDefault="00D56FF3" w:rsidP="00B36C21">
      <w:pPr>
        <w:jc w:val="both"/>
        <w:rPr>
          <w:rFonts w:ascii="Arial" w:hAnsi="Arial" w:cs="Arial"/>
          <w:sz w:val="24"/>
          <w:szCs w:val="24"/>
        </w:rPr>
      </w:pPr>
      <w:del w:id="348" w:author="Malý František" w:date="2016-11-23T15:04:00Z">
        <w:r w:rsidRPr="00B36C21" w:rsidDel="00033DC9">
          <w:rPr>
            <w:rFonts w:ascii="Arial" w:hAnsi="Arial" w:cs="Arial"/>
            <w:sz w:val="24"/>
            <w:szCs w:val="24"/>
          </w:rPr>
          <w:delText>4</w:delText>
        </w:r>
      </w:del>
      <w:ins w:id="349" w:author="Malý František" w:date="2016-11-23T15:46:00Z">
        <w:r w:rsidR="00C60EEA">
          <w:rPr>
            <w:rFonts w:ascii="Arial" w:hAnsi="Arial" w:cs="Arial"/>
            <w:sz w:val="24"/>
            <w:szCs w:val="24"/>
          </w:rPr>
          <w:t>6</w:t>
        </w:r>
      </w:ins>
      <w:r w:rsidRPr="00B36C21">
        <w:rPr>
          <w:rFonts w:ascii="Arial" w:hAnsi="Arial" w:cs="Arial"/>
          <w:sz w:val="24"/>
          <w:szCs w:val="24"/>
        </w:rPr>
        <w:t>.</w:t>
      </w:r>
      <w:r w:rsidRPr="00B36C21">
        <w:rPr>
          <w:rFonts w:ascii="Arial" w:hAnsi="Arial" w:cs="Arial"/>
          <w:sz w:val="24"/>
          <w:szCs w:val="24"/>
        </w:rPr>
        <w:tab/>
        <w:t xml:space="preserve">Tato smlouva nabývá </w:t>
      </w:r>
      <w:r w:rsidR="006363DD">
        <w:rPr>
          <w:rFonts w:ascii="Arial" w:hAnsi="Arial" w:cs="Arial"/>
          <w:sz w:val="24"/>
          <w:szCs w:val="24"/>
        </w:rPr>
        <w:t xml:space="preserve">platnosti </w:t>
      </w:r>
      <w:r w:rsidRPr="00B36C21">
        <w:rPr>
          <w:rFonts w:ascii="Arial" w:hAnsi="Arial" w:cs="Arial"/>
          <w:sz w:val="24"/>
          <w:szCs w:val="24"/>
        </w:rPr>
        <w:t>dn</w:t>
      </w:r>
      <w:r w:rsidR="00821237">
        <w:rPr>
          <w:rFonts w:ascii="Arial" w:hAnsi="Arial" w:cs="Arial"/>
          <w:sz w:val="24"/>
          <w:szCs w:val="24"/>
        </w:rPr>
        <w:t xml:space="preserve">em podpisu obou smluvních stran a </w:t>
      </w:r>
      <w:r w:rsidR="00821237" w:rsidRPr="00F974CB">
        <w:rPr>
          <w:rFonts w:ascii="Arial" w:hAnsi="Arial" w:cs="Arial"/>
          <w:sz w:val="24"/>
          <w:szCs w:val="24"/>
        </w:rPr>
        <w:t>účinnosti dnem zveřejnění v registru smluv.</w:t>
      </w:r>
    </w:p>
    <w:p w:rsidR="00D56FF3" w:rsidRPr="00B36C21" w:rsidRDefault="00D56FF3" w:rsidP="00D56FF3">
      <w:pPr>
        <w:rPr>
          <w:rFonts w:ascii="Arial" w:hAnsi="Arial" w:cs="Arial"/>
          <w:sz w:val="24"/>
          <w:szCs w:val="24"/>
        </w:rPr>
      </w:pPr>
    </w:p>
    <w:p w:rsidR="00D56FF3" w:rsidRPr="00B36C21" w:rsidRDefault="00D56FF3" w:rsidP="00D56FF3">
      <w:pPr>
        <w:rPr>
          <w:rFonts w:ascii="Arial" w:hAnsi="Arial" w:cs="Arial"/>
          <w:sz w:val="24"/>
          <w:szCs w:val="24"/>
        </w:rPr>
      </w:pPr>
    </w:p>
    <w:p w:rsidR="00921A35" w:rsidRPr="00B36C21" w:rsidRDefault="00D56FF3" w:rsidP="00921A35">
      <w:pPr>
        <w:rPr>
          <w:ins w:id="350" w:author="postlova" w:date="2016-11-24T11:49:00Z"/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V</w:t>
      </w:r>
      <w:del w:id="351" w:author="postlova" w:date="2017-11-09T11:19:00Z">
        <w:r w:rsidR="00B36C21" w:rsidDel="006B7FCA">
          <w:rPr>
            <w:rFonts w:ascii="Arial" w:hAnsi="Arial" w:cs="Arial"/>
            <w:sz w:val="24"/>
            <w:szCs w:val="24"/>
          </w:rPr>
          <w:delText> </w:delText>
        </w:r>
      </w:del>
      <w:ins w:id="352" w:author="postlova" w:date="2017-11-09T11:19:00Z">
        <w:r w:rsidR="006B7FCA">
          <w:rPr>
            <w:rFonts w:ascii="Arial" w:hAnsi="Arial" w:cs="Arial"/>
            <w:sz w:val="24"/>
            <w:szCs w:val="24"/>
          </w:rPr>
          <w:t> </w:t>
        </w:r>
      </w:ins>
      <w:r w:rsidR="00B36C21">
        <w:rPr>
          <w:rFonts w:ascii="Arial" w:hAnsi="Arial" w:cs="Arial"/>
          <w:sz w:val="24"/>
          <w:szCs w:val="24"/>
        </w:rPr>
        <w:t>Č</w:t>
      </w:r>
      <w:ins w:id="353" w:author="postlova" w:date="2017-11-09T11:19:00Z">
        <w:r w:rsidR="006B7FCA">
          <w:rPr>
            <w:rFonts w:ascii="Arial" w:hAnsi="Arial" w:cs="Arial"/>
            <w:sz w:val="24"/>
            <w:szCs w:val="24"/>
          </w:rPr>
          <w:t>.</w:t>
        </w:r>
      </w:ins>
      <w:del w:id="354" w:author="postlova" w:date="2017-11-09T11:19:00Z">
        <w:r w:rsidR="00B36C21" w:rsidDel="006B7FCA">
          <w:rPr>
            <w:rFonts w:ascii="Arial" w:hAnsi="Arial" w:cs="Arial"/>
            <w:sz w:val="24"/>
            <w:szCs w:val="24"/>
          </w:rPr>
          <w:delText>eských</w:delText>
        </w:r>
      </w:del>
      <w:r w:rsidR="00B36C21">
        <w:rPr>
          <w:rFonts w:ascii="Arial" w:hAnsi="Arial" w:cs="Arial"/>
          <w:sz w:val="24"/>
          <w:szCs w:val="24"/>
        </w:rPr>
        <w:t xml:space="preserve"> Budějovicích</w:t>
      </w:r>
      <w:r w:rsidRPr="00B36C21">
        <w:rPr>
          <w:rFonts w:ascii="Arial" w:hAnsi="Arial" w:cs="Arial"/>
          <w:sz w:val="24"/>
          <w:szCs w:val="24"/>
        </w:rPr>
        <w:t xml:space="preserve"> dne </w:t>
      </w:r>
      <w:del w:id="355" w:author="postlova" w:date="2016-12-13T16:26:00Z">
        <w:r w:rsidRPr="00B36C21" w:rsidDel="00866D14">
          <w:rPr>
            <w:rFonts w:ascii="Arial" w:hAnsi="Arial" w:cs="Arial"/>
            <w:sz w:val="24"/>
            <w:szCs w:val="24"/>
          </w:rPr>
          <w:delText>……………</w:delText>
        </w:r>
      </w:del>
      <w:r w:rsidR="00B532C4">
        <w:rPr>
          <w:rFonts w:ascii="Arial" w:hAnsi="Arial" w:cs="Arial"/>
          <w:sz w:val="24"/>
          <w:szCs w:val="24"/>
        </w:rPr>
        <w:t>2</w:t>
      </w:r>
      <w:r w:rsidR="00E12E85">
        <w:rPr>
          <w:rFonts w:ascii="Arial" w:hAnsi="Arial" w:cs="Arial"/>
          <w:sz w:val="24"/>
          <w:szCs w:val="24"/>
        </w:rPr>
        <w:t>5</w:t>
      </w:r>
      <w:r w:rsidR="00B532C4">
        <w:rPr>
          <w:rFonts w:ascii="Arial" w:hAnsi="Arial" w:cs="Arial"/>
          <w:sz w:val="24"/>
          <w:szCs w:val="24"/>
        </w:rPr>
        <w:t>.1.2019</w:t>
      </w:r>
      <w:ins w:id="356" w:author="postlova" w:date="2016-12-13T16:26:00Z">
        <w:r w:rsidR="00866D14">
          <w:rPr>
            <w:rFonts w:ascii="Arial" w:hAnsi="Arial" w:cs="Arial"/>
            <w:sz w:val="24"/>
            <w:szCs w:val="24"/>
          </w:rPr>
          <w:t xml:space="preserve">       </w:t>
        </w:r>
      </w:ins>
      <w:r w:rsidR="00B532C4">
        <w:rPr>
          <w:rFonts w:ascii="Arial" w:hAnsi="Arial" w:cs="Arial"/>
          <w:sz w:val="24"/>
          <w:szCs w:val="24"/>
        </w:rPr>
        <w:t xml:space="preserve">               </w:t>
      </w:r>
      <w:ins w:id="357" w:author="postlova" w:date="2016-12-13T16:26:00Z">
        <w:r w:rsidR="00866D14">
          <w:rPr>
            <w:rFonts w:ascii="Arial" w:hAnsi="Arial" w:cs="Arial"/>
            <w:sz w:val="24"/>
            <w:szCs w:val="24"/>
          </w:rPr>
          <w:t xml:space="preserve"> </w:t>
        </w:r>
      </w:ins>
      <w:ins w:id="358" w:author="postlova" w:date="2016-11-24T11:49:00Z">
        <w:r w:rsidR="00921A35" w:rsidRPr="00B36C21">
          <w:rPr>
            <w:rFonts w:ascii="Arial" w:hAnsi="Arial" w:cs="Arial"/>
            <w:sz w:val="24"/>
            <w:szCs w:val="24"/>
          </w:rPr>
          <w:t>V</w:t>
        </w:r>
        <w:r w:rsidR="00921A35">
          <w:rPr>
            <w:rFonts w:ascii="Arial" w:hAnsi="Arial" w:cs="Arial"/>
            <w:sz w:val="24"/>
            <w:szCs w:val="24"/>
          </w:rPr>
          <w:t> </w:t>
        </w:r>
      </w:ins>
      <w:r w:rsidR="00512421">
        <w:rPr>
          <w:rFonts w:ascii="Arial" w:hAnsi="Arial" w:cs="Arial"/>
          <w:sz w:val="24"/>
          <w:szCs w:val="24"/>
        </w:rPr>
        <w:t>Č</w:t>
      </w:r>
      <w:ins w:id="359" w:author="postlova" w:date="2017-11-09T11:19:00Z">
        <w:r w:rsidR="00512421">
          <w:rPr>
            <w:rFonts w:ascii="Arial" w:hAnsi="Arial" w:cs="Arial"/>
            <w:sz w:val="24"/>
            <w:szCs w:val="24"/>
          </w:rPr>
          <w:t>.</w:t>
        </w:r>
      </w:ins>
      <w:del w:id="360" w:author="postlova" w:date="2017-11-09T11:19:00Z">
        <w:r w:rsidR="00512421" w:rsidDel="006B7FCA">
          <w:rPr>
            <w:rFonts w:ascii="Arial" w:hAnsi="Arial" w:cs="Arial"/>
            <w:sz w:val="24"/>
            <w:szCs w:val="24"/>
          </w:rPr>
          <w:delText>eských</w:delText>
        </w:r>
      </w:del>
      <w:r w:rsidR="00512421">
        <w:rPr>
          <w:rFonts w:ascii="Arial" w:hAnsi="Arial" w:cs="Arial"/>
          <w:sz w:val="24"/>
          <w:szCs w:val="24"/>
        </w:rPr>
        <w:t xml:space="preserve"> Budějovicích</w:t>
      </w:r>
      <w:ins w:id="361" w:author="postlova" w:date="2016-11-24T11:49:00Z">
        <w:r w:rsidR="00921A35" w:rsidRPr="00B36C21">
          <w:rPr>
            <w:rFonts w:ascii="Arial" w:hAnsi="Arial" w:cs="Arial"/>
            <w:sz w:val="24"/>
            <w:szCs w:val="24"/>
          </w:rPr>
          <w:t xml:space="preserve"> dne</w:t>
        </w:r>
      </w:ins>
      <w:r w:rsidR="005124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2421">
        <w:rPr>
          <w:rFonts w:ascii="Arial" w:hAnsi="Arial" w:cs="Arial"/>
          <w:sz w:val="24"/>
          <w:szCs w:val="24"/>
        </w:rPr>
        <w:t>14.1.2019</w:t>
      </w:r>
      <w:proofErr w:type="gramEnd"/>
    </w:p>
    <w:p w:rsidR="00D56FF3" w:rsidRPr="00B36C21" w:rsidRDefault="00D56FF3" w:rsidP="00D56FF3">
      <w:pPr>
        <w:rPr>
          <w:rFonts w:ascii="Arial" w:hAnsi="Arial" w:cs="Arial"/>
          <w:sz w:val="24"/>
          <w:szCs w:val="24"/>
        </w:rPr>
      </w:pPr>
    </w:p>
    <w:p w:rsidR="00D56FF3" w:rsidRPr="00B36C21" w:rsidRDefault="00D56FF3" w:rsidP="00D56FF3">
      <w:pPr>
        <w:rPr>
          <w:rFonts w:ascii="Arial" w:hAnsi="Arial" w:cs="Arial"/>
          <w:sz w:val="24"/>
          <w:szCs w:val="24"/>
        </w:rPr>
      </w:pPr>
    </w:p>
    <w:p w:rsidR="00D56FF3" w:rsidRPr="00B36C21" w:rsidRDefault="00D56FF3" w:rsidP="00D56FF3">
      <w:pPr>
        <w:rPr>
          <w:rFonts w:ascii="Arial" w:hAnsi="Arial" w:cs="Arial"/>
          <w:sz w:val="24"/>
          <w:szCs w:val="24"/>
        </w:rPr>
      </w:pPr>
    </w:p>
    <w:p w:rsidR="00D56FF3" w:rsidRPr="00B36C21" w:rsidRDefault="00D56FF3" w:rsidP="00D56FF3">
      <w:pPr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…………………………………</w:t>
      </w:r>
      <w:r w:rsidRPr="00B36C21">
        <w:rPr>
          <w:rFonts w:ascii="Arial" w:hAnsi="Arial" w:cs="Arial"/>
          <w:sz w:val="24"/>
          <w:szCs w:val="24"/>
        </w:rPr>
        <w:tab/>
      </w:r>
      <w:r w:rsidRPr="00B36C21">
        <w:rPr>
          <w:rFonts w:ascii="Arial" w:hAnsi="Arial" w:cs="Arial"/>
          <w:sz w:val="24"/>
          <w:szCs w:val="24"/>
        </w:rPr>
        <w:tab/>
      </w:r>
      <w:r w:rsidRPr="00B36C21">
        <w:rPr>
          <w:rFonts w:ascii="Arial" w:hAnsi="Arial" w:cs="Arial"/>
          <w:sz w:val="24"/>
          <w:szCs w:val="24"/>
        </w:rPr>
        <w:tab/>
      </w:r>
      <w:r w:rsidRPr="00B36C21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D56FF3" w:rsidRPr="00B36C21" w:rsidRDefault="00B36C21" w:rsidP="00D56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56FF3" w:rsidRPr="00B36C21">
        <w:rPr>
          <w:rFonts w:ascii="Arial" w:hAnsi="Arial" w:cs="Arial"/>
          <w:sz w:val="24"/>
          <w:szCs w:val="24"/>
        </w:rPr>
        <w:t>objednatel</w:t>
      </w:r>
      <w:r w:rsidR="00D56FF3" w:rsidRPr="00B36C21">
        <w:rPr>
          <w:rFonts w:ascii="Arial" w:hAnsi="Arial" w:cs="Arial"/>
          <w:sz w:val="24"/>
          <w:szCs w:val="24"/>
        </w:rPr>
        <w:tab/>
      </w:r>
      <w:r w:rsidR="00D56FF3" w:rsidRPr="00B36C21">
        <w:rPr>
          <w:rFonts w:ascii="Arial" w:hAnsi="Arial" w:cs="Arial"/>
          <w:sz w:val="24"/>
          <w:szCs w:val="24"/>
        </w:rPr>
        <w:tab/>
      </w:r>
      <w:r w:rsidR="00D56FF3" w:rsidRPr="00B36C21">
        <w:rPr>
          <w:rFonts w:ascii="Arial" w:hAnsi="Arial" w:cs="Arial"/>
          <w:sz w:val="24"/>
          <w:szCs w:val="24"/>
        </w:rPr>
        <w:tab/>
      </w:r>
      <w:r w:rsidR="00D56FF3" w:rsidRPr="00B36C21">
        <w:rPr>
          <w:rFonts w:ascii="Arial" w:hAnsi="Arial" w:cs="Arial"/>
          <w:sz w:val="24"/>
          <w:szCs w:val="24"/>
        </w:rPr>
        <w:tab/>
      </w:r>
      <w:r w:rsidR="00D56FF3" w:rsidRPr="00B36C21">
        <w:rPr>
          <w:rFonts w:ascii="Arial" w:hAnsi="Arial" w:cs="Arial"/>
          <w:sz w:val="24"/>
          <w:szCs w:val="24"/>
        </w:rPr>
        <w:tab/>
      </w:r>
      <w:r w:rsidR="00D56FF3" w:rsidRPr="00B36C21">
        <w:rPr>
          <w:rFonts w:ascii="Arial" w:hAnsi="Arial" w:cs="Arial"/>
          <w:sz w:val="24"/>
          <w:szCs w:val="24"/>
        </w:rPr>
        <w:tab/>
      </w:r>
      <w:r w:rsidR="00D56FF3" w:rsidRPr="00B36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D56FF3" w:rsidRPr="00B36C21">
        <w:rPr>
          <w:rFonts w:ascii="Arial" w:hAnsi="Arial" w:cs="Arial"/>
          <w:sz w:val="24"/>
          <w:szCs w:val="24"/>
        </w:rPr>
        <w:t>zhotovitel</w:t>
      </w:r>
      <w:r w:rsidR="00D56FF3" w:rsidRPr="00B36C21">
        <w:rPr>
          <w:rFonts w:ascii="Arial" w:hAnsi="Arial" w:cs="Arial"/>
          <w:sz w:val="24"/>
          <w:szCs w:val="24"/>
        </w:rPr>
        <w:tab/>
      </w:r>
      <w:r w:rsidR="00D56FF3" w:rsidRPr="00B36C21">
        <w:rPr>
          <w:rFonts w:ascii="Arial" w:hAnsi="Arial" w:cs="Arial"/>
          <w:sz w:val="24"/>
          <w:szCs w:val="24"/>
        </w:rPr>
        <w:tab/>
      </w:r>
      <w:r w:rsidR="00D56FF3" w:rsidRPr="00B36C21">
        <w:rPr>
          <w:rFonts w:ascii="Arial" w:hAnsi="Arial" w:cs="Arial"/>
          <w:sz w:val="24"/>
          <w:szCs w:val="24"/>
        </w:rPr>
        <w:tab/>
      </w:r>
    </w:p>
    <w:p w:rsidR="003761FA" w:rsidRDefault="003761FA" w:rsidP="0027688C">
      <w:pPr>
        <w:rPr>
          <w:rFonts w:ascii="Arial" w:hAnsi="Arial" w:cs="Arial"/>
          <w:sz w:val="24"/>
          <w:szCs w:val="24"/>
        </w:rPr>
      </w:pPr>
    </w:p>
    <w:p w:rsidR="003761FA" w:rsidRDefault="003761FA" w:rsidP="0027688C">
      <w:pPr>
        <w:rPr>
          <w:ins w:id="362" w:author="postlova" w:date="2016-11-24T11:49:00Z"/>
          <w:rFonts w:ascii="Arial" w:hAnsi="Arial" w:cs="Arial"/>
          <w:sz w:val="24"/>
          <w:szCs w:val="24"/>
        </w:rPr>
      </w:pPr>
    </w:p>
    <w:p w:rsidR="00921A35" w:rsidRDefault="00921A35" w:rsidP="0027688C">
      <w:pPr>
        <w:rPr>
          <w:rFonts w:ascii="Arial" w:hAnsi="Arial" w:cs="Arial"/>
          <w:sz w:val="24"/>
          <w:szCs w:val="24"/>
        </w:rPr>
      </w:pPr>
    </w:p>
    <w:p w:rsidR="0027688C" w:rsidRDefault="0027688C" w:rsidP="0027688C">
      <w:pPr>
        <w:rPr>
          <w:ins w:id="363" w:author="postlova" w:date="2016-12-13T16:24:00Z"/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Příloha č. 1 - rozsah činností</w:t>
      </w:r>
    </w:p>
    <w:p w:rsidR="00866D14" w:rsidRPr="00B36C21" w:rsidRDefault="00866D14" w:rsidP="0027688C">
      <w:pPr>
        <w:rPr>
          <w:rFonts w:ascii="Arial" w:hAnsi="Arial" w:cs="Arial"/>
          <w:sz w:val="24"/>
          <w:szCs w:val="24"/>
        </w:rPr>
      </w:pPr>
      <w:ins w:id="364" w:author="postlova" w:date="2016-12-13T16:24:00Z">
        <w:r>
          <w:rPr>
            <w:rFonts w:ascii="Arial" w:hAnsi="Arial" w:cs="Arial"/>
            <w:sz w:val="24"/>
            <w:szCs w:val="24"/>
          </w:rPr>
          <w:t>Příloha č. 2 – položkový rozpočet</w:t>
        </w:r>
      </w:ins>
    </w:p>
    <w:p w:rsidR="0027688C" w:rsidRPr="00B36C21" w:rsidRDefault="0027688C" w:rsidP="002768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Pr="00B36C21">
        <w:rPr>
          <w:rFonts w:ascii="Arial" w:hAnsi="Arial" w:cs="Arial"/>
          <w:b/>
          <w:sz w:val="24"/>
          <w:szCs w:val="24"/>
        </w:rPr>
        <w:lastRenderedPageBreak/>
        <w:t>Příloha č. 1 - rozsah činností</w:t>
      </w:r>
    </w:p>
    <w:p w:rsidR="0027688C" w:rsidRPr="00B36C21" w:rsidRDefault="0027688C" w:rsidP="0027688C">
      <w:pPr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 xml:space="preserve">Zajištění kompletní realizace </w:t>
      </w:r>
      <w:del w:id="365" w:author="postlova" w:date="2017-11-07T12:46:00Z">
        <w:r w:rsidR="00576A46" w:rsidDel="006E14F9">
          <w:rPr>
            <w:rFonts w:ascii="Arial" w:hAnsi="Arial" w:cs="Arial"/>
            <w:sz w:val="24"/>
            <w:szCs w:val="24"/>
          </w:rPr>
          <w:delText>2</w:delText>
        </w:r>
      </w:del>
      <w:r w:rsidR="00AB4C38">
        <w:rPr>
          <w:rFonts w:ascii="Arial" w:hAnsi="Arial" w:cs="Arial"/>
          <w:sz w:val="24"/>
          <w:szCs w:val="24"/>
        </w:rPr>
        <w:t>4</w:t>
      </w:r>
      <w:r w:rsidRPr="00B36C21">
        <w:rPr>
          <w:rFonts w:ascii="Arial" w:hAnsi="Arial" w:cs="Arial"/>
          <w:sz w:val="24"/>
          <w:szCs w:val="24"/>
        </w:rPr>
        <w:t xml:space="preserve">. Jihočeského reprezentačního plesu (dále jen akce) dne </w:t>
      </w:r>
      <w:proofErr w:type="gramStart"/>
      <w:del w:id="366" w:author="postlova" w:date="2017-11-07T12:46:00Z">
        <w:r w:rsidR="00A350AC" w:rsidDel="006E14F9">
          <w:rPr>
            <w:rFonts w:ascii="Arial" w:hAnsi="Arial" w:cs="Arial"/>
            <w:sz w:val="24"/>
            <w:szCs w:val="24"/>
          </w:rPr>
          <w:delText>28. 1</w:delText>
        </w:r>
        <w:r w:rsidRPr="00B36C21" w:rsidDel="006E14F9">
          <w:rPr>
            <w:rFonts w:ascii="Arial" w:hAnsi="Arial" w:cs="Arial"/>
            <w:sz w:val="24"/>
            <w:szCs w:val="24"/>
          </w:rPr>
          <w:delText>. 201</w:delText>
        </w:r>
        <w:r w:rsidR="00601A9F" w:rsidDel="006E14F9">
          <w:rPr>
            <w:rFonts w:ascii="Arial" w:hAnsi="Arial" w:cs="Arial"/>
            <w:sz w:val="24"/>
            <w:szCs w:val="24"/>
          </w:rPr>
          <w:delText>7</w:delText>
        </w:r>
      </w:del>
      <w:r w:rsidR="00381EC2">
        <w:rPr>
          <w:rFonts w:ascii="Arial" w:hAnsi="Arial" w:cs="Arial"/>
          <w:sz w:val="24"/>
          <w:szCs w:val="24"/>
        </w:rPr>
        <w:t>8.3.2019</w:t>
      </w:r>
      <w:proofErr w:type="gramEnd"/>
      <w:r w:rsidRPr="00B36C21">
        <w:rPr>
          <w:rFonts w:ascii="Arial" w:hAnsi="Arial" w:cs="Arial"/>
          <w:sz w:val="24"/>
          <w:szCs w:val="24"/>
        </w:rPr>
        <w:t xml:space="preserve">, </w:t>
      </w:r>
      <w:r w:rsidR="00B444A7">
        <w:rPr>
          <w:rFonts w:ascii="Arial" w:hAnsi="Arial" w:cs="Arial"/>
          <w:sz w:val="24"/>
          <w:szCs w:val="24"/>
        </w:rPr>
        <w:t xml:space="preserve">včetně </w:t>
      </w:r>
      <w:r w:rsidRPr="00B36C21">
        <w:rPr>
          <w:rFonts w:ascii="Arial" w:hAnsi="Arial" w:cs="Arial"/>
          <w:sz w:val="24"/>
          <w:szCs w:val="24"/>
        </w:rPr>
        <w:t xml:space="preserve">úpravy pavilonu T1 na Výstavišti v Českých Budějovicích, zajištění dramaturgie a produkce, technického zabezpečení akce, vizuálu akce v souladu s nabídkou </w:t>
      </w:r>
      <w:r w:rsidR="003761FA">
        <w:rPr>
          <w:rFonts w:ascii="Arial" w:hAnsi="Arial" w:cs="Arial"/>
          <w:sz w:val="24"/>
          <w:szCs w:val="24"/>
        </w:rPr>
        <w:t>zhotovitele</w:t>
      </w:r>
      <w:r w:rsidRPr="00B36C21">
        <w:rPr>
          <w:rFonts w:ascii="Arial" w:hAnsi="Arial" w:cs="Arial"/>
          <w:sz w:val="24"/>
          <w:szCs w:val="24"/>
        </w:rPr>
        <w:t xml:space="preserve"> ze dne </w:t>
      </w:r>
      <w:del w:id="367" w:author="postlova" w:date="2016-12-12T15:50:00Z">
        <w:r w:rsidR="00FC3D2A" w:rsidRPr="00FC3D2A">
          <w:rPr>
            <w:rFonts w:ascii="Arial" w:hAnsi="Arial" w:cs="Arial"/>
            <w:b/>
            <w:sz w:val="24"/>
            <w:szCs w:val="24"/>
            <w:highlight w:val="lightGray"/>
            <w:shd w:val="clear" w:color="auto" w:fill="D9D9D9" w:themeFill="background1" w:themeFillShade="D9"/>
            <w:rPrChange w:id="368" w:author="postlova" w:date="2017-11-09T11:22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>…………….</w:delText>
        </w:r>
        <w:r w:rsidR="00FC3D2A" w:rsidRPr="00FC3D2A">
          <w:rPr>
            <w:rFonts w:ascii="Arial" w:hAnsi="Arial" w:cs="Arial"/>
            <w:b/>
            <w:sz w:val="24"/>
            <w:szCs w:val="24"/>
            <w:shd w:val="clear" w:color="auto" w:fill="D9D9D9" w:themeFill="background1" w:themeFillShade="D9"/>
            <w:rPrChange w:id="369" w:author="postlova" w:date="2017-11-09T11:2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r w:rsidR="00512421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14.1.2019</w:t>
      </w:r>
      <w:ins w:id="370" w:author="postlova" w:date="2016-12-12T15:50:00Z">
        <w:r w:rsidR="002607C1" w:rsidRPr="00B36C21">
          <w:rPr>
            <w:rFonts w:ascii="Arial" w:hAnsi="Arial" w:cs="Arial"/>
            <w:sz w:val="24"/>
            <w:szCs w:val="24"/>
          </w:rPr>
          <w:t xml:space="preserve"> </w:t>
        </w:r>
      </w:ins>
      <w:r w:rsidRPr="00B36C21">
        <w:rPr>
          <w:rFonts w:ascii="Arial" w:hAnsi="Arial" w:cs="Arial"/>
          <w:sz w:val="24"/>
          <w:szCs w:val="24"/>
        </w:rPr>
        <w:t>a to především následujícími činnostmi:</w:t>
      </w:r>
    </w:p>
    <w:p w:rsidR="0027688C" w:rsidRPr="000009EC" w:rsidRDefault="0027688C" w:rsidP="000009E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Manažerské vedení akce, dramaturgie, produkce, režie.</w:t>
      </w:r>
      <w:r w:rsidR="000009EC">
        <w:rPr>
          <w:rFonts w:ascii="Arial" w:hAnsi="Arial" w:cs="Arial"/>
          <w:sz w:val="24"/>
          <w:szCs w:val="24"/>
        </w:rPr>
        <w:t xml:space="preserve"> </w:t>
      </w:r>
      <w:r w:rsidR="000009EC" w:rsidRPr="00B36C21">
        <w:rPr>
          <w:rFonts w:ascii="Arial" w:hAnsi="Arial" w:cs="Arial"/>
          <w:sz w:val="24"/>
          <w:szCs w:val="24"/>
        </w:rPr>
        <w:t>Komplexní vedení akce od momentu podpisu smlouvy, až po odsouhlasené vyúčtování pověřeným zástupcem/zástupci objednatele.</w:t>
      </w:r>
    </w:p>
    <w:p w:rsidR="00A57A89" w:rsidRPr="000009EC" w:rsidRDefault="0027688C" w:rsidP="0027688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009EC">
        <w:rPr>
          <w:rFonts w:ascii="Arial" w:hAnsi="Arial" w:cs="Arial"/>
          <w:sz w:val="24"/>
          <w:szCs w:val="24"/>
        </w:rPr>
        <w:t>Zpracování návrhu scény</w:t>
      </w:r>
      <w:r w:rsidR="00B36C21" w:rsidRPr="000009EC">
        <w:rPr>
          <w:rFonts w:ascii="Arial" w:hAnsi="Arial" w:cs="Arial"/>
          <w:sz w:val="24"/>
          <w:szCs w:val="24"/>
        </w:rPr>
        <w:t xml:space="preserve">, </w:t>
      </w:r>
      <w:r w:rsidRPr="000009EC">
        <w:rPr>
          <w:rFonts w:ascii="Arial" w:hAnsi="Arial" w:cs="Arial"/>
          <w:sz w:val="24"/>
          <w:szCs w:val="24"/>
        </w:rPr>
        <w:t>konceptu a vizuálu akce, její grafiky</w:t>
      </w:r>
      <w:r w:rsidR="000009EC">
        <w:rPr>
          <w:rFonts w:ascii="Arial" w:hAnsi="Arial" w:cs="Arial"/>
          <w:sz w:val="24"/>
          <w:szCs w:val="24"/>
        </w:rPr>
        <w:t xml:space="preserve"> a realizace</w:t>
      </w:r>
      <w:r w:rsidRPr="000009EC">
        <w:rPr>
          <w:rFonts w:ascii="Arial" w:hAnsi="Arial" w:cs="Arial"/>
          <w:sz w:val="24"/>
          <w:szCs w:val="24"/>
        </w:rPr>
        <w:t xml:space="preserve"> – vstupenky</w:t>
      </w:r>
      <w:r w:rsidR="00E67C23">
        <w:rPr>
          <w:rFonts w:ascii="Arial" w:hAnsi="Arial" w:cs="Arial"/>
          <w:sz w:val="24"/>
          <w:szCs w:val="24"/>
        </w:rPr>
        <w:t xml:space="preserve"> 850 ks</w:t>
      </w:r>
      <w:r w:rsidR="000009EC" w:rsidRPr="000009EC">
        <w:rPr>
          <w:rFonts w:ascii="Arial" w:hAnsi="Arial" w:cs="Arial"/>
          <w:sz w:val="24"/>
          <w:szCs w:val="24"/>
        </w:rPr>
        <w:t xml:space="preserve">, </w:t>
      </w:r>
      <w:r w:rsidRPr="000009EC">
        <w:rPr>
          <w:rFonts w:ascii="Arial" w:hAnsi="Arial" w:cs="Arial"/>
          <w:sz w:val="24"/>
          <w:szCs w:val="24"/>
        </w:rPr>
        <w:t>plakáty</w:t>
      </w:r>
      <w:r w:rsidR="00E67C23">
        <w:rPr>
          <w:rFonts w:ascii="Arial" w:hAnsi="Arial" w:cs="Arial"/>
          <w:sz w:val="24"/>
          <w:szCs w:val="24"/>
        </w:rPr>
        <w:t xml:space="preserve"> A1 50 ks</w:t>
      </w:r>
      <w:r w:rsidRPr="000009EC">
        <w:rPr>
          <w:rFonts w:ascii="Arial" w:hAnsi="Arial" w:cs="Arial"/>
          <w:sz w:val="24"/>
          <w:szCs w:val="24"/>
        </w:rPr>
        <w:t>,</w:t>
      </w:r>
      <w:r w:rsidR="00E67C23">
        <w:rPr>
          <w:rFonts w:ascii="Arial" w:hAnsi="Arial" w:cs="Arial"/>
          <w:sz w:val="24"/>
          <w:szCs w:val="24"/>
        </w:rPr>
        <w:t xml:space="preserve"> plakáty A2 50 ks, </w:t>
      </w:r>
      <w:r w:rsidRPr="000009EC">
        <w:rPr>
          <w:rFonts w:ascii="Arial" w:hAnsi="Arial" w:cs="Arial"/>
          <w:sz w:val="24"/>
          <w:szCs w:val="24"/>
        </w:rPr>
        <w:t>billboardy</w:t>
      </w:r>
      <w:r w:rsidR="00E67C23">
        <w:rPr>
          <w:rFonts w:ascii="Arial" w:hAnsi="Arial" w:cs="Arial"/>
          <w:sz w:val="24"/>
          <w:szCs w:val="24"/>
        </w:rPr>
        <w:t xml:space="preserve"> 5 ks ( v termínu od </w:t>
      </w:r>
      <w:r w:rsidR="00D0757F" w:rsidRPr="002E447E">
        <w:rPr>
          <w:rFonts w:ascii="Arial" w:hAnsi="Arial" w:cs="Arial"/>
          <w:sz w:val="24"/>
          <w:szCs w:val="24"/>
        </w:rPr>
        <w:t>21</w:t>
      </w:r>
      <w:r w:rsidR="00E67C23" w:rsidRPr="002E447E">
        <w:rPr>
          <w:rFonts w:ascii="Arial" w:hAnsi="Arial" w:cs="Arial"/>
          <w:sz w:val="24"/>
          <w:szCs w:val="24"/>
        </w:rPr>
        <w:t>.1.201</w:t>
      </w:r>
      <w:r w:rsidR="00A509C0" w:rsidRPr="002E447E">
        <w:rPr>
          <w:rFonts w:ascii="Arial" w:hAnsi="Arial" w:cs="Arial"/>
          <w:sz w:val="24"/>
          <w:szCs w:val="24"/>
        </w:rPr>
        <w:t>9</w:t>
      </w:r>
      <w:r w:rsidR="00E67C23" w:rsidRPr="002E447E">
        <w:rPr>
          <w:rFonts w:ascii="Arial" w:hAnsi="Arial" w:cs="Arial"/>
          <w:sz w:val="24"/>
          <w:szCs w:val="24"/>
        </w:rPr>
        <w:t xml:space="preserve"> - </w:t>
      </w:r>
      <w:r w:rsidR="00A509C0" w:rsidRPr="002E447E">
        <w:rPr>
          <w:rFonts w:ascii="Arial" w:hAnsi="Arial" w:cs="Arial"/>
          <w:sz w:val="24"/>
          <w:szCs w:val="24"/>
        </w:rPr>
        <w:t>8</w:t>
      </w:r>
      <w:r w:rsidR="00E67C23" w:rsidRPr="002E447E">
        <w:rPr>
          <w:rFonts w:ascii="Arial" w:hAnsi="Arial" w:cs="Arial"/>
          <w:sz w:val="24"/>
          <w:szCs w:val="24"/>
        </w:rPr>
        <w:t>.</w:t>
      </w:r>
      <w:r w:rsidR="00A509C0" w:rsidRPr="002E447E">
        <w:rPr>
          <w:rFonts w:ascii="Arial" w:hAnsi="Arial" w:cs="Arial"/>
          <w:sz w:val="24"/>
          <w:szCs w:val="24"/>
        </w:rPr>
        <w:t>3</w:t>
      </w:r>
      <w:r w:rsidR="00E67C23" w:rsidRPr="002E447E">
        <w:rPr>
          <w:rFonts w:ascii="Arial" w:hAnsi="Arial" w:cs="Arial"/>
          <w:sz w:val="24"/>
          <w:szCs w:val="24"/>
        </w:rPr>
        <w:t>.2019</w:t>
      </w:r>
      <w:r w:rsidR="00E67C23">
        <w:rPr>
          <w:rFonts w:ascii="Arial" w:hAnsi="Arial" w:cs="Arial"/>
          <w:sz w:val="24"/>
          <w:szCs w:val="24"/>
        </w:rPr>
        <w:t>)</w:t>
      </w:r>
      <w:r w:rsidR="00472DAC" w:rsidRPr="000009EC">
        <w:rPr>
          <w:rFonts w:ascii="Arial" w:hAnsi="Arial" w:cs="Arial"/>
          <w:sz w:val="24"/>
          <w:szCs w:val="24"/>
        </w:rPr>
        <w:t xml:space="preserve">, </w:t>
      </w:r>
      <w:r w:rsidR="00A57A89" w:rsidRPr="000009EC">
        <w:rPr>
          <w:rFonts w:ascii="Arial" w:hAnsi="Arial" w:cs="Arial"/>
          <w:sz w:val="24"/>
          <w:szCs w:val="24"/>
        </w:rPr>
        <w:t>mediální kampaň ( r</w:t>
      </w:r>
      <w:r w:rsidR="000009EC" w:rsidRPr="000009EC">
        <w:rPr>
          <w:rFonts w:ascii="Arial" w:hAnsi="Arial" w:cs="Arial"/>
          <w:sz w:val="24"/>
          <w:szCs w:val="24"/>
        </w:rPr>
        <w:t>á</w:t>
      </w:r>
      <w:r w:rsidR="00A57A89" w:rsidRPr="000009EC">
        <w:rPr>
          <w:rFonts w:ascii="Arial" w:hAnsi="Arial" w:cs="Arial"/>
          <w:sz w:val="24"/>
          <w:szCs w:val="24"/>
        </w:rPr>
        <w:t>dio, web,</w:t>
      </w:r>
      <w:r w:rsidR="000009EC" w:rsidRPr="000009EC">
        <w:rPr>
          <w:rFonts w:ascii="Arial" w:hAnsi="Arial" w:cs="Arial"/>
          <w:sz w:val="24"/>
          <w:szCs w:val="24"/>
        </w:rPr>
        <w:t xml:space="preserve"> </w:t>
      </w:r>
      <w:r w:rsidR="00A57A89" w:rsidRPr="000009EC">
        <w:rPr>
          <w:rFonts w:ascii="Arial" w:hAnsi="Arial" w:cs="Arial"/>
          <w:sz w:val="24"/>
          <w:szCs w:val="24"/>
        </w:rPr>
        <w:t xml:space="preserve">FB ), výroba úvodního </w:t>
      </w:r>
      <w:proofErr w:type="spellStart"/>
      <w:r w:rsidR="00A57A89" w:rsidRPr="000009EC">
        <w:rPr>
          <w:rFonts w:ascii="Arial" w:hAnsi="Arial" w:cs="Arial"/>
          <w:sz w:val="24"/>
          <w:szCs w:val="24"/>
        </w:rPr>
        <w:t>promo</w:t>
      </w:r>
      <w:proofErr w:type="spellEnd"/>
      <w:r w:rsidR="00A57A89" w:rsidRPr="000009EC">
        <w:rPr>
          <w:rFonts w:ascii="Arial" w:hAnsi="Arial" w:cs="Arial"/>
          <w:sz w:val="24"/>
          <w:szCs w:val="24"/>
        </w:rPr>
        <w:t xml:space="preserve"> videa ( LED </w:t>
      </w:r>
      <w:proofErr w:type="gramStart"/>
      <w:r w:rsidR="00A57A89" w:rsidRPr="000009EC">
        <w:rPr>
          <w:rFonts w:ascii="Arial" w:hAnsi="Arial" w:cs="Arial"/>
          <w:sz w:val="24"/>
          <w:szCs w:val="24"/>
        </w:rPr>
        <w:t>obrazovka )</w:t>
      </w:r>
      <w:r w:rsidR="00472DAC" w:rsidRPr="000009EC">
        <w:rPr>
          <w:rFonts w:ascii="Arial" w:hAnsi="Arial" w:cs="Arial"/>
          <w:sz w:val="24"/>
          <w:szCs w:val="24"/>
        </w:rPr>
        <w:t>.</w:t>
      </w:r>
      <w:proofErr w:type="gramEnd"/>
      <w:r w:rsidRPr="000009EC">
        <w:rPr>
          <w:rFonts w:ascii="Arial" w:hAnsi="Arial" w:cs="Arial"/>
          <w:sz w:val="24"/>
          <w:szCs w:val="24"/>
        </w:rPr>
        <w:t xml:space="preserve"> </w:t>
      </w:r>
    </w:p>
    <w:p w:rsidR="0027688C" w:rsidRPr="00B36C21" w:rsidRDefault="0027688C" w:rsidP="0027688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009EC">
        <w:rPr>
          <w:rFonts w:ascii="Arial" w:hAnsi="Arial" w:cs="Arial"/>
          <w:sz w:val="24"/>
          <w:szCs w:val="24"/>
        </w:rPr>
        <w:t>Zpracování plánu propagace včetně realizace.</w:t>
      </w:r>
    </w:p>
    <w:p w:rsidR="000009EC" w:rsidRPr="00F748BB" w:rsidRDefault="000009EC" w:rsidP="00F748BB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Zajištění úpravy venkovní i vnitřní části pavilon</w:t>
      </w:r>
      <w:r w:rsidR="000C3B48">
        <w:rPr>
          <w:rFonts w:ascii="Arial" w:hAnsi="Arial" w:cs="Arial"/>
          <w:sz w:val="24"/>
          <w:szCs w:val="24"/>
        </w:rPr>
        <w:t>u</w:t>
      </w:r>
      <w:r w:rsidRPr="00B36C21">
        <w:rPr>
          <w:rFonts w:ascii="Arial" w:hAnsi="Arial" w:cs="Arial"/>
          <w:sz w:val="24"/>
          <w:szCs w:val="24"/>
        </w:rPr>
        <w:t xml:space="preserve"> dle předem schváleného plánu </w:t>
      </w:r>
      <w:r w:rsidRPr="002E447E">
        <w:rPr>
          <w:rFonts w:ascii="Arial" w:hAnsi="Arial" w:cs="Arial"/>
          <w:sz w:val="24"/>
          <w:szCs w:val="24"/>
        </w:rPr>
        <w:t xml:space="preserve">objednatelem. </w:t>
      </w:r>
      <w:r w:rsidR="00381EC2" w:rsidRPr="002E447E">
        <w:rPr>
          <w:rFonts w:ascii="Arial" w:hAnsi="Arial" w:cs="Arial"/>
          <w:sz w:val="24"/>
          <w:szCs w:val="24"/>
        </w:rPr>
        <w:t>Zachování rozmístění a číslování stolů dle nákresu objednatele.</w:t>
      </w:r>
      <w:r w:rsidR="00381EC2">
        <w:rPr>
          <w:rFonts w:ascii="Arial" w:hAnsi="Arial" w:cs="Arial"/>
          <w:sz w:val="24"/>
          <w:szCs w:val="24"/>
        </w:rPr>
        <w:t xml:space="preserve"> </w:t>
      </w:r>
      <w:r w:rsidRPr="00B36C21">
        <w:rPr>
          <w:rFonts w:ascii="Arial" w:hAnsi="Arial" w:cs="Arial"/>
          <w:sz w:val="24"/>
          <w:szCs w:val="24"/>
        </w:rPr>
        <w:t xml:space="preserve">Poskytnutí bezpečnostních protokolů na stavbu scén. </w:t>
      </w:r>
    </w:p>
    <w:p w:rsidR="000009EC" w:rsidRDefault="001E3A00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del w:id="371" w:author="postlova" w:date="2017-11-09T11:24:00Z">
        <w:r>
          <w:rPr>
            <w:rFonts w:ascii="Arial" w:hAnsi="Arial" w:cs="Arial"/>
            <w:sz w:val="24"/>
            <w:szCs w:val="24"/>
          </w:rPr>
          <w:delText xml:space="preserve">Převzetí </w:delText>
        </w:r>
      </w:del>
      <w:ins w:id="372" w:author="postlova" w:date="2017-11-13T13:38:00Z">
        <w:r w:rsidR="00FC3D2A" w:rsidRPr="00FC3D2A">
          <w:rPr>
            <w:rFonts w:ascii="Arial" w:hAnsi="Arial" w:cs="Arial"/>
            <w:sz w:val="24"/>
            <w:szCs w:val="24"/>
            <w:rPrChange w:id="373" w:author="postlova" w:date="2017-11-13T13:38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Převzetí</w:t>
        </w:r>
      </w:ins>
      <w:ins w:id="374" w:author="postlova" w:date="2017-11-09T11:24:00Z">
        <w:r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 xml:space="preserve">pavilonu včetně předávacího protokolu, </w:t>
      </w:r>
      <w:del w:id="375" w:author="postlova" w:date="2017-11-13T13:38:00Z">
        <w:r>
          <w:delText xml:space="preserve"> </w:delText>
        </w:r>
        <w:r>
          <w:rPr>
            <w:rFonts w:ascii="Arial" w:hAnsi="Arial" w:cs="Arial"/>
            <w:sz w:val="24"/>
            <w:szCs w:val="24"/>
          </w:rPr>
          <w:delText xml:space="preserve">zajištění </w:delText>
        </w:r>
      </w:del>
      <w:r>
        <w:rPr>
          <w:rFonts w:ascii="Arial" w:hAnsi="Arial" w:cs="Arial"/>
          <w:sz w:val="24"/>
          <w:szCs w:val="24"/>
        </w:rPr>
        <w:t>zajištění úpravy pavilonu dle předem schváleného plánu objednatelem.</w:t>
      </w:r>
      <w:r w:rsidR="0027688C" w:rsidRPr="00B36C21">
        <w:rPr>
          <w:rFonts w:ascii="Arial" w:hAnsi="Arial" w:cs="Arial"/>
          <w:sz w:val="24"/>
          <w:szCs w:val="24"/>
        </w:rPr>
        <w:t xml:space="preserve"> Zajištění pronájmu nezbytného konstrukčního systému a vybavení</w:t>
      </w:r>
      <w:r>
        <w:rPr>
          <w:rFonts w:ascii="Arial" w:hAnsi="Arial" w:cs="Arial"/>
          <w:sz w:val="24"/>
          <w:szCs w:val="24"/>
        </w:rPr>
        <w:t>,</w:t>
      </w:r>
      <w:r w:rsidR="0027688C" w:rsidRPr="00B36C21">
        <w:rPr>
          <w:rFonts w:ascii="Arial" w:hAnsi="Arial" w:cs="Arial"/>
          <w:sz w:val="24"/>
          <w:szCs w:val="24"/>
        </w:rPr>
        <w:t xml:space="preserve"> vztahující se k</w:t>
      </w:r>
      <w:r w:rsidR="000009EC">
        <w:rPr>
          <w:rFonts w:ascii="Arial" w:hAnsi="Arial" w:cs="Arial"/>
          <w:sz w:val="24"/>
          <w:szCs w:val="24"/>
        </w:rPr>
        <w:t> </w:t>
      </w:r>
      <w:proofErr w:type="gramStart"/>
      <w:r w:rsidR="0027688C" w:rsidRPr="00B36C21">
        <w:rPr>
          <w:rFonts w:ascii="Arial" w:hAnsi="Arial" w:cs="Arial"/>
          <w:sz w:val="24"/>
          <w:szCs w:val="24"/>
        </w:rPr>
        <w:t>akci</w:t>
      </w:r>
      <w:r w:rsidR="000009EC">
        <w:rPr>
          <w:rFonts w:ascii="Arial" w:hAnsi="Arial" w:cs="Arial"/>
          <w:sz w:val="24"/>
          <w:szCs w:val="24"/>
        </w:rPr>
        <w:t xml:space="preserve"> ( plošina</w:t>
      </w:r>
      <w:proofErr w:type="gramEnd"/>
      <w:r w:rsidR="000009EC">
        <w:rPr>
          <w:rFonts w:ascii="Arial" w:hAnsi="Arial" w:cs="Arial"/>
          <w:sz w:val="24"/>
          <w:szCs w:val="24"/>
        </w:rPr>
        <w:t xml:space="preserve"> apod.)</w:t>
      </w:r>
      <w:r w:rsidR="00EF6635">
        <w:rPr>
          <w:rFonts w:ascii="Arial" w:hAnsi="Arial" w:cs="Arial"/>
          <w:sz w:val="24"/>
          <w:szCs w:val="24"/>
        </w:rPr>
        <w:t xml:space="preserve"> včetně obsluhy</w:t>
      </w:r>
      <w:r w:rsidR="0027688C" w:rsidRPr="00B36C21">
        <w:rPr>
          <w:rFonts w:ascii="Arial" w:hAnsi="Arial" w:cs="Arial"/>
          <w:sz w:val="24"/>
          <w:szCs w:val="24"/>
        </w:rPr>
        <w:t>, dle předem schváleného plánu objednatelem</w:t>
      </w:r>
      <w:del w:id="376" w:author="postlova" w:date="2017-11-13T13:39:00Z">
        <w:r w:rsidR="0027688C" w:rsidRPr="00B36C21" w:rsidDel="00892DEB">
          <w:rPr>
            <w:rFonts w:ascii="Arial" w:hAnsi="Arial" w:cs="Arial"/>
            <w:sz w:val="24"/>
            <w:szCs w:val="24"/>
          </w:rPr>
          <w:delText>.</w:delText>
        </w:r>
      </w:del>
      <w:r w:rsidR="000009EC">
        <w:rPr>
          <w:rFonts w:ascii="Arial" w:hAnsi="Arial" w:cs="Arial"/>
          <w:sz w:val="24"/>
          <w:szCs w:val="24"/>
        </w:rPr>
        <w:t>.</w:t>
      </w:r>
    </w:p>
    <w:p w:rsidR="000009EC" w:rsidRPr="00B80000" w:rsidRDefault="00C12C40" w:rsidP="00B80000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Zajištění, doprava a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60836">
        <w:rPr>
          <w:rFonts w:ascii="Arial" w:hAnsi="Arial" w:cs="Arial"/>
          <w:sz w:val="24"/>
          <w:szCs w:val="24"/>
        </w:rPr>
        <w:t xml:space="preserve">ontáž </w:t>
      </w:r>
      <w:ins w:id="377" w:author="postlova" w:date="2017-11-13T13:39:00Z">
        <w:r w:rsidR="00892DEB" w:rsidRPr="00B80000">
          <w:rPr>
            <w:rFonts w:ascii="Arial" w:hAnsi="Arial" w:cs="Arial"/>
            <w:sz w:val="24"/>
            <w:szCs w:val="24"/>
          </w:rPr>
          <w:t xml:space="preserve"> </w:t>
        </w:r>
      </w:ins>
      <w:r w:rsidR="000009EC" w:rsidRPr="00B80000">
        <w:rPr>
          <w:rFonts w:ascii="Arial" w:hAnsi="Arial" w:cs="Arial"/>
          <w:sz w:val="24"/>
          <w:szCs w:val="24"/>
        </w:rPr>
        <w:t>bezbariérového</w:t>
      </w:r>
      <w:proofErr w:type="gramEnd"/>
      <w:r w:rsidR="000009EC" w:rsidRPr="00B80000">
        <w:rPr>
          <w:rFonts w:ascii="Arial" w:hAnsi="Arial" w:cs="Arial"/>
          <w:sz w:val="24"/>
          <w:szCs w:val="24"/>
        </w:rPr>
        <w:t xml:space="preserve"> </w:t>
      </w:r>
      <w:ins w:id="378" w:author="postlova" w:date="2017-11-13T13:39:00Z">
        <w:r w:rsidR="00892DEB" w:rsidRPr="00B80000">
          <w:rPr>
            <w:rFonts w:ascii="Arial" w:hAnsi="Arial" w:cs="Arial"/>
            <w:sz w:val="24"/>
            <w:szCs w:val="24"/>
          </w:rPr>
          <w:t>pódia</w:t>
        </w:r>
      </w:ins>
      <w:r w:rsidR="00E67C23">
        <w:rPr>
          <w:rFonts w:ascii="Arial" w:hAnsi="Arial" w:cs="Arial"/>
          <w:sz w:val="24"/>
          <w:szCs w:val="24"/>
        </w:rPr>
        <w:t xml:space="preserve"> ( praktikáblů )</w:t>
      </w:r>
      <w:r w:rsidR="00B80000" w:rsidRPr="00B80000">
        <w:rPr>
          <w:rFonts w:ascii="Arial" w:hAnsi="Arial" w:cs="Arial"/>
          <w:sz w:val="24"/>
          <w:szCs w:val="24"/>
        </w:rPr>
        <w:t xml:space="preserve"> 160m</w:t>
      </w:r>
      <w:r w:rsidR="00B80000" w:rsidRPr="00B80000">
        <w:rPr>
          <w:rFonts w:ascii="Arial" w:hAnsi="Arial" w:cs="Arial"/>
          <w:sz w:val="24"/>
          <w:szCs w:val="24"/>
          <w:vertAlign w:val="superscript"/>
        </w:rPr>
        <w:t>2</w:t>
      </w:r>
      <w:r w:rsidR="00960836">
        <w:rPr>
          <w:rFonts w:ascii="Arial" w:hAnsi="Arial" w:cs="Arial"/>
          <w:sz w:val="24"/>
          <w:szCs w:val="24"/>
        </w:rPr>
        <w:t xml:space="preserve">, výška </w:t>
      </w:r>
      <w:proofErr w:type="spellStart"/>
      <w:r w:rsidR="00960836">
        <w:rPr>
          <w:rFonts w:ascii="Arial" w:hAnsi="Arial" w:cs="Arial"/>
          <w:sz w:val="24"/>
          <w:szCs w:val="24"/>
        </w:rPr>
        <w:t>stage</w:t>
      </w:r>
      <w:proofErr w:type="spellEnd"/>
      <w:r w:rsidR="00960836">
        <w:rPr>
          <w:rFonts w:ascii="Arial" w:hAnsi="Arial" w:cs="Arial"/>
          <w:sz w:val="24"/>
          <w:szCs w:val="24"/>
        </w:rPr>
        <w:t xml:space="preserve"> 1m (</w:t>
      </w:r>
      <w:ins w:id="379" w:author="postlova" w:date="2017-11-13T13:39:00Z">
        <w:r w:rsidR="00892DEB" w:rsidRPr="00B80000">
          <w:rPr>
            <w:rFonts w:ascii="Arial" w:hAnsi="Arial" w:cs="Arial"/>
            <w:sz w:val="24"/>
            <w:szCs w:val="24"/>
          </w:rPr>
          <w:t>pro 60 muzikantů</w:t>
        </w:r>
      </w:ins>
      <w:r w:rsidR="00960836">
        <w:rPr>
          <w:rFonts w:ascii="Arial" w:hAnsi="Arial" w:cs="Arial"/>
          <w:sz w:val="24"/>
          <w:szCs w:val="24"/>
        </w:rPr>
        <w:t>)</w:t>
      </w:r>
      <w:r w:rsidR="00122242">
        <w:rPr>
          <w:rFonts w:ascii="Arial" w:hAnsi="Arial" w:cs="Arial"/>
          <w:sz w:val="24"/>
          <w:szCs w:val="24"/>
        </w:rPr>
        <w:t>;</w:t>
      </w:r>
      <w:r w:rsidR="00960836">
        <w:rPr>
          <w:rFonts w:ascii="Arial" w:hAnsi="Arial" w:cs="Arial"/>
          <w:sz w:val="24"/>
          <w:szCs w:val="24"/>
        </w:rPr>
        <w:t xml:space="preserve"> zajištění</w:t>
      </w:r>
      <w:r>
        <w:rPr>
          <w:rFonts w:ascii="Arial" w:hAnsi="Arial" w:cs="Arial"/>
          <w:sz w:val="24"/>
          <w:szCs w:val="24"/>
        </w:rPr>
        <w:t>,</w:t>
      </w:r>
      <w:r w:rsidR="00960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doprav</w:t>
      </w:r>
      <w:r w:rsidR="001222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</w:t>
      </w:r>
      <w:r w:rsidR="00960836">
        <w:rPr>
          <w:rFonts w:ascii="Arial" w:hAnsi="Arial" w:cs="Arial"/>
          <w:sz w:val="24"/>
          <w:szCs w:val="24"/>
        </w:rPr>
        <w:t>pokládk</w:t>
      </w:r>
      <w:r w:rsidR="001222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60836">
        <w:rPr>
          <w:rFonts w:ascii="Arial" w:hAnsi="Arial" w:cs="Arial"/>
          <w:sz w:val="24"/>
          <w:szCs w:val="24"/>
        </w:rPr>
        <w:t xml:space="preserve">koberce na </w:t>
      </w:r>
      <w:r>
        <w:rPr>
          <w:rFonts w:ascii="Arial" w:hAnsi="Arial" w:cs="Arial"/>
          <w:sz w:val="24"/>
          <w:szCs w:val="24"/>
        </w:rPr>
        <w:t xml:space="preserve">toto </w:t>
      </w:r>
      <w:r w:rsidR="00960836">
        <w:rPr>
          <w:rFonts w:ascii="Arial" w:hAnsi="Arial" w:cs="Arial"/>
          <w:sz w:val="24"/>
          <w:szCs w:val="24"/>
        </w:rPr>
        <w:t>pódium</w:t>
      </w:r>
      <w:r w:rsidR="00122242">
        <w:rPr>
          <w:rFonts w:ascii="Arial" w:hAnsi="Arial" w:cs="Arial"/>
          <w:sz w:val="24"/>
          <w:szCs w:val="24"/>
        </w:rPr>
        <w:t>;</w:t>
      </w:r>
      <w:r w:rsidR="00960836">
        <w:rPr>
          <w:rFonts w:ascii="Arial" w:hAnsi="Arial" w:cs="Arial"/>
          <w:sz w:val="24"/>
          <w:szCs w:val="24"/>
        </w:rPr>
        <w:t xml:space="preserve"> </w:t>
      </w:r>
      <w:r w:rsidR="00B80000">
        <w:rPr>
          <w:rFonts w:ascii="Arial" w:hAnsi="Arial" w:cs="Arial"/>
          <w:sz w:val="24"/>
          <w:szCs w:val="24"/>
        </w:rPr>
        <w:t>zajištění 50 ks</w:t>
      </w:r>
      <w:r>
        <w:rPr>
          <w:rFonts w:ascii="Arial" w:hAnsi="Arial" w:cs="Arial"/>
          <w:sz w:val="24"/>
          <w:szCs w:val="24"/>
        </w:rPr>
        <w:t xml:space="preserve"> </w:t>
      </w:r>
      <w:r w:rsidR="00B80000">
        <w:rPr>
          <w:rFonts w:ascii="Arial" w:hAnsi="Arial" w:cs="Arial"/>
          <w:sz w:val="24"/>
          <w:szCs w:val="24"/>
        </w:rPr>
        <w:t>židlí</w:t>
      </w:r>
      <w:r w:rsidR="00122242">
        <w:rPr>
          <w:rFonts w:ascii="Arial" w:hAnsi="Arial" w:cs="Arial"/>
          <w:sz w:val="24"/>
          <w:szCs w:val="24"/>
        </w:rPr>
        <w:t xml:space="preserve"> pro muzikanty</w:t>
      </w:r>
      <w:ins w:id="380" w:author="postlova" w:date="2017-11-13T14:27:00Z">
        <w:r w:rsidR="00AB3AE4" w:rsidRPr="00B80000">
          <w:rPr>
            <w:rFonts w:ascii="Arial" w:hAnsi="Arial" w:cs="Arial"/>
            <w:sz w:val="24"/>
            <w:szCs w:val="24"/>
          </w:rPr>
          <w:t>.</w:t>
        </w:r>
      </w:ins>
      <w:ins w:id="381" w:author="postlova" w:date="2017-11-13T13:39:00Z">
        <w:r w:rsidR="00892DEB" w:rsidRPr="00B80000">
          <w:rPr>
            <w:rFonts w:ascii="Arial" w:hAnsi="Arial" w:cs="Arial"/>
            <w:sz w:val="24"/>
            <w:szCs w:val="24"/>
          </w:rPr>
          <w:t xml:space="preserve"> </w:t>
        </w:r>
      </w:ins>
      <w:r w:rsidR="0027688C" w:rsidRPr="00B80000">
        <w:rPr>
          <w:rFonts w:ascii="Arial" w:hAnsi="Arial" w:cs="Arial"/>
          <w:sz w:val="24"/>
          <w:szCs w:val="24"/>
        </w:rPr>
        <w:t xml:space="preserve">Uvedené plány budou připraveny </w:t>
      </w:r>
      <w:r w:rsidR="003761FA" w:rsidRPr="00B80000">
        <w:rPr>
          <w:rFonts w:ascii="Arial" w:hAnsi="Arial" w:cs="Arial"/>
          <w:sz w:val="24"/>
          <w:szCs w:val="24"/>
        </w:rPr>
        <w:t>zhotovi</w:t>
      </w:r>
      <w:r w:rsidR="0027688C" w:rsidRPr="00B80000">
        <w:rPr>
          <w:rFonts w:ascii="Arial" w:hAnsi="Arial" w:cs="Arial"/>
          <w:sz w:val="24"/>
          <w:szCs w:val="24"/>
        </w:rPr>
        <w:t>telem</w:t>
      </w:r>
      <w:r w:rsidR="0030424F">
        <w:rPr>
          <w:rFonts w:ascii="Arial" w:hAnsi="Arial" w:cs="Arial"/>
          <w:sz w:val="24"/>
          <w:szCs w:val="24"/>
        </w:rPr>
        <w:t xml:space="preserve"> </w:t>
      </w:r>
      <w:r w:rsidR="0027688C" w:rsidRPr="00B80000">
        <w:rPr>
          <w:rFonts w:ascii="Arial" w:hAnsi="Arial" w:cs="Arial"/>
          <w:sz w:val="24"/>
          <w:szCs w:val="24"/>
        </w:rPr>
        <w:t>podle požadavků objednatele.</w:t>
      </w:r>
      <w:r w:rsidR="00B80000" w:rsidRPr="00B80000">
        <w:rPr>
          <w:rFonts w:ascii="Arial" w:hAnsi="Arial" w:cs="Arial"/>
          <w:sz w:val="24"/>
          <w:szCs w:val="24"/>
        </w:rPr>
        <w:t xml:space="preserve"> </w:t>
      </w:r>
    </w:p>
    <w:p w:rsidR="000009EC" w:rsidRDefault="000009EC" w:rsidP="000009E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 xml:space="preserve">Zajištění celkového technického zabezpečení akce spočívající především v zabezpečení zvuku – doplnění zvuku Jihočeské </w:t>
      </w:r>
      <w:del w:id="382" w:author="postlova" w:date="2016-11-24T13:23:00Z">
        <w:r w:rsidDel="00B01DA1">
          <w:rPr>
            <w:rFonts w:ascii="Arial" w:hAnsi="Arial" w:cs="Arial"/>
            <w:sz w:val="24"/>
            <w:szCs w:val="24"/>
          </w:rPr>
          <w:delText xml:space="preserve">k. </w:delText>
        </w:r>
      </w:del>
      <w:r w:rsidRPr="00B36C21">
        <w:rPr>
          <w:rFonts w:ascii="Arial" w:hAnsi="Arial" w:cs="Arial"/>
          <w:sz w:val="24"/>
          <w:szCs w:val="24"/>
        </w:rPr>
        <w:t xml:space="preserve">filharmonie, </w:t>
      </w:r>
      <w:proofErr w:type="spellStart"/>
      <w:r w:rsidRPr="00B36C21">
        <w:rPr>
          <w:rFonts w:ascii="Arial" w:hAnsi="Arial" w:cs="Arial"/>
          <w:sz w:val="24"/>
          <w:szCs w:val="24"/>
        </w:rPr>
        <w:t>nazvučení</w:t>
      </w:r>
      <w:proofErr w:type="spellEnd"/>
      <w:r w:rsidRPr="00B36C21">
        <w:rPr>
          <w:rFonts w:ascii="Arial" w:hAnsi="Arial" w:cs="Arial"/>
          <w:sz w:val="24"/>
          <w:szCs w:val="24"/>
        </w:rPr>
        <w:t xml:space="preserve"> velkého orchestru, doplňkového zvuku</w:t>
      </w:r>
      <w:r w:rsidR="00515E6D">
        <w:rPr>
          <w:rFonts w:ascii="Arial" w:hAnsi="Arial" w:cs="Arial"/>
          <w:sz w:val="24"/>
          <w:szCs w:val="24"/>
        </w:rPr>
        <w:t>, pódiového pultu, včetně montáže a dopravy.</w:t>
      </w:r>
    </w:p>
    <w:p w:rsidR="000009EC" w:rsidRDefault="000009EC" w:rsidP="000009E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Zajištění osvětlení - </w:t>
      </w:r>
      <w:del w:id="383" w:author="Malý František" w:date="2016-11-23T13:55:00Z">
        <w:r w:rsidRPr="00B36C21" w:rsidDel="002554BE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B36C21">
        <w:rPr>
          <w:rFonts w:ascii="Arial" w:hAnsi="Arial" w:cs="Arial"/>
          <w:sz w:val="24"/>
          <w:szCs w:val="24"/>
        </w:rPr>
        <w:t xml:space="preserve">světla hlavní scéna, světla předsálí a příchod, </w:t>
      </w:r>
      <w:r>
        <w:rPr>
          <w:rFonts w:ascii="Arial" w:hAnsi="Arial" w:cs="Arial"/>
          <w:sz w:val="24"/>
          <w:szCs w:val="24"/>
        </w:rPr>
        <w:t>doprovodná barevná světla</w:t>
      </w:r>
      <w:r w:rsidR="00F748BB">
        <w:rPr>
          <w:rFonts w:ascii="Arial" w:hAnsi="Arial" w:cs="Arial"/>
          <w:sz w:val="24"/>
          <w:szCs w:val="24"/>
        </w:rPr>
        <w:t>, podium hlavní scéna.</w:t>
      </w:r>
    </w:p>
    <w:p w:rsidR="000009EC" w:rsidRPr="0030424F" w:rsidRDefault="00B80000" w:rsidP="0030424F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</w:t>
      </w:r>
      <w:r w:rsidR="00122242">
        <w:rPr>
          <w:rFonts w:ascii="Arial" w:hAnsi="Arial" w:cs="Arial"/>
          <w:sz w:val="24"/>
          <w:szCs w:val="24"/>
        </w:rPr>
        <w:t>, doprava a pokládka</w:t>
      </w:r>
      <w:r>
        <w:rPr>
          <w:rFonts w:ascii="Arial" w:hAnsi="Arial" w:cs="Arial"/>
          <w:sz w:val="24"/>
          <w:szCs w:val="24"/>
        </w:rPr>
        <w:t xml:space="preserve"> </w:t>
      </w:r>
      <w:r w:rsidR="000009EC" w:rsidRPr="00B36C21">
        <w:rPr>
          <w:rFonts w:ascii="Arial" w:hAnsi="Arial" w:cs="Arial"/>
          <w:sz w:val="24"/>
          <w:szCs w:val="24"/>
        </w:rPr>
        <w:t xml:space="preserve">koberce </w:t>
      </w:r>
      <w:r>
        <w:rPr>
          <w:rFonts w:ascii="Arial" w:hAnsi="Arial" w:cs="Arial"/>
          <w:sz w:val="24"/>
          <w:szCs w:val="24"/>
        </w:rPr>
        <w:t>do</w:t>
      </w:r>
      <w:r w:rsidR="00122242">
        <w:rPr>
          <w:rFonts w:ascii="Arial" w:hAnsi="Arial" w:cs="Arial"/>
          <w:sz w:val="24"/>
          <w:szCs w:val="24"/>
        </w:rPr>
        <w:t xml:space="preserve"> sálu; </w:t>
      </w:r>
      <w:r>
        <w:rPr>
          <w:rFonts w:ascii="Arial" w:hAnsi="Arial" w:cs="Arial"/>
          <w:sz w:val="24"/>
          <w:szCs w:val="24"/>
        </w:rPr>
        <w:t>zajištění</w:t>
      </w:r>
      <w:r w:rsidR="00122242">
        <w:rPr>
          <w:rFonts w:ascii="Arial" w:hAnsi="Arial" w:cs="Arial"/>
          <w:sz w:val="24"/>
          <w:szCs w:val="24"/>
        </w:rPr>
        <w:t xml:space="preserve"> </w:t>
      </w:r>
      <w:r w:rsidR="000009EC" w:rsidRPr="00B36C21">
        <w:rPr>
          <w:rFonts w:ascii="Arial" w:hAnsi="Arial" w:cs="Arial"/>
          <w:sz w:val="24"/>
          <w:szCs w:val="24"/>
        </w:rPr>
        <w:t>taneční</w:t>
      </w:r>
      <w:r>
        <w:rPr>
          <w:rFonts w:ascii="Arial" w:hAnsi="Arial" w:cs="Arial"/>
          <w:sz w:val="24"/>
          <w:szCs w:val="24"/>
        </w:rPr>
        <w:t>ho</w:t>
      </w:r>
      <w:r w:rsidR="000009EC" w:rsidRPr="00B36C21">
        <w:rPr>
          <w:rFonts w:ascii="Arial" w:hAnsi="Arial" w:cs="Arial"/>
          <w:sz w:val="24"/>
          <w:szCs w:val="24"/>
        </w:rPr>
        <w:t xml:space="preserve"> parket</w:t>
      </w:r>
      <w:r>
        <w:rPr>
          <w:rFonts w:ascii="Arial" w:hAnsi="Arial" w:cs="Arial"/>
          <w:sz w:val="24"/>
          <w:szCs w:val="24"/>
        </w:rPr>
        <w:t>u o rozměru</w:t>
      </w:r>
      <w:ins w:id="384" w:author="postlova" w:date="2017-11-13T14:26:00Z">
        <w:r w:rsidR="000009EC">
          <w:rPr>
            <w:rFonts w:ascii="Arial" w:hAnsi="Arial" w:cs="Arial"/>
            <w:sz w:val="24"/>
            <w:szCs w:val="24"/>
          </w:rPr>
          <w:t xml:space="preserve"> </w:t>
        </w:r>
      </w:ins>
      <w:ins w:id="385" w:author="postlova" w:date="2017-11-13T14:54:00Z">
        <w:r w:rsidR="000009EC">
          <w:rPr>
            <w:rFonts w:ascii="Arial" w:hAnsi="Arial" w:cs="Arial"/>
            <w:sz w:val="24"/>
            <w:szCs w:val="24"/>
          </w:rPr>
          <w:t>13,5</w:t>
        </w:r>
      </w:ins>
      <w:r w:rsidR="0030424F">
        <w:rPr>
          <w:rFonts w:ascii="Arial" w:hAnsi="Arial" w:cs="Arial"/>
          <w:sz w:val="24"/>
          <w:szCs w:val="24"/>
        </w:rPr>
        <w:t>m</w:t>
      </w:r>
      <w:ins w:id="386" w:author="postlova" w:date="2017-11-13T14:54:00Z">
        <w:r w:rsidR="000009EC">
          <w:rPr>
            <w:rFonts w:ascii="Arial" w:hAnsi="Arial" w:cs="Arial"/>
            <w:sz w:val="24"/>
            <w:szCs w:val="24"/>
          </w:rPr>
          <w:t xml:space="preserve">  x 10,8m</w:t>
        </w:r>
      </w:ins>
      <w:del w:id="387" w:author="postlova" w:date="2017-11-13T14:54:00Z">
        <w:r w:rsidR="000009EC" w:rsidRPr="00B36C21" w:rsidDel="00BA0417">
          <w:rPr>
            <w:rFonts w:ascii="Arial" w:hAnsi="Arial" w:cs="Arial"/>
            <w:sz w:val="24"/>
            <w:szCs w:val="24"/>
          </w:rPr>
          <w:delText xml:space="preserve"> </w:delText>
        </w:r>
      </w:del>
      <w:del w:id="388" w:author="postlova" w:date="2017-11-09T11:26:00Z">
        <w:r w:rsidR="00FC3D2A" w:rsidRPr="00FC3D2A">
          <w:rPr>
            <w:rFonts w:ascii="Arial" w:hAnsi="Arial" w:cs="Arial"/>
            <w:sz w:val="24"/>
            <w:szCs w:val="24"/>
            <w:highlight w:val="yellow"/>
            <w:rPrChange w:id="389" w:author="postlova" w:date="2017-11-07T12:46:00Z">
              <w:rPr>
                <w:rFonts w:ascii="Arial" w:hAnsi="Arial" w:cs="Arial"/>
                <w:sz w:val="24"/>
                <w:szCs w:val="24"/>
              </w:rPr>
            </w:rPrChange>
          </w:rPr>
          <w:delText>20x20</w:delText>
        </w:r>
      </w:del>
      <w:del w:id="390" w:author="postlova" w:date="2017-11-13T14:26:00Z">
        <w:r w:rsidR="00FC3D2A" w:rsidRPr="00FC3D2A">
          <w:rPr>
            <w:rFonts w:ascii="Arial" w:hAnsi="Arial" w:cs="Arial"/>
            <w:sz w:val="24"/>
            <w:szCs w:val="24"/>
            <w:highlight w:val="yellow"/>
            <w:rPrChange w:id="391" w:author="postlova" w:date="2017-11-07T12:46:00Z">
              <w:rPr>
                <w:rFonts w:ascii="Arial" w:hAnsi="Arial" w:cs="Arial"/>
                <w:sz w:val="24"/>
                <w:szCs w:val="24"/>
              </w:rPr>
            </w:rPrChange>
          </w:rPr>
          <w:delText>m</w:delText>
        </w:r>
      </w:del>
      <w:del w:id="392" w:author="postlova" w:date="2017-11-09T11:27:00Z">
        <w:r w:rsidR="000009EC" w:rsidRPr="00B36C21" w:rsidDel="00B85AA5">
          <w:rPr>
            <w:rFonts w:ascii="Arial" w:hAnsi="Arial" w:cs="Arial"/>
            <w:sz w:val="24"/>
            <w:szCs w:val="24"/>
          </w:rPr>
          <w:delText>,</w:delText>
        </w:r>
      </w:del>
      <w:del w:id="393" w:author="postlova" w:date="2017-11-09T11:28:00Z">
        <w:r w:rsidR="000009EC" w:rsidRPr="00B36C21" w:rsidDel="00B85AA5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122242">
        <w:rPr>
          <w:rFonts w:ascii="Arial" w:hAnsi="Arial" w:cs="Arial"/>
          <w:sz w:val="24"/>
          <w:szCs w:val="24"/>
        </w:rPr>
        <w:t>;</w:t>
      </w:r>
      <w:r w:rsidR="00304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zajištění </w:t>
      </w:r>
      <w:r w:rsidR="000009EC" w:rsidRPr="00B36C21">
        <w:rPr>
          <w:rFonts w:ascii="Arial" w:hAnsi="Arial" w:cs="Arial"/>
          <w:sz w:val="24"/>
          <w:szCs w:val="24"/>
        </w:rPr>
        <w:t xml:space="preserve">videoprojekce na minimálně </w:t>
      </w:r>
      <w:r w:rsidR="000009EC">
        <w:rPr>
          <w:rFonts w:ascii="Arial" w:hAnsi="Arial" w:cs="Arial"/>
          <w:sz w:val="24"/>
          <w:szCs w:val="24"/>
        </w:rPr>
        <w:t>50m2</w:t>
      </w:r>
      <w:r w:rsidR="000009EC" w:rsidRPr="00B36C21">
        <w:rPr>
          <w:rFonts w:ascii="Arial" w:hAnsi="Arial" w:cs="Arial"/>
          <w:sz w:val="24"/>
          <w:szCs w:val="24"/>
        </w:rPr>
        <w:t xml:space="preserve"> </w:t>
      </w:r>
      <w:r w:rsidR="00122242">
        <w:rPr>
          <w:rFonts w:ascii="Arial" w:hAnsi="Arial" w:cs="Arial"/>
          <w:sz w:val="24"/>
          <w:szCs w:val="24"/>
        </w:rPr>
        <w:t>;</w:t>
      </w:r>
      <w:r w:rsidR="000009EC" w:rsidRPr="00B36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zajištění </w:t>
      </w:r>
      <w:r w:rsidR="000009EC" w:rsidRPr="00B36C21">
        <w:rPr>
          <w:rFonts w:ascii="Arial" w:hAnsi="Arial" w:cs="Arial"/>
          <w:sz w:val="24"/>
          <w:szCs w:val="24"/>
        </w:rPr>
        <w:t>stavb</w:t>
      </w:r>
      <w:r>
        <w:rPr>
          <w:rFonts w:ascii="Arial" w:hAnsi="Arial" w:cs="Arial"/>
          <w:sz w:val="24"/>
          <w:szCs w:val="24"/>
        </w:rPr>
        <w:t>y</w:t>
      </w:r>
      <w:r w:rsidR="000009EC" w:rsidRPr="00B36C21">
        <w:rPr>
          <w:rFonts w:ascii="Arial" w:hAnsi="Arial" w:cs="Arial"/>
          <w:sz w:val="24"/>
          <w:szCs w:val="24"/>
        </w:rPr>
        <w:t xml:space="preserve"> a bourání scén, </w:t>
      </w:r>
      <w:r>
        <w:rPr>
          <w:rFonts w:ascii="Arial" w:hAnsi="Arial" w:cs="Arial"/>
          <w:sz w:val="24"/>
          <w:szCs w:val="24"/>
        </w:rPr>
        <w:t xml:space="preserve">zajištění </w:t>
      </w:r>
      <w:r w:rsidR="00122242">
        <w:rPr>
          <w:rFonts w:ascii="Arial" w:hAnsi="Arial" w:cs="Arial"/>
          <w:sz w:val="24"/>
          <w:szCs w:val="24"/>
        </w:rPr>
        <w:t xml:space="preserve">montáže a </w:t>
      </w:r>
      <w:r w:rsidR="000009EC" w:rsidRPr="00B36C21">
        <w:rPr>
          <w:rFonts w:ascii="Arial" w:hAnsi="Arial" w:cs="Arial"/>
          <w:sz w:val="24"/>
          <w:szCs w:val="24"/>
        </w:rPr>
        <w:t>dopra</w:t>
      </w:r>
      <w:r>
        <w:rPr>
          <w:rFonts w:ascii="Arial" w:hAnsi="Arial" w:cs="Arial"/>
          <w:sz w:val="24"/>
          <w:szCs w:val="24"/>
        </w:rPr>
        <w:t>vy</w:t>
      </w:r>
      <w:r w:rsidR="000009EC" w:rsidRPr="00B36C21">
        <w:rPr>
          <w:rFonts w:ascii="Arial" w:hAnsi="Arial" w:cs="Arial"/>
          <w:sz w:val="24"/>
          <w:szCs w:val="24"/>
        </w:rPr>
        <w:t>.</w:t>
      </w:r>
    </w:p>
    <w:p w:rsidR="0027688C" w:rsidRPr="00B36C21" w:rsidDel="00B85AA5" w:rsidRDefault="0027688C" w:rsidP="0027688C">
      <w:pPr>
        <w:pStyle w:val="Odstavecseseznamem"/>
        <w:numPr>
          <w:ilvl w:val="0"/>
          <w:numId w:val="2"/>
        </w:numPr>
        <w:contextualSpacing/>
        <w:jc w:val="both"/>
        <w:rPr>
          <w:del w:id="394" w:author="postlova" w:date="2017-11-09T11:26:00Z"/>
          <w:rFonts w:ascii="Arial" w:hAnsi="Arial" w:cs="Arial"/>
          <w:sz w:val="24"/>
          <w:szCs w:val="24"/>
        </w:rPr>
      </w:pPr>
      <w:commentRangeStart w:id="395"/>
      <w:del w:id="396" w:author="postlova" w:date="2017-11-09T11:26:00Z">
        <w:r w:rsidRPr="00B36C21" w:rsidDel="00B85AA5">
          <w:rPr>
            <w:rFonts w:ascii="Arial" w:hAnsi="Arial" w:cs="Arial"/>
            <w:sz w:val="24"/>
            <w:szCs w:val="24"/>
          </w:rPr>
          <w:delText>Zajištění veškeré administrativy akce a doplňkových aktivit včetně administrace povinných poplatků (OSA, Intergram).</w:delText>
        </w:r>
        <w:commentRangeEnd w:id="395"/>
        <w:r w:rsidR="002554BE" w:rsidDel="00B85AA5">
          <w:rPr>
            <w:rStyle w:val="Odkaznakoment"/>
            <w:rFonts w:asciiTheme="minorHAnsi" w:eastAsiaTheme="minorHAnsi" w:hAnsiTheme="minorHAnsi" w:cstheme="minorBidi"/>
            <w:lang w:eastAsia="en-US"/>
          </w:rPr>
          <w:commentReference w:id="395"/>
        </w:r>
      </w:del>
    </w:p>
    <w:p w:rsidR="0027688C" w:rsidRPr="00B36C21" w:rsidRDefault="0027688C" w:rsidP="0027688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>Zajištění zapůjčení inventáře – reprezentativní stoly</w:t>
      </w:r>
      <w:r w:rsidR="00E67C23">
        <w:rPr>
          <w:rFonts w:ascii="Arial" w:hAnsi="Arial" w:cs="Arial"/>
          <w:sz w:val="24"/>
          <w:szCs w:val="24"/>
        </w:rPr>
        <w:t xml:space="preserve"> 85 ks po 10</w:t>
      </w:r>
      <w:r w:rsidRPr="00B36C21">
        <w:rPr>
          <w:rFonts w:ascii="Arial" w:hAnsi="Arial" w:cs="Arial"/>
          <w:sz w:val="24"/>
          <w:szCs w:val="24"/>
        </w:rPr>
        <w:t xml:space="preserve">, židle, potahy, </w:t>
      </w:r>
      <w:proofErr w:type="gramStart"/>
      <w:r w:rsidRPr="00B36C21">
        <w:rPr>
          <w:rFonts w:ascii="Arial" w:hAnsi="Arial" w:cs="Arial"/>
          <w:sz w:val="24"/>
          <w:szCs w:val="24"/>
        </w:rPr>
        <w:t xml:space="preserve">ubrusy, </w:t>
      </w:r>
      <w:ins w:id="397" w:author="postlova" w:date="2017-11-13T13:42:00Z">
        <w:r w:rsidR="00365A5D">
          <w:rPr>
            <w:rFonts w:ascii="Arial" w:hAnsi="Arial" w:cs="Arial"/>
            <w:sz w:val="24"/>
            <w:szCs w:val="24"/>
          </w:rPr>
          <w:t xml:space="preserve"> </w:t>
        </w:r>
      </w:ins>
      <w:r w:rsidRPr="00B36C21">
        <w:rPr>
          <w:rFonts w:ascii="Arial" w:hAnsi="Arial" w:cs="Arial"/>
          <w:sz w:val="24"/>
          <w:szCs w:val="24"/>
        </w:rPr>
        <w:t>koktejlové</w:t>
      </w:r>
      <w:proofErr w:type="gramEnd"/>
      <w:r w:rsidRPr="00B36C21">
        <w:rPr>
          <w:rFonts w:ascii="Arial" w:hAnsi="Arial" w:cs="Arial"/>
          <w:sz w:val="24"/>
          <w:szCs w:val="24"/>
        </w:rPr>
        <w:t xml:space="preserve"> stoly atd. kapacita předpokládaná 800-850 osob</w:t>
      </w:r>
      <w:r w:rsidR="00A73C52">
        <w:rPr>
          <w:rFonts w:ascii="Arial" w:hAnsi="Arial" w:cs="Arial"/>
          <w:sz w:val="24"/>
          <w:szCs w:val="24"/>
        </w:rPr>
        <w:t xml:space="preserve"> ( včetně instalace, reinstalace a dopravy)</w:t>
      </w:r>
      <w:r w:rsidRPr="00B36C21">
        <w:rPr>
          <w:rFonts w:ascii="Arial" w:hAnsi="Arial" w:cs="Arial"/>
          <w:sz w:val="24"/>
          <w:szCs w:val="24"/>
        </w:rPr>
        <w:t>.</w:t>
      </w:r>
    </w:p>
    <w:p w:rsidR="00892DEB" w:rsidRPr="00FE4978" w:rsidRDefault="00892DEB" w:rsidP="0027688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ins w:id="398" w:author="postlova" w:date="2017-11-13T13:40:00Z">
        <w:r w:rsidRPr="00FE4978">
          <w:rPr>
            <w:rFonts w:ascii="Arial" w:hAnsi="Arial" w:cs="Arial"/>
            <w:sz w:val="24"/>
            <w:szCs w:val="24"/>
          </w:rPr>
          <w:t>Zajištění doprovodného programu</w:t>
        </w:r>
      </w:ins>
      <w:r w:rsidR="00472DAC" w:rsidRPr="00FE4978">
        <w:rPr>
          <w:rFonts w:ascii="Arial" w:hAnsi="Arial" w:cs="Arial"/>
          <w:sz w:val="24"/>
          <w:szCs w:val="24"/>
        </w:rPr>
        <w:t xml:space="preserve"> </w:t>
      </w:r>
      <w:r w:rsidR="00F748BB" w:rsidRPr="00FE4978">
        <w:rPr>
          <w:rFonts w:ascii="Arial" w:hAnsi="Arial" w:cs="Arial"/>
          <w:sz w:val="24"/>
          <w:szCs w:val="24"/>
        </w:rPr>
        <w:t xml:space="preserve">- </w:t>
      </w:r>
      <w:r w:rsidR="00472DAC" w:rsidRPr="00FE4978">
        <w:rPr>
          <w:rFonts w:ascii="Arial" w:hAnsi="Arial" w:cs="Arial"/>
          <w:sz w:val="24"/>
          <w:szCs w:val="24"/>
        </w:rPr>
        <w:t>předtančení</w:t>
      </w:r>
      <w:r w:rsidR="00F748BB" w:rsidRPr="00FE4978">
        <w:rPr>
          <w:rFonts w:ascii="Arial" w:hAnsi="Arial" w:cs="Arial"/>
          <w:sz w:val="24"/>
          <w:szCs w:val="24"/>
        </w:rPr>
        <w:t xml:space="preserve"> čtyřmi páry tanečníků se stejným ošacením</w:t>
      </w:r>
      <w:r w:rsidR="00472DAC" w:rsidRPr="00FE4978">
        <w:rPr>
          <w:rFonts w:ascii="Arial" w:hAnsi="Arial" w:cs="Arial"/>
          <w:sz w:val="24"/>
          <w:szCs w:val="24"/>
        </w:rPr>
        <w:t xml:space="preserve">, </w:t>
      </w:r>
      <w:r w:rsidR="00F748BB" w:rsidRPr="00FE4978">
        <w:rPr>
          <w:rFonts w:ascii="Arial" w:hAnsi="Arial" w:cs="Arial"/>
          <w:sz w:val="24"/>
          <w:szCs w:val="24"/>
        </w:rPr>
        <w:t>DJ</w:t>
      </w:r>
      <w:r w:rsidR="00472DAC" w:rsidRPr="00FE4978">
        <w:rPr>
          <w:rFonts w:ascii="Arial" w:hAnsi="Arial" w:cs="Arial"/>
          <w:sz w:val="24"/>
          <w:szCs w:val="24"/>
        </w:rPr>
        <w:t>, tombol</w:t>
      </w:r>
      <w:r w:rsidR="0030424F" w:rsidRPr="00FE4978">
        <w:rPr>
          <w:rFonts w:ascii="Arial" w:hAnsi="Arial" w:cs="Arial"/>
          <w:sz w:val="24"/>
          <w:szCs w:val="24"/>
        </w:rPr>
        <w:t>a</w:t>
      </w:r>
      <w:r w:rsidR="00F748BB" w:rsidRPr="00FE4978">
        <w:rPr>
          <w:rFonts w:ascii="Arial" w:hAnsi="Arial" w:cs="Arial"/>
          <w:sz w:val="24"/>
          <w:szCs w:val="24"/>
        </w:rPr>
        <w:t xml:space="preserve"> včetně cen</w:t>
      </w:r>
      <w:r w:rsidR="00C12C40" w:rsidRPr="00FE4978">
        <w:rPr>
          <w:rFonts w:ascii="Arial" w:hAnsi="Arial" w:cs="Arial"/>
          <w:sz w:val="24"/>
          <w:szCs w:val="24"/>
        </w:rPr>
        <w:t>,</w:t>
      </w:r>
      <w:r w:rsidR="007F4181">
        <w:rPr>
          <w:rFonts w:ascii="Arial" w:hAnsi="Arial" w:cs="Arial"/>
          <w:sz w:val="24"/>
          <w:szCs w:val="24"/>
        </w:rPr>
        <w:t xml:space="preserve"> </w:t>
      </w:r>
      <w:r w:rsidR="00A73C52" w:rsidRPr="00FE4978">
        <w:rPr>
          <w:rFonts w:ascii="Arial" w:hAnsi="Arial" w:cs="Arial"/>
          <w:sz w:val="24"/>
          <w:szCs w:val="24"/>
        </w:rPr>
        <w:t>mobiliáře</w:t>
      </w:r>
      <w:r w:rsidR="00C12C40" w:rsidRPr="00FE4978">
        <w:rPr>
          <w:rFonts w:ascii="Arial" w:hAnsi="Arial" w:cs="Arial"/>
          <w:sz w:val="24"/>
          <w:szCs w:val="24"/>
        </w:rPr>
        <w:t xml:space="preserve"> a obsluhy</w:t>
      </w:r>
      <w:r w:rsidR="00472DAC" w:rsidRPr="00FE49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2DAC" w:rsidRPr="00FE4978">
        <w:rPr>
          <w:rFonts w:ascii="Arial" w:hAnsi="Arial" w:cs="Arial"/>
          <w:sz w:val="24"/>
          <w:szCs w:val="24"/>
        </w:rPr>
        <w:t>fotokoutek</w:t>
      </w:r>
      <w:proofErr w:type="spellEnd"/>
      <w:r w:rsidR="00F748BB" w:rsidRPr="00FE4978">
        <w:rPr>
          <w:rFonts w:ascii="Arial" w:hAnsi="Arial" w:cs="Arial"/>
          <w:sz w:val="24"/>
          <w:szCs w:val="24"/>
        </w:rPr>
        <w:t xml:space="preserve"> ( 500 vyrobených fotek, </w:t>
      </w:r>
      <w:proofErr w:type="spellStart"/>
      <w:r w:rsidR="00F748BB" w:rsidRPr="00FE4978">
        <w:rPr>
          <w:rFonts w:ascii="Arial" w:hAnsi="Arial" w:cs="Arial"/>
          <w:sz w:val="24"/>
          <w:szCs w:val="24"/>
        </w:rPr>
        <w:t>fotostudio</w:t>
      </w:r>
      <w:proofErr w:type="spellEnd"/>
      <w:r w:rsidR="00F748BB" w:rsidRPr="00FE4978">
        <w:rPr>
          <w:rFonts w:ascii="Arial" w:hAnsi="Arial" w:cs="Arial"/>
          <w:sz w:val="24"/>
          <w:szCs w:val="24"/>
        </w:rPr>
        <w:t>, grafik, fotograf), zajištění fotografa na pořízení fotek z akce</w:t>
      </w:r>
      <w:ins w:id="399" w:author="postlova" w:date="2017-11-13T13:40:00Z">
        <w:r w:rsidRPr="00FE4978">
          <w:rPr>
            <w:rFonts w:ascii="Arial" w:hAnsi="Arial" w:cs="Arial"/>
            <w:sz w:val="24"/>
            <w:szCs w:val="24"/>
          </w:rPr>
          <w:t>.</w:t>
        </w:r>
      </w:ins>
    </w:p>
    <w:p w:rsidR="0027688C" w:rsidRPr="00FE4978" w:rsidDel="00B85AA5" w:rsidRDefault="0027688C" w:rsidP="0027688C">
      <w:pPr>
        <w:pStyle w:val="Odstavecseseznamem"/>
        <w:numPr>
          <w:ilvl w:val="0"/>
          <w:numId w:val="2"/>
        </w:numPr>
        <w:contextualSpacing/>
        <w:jc w:val="both"/>
        <w:rPr>
          <w:del w:id="400" w:author="postlova" w:date="2017-11-09T11:26:00Z"/>
          <w:rFonts w:ascii="Arial" w:hAnsi="Arial" w:cs="Arial"/>
          <w:sz w:val="24"/>
          <w:szCs w:val="24"/>
        </w:rPr>
      </w:pPr>
      <w:del w:id="401" w:author="postlova" w:date="2017-11-09T11:26:00Z">
        <w:r w:rsidRPr="00FE4978" w:rsidDel="00B85AA5">
          <w:rPr>
            <w:rFonts w:ascii="Arial" w:hAnsi="Arial" w:cs="Arial"/>
            <w:sz w:val="24"/>
            <w:szCs w:val="24"/>
          </w:rPr>
          <w:delText xml:space="preserve">Zajištění výroby doprovodného programu – </w:delText>
        </w:r>
        <w:r w:rsidR="00601A9F" w:rsidRPr="00FE4978" w:rsidDel="00B85AA5">
          <w:rPr>
            <w:rFonts w:ascii="Arial" w:hAnsi="Arial" w:cs="Arial"/>
            <w:sz w:val="24"/>
            <w:szCs w:val="24"/>
          </w:rPr>
          <w:delText>předtančení</w:delText>
        </w:r>
        <w:r w:rsidRPr="00FE4978" w:rsidDel="00B85AA5">
          <w:rPr>
            <w:rFonts w:ascii="Arial" w:hAnsi="Arial" w:cs="Arial"/>
            <w:sz w:val="24"/>
            <w:szCs w:val="24"/>
          </w:rPr>
          <w:delText>.</w:delText>
        </w:r>
      </w:del>
    </w:p>
    <w:p w:rsidR="00B47955" w:rsidRPr="00FE4978" w:rsidRDefault="00FC3D2A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  <w:rPrChange w:id="402" w:author="postlova" w:date="2017-11-09T11:26:00Z">
            <w:rPr/>
          </w:rPrChange>
        </w:rPr>
      </w:pPr>
      <w:r w:rsidRPr="00FC3D2A">
        <w:rPr>
          <w:rFonts w:ascii="Arial" w:hAnsi="Arial" w:cs="Arial"/>
          <w:sz w:val="24"/>
          <w:szCs w:val="24"/>
          <w:rPrChange w:id="403" w:author="postlova" w:date="2017-11-09T11:26:00Z">
            <w:rPr/>
          </w:rPrChange>
        </w:rPr>
        <w:t>Personální zajištění celé akce – hostesky</w:t>
      </w:r>
      <w:r w:rsidR="00EF6635" w:rsidRPr="00FE4978">
        <w:rPr>
          <w:rFonts w:ascii="Arial" w:hAnsi="Arial" w:cs="Arial"/>
          <w:sz w:val="24"/>
          <w:szCs w:val="24"/>
        </w:rPr>
        <w:t xml:space="preserve"> v kostýmech</w:t>
      </w:r>
      <w:r w:rsidR="000656CE" w:rsidRPr="00FE4978">
        <w:rPr>
          <w:rFonts w:ascii="Arial" w:hAnsi="Arial" w:cs="Arial"/>
          <w:sz w:val="24"/>
          <w:szCs w:val="24"/>
        </w:rPr>
        <w:t xml:space="preserve"> (v počtu min. 6</w:t>
      </w:r>
      <w:r w:rsidR="00C12C40" w:rsidRPr="00FE4978">
        <w:rPr>
          <w:rFonts w:ascii="Arial" w:hAnsi="Arial" w:cs="Arial"/>
          <w:sz w:val="24"/>
          <w:szCs w:val="24"/>
        </w:rPr>
        <w:t xml:space="preserve"> x 8 hodin</w:t>
      </w:r>
      <w:r w:rsidR="000656CE" w:rsidRPr="00FE4978">
        <w:rPr>
          <w:rFonts w:ascii="Arial" w:hAnsi="Arial" w:cs="Arial"/>
          <w:sz w:val="24"/>
          <w:szCs w:val="24"/>
        </w:rPr>
        <w:t>)</w:t>
      </w:r>
      <w:r w:rsidRPr="00FC3D2A">
        <w:rPr>
          <w:rFonts w:ascii="Arial" w:hAnsi="Arial" w:cs="Arial"/>
          <w:sz w:val="24"/>
          <w:szCs w:val="24"/>
          <w:rPrChange w:id="404" w:author="postlova" w:date="2017-11-09T11:26:00Z">
            <w:rPr/>
          </w:rPrChange>
        </w:rPr>
        <w:t>, produkční techni</w:t>
      </w:r>
      <w:r w:rsidR="000656CE" w:rsidRPr="00FE4978">
        <w:rPr>
          <w:rFonts w:ascii="Arial" w:hAnsi="Arial" w:cs="Arial"/>
          <w:sz w:val="24"/>
          <w:szCs w:val="24"/>
        </w:rPr>
        <w:t>k</w:t>
      </w:r>
      <w:r w:rsidR="00122242" w:rsidRPr="00FE4978">
        <w:rPr>
          <w:rFonts w:ascii="Arial" w:hAnsi="Arial" w:cs="Arial"/>
          <w:sz w:val="24"/>
          <w:szCs w:val="24"/>
        </w:rPr>
        <w:t>.</w:t>
      </w:r>
    </w:p>
    <w:p w:rsidR="0027688C" w:rsidRPr="00B36C21" w:rsidRDefault="0027688C" w:rsidP="0027688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E4978">
        <w:rPr>
          <w:rFonts w:ascii="Arial" w:hAnsi="Arial" w:cs="Arial"/>
          <w:sz w:val="24"/>
          <w:szCs w:val="24"/>
        </w:rPr>
        <w:t>Zajištění</w:t>
      </w:r>
      <w:r w:rsidRPr="00B36C21">
        <w:rPr>
          <w:rFonts w:ascii="Arial" w:hAnsi="Arial" w:cs="Arial"/>
          <w:sz w:val="24"/>
          <w:szCs w:val="24"/>
        </w:rPr>
        <w:t xml:space="preserve"> řešení všech neočekávaných situací vzniklých v průběhu realizace akce v součinnosti s objednatelem, týkajících se zejména materiálního zázemí (např. odstraňování závad v instalaci scény, odstraňování poškození či poruch vybavení sálu, zajištění mimořádného úklidu sálu, apod.);</w:t>
      </w:r>
    </w:p>
    <w:p w:rsidR="0027688C" w:rsidRPr="00B36C21" w:rsidRDefault="0027688C" w:rsidP="0027688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 xml:space="preserve">Komunikace a koordinace součinnosti s určenými pracovníky objednatele. </w:t>
      </w:r>
    </w:p>
    <w:p w:rsidR="0027688C" w:rsidRPr="00B36C21" w:rsidRDefault="0027688C" w:rsidP="0027688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lastRenderedPageBreak/>
        <w:t>Po skončení akce organizace demontáže scén, uvedení pavilonu do původního stavu s přihlédnutí k očekávanému opotřebení. Zajištění vnitřních i venkovních úprav tak, aby bylo dosaženo stavu při předávání pavilonu.</w:t>
      </w:r>
    </w:p>
    <w:p w:rsidR="0027688C" w:rsidRPr="00F748BB" w:rsidRDefault="0027688C" w:rsidP="0027688C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36C21">
        <w:rPr>
          <w:rFonts w:ascii="Arial" w:hAnsi="Arial" w:cs="Arial"/>
          <w:sz w:val="24"/>
          <w:szCs w:val="24"/>
        </w:rPr>
        <w:t xml:space="preserve">Zajištění vyúčtování a závěrečné zprávy z pohledu organizace, předání veškerých mediálních výstupů, fotografií, videomateriálu, zajištění výstupní </w:t>
      </w:r>
      <w:r w:rsidRPr="00F748BB">
        <w:rPr>
          <w:rFonts w:ascii="Arial" w:hAnsi="Arial" w:cs="Arial"/>
          <w:sz w:val="24"/>
          <w:szCs w:val="24"/>
        </w:rPr>
        <w:t>prezentace.</w:t>
      </w:r>
    </w:p>
    <w:p w:rsidR="00D56FF3" w:rsidRPr="00F748BB" w:rsidRDefault="0027688C" w:rsidP="005B27B2">
      <w:pPr>
        <w:pStyle w:val="Odstavecseseznamem"/>
        <w:numPr>
          <w:ilvl w:val="0"/>
          <w:numId w:val="2"/>
        </w:numPr>
        <w:contextualSpacing/>
        <w:jc w:val="both"/>
        <w:rPr>
          <w:ins w:id="405" w:author="postlova" w:date="2017-11-07T12:47:00Z"/>
          <w:sz w:val="24"/>
          <w:szCs w:val="24"/>
          <w:rPrChange w:id="406" w:author="postlova" w:date="2017-11-07T12:47:00Z">
            <w:rPr>
              <w:ins w:id="407" w:author="postlova" w:date="2017-11-07T12:47:00Z"/>
              <w:rFonts w:ascii="Arial" w:hAnsi="Arial" w:cs="Arial"/>
              <w:sz w:val="24"/>
              <w:szCs w:val="24"/>
            </w:rPr>
          </w:rPrChange>
        </w:rPr>
      </w:pPr>
      <w:r w:rsidRPr="00F748BB">
        <w:rPr>
          <w:rFonts w:ascii="Arial" w:hAnsi="Arial" w:cs="Arial"/>
          <w:sz w:val="24"/>
          <w:szCs w:val="24"/>
        </w:rPr>
        <w:t>Zajištění veškerých služeb, aktivit, personálu vyplývající z nenadálé situace v průběhu akce</w:t>
      </w:r>
      <w:ins w:id="408" w:author="postlova" w:date="2017-11-09T11:29:00Z">
        <w:r w:rsidR="00B85AA5" w:rsidRPr="00F748BB">
          <w:rPr>
            <w:rFonts w:ascii="Arial" w:hAnsi="Arial" w:cs="Arial"/>
            <w:sz w:val="24"/>
            <w:szCs w:val="24"/>
          </w:rPr>
          <w:t>.</w:t>
        </w:r>
      </w:ins>
    </w:p>
    <w:p w:rsidR="00F748BB" w:rsidRPr="00F748BB" w:rsidRDefault="008419C2" w:rsidP="005B27B2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F748BB">
        <w:rPr>
          <w:rFonts w:ascii="Arial" w:hAnsi="Arial" w:cs="Arial"/>
          <w:sz w:val="24"/>
          <w:szCs w:val="24"/>
        </w:rPr>
        <w:t>Zajištění z</w:t>
      </w:r>
      <w:ins w:id="409" w:author="postlova" w:date="2017-11-07T12:47:00Z">
        <w:r w:rsidR="006E14F9" w:rsidRPr="00F748BB">
          <w:rPr>
            <w:rFonts w:ascii="Arial" w:hAnsi="Arial" w:cs="Arial"/>
            <w:sz w:val="24"/>
            <w:szCs w:val="24"/>
          </w:rPr>
          <w:t xml:space="preserve">aložení </w:t>
        </w:r>
      </w:ins>
      <w:ins w:id="410" w:author="postlova" w:date="2017-11-13T13:43:00Z">
        <w:r w:rsidR="00365A5D" w:rsidRPr="00F748BB">
          <w:rPr>
            <w:rFonts w:ascii="Arial" w:hAnsi="Arial" w:cs="Arial"/>
            <w:sz w:val="24"/>
            <w:szCs w:val="24"/>
          </w:rPr>
          <w:t xml:space="preserve">a </w:t>
        </w:r>
        <w:r w:rsidR="00365A5D" w:rsidRPr="00D0757F">
          <w:rPr>
            <w:rFonts w:ascii="Arial" w:hAnsi="Arial" w:cs="Arial"/>
            <w:sz w:val="24"/>
            <w:szCs w:val="24"/>
          </w:rPr>
          <w:t>výzdob</w:t>
        </w:r>
      </w:ins>
      <w:ins w:id="411" w:author="postlova" w:date="2017-11-13T14:25:00Z">
        <w:r w:rsidR="00AB3AE4" w:rsidRPr="00D0757F">
          <w:rPr>
            <w:rFonts w:ascii="Arial" w:hAnsi="Arial" w:cs="Arial"/>
            <w:sz w:val="24"/>
            <w:szCs w:val="24"/>
          </w:rPr>
          <w:t>y</w:t>
        </w:r>
      </w:ins>
      <w:ins w:id="412" w:author="postlova" w:date="2017-11-13T13:43:00Z">
        <w:r w:rsidR="00365A5D" w:rsidRPr="00D0757F">
          <w:rPr>
            <w:rFonts w:ascii="Arial" w:hAnsi="Arial" w:cs="Arial"/>
            <w:sz w:val="24"/>
            <w:szCs w:val="24"/>
          </w:rPr>
          <w:t xml:space="preserve"> </w:t>
        </w:r>
      </w:ins>
      <w:ins w:id="413" w:author="postlova" w:date="2017-11-07T12:47:00Z">
        <w:r w:rsidR="006E14F9" w:rsidRPr="00D0757F">
          <w:rPr>
            <w:rFonts w:ascii="Arial" w:hAnsi="Arial" w:cs="Arial"/>
            <w:sz w:val="24"/>
            <w:szCs w:val="24"/>
          </w:rPr>
          <w:t>stolů</w:t>
        </w:r>
      </w:ins>
      <w:r w:rsidR="00D0757F">
        <w:rPr>
          <w:rFonts w:ascii="Arial" w:hAnsi="Arial" w:cs="Arial"/>
          <w:sz w:val="24"/>
          <w:szCs w:val="24"/>
        </w:rPr>
        <w:t xml:space="preserve"> </w:t>
      </w:r>
      <w:ins w:id="414" w:author="postlova" w:date="2017-11-09T11:28:00Z">
        <w:r w:rsidR="00B85AA5" w:rsidRPr="00F748BB">
          <w:rPr>
            <w:rFonts w:ascii="Arial" w:hAnsi="Arial" w:cs="Arial"/>
            <w:sz w:val="24"/>
            <w:szCs w:val="24"/>
          </w:rPr>
          <w:t>–</w:t>
        </w:r>
      </w:ins>
      <w:r w:rsidR="00F748BB">
        <w:rPr>
          <w:rFonts w:ascii="Arial" w:hAnsi="Arial" w:cs="Arial"/>
          <w:sz w:val="24"/>
          <w:szCs w:val="24"/>
        </w:rPr>
        <w:t xml:space="preserve"> </w:t>
      </w:r>
      <w:r w:rsidR="0030424F">
        <w:rPr>
          <w:rFonts w:ascii="Arial" w:hAnsi="Arial" w:cs="Arial"/>
          <w:sz w:val="24"/>
          <w:szCs w:val="24"/>
        </w:rPr>
        <w:t>l</w:t>
      </w:r>
      <w:r w:rsidR="00F748BB" w:rsidRPr="00F748BB">
        <w:rPr>
          <w:rFonts w:ascii="Arial" w:hAnsi="Arial" w:cs="Arial"/>
          <w:sz w:val="24"/>
          <w:szCs w:val="24"/>
        </w:rPr>
        <w:t xml:space="preserve">áhev vína, </w:t>
      </w:r>
      <w:ins w:id="415" w:author="postlova" w:date="2017-11-09T11:28:00Z">
        <w:r w:rsidR="00B85AA5" w:rsidRPr="00F748BB">
          <w:rPr>
            <w:rFonts w:ascii="Arial" w:hAnsi="Arial" w:cs="Arial"/>
            <w:sz w:val="24"/>
            <w:szCs w:val="24"/>
          </w:rPr>
          <w:t>sladké a slané pochutiny</w:t>
        </w:r>
      </w:ins>
      <w:r w:rsidR="00D0757F">
        <w:rPr>
          <w:rFonts w:ascii="Arial" w:hAnsi="Arial" w:cs="Arial"/>
          <w:sz w:val="24"/>
          <w:szCs w:val="24"/>
        </w:rPr>
        <w:t>, květina</w:t>
      </w:r>
      <w:ins w:id="416" w:author="postlova" w:date="2017-11-09T11:29:00Z">
        <w:r w:rsidR="00B85AA5" w:rsidRPr="00F748BB">
          <w:rPr>
            <w:rFonts w:ascii="Arial" w:hAnsi="Arial" w:cs="Arial"/>
            <w:sz w:val="24"/>
            <w:szCs w:val="24"/>
          </w:rPr>
          <w:t>.</w:t>
        </w:r>
      </w:ins>
    </w:p>
    <w:p w:rsidR="006E14F9" w:rsidRPr="00F748BB" w:rsidRDefault="00F748BB" w:rsidP="005B27B2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D0757F">
        <w:rPr>
          <w:rFonts w:ascii="Arial" w:hAnsi="Arial" w:cs="Arial"/>
          <w:sz w:val="24"/>
          <w:szCs w:val="24"/>
        </w:rPr>
        <w:t>Zajištění v</w:t>
      </w:r>
      <w:r w:rsidR="0040118E" w:rsidRPr="00D0757F">
        <w:rPr>
          <w:rFonts w:ascii="Arial" w:hAnsi="Arial" w:cs="Arial"/>
          <w:sz w:val="24"/>
          <w:szCs w:val="24"/>
        </w:rPr>
        <w:t>ýzdob</w:t>
      </w:r>
      <w:r w:rsidRPr="00D0757F">
        <w:rPr>
          <w:rFonts w:ascii="Arial" w:hAnsi="Arial" w:cs="Arial"/>
          <w:sz w:val="24"/>
          <w:szCs w:val="24"/>
        </w:rPr>
        <w:t>y</w:t>
      </w:r>
      <w:r w:rsidR="0040118E" w:rsidRPr="00D0757F">
        <w:rPr>
          <w:rFonts w:ascii="Arial" w:hAnsi="Arial" w:cs="Arial"/>
          <w:sz w:val="24"/>
          <w:szCs w:val="24"/>
        </w:rPr>
        <w:t xml:space="preserve"> sálu</w:t>
      </w:r>
      <w:r w:rsidR="00381EC2">
        <w:rPr>
          <w:rFonts w:ascii="Arial" w:hAnsi="Arial" w:cs="Arial"/>
          <w:sz w:val="24"/>
          <w:szCs w:val="24"/>
        </w:rPr>
        <w:t xml:space="preserve"> </w:t>
      </w:r>
      <w:r w:rsidRPr="00F748BB">
        <w:rPr>
          <w:rFonts w:ascii="Arial" w:hAnsi="Arial" w:cs="Arial"/>
          <w:sz w:val="24"/>
          <w:szCs w:val="24"/>
        </w:rPr>
        <w:t>v duchu akce</w:t>
      </w:r>
      <w:r w:rsidR="00537BA1">
        <w:rPr>
          <w:rFonts w:ascii="Arial" w:hAnsi="Arial" w:cs="Arial"/>
          <w:sz w:val="24"/>
          <w:szCs w:val="24"/>
        </w:rPr>
        <w:t xml:space="preserve"> ( instalace, reinstalace, </w:t>
      </w:r>
      <w:proofErr w:type="gramStart"/>
      <w:r w:rsidR="00537BA1">
        <w:rPr>
          <w:rFonts w:ascii="Arial" w:hAnsi="Arial" w:cs="Arial"/>
          <w:sz w:val="24"/>
          <w:szCs w:val="24"/>
        </w:rPr>
        <w:t>doprava )</w:t>
      </w:r>
      <w:r w:rsidRPr="00F748BB">
        <w:rPr>
          <w:rFonts w:ascii="Arial" w:hAnsi="Arial" w:cs="Arial"/>
          <w:sz w:val="24"/>
          <w:szCs w:val="24"/>
        </w:rPr>
        <w:t>.</w:t>
      </w:r>
      <w:proofErr w:type="gramEnd"/>
    </w:p>
    <w:p w:rsidR="00A4468B" w:rsidRPr="00F748BB" w:rsidRDefault="00702CEF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748BB">
        <w:rPr>
          <w:rFonts w:ascii="Arial" w:hAnsi="Arial" w:cs="Arial"/>
          <w:sz w:val="24"/>
          <w:szCs w:val="24"/>
        </w:rPr>
        <w:t>Zajištění prodeje alkoholických a nealkoholických nápojů</w:t>
      </w:r>
      <w:ins w:id="417" w:author="postlova" w:date="2017-11-07T12:47:00Z">
        <w:r w:rsidRPr="00F748BB">
          <w:rPr>
            <w:rFonts w:ascii="Arial" w:hAnsi="Arial" w:cs="Arial"/>
            <w:sz w:val="24"/>
            <w:szCs w:val="24"/>
          </w:rPr>
          <w:t xml:space="preserve">, zajištění </w:t>
        </w:r>
      </w:ins>
      <w:r w:rsidR="00D26419">
        <w:rPr>
          <w:rFonts w:ascii="Arial" w:hAnsi="Arial" w:cs="Arial"/>
          <w:sz w:val="24"/>
          <w:szCs w:val="24"/>
        </w:rPr>
        <w:t xml:space="preserve">prodeje </w:t>
      </w:r>
      <w:ins w:id="418" w:author="postlova" w:date="2017-11-07T12:47:00Z">
        <w:r w:rsidRPr="00F748BB">
          <w:rPr>
            <w:rFonts w:ascii="Arial" w:hAnsi="Arial" w:cs="Arial"/>
            <w:sz w:val="24"/>
            <w:szCs w:val="24"/>
          </w:rPr>
          <w:t>občerstvení</w:t>
        </w:r>
      </w:ins>
      <w:ins w:id="419" w:author="postlova" w:date="2017-11-09T11:29:00Z">
        <w:r w:rsidRPr="00F748BB">
          <w:rPr>
            <w:rFonts w:ascii="Arial" w:hAnsi="Arial" w:cs="Arial"/>
            <w:sz w:val="24"/>
            <w:szCs w:val="24"/>
          </w:rPr>
          <w:t xml:space="preserve"> ( teplá a studená </w:t>
        </w:r>
        <w:proofErr w:type="gramStart"/>
        <w:r w:rsidRPr="00F748BB">
          <w:rPr>
            <w:rFonts w:ascii="Arial" w:hAnsi="Arial" w:cs="Arial"/>
            <w:sz w:val="24"/>
            <w:szCs w:val="24"/>
          </w:rPr>
          <w:t>kuchyně ) pro</w:t>
        </w:r>
        <w:proofErr w:type="gramEnd"/>
        <w:r w:rsidRPr="00F748BB">
          <w:rPr>
            <w:rFonts w:ascii="Arial" w:hAnsi="Arial" w:cs="Arial"/>
            <w:sz w:val="24"/>
            <w:szCs w:val="24"/>
          </w:rPr>
          <w:t xml:space="preserve"> hosty</w:t>
        </w:r>
      </w:ins>
      <w:ins w:id="420" w:author="postlova" w:date="2017-11-13T14:27:00Z">
        <w:r w:rsidR="00AB3AE4" w:rsidRPr="00F748BB">
          <w:rPr>
            <w:rFonts w:ascii="Arial" w:hAnsi="Arial" w:cs="Arial"/>
            <w:sz w:val="24"/>
            <w:szCs w:val="24"/>
          </w:rPr>
          <w:t>, včetně inventáře</w:t>
        </w:r>
      </w:ins>
      <w:r w:rsidR="00FE4978">
        <w:rPr>
          <w:rFonts w:ascii="Arial" w:hAnsi="Arial" w:cs="Arial"/>
          <w:sz w:val="24"/>
          <w:szCs w:val="24"/>
        </w:rPr>
        <w:t xml:space="preserve">, </w:t>
      </w:r>
      <w:ins w:id="421" w:author="postlova" w:date="2017-11-13T14:27:00Z">
        <w:r w:rsidR="00AB3AE4" w:rsidRPr="00F748BB">
          <w:rPr>
            <w:rFonts w:ascii="Arial" w:hAnsi="Arial" w:cs="Arial"/>
            <w:sz w:val="24"/>
            <w:szCs w:val="24"/>
          </w:rPr>
          <w:t>mobiliáře</w:t>
        </w:r>
      </w:ins>
      <w:r w:rsidR="00FE4978">
        <w:rPr>
          <w:rFonts w:ascii="Arial" w:hAnsi="Arial" w:cs="Arial"/>
          <w:sz w:val="24"/>
          <w:szCs w:val="24"/>
        </w:rPr>
        <w:t>, dopravy a  obsluhy</w:t>
      </w:r>
      <w:r w:rsidR="000656CE">
        <w:rPr>
          <w:rFonts w:ascii="Arial" w:hAnsi="Arial" w:cs="Arial"/>
          <w:sz w:val="24"/>
          <w:szCs w:val="24"/>
        </w:rPr>
        <w:t xml:space="preserve"> ( ceny a sortiment budou předem schváleny objednatelem)</w:t>
      </w:r>
      <w:ins w:id="422" w:author="postlova" w:date="2017-11-09T11:29:00Z">
        <w:r w:rsidRPr="00F748BB">
          <w:rPr>
            <w:rFonts w:ascii="Arial" w:hAnsi="Arial" w:cs="Arial"/>
            <w:sz w:val="24"/>
            <w:szCs w:val="24"/>
          </w:rPr>
          <w:t>.</w:t>
        </w:r>
      </w:ins>
    </w:p>
    <w:p w:rsidR="00472DAC" w:rsidRPr="00EF6635" w:rsidRDefault="00B80000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748BB">
        <w:rPr>
          <w:rFonts w:ascii="Arial" w:hAnsi="Arial" w:cs="Arial"/>
          <w:sz w:val="24"/>
          <w:szCs w:val="24"/>
        </w:rPr>
        <w:t>Zajištění o</w:t>
      </w:r>
      <w:r w:rsidR="00472DAC" w:rsidRPr="00F748BB">
        <w:rPr>
          <w:rFonts w:ascii="Arial" w:hAnsi="Arial" w:cs="Arial"/>
          <w:sz w:val="24"/>
          <w:szCs w:val="24"/>
        </w:rPr>
        <w:t>bčerstvení pro účinkující</w:t>
      </w:r>
      <w:r w:rsidR="00F748BB" w:rsidRPr="00F748BB">
        <w:rPr>
          <w:rFonts w:ascii="Arial" w:hAnsi="Arial" w:cs="Arial"/>
          <w:sz w:val="24"/>
          <w:szCs w:val="24"/>
        </w:rPr>
        <w:t>.</w:t>
      </w:r>
    </w:p>
    <w:p w:rsidR="00EF6635" w:rsidRPr="00FE4978" w:rsidRDefault="00FE4978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Úhrada </w:t>
      </w:r>
      <w:r w:rsidRPr="00FE4978">
        <w:rPr>
          <w:rFonts w:ascii="Arial" w:hAnsi="Arial" w:cs="Arial"/>
          <w:bCs/>
          <w:sz w:val="24"/>
          <w:szCs w:val="24"/>
        </w:rPr>
        <w:t>poplatk</w:t>
      </w:r>
      <w:r>
        <w:rPr>
          <w:rFonts w:ascii="Arial" w:hAnsi="Arial" w:cs="Arial"/>
          <w:bCs/>
          <w:sz w:val="24"/>
          <w:szCs w:val="24"/>
        </w:rPr>
        <w:t>ů</w:t>
      </w:r>
      <w:r w:rsidRPr="00FE4978">
        <w:rPr>
          <w:rFonts w:ascii="Arial" w:hAnsi="Arial" w:cs="Arial"/>
          <w:bCs/>
          <w:sz w:val="24"/>
          <w:szCs w:val="24"/>
        </w:rPr>
        <w:t xml:space="preserve"> z doprovodného kulturního programu </w:t>
      </w:r>
      <w:proofErr w:type="gramStart"/>
      <w:r w:rsidRPr="00FE4978">
        <w:rPr>
          <w:rFonts w:ascii="Arial" w:hAnsi="Arial" w:cs="Arial"/>
          <w:bCs/>
          <w:sz w:val="24"/>
          <w:szCs w:val="24"/>
        </w:rPr>
        <w:t>za  OSA</w:t>
      </w:r>
      <w:proofErr w:type="gramEnd"/>
      <w:r w:rsidRPr="00FE4978">
        <w:rPr>
          <w:rFonts w:ascii="Arial" w:hAnsi="Arial" w:cs="Arial"/>
          <w:bCs/>
          <w:sz w:val="24"/>
          <w:szCs w:val="24"/>
        </w:rPr>
        <w:t>, INTERGRAM atd.</w:t>
      </w:r>
    </w:p>
    <w:p w:rsidR="00472DAC" w:rsidRPr="00F748BB" w:rsidRDefault="00472DAC" w:rsidP="00F748BB">
      <w:pPr>
        <w:pStyle w:val="Odstavecseseznamem"/>
        <w:ind w:left="405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72DAC" w:rsidRPr="00F748BB" w:rsidRDefault="00472DAC" w:rsidP="00472DAC">
      <w:pPr>
        <w:contextualSpacing/>
        <w:jc w:val="both"/>
        <w:rPr>
          <w:sz w:val="24"/>
          <w:szCs w:val="24"/>
        </w:rPr>
      </w:pPr>
    </w:p>
    <w:p w:rsidR="00472DAC" w:rsidRDefault="00472DAC" w:rsidP="00472DAC">
      <w:pPr>
        <w:contextualSpacing/>
        <w:jc w:val="both"/>
        <w:rPr>
          <w:sz w:val="24"/>
          <w:szCs w:val="24"/>
        </w:rPr>
      </w:pPr>
    </w:p>
    <w:p w:rsidR="00F748BB" w:rsidRDefault="00F748BB" w:rsidP="00472DAC">
      <w:pPr>
        <w:contextualSpacing/>
        <w:jc w:val="both"/>
        <w:rPr>
          <w:sz w:val="24"/>
          <w:szCs w:val="24"/>
        </w:rPr>
      </w:pPr>
    </w:p>
    <w:p w:rsidR="00381EC2" w:rsidRDefault="00381EC2">
      <w:pPr>
        <w:pStyle w:val="Odstavecseseznamem"/>
        <w:ind w:left="405"/>
        <w:contextualSpacing/>
        <w:jc w:val="both"/>
        <w:rPr>
          <w:rFonts w:ascii="Arial" w:hAnsi="Arial" w:cs="Arial"/>
          <w:sz w:val="24"/>
          <w:szCs w:val="24"/>
        </w:rPr>
      </w:pPr>
      <w:r w:rsidRPr="00A4675B">
        <w:rPr>
          <w:rFonts w:ascii="Arial" w:hAnsi="Arial" w:cs="Arial"/>
          <w:sz w:val="24"/>
          <w:szCs w:val="24"/>
        </w:rPr>
        <w:t>Nákres rozmístění a číslování stolů</w:t>
      </w:r>
    </w:p>
    <w:p w:rsidR="00DB2075" w:rsidRDefault="00DB2075">
      <w:pPr>
        <w:pStyle w:val="Odstavecseseznamem"/>
        <w:ind w:left="405"/>
        <w:contextualSpacing/>
        <w:jc w:val="both"/>
        <w:rPr>
          <w:rFonts w:ascii="Arial" w:hAnsi="Arial" w:cs="Arial"/>
          <w:sz w:val="24"/>
          <w:szCs w:val="24"/>
        </w:rPr>
      </w:pPr>
    </w:p>
    <w:p w:rsidR="00DB2075" w:rsidRPr="00A4675B" w:rsidRDefault="00FC3D2A">
      <w:pPr>
        <w:pStyle w:val="Odstavecseseznamem"/>
        <w:ind w:left="4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145.15pt;margin-top:9.5pt;width:196.8pt;height:26.4pt;z-index:251658240">
            <v:textbox>
              <w:txbxContent>
                <w:p w:rsidR="00DB2075" w:rsidRDefault="00DB2075">
                  <w:r>
                    <w:t xml:space="preserve">                           PÓDIUM</w:t>
                  </w:r>
                </w:p>
              </w:txbxContent>
            </v:textbox>
          </v:rect>
        </w:pict>
      </w:r>
    </w:p>
    <w:p w:rsidR="00381EC2" w:rsidRDefault="00381EC2">
      <w:pPr>
        <w:pStyle w:val="Odstavecseseznamem"/>
        <w:ind w:left="405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1EC2" w:rsidRDefault="00381EC2">
      <w:pPr>
        <w:pStyle w:val="Odstavecseseznamem"/>
        <w:ind w:left="40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60720" cy="3863395"/>
            <wp:effectExtent l="19050" t="0" r="0" b="0"/>
            <wp:docPr id="1" name="obrázek 1" descr="C:\Users\postlova\Documents\MOJE DOKUMENTY\VÝBĚROVÁ ŘÍZENÍ\Ples 2019\PLES 2019 II\capture_19122018_08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lova\Documents\MOJE DOKUMENTY\VÝBĚROVÁ ŘÍZENÍ\Ples 2019\PLES 2019 II\capture_19122018_084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C2" w:rsidRDefault="00381EC2">
      <w:pPr>
        <w:pStyle w:val="Odstavecseseznamem"/>
        <w:ind w:left="405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3D2A" w:rsidRPr="00FC3D2A" w:rsidRDefault="00A4468B" w:rsidP="00FC3D2A">
      <w:pPr>
        <w:pStyle w:val="Odstavecseseznamem"/>
        <w:ind w:left="405"/>
        <w:contextualSpacing/>
        <w:jc w:val="both"/>
        <w:rPr>
          <w:ins w:id="423" w:author="postlova" w:date="2017-11-14T11:25:00Z"/>
          <w:rFonts w:asciiTheme="minorHAnsi" w:eastAsiaTheme="minorHAnsi" w:hAnsiTheme="minorHAnsi" w:cstheme="minorBidi"/>
          <w:sz w:val="24"/>
          <w:szCs w:val="24"/>
          <w:lang w:eastAsia="en-US"/>
          <w:rPrChange w:id="424" w:author="postlova" w:date="2017-11-14T11:25:00Z">
            <w:rPr>
              <w:ins w:id="425" w:author="postlova" w:date="2017-11-14T11:25:00Z"/>
              <w:rFonts w:ascii="Arial" w:hAnsi="Arial" w:cs="Arial"/>
              <w:sz w:val="24"/>
              <w:szCs w:val="24"/>
            </w:rPr>
          </w:rPrChange>
        </w:rPr>
        <w:pPrChange w:id="426" w:author="postlova" w:date="2017-11-14T11:26:00Z">
          <w:pPr>
            <w:pStyle w:val="Odstavecseseznamem"/>
            <w:numPr>
              <w:numId w:val="2"/>
            </w:numPr>
            <w:ind w:left="405" w:hanging="360"/>
            <w:contextualSpacing/>
            <w:jc w:val="both"/>
          </w:pPr>
        </w:pPrChange>
      </w:pPr>
      <w:ins w:id="427" w:author="postlova" w:date="2017-11-14T11:26:00Z">
        <w:r w:rsidRPr="00B36C21">
          <w:rPr>
            <w:rFonts w:ascii="Arial" w:hAnsi="Arial" w:cs="Arial"/>
            <w:b/>
            <w:sz w:val="24"/>
            <w:szCs w:val="24"/>
          </w:rPr>
          <w:lastRenderedPageBreak/>
          <w:t xml:space="preserve">Příloha č. </w:t>
        </w:r>
        <w:r>
          <w:rPr>
            <w:rFonts w:ascii="Arial" w:hAnsi="Arial" w:cs="Arial"/>
            <w:b/>
            <w:sz w:val="24"/>
            <w:szCs w:val="24"/>
          </w:rPr>
          <w:t>2</w:t>
        </w:r>
        <w:r w:rsidRPr="00B36C21">
          <w:rPr>
            <w:rFonts w:ascii="Arial" w:hAnsi="Arial" w:cs="Arial"/>
            <w:b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sz w:val="24"/>
            <w:szCs w:val="24"/>
          </w:rPr>
          <w:t>–</w:t>
        </w:r>
        <w:r w:rsidRPr="00B36C21">
          <w:rPr>
            <w:rFonts w:ascii="Arial" w:hAnsi="Arial" w:cs="Arial"/>
            <w:b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sz w:val="24"/>
            <w:szCs w:val="24"/>
          </w:rPr>
          <w:t>položkový rozpočet</w:t>
        </w:r>
      </w:ins>
    </w:p>
    <w:p w:rsidR="00000000" w:rsidRDefault="00B532C4">
      <w:pPr>
        <w:pStyle w:val="Odstavecseseznamem"/>
        <w:ind w:left="405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  <w:pPrChange w:id="428" w:author="postlova" w:date="2017-11-14T11:25:00Z">
          <w:pPr>
            <w:pStyle w:val="Odstavecseseznamem"/>
            <w:numPr>
              <w:numId w:val="2"/>
            </w:numPr>
            <w:ind w:left="405" w:hanging="360"/>
            <w:contextualSpacing/>
            <w:jc w:val="both"/>
          </w:pPr>
        </w:pPrChange>
      </w:pPr>
      <w:r>
        <w:rPr>
          <w:rFonts w:asciiTheme="minorHAnsi" w:eastAsiaTheme="minorHAnsi" w:hAnsiTheme="minorHAnsi" w:cstheme="minorBidi"/>
          <w:noProof/>
          <w:sz w:val="24"/>
          <w:szCs w:val="24"/>
        </w:rPr>
        <w:drawing>
          <wp:inline distT="0" distB="0" distL="0" distR="0">
            <wp:extent cx="5760720" cy="7923814"/>
            <wp:effectExtent l="19050" t="0" r="0" b="0"/>
            <wp:docPr id="2" name="obrázek 1" descr="C:\Users\postlova\Documents\MOJE DOKUMENTY\VÝBĚROVÁ ŘÍZENÍ\Ples 2019\ples 2019 vř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lova\Documents\MOJE DOKUMENTY\VÝBĚROVÁ ŘÍZENÍ\Ples 2019\ples 2019 vř\Sc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C4" w:rsidRDefault="00B532C4">
      <w:pPr>
        <w:pStyle w:val="Odstavecseseznamem"/>
        <w:ind w:left="405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2C4" w:rsidRDefault="00B532C4">
      <w:pPr>
        <w:pStyle w:val="Odstavecseseznamem"/>
        <w:ind w:left="405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2C4" w:rsidRDefault="00B532C4">
      <w:pPr>
        <w:pStyle w:val="Odstavecseseznamem"/>
        <w:ind w:left="405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2C4" w:rsidRDefault="00B532C4">
      <w:pPr>
        <w:pStyle w:val="Odstavecseseznamem"/>
        <w:ind w:left="405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2C4" w:rsidRDefault="00B532C4">
      <w:pPr>
        <w:pStyle w:val="Odstavecseseznamem"/>
        <w:ind w:left="405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  <w:rPrChange w:id="429" w:author="postlova" w:date="2017-11-09T11:29:00Z">
            <w:rPr/>
          </w:rPrChange>
        </w:rPr>
      </w:pPr>
      <w:r>
        <w:rPr>
          <w:rFonts w:asciiTheme="minorHAnsi" w:eastAsiaTheme="minorHAnsi" w:hAnsiTheme="minorHAnsi" w:cstheme="minorBidi"/>
          <w:noProof/>
          <w:sz w:val="24"/>
          <w:szCs w:val="24"/>
        </w:rPr>
        <w:lastRenderedPageBreak/>
        <w:drawing>
          <wp:inline distT="0" distB="0" distL="0" distR="0">
            <wp:extent cx="5760720" cy="7923814"/>
            <wp:effectExtent l="19050" t="0" r="0" b="0"/>
            <wp:docPr id="3" name="obrázek 2" descr="C:\Users\postlova\Documents\MOJE DOKUMENTY\VÝBĚROVÁ ŘÍZENÍ\Ples 2019\ples 2019 vř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tlova\Documents\MOJE DOKUMENTY\VÝBĚROVÁ ŘÍZENÍ\Ples 2019\ples 2019 vř\Scan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2C4" w:rsidSect="00ED1D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4" w:author="Malý František" w:date="2016-11-23T13:59:00Z" w:initials="MF">
    <w:p w:rsidR="00C60EEA" w:rsidRDefault="00C60EEA">
      <w:pPr>
        <w:pStyle w:val="Textkomente"/>
      </w:pPr>
      <w:r>
        <w:rPr>
          <w:rStyle w:val="Odkaznakoment"/>
        </w:rPr>
        <w:annotationRef/>
      </w:r>
      <w:r>
        <w:t>Není třeba opisovat celý obsah obchodního rejstříku.</w:t>
      </w:r>
    </w:p>
  </w:comment>
  <w:comment w:id="191" w:author="Malý František" w:date="2016-11-23T15:54:00Z" w:initials="MF">
    <w:p w:rsidR="00C60EEA" w:rsidRDefault="00C60EEA">
      <w:pPr>
        <w:pStyle w:val="Textkomente"/>
      </w:pPr>
      <w:r>
        <w:rPr>
          <w:rStyle w:val="Odkaznakoment"/>
        </w:rPr>
        <w:annotationRef/>
      </w:r>
      <w:r>
        <w:t>Toto ustanovení je také nadbytečné, neboť kopíruje požadavek z nabídkového řízení, ale nestanovuje práva a povinnosti stran.</w:t>
      </w:r>
    </w:p>
  </w:comment>
  <w:comment w:id="200" w:author="Malý František" w:date="2016-11-23T14:28:00Z" w:initials="MF">
    <w:p w:rsidR="00C60EEA" w:rsidRDefault="00C60EEA">
      <w:pPr>
        <w:pStyle w:val="Textkomente"/>
      </w:pPr>
      <w:r>
        <w:rPr>
          <w:rStyle w:val="Odkaznakoment"/>
        </w:rPr>
        <w:annotationRef/>
      </w:r>
      <w:r>
        <w:t xml:space="preserve">Jednak je zde opakován zákon, jednak </w:t>
      </w:r>
      <w:proofErr w:type="gramStart"/>
      <w:r>
        <w:t>netuším jak</w:t>
      </w:r>
      <w:proofErr w:type="gramEnd"/>
      <w:r>
        <w:t xml:space="preserve"> by bylo možné „předvést“ ples.</w:t>
      </w:r>
    </w:p>
  </w:comment>
  <w:comment w:id="326" w:author="Malý František" w:date="2016-11-23T14:02:00Z" w:initials="MF">
    <w:p w:rsidR="00C60EEA" w:rsidRDefault="00C60EEA">
      <w:pPr>
        <w:pStyle w:val="Textkomente"/>
      </w:pPr>
      <w:r>
        <w:rPr>
          <w:rStyle w:val="Odkaznakoment"/>
        </w:rPr>
        <w:annotationRef/>
      </w:r>
      <w:r>
        <w:t xml:space="preserve">Jelikož je cena koncipována jako cenou nejvýše přípustnou, tak toto ustanovení nemá ve smlouvě co dělat. </w:t>
      </w:r>
    </w:p>
  </w:comment>
  <w:comment w:id="332" w:author="Malý František" w:date="2016-11-23T14:03:00Z" w:initials="MF">
    <w:p w:rsidR="00C60EEA" w:rsidRDefault="00C60EEA">
      <w:pPr>
        <w:pStyle w:val="Textkomente"/>
      </w:pPr>
      <w:r>
        <w:rPr>
          <w:rStyle w:val="Odkaznakoment"/>
        </w:rPr>
        <w:annotationRef/>
      </w:r>
      <w:r>
        <w:t>Opět, toto ustanovení je ve smlouvě zcela zbytečné, je obsažené v zákoně.</w:t>
      </w:r>
    </w:p>
  </w:comment>
  <w:comment w:id="395" w:author="Malý František" w:date="2016-11-23T13:52:00Z" w:initials="MF">
    <w:p w:rsidR="00C60EEA" w:rsidRDefault="00C60EEA">
      <w:pPr>
        <w:pStyle w:val="Textkomente"/>
      </w:pPr>
      <w:r>
        <w:rPr>
          <w:rStyle w:val="Odkaznakoment"/>
        </w:rPr>
        <w:annotationRef/>
      </w:r>
      <w:r>
        <w:t>Ve výzvě je uvedeno, že poplatky hradí zadavatel.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12540E" w15:done="0"/>
  <w15:commentEx w15:paraId="412F6910" w15:done="0"/>
  <w15:commentEx w15:paraId="52DE6BB2" w15:done="0"/>
  <w15:commentEx w15:paraId="39D6602F" w15:done="0"/>
  <w15:commentEx w15:paraId="7034C0B7" w15:done="0"/>
  <w15:commentEx w15:paraId="32D21DEC" w15:done="0"/>
  <w15:commentEx w15:paraId="41D2C0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32" w:rsidRDefault="00C87332" w:rsidP="0027688C">
      <w:pPr>
        <w:spacing w:after="0" w:line="240" w:lineRule="auto"/>
      </w:pPr>
      <w:r>
        <w:separator/>
      </w:r>
    </w:p>
  </w:endnote>
  <w:endnote w:type="continuationSeparator" w:id="0">
    <w:p w:rsidR="00C87332" w:rsidRDefault="00C87332" w:rsidP="002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EA" w:rsidRDefault="00C60EEA">
    <w:pPr>
      <w:pStyle w:val="Zpat"/>
    </w:pPr>
    <w:r>
      <w:t xml:space="preserve">Smlouva o dílo -  </w:t>
    </w:r>
    <w:del w:id="430" w:author="postlova" w:date="2017-11-09T11:19:00Z">
      <w:r w:rsidDel="006B7FCA">
        <w:delText>2</w:delText>
      </w:r>
    </w:del>
    <w:r w:rsidR="00AB4C38">
      <w:t>4</w:t>
    </w:r>
    <w:r>
      <w:t>. Jihočeský reprezentační ples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32" w:rsidRDefault="00C87332" w:rsidP="0027688C">
      <w:pPr>
        <w:spacing w:after="0" w:line="240" w:lineRule="auto"/>
      </w:pPr>
      <w:r>
        <w:separator/>
      </w:r>
    </w:p>
  </w:footnote>
  <w:footnote w:type="continuationSeparator" w:id="0">
    <w:p w:rsidR="00C87332" w:rsidRDefault="00C87332" w:rsidP="002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3253"/>
      <w:docPartObj>
        <w:docPartGallery w:val="Page Numbers (Top of Page)"/>
        <w:docPartUnique/>
      </w:docPartObj>
    </w:sdtPr>
    <w:sdtContent>
      <w:p w:rsidR="00C60EEA" w:rsidRDefault="00FC3D2A">
        <w:pPr>
          <w:pStyle w:val="Zhlav"/>
          <w:jc w:val="right"/>
        </w:pPr>
        <w:r>
          <w:fldChar w:fldCharType="begin"/>
        </w:r>
        <w:r w:rsidR="00C60EEA">
          <w:instrText xml:space="preserve"> PAGE   \* MERGEFORMAT </w:instrText>
        </w:r>
        <w:r>
          <w:fldChar w:fldCharType="separate"/>
        </w:r>
        <w:r w:rsidR="004873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0EEA" w:rsidRDefault="00C60E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D51"/>
    <w:multiLevelType w:val="hybridMultilevel"/>
    <w:tmpl w:val="324048D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F7942"/>
    <w:multiLevelType w:val="hybridMultilevel"/>
    <w:tmpl w:val="66AAF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5094"/>
    <w:multiLevelType w:val="hybridMultilevel"/>
    <w:tmpl w:val="0088A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53BF"/>
    <w:multiLevelType w:val="hybridMultilevel"/>
    <w:tmpl w:val="71ECF31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282E4C"/>
    <w:multiLevelType w:val="hybridMultilevel"/>
    <w:tmpl w:val="B5CCF2AE"/>
    <w:lvl w:ilvl="0" w:tplc="40CEA4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7803"/>
    <w:multiLevelType w:val="hybridMultilevel"/>
    <w:tmpl w:val="8AD6976A"/>
    <w:lvl w:ilvl="0" w:tplc="0E1454B4">
      <w:start w:val="1"/>
      <w:numFmt w:val="decimal"/>
      <w:lvlText w:val="%1."/>
      <w:lvlJc w:val="left"/>
      <w:pPr>
        <w:ind w:left="708" w:hanging="708"/>
      </w:pPr>
      <w:rPr>
        <w:rFonts w:eastAsiaTheme="minorHAnsi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83B0C"/>
    <w:multiLevelType w:val="hybridMultilevel"/>
    <w:tmpl w:val="3C32A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67A07"/>
    <w:multiLevelType w:val="hybridMultilevel"/>
    <w:tmpl w:val="8166AA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556A5"/>
    <w:multiLevelType w:val="hybridMultilevel"/>
    <w:tmpl w:val="7F124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BD5925"/>
    <w:multiLevelType w:val="hybridMultilevel"/>
    <w:tmpl w:val="82321BAA"/>
    <w:lvl w:ilvl="0" w:tplc="0E1454B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D24E81"/>
    <w:multiLevelType w:val="hybridMultilevel"/>
    <w:tmpl w:val="EFBA4A72"/>
    <w:lvl w:ilvl="0" w:tplc="0E1454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B4EB9"/>
    <w:multiLevelType w:val="hybridMultilevel"/>
    <w:tmpl w:val="41E8D8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572839"/>
    <w:multiLevelType w:val="hybridMultilevel"/>
    <w:tmpl w:val="B8CAD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E1C1D"/>
    <w:multiLevelType w:val="hybridMultilevel"/>
    <w:tmpl w:val="5F8293D8"/>
    <w:lvl w:ilvl="0" w:tplc="0E1454B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625CB7"/>
    <w:multiLevelType w:val="hybridMultilevel"/>
    <w:tmpl w:val="613CAB9C"/>
    <w:lvl w:ilvl="0" w:tplc="40CEA40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E538EA"/>
    <w:multiLevelType w:val="hybridMultilevel"/>
    <w:tmpl w:val="607CCBD0"/>
    <w:lvl w:ilvl="0" w:tplc="8672416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ý František">
    <w15:presenceInfo w15:providerId="AD" w15:userId="S-1-5-21-1757981266-2052111302-725345543-9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F3"/>
    <w:rsid w:val="000009EC"/>
    <w:rsid w:val="00013CCB"/>
    <w:rsid w:val="00016D5E"/>
    <w:rsid w:val="00033DC9"/>
    <w:rsid w:val="00044E9B"/>
    <w:rsid w:val="00050223"/>
    <w:rsid w:val="00057AB5"/>
    <w:rsid w:val="000641FC"/>
    <w:rsid w:val="000656CE"/>
    <w:rsid w:val="00067609"/>
    <w:rsid w:val="00074C58"/>
    <w:rsid w:val="00086DF6"/>
    <w:rsid w:val="00094A51"/>
    <w:rsid w:val="000B19CC"/>
    <w:rsid w:val="000C189B"/>
    <w:rsid w:val="000C3B48"/>
    <w:rsid w:val="000D31F5"/>
    <w:rsid w:val="000D3281"/>
    <w:rsid w:val="000D62D6"/>
    <w:rsid w:val="000F73A4"/>
    <w:rsid w:val="00103330"/>
    <w:rsid w:val="00122242"/>
    <w:rsid w:val="00127F1C"/>
    <w:rsid w:val="001310EE"/>
    <w:rsid w:val="00137DC3"/>
    <w:rsid w:val="00140FA5"/>
    <w:rsid w:val="00160FAA"/>
    <w:rsid w:val="00174775"/>
    <w:rsid w:val="001D20BF"/>
    <w:rsid w:val="001E3A00"/>
    <w:rsid w:val="001F3AB3"/>
    <w:rsid w:val="002400F7"/>
    <w:rsid w:val="00246285"/>
    <w:rsid w:val="002554BE"/>
    <w:rsid w:val="00257077"/>
    <w:rsid w:val="002607C1"/>
    <w:rsid w:val="00263E75"/>
    <w:rsid w:val="00264DB0"/>
    <w:rsid w:val="0026559F"/>
    <w:rsid w:val="0026651C"/>
    <w:rsid w:val="0027688C"/>
    <w:rsid w:val="002B3BC8"/>
    <w:rsid w:val="002E2215"/>
    <w:rsid w:val="002E447E"/>
    <w:rsid w:val="002F0257"/>
    <w:rsid w:val="002F76CB"/>
    <w:rsid w:val="0030424F"/>
    <w:rsid w:val="00304411"/>
    <w:rsid w:val="00306843"/>
    <w:rsid w:val="00310088"/>
    <w:rsid w:val="00322343"/>
    <w:rsid w:val="00322E82"/>
    <w:rsid w:val="0033022F"/>
    <w:rsid w:val="00332417"/>
    <w:rsid w:val="0035635D"/>
    <w:rsid w:val="00365A5D"/>
    <w:rsid w:val="003761FA"/>
    <w:rsid w:val="00381EC2"/>
    <w:rsid w:val="003D22D2"/>
    <w:rsid w:val="003E716D"/>
    <w:rsid w:val="003F372D"/>
    <w:rsid w:val="0040118E"/>
    <w:rsid w:val="00414FAF"/>
    <w:rsid w:val="0044204B"/>
    <w:rsid w:val="004501C0"/>
    <w:rsid w:val="004531D4"/>
    <w:rsid w:val="00457D81"/>
    <w:rsid w:val="00472DAC"/>
    <w:rsid w:val="004817A2"/>
    <w:rsid w:val="00482A6D"/>
    <w:rsid w:val="0048739C"/>
    <w:rsid w:val="004B0782"/>
    <w:rsid w:val="004B0DFE"/>
    <w:rsid w:val="004B13B4"/>
    <w:rsid w:val="004B2DEC"/>
    <w:rsid w:val="004E28AE"/>
    <w:rsid w:val="005017B6"/>
    <w:rsid w:val="00501DF1"/>
    <w:rsid w:val="00512421"/>
    <w:rsid w:val="00515E6D"/>
    <w:rsid w:val="00520590"/>
    <w:rsid w:val="0052170F"/>
    <w:rsid w:val="00536B05"/>
    <w:rsid w:val="00537BA1"/>
    <w:rsid w:val="00576A46"/>
    <w:rsid w:val="005833E6"/>
    <w:rsid w:val="00584B02"/>
    <w:rsid w:val="005B27B2"/>
    <w:rsid w:val="00601A9F"/>
    <w:rsid w:val="006101AE"/>
    <w:rsid w:val="006363DD"/>
    <w:rsid w:val="00637BF7"/>
    <w:rsid w:val="00645155"/>
    <w:rsid w:val="00646E53"/>
    <w:rsid w:val="0064766B"/>
    <w:rsid w:val="00647E20"/>
    <w:rsid w:val="006625D1"/>
    <w:rsid w:val="0066766C"/>
    <w:rsid w:val="006777A7"/>
    <w:rsid w:val="00677886"/>
    <w:rsid w:val="0068777D"/>
    <w:rsid w:val="006A390B"/>
    <w:rsid w:val="006B7FCA"/>
    <w:rsid w:val="006C1CDC"/>
    <w:rsid w:val="006D52DC"/>
    <w:rsid w:val="006E14F9"/>
    <w:rsid w:val="006E276C"/>
    <w:rsid w:val="006E619F"/>
    <w:rsid w:val="00702CEF"/>
    <w:rsid w:val="00727538"/>
    <w:rsid w:val="00745927"/>
    <w:rsid w:val="00775F33"/>
    <w:rsid w:val="00793DD9"/>
    <w:rsid w:val="007A1558"/>
    <w:rsid w:val="007B3033"/>
    <w:rsid w:val="007D5CC5"/>
    <w:rsid w:val="007D6ECC"/>
    <w:rsid w:val="007F4181"/>
    <w:rsid w:val="007F491F"/>
    <w:rsid w:val="0081200A"/>
    <w:rsid w:val="00821237"/>
    <w:rsid w:val="00832577"/>
    <w:rsid w:val="00837422"/>
    <w:rsid w:val="008419C2"/>
    <w:rsid w:val="00845FCA"/>
    <w:rsid w:val="00866D14"/>
    <w:rsid w:val="00873FB8"/>
    <w:rsid w:val="008762CC"/>
    <w:rsid w:val="00887ED2"/>
    <w:rsid w:val="00892DEB"/>
    <w:rsid w:val="008B1D09"/>
    <w:rsid w:val="008C0BDA"/>
    <w:rsid w:val="008E024B"/>
    <w:rsid w:val="00901F02"/>
    <w:rsid w:val="00921A35"/>
    <w:rsid w:val="0095479C"/>
    <w:rsid w:val="00960836"/>
    <w:rsid w:val="00977689"/>
    <w:rsid w:val="0098386C"/>
    <w:rsid w:val="009C72F7"/>
    <w:rsid w:val="009D6C06"/>
    <w:rsid w:val="009E5D4C"/>
    <w:rsid w:val="00A046B5"/>
    <w:rsid w:val="00A350AC"/>
    <w:rsid w:val="00A4337D"/>
    <w:rsid w:val="00A4468B"/>
    <w:rsid w:val="00A448C5"/>
    <w:rsid w:val="00A45D93"/>
    <w:rsid w:val="00A465C6"/>
    <w:rsid w:val="00A4675B"/>
    <w:rsid w:val="00A509C0"/>
    <w:rsid w:val="00A57A89"/>
    <w:rsid w:val="00A73C52"/>
    <w:rsid w:val="00A969DB"/>
    <w:rsid w:val="00AA3044"/>
    <w:rsid w:val="00AB3AE4"/>
    <w:rsid w:val="00AB4C38"/>
    <w:rsid w:val="00AB657B"/>
    <w:rsid w:val="00AC2A02"/>
    <w:rsid w:val="00B01DA1"/>
    <w:rsid w:val="00B36C21"/>
    <w:rsid w:val="00B444A7"/>
    <w:rsid w:val="00B47955"/>
    <w:rsid w:val="00B531FC"/>
    <w:rsid w:val="00B532C4"/>
    <w:rsid w:val="00B5618F"/>
    <w:rsid w:val="00B657F1"/>
    <w:rsid w:val="00B71BAB"/>
    <w:rsid w:val="00B80000"/>
    <w:rsid w:val="00B832BC"/>
    <w:rsid w:val="00B85AA5"/>
    <w:rsid w:val="00B86445"/>
    <w:rsid w:val="00B90EF8"/>
    <w:rsid w:val="00B911B8"/>
    <w:rsid w:val="00B97D6F"/>
    <w:rsid w:val="00BA0417"/>
    <w:rsid w:val="00BA1E59"/>
    <w:rsid w:val="00BD1E60"/>
    <w:rsid w:val="00C12C40"/>
    <w:rsid w:val="00C250EB"/>
    <w:rsid w:val="00C41BC6"/>
    <w:rsid w:val="00C60EEA"/>
    <w:rsid w:val="00C675B4"/>
    <w:rsid w:val="00C829A3"/>
    <w:rsid w:val="00C87332"/>
    <w:rsid w:val="00CA5FAE"/>
    <w:rsid w:val="00CB4E76"/>
    <w:rsid w:val="00CB538E"/>
    <w:rsid w:val="00CC0E6F"/>
    <w:rsid w:val="00CF5B3A"/>
    <w:rsid w:val="00D0757F"/>
    <w:rsid w:val="00D22731"/>
    <w:rsid w:val="00D2434D"/>
    <w:rsid w:val="00D26419"/>
    <w:rsid w:val="00D56FF3"/>
    <w:rsid w:val="00D74CD6"/>
    <w:rsid w:val="00D95CB9"/>
    <w:rsid w:val="00DB2075"/>
    <w:rsid w:val="00DB2496"/>
    <w:rsid w:val="00E12E85"/>
    <w:rsid w:val="00E132B6"/>
    <w:rsid w:val="00E540EB"/>
    <w:rsid w:val="00E61B12"/>
    <w:rsid w:val="00E67C23"/>
    <w:rsid w:val="00E84AF9"/>
    <w:rsid w:val="00EB6D63"/>
    <w:rsid w:val="00ED1DC3"/>
    <w:rsid w:val="00ED72C2"/>
    <w:rsid w:val="00EE0A45"/>
    <w:rsid w:val="00EF6635"/>
    <w:rsid w:val="00F15DE0"/>
    <w:rsid w:val="00F1707C"/>
    <w:rsid w:val="00F17E50"/>
    <w:rsid w:val="00F24EDD"/>
    <w:rsid w:val="00F32F65"/>
    <w:rsid w:val="00F65126"/>
    <w:rsid w:val="00F748BB"/>
    <w:rsid w:val="00F974CB"/>
    <w:rsid w:val="00FA2A39"/>
    <w:rsid w:val="00FB1F63"/>
    <w:rsid w:val="00FB257B"/>
    <w:rsid w:val="00FB5BFA"/>
    <w:rsid w:val="00FB6CA3"/>
    <w:rsid w:val="00FC3D2A"/>
    <w:rsid w:val="00FE4978"/>
    <w:rsid w:val="00FF0CDA"/>
    <w:rsid w:val="00FF0F41"/>
    <w:rsid w:val="00FF5757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DC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6F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56F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6F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88C"/>
  </w:style>
  <w:style w:type="paragraph" w:styleId="Zpat">
    <w:name w:val="footer"/>
    <w:basedOn w:val="Normln"/>
    <w:link w:val="ZpatChar"/>
    <w:uiPriority w:val="99"/>
    <w:semiHidden/>
    <w:unhideWhenUsed/>
    <w:rsid w:val="002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88C"/>
  </w:style>
  <w:style w:type="paragraph" w:customStyle="1" w:styleId="Zpat1">
    <w:name w:val="Zápatí1"/>
    <w:basedOn w:val="Normln"/>
    <w:rsid w:val="002F0257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5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4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4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4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B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B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D1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EA11-279D-4953-8F90-BD7276DC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1938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postlova</dc:creator>
  <cp:lastModifiedBy>postlova</cp:lastModifiedBy>
  <cp:revision>8</cp:revision>
  <cp:lastPrinted>2019-01-24T12:30:00Z</cp:lastPrinted>
  <dcterms:created xsi:type="dcterms:W3CDTF">2019-01-16T15:58:00Z</dcterms:created>
  <dcterms:modified xsi:type="dcterms:W3CDTF">2019-01-24T12:41:00Z</dcterms:modified>
</cp:coreProperties>
</file>