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center"/>
        <w:rPr>
          <w:rFonts w:ascii="Calibri Light" w:hAnsi="Calibri Light" w:cs="Tahoma"/>
          <w:sz w:val="44"/>
          <w:szCs w:val="44"/>
          <w:u w:val="single"/>
        </w:rPr>
      </w:pPr>
      <w:r>
        <w:rPr>
          <w:rFonts w:cs="Tahoma" w:ascii="Calibri Light" w:hAnsi="Calibri Light"/>
          <w:sz w:val="44"/>
          <w:szCs w:val="44"/>
          <w:u w:val="single"/>
        </w:rPr>
      </w:r>
    </w:p>
    <w:p>
      <w:pPr>
        <w:pStyle w:val="Normal"/>
        <w:spacing w:before="120" w:after="0"/>
        <w:jc w:val="center"/>
        <w:rPr>
          <w:rFonts w:ascii="Calibri Light" w:hAnsi="Calibri Light" w:cs="Tahoma"/>
          <w:sz w:val="44"/>
          <w:szCs w:val="44"/>
        </w:rPr>
      </w:pPr>
      <w:r>
        <w:rPr>
          <w:rFonts w:cs="Tahoma" w:ascii="Calibri Light" w:hAnsi="Calibri Light"/>
          <w:sz w:val="44"/>
          <w:szCs w:val="44"/>
        </w:rPr>
        <w:t>SMLOUVA č. 1408332018/I</w:t>
      </w:r>
    </w:p>
    <w:p>
      <w:pPr>
        <w:pStyle w:val="Normal"/>
        <w:jc w:val="center"/>
        <w:rPr>
          <w:rFonts w:ascii="Calibri Light" w:hAnsi="Calibri Light" w:cs="Tahoma"/>
          <w:sz w:val="8"/>
          <w:szCs w:val="8"/>
        </w:rPr>
      </w:pPr>
      <w:r>
        <w:rPr>
          <w:rFonts w:cs="Tahoma" w:ascii="Calibri Light" w:hAnsi="Calibri Light"/>
          <w:sz w:val="8"/>
          <w:szCs w:val="8"/>
        </w:rPr>
      </w:r>
    </w:p>
    <w:p>
      <w:pPr>
        <w:pStyle w:val="Normal"/>
        <w:jc w:val="center"/>
        <w:rPr>
          <w:rFonts w:ascii="Calibri Light" w:hAnsi="Calibri Light" w:cs="Tahoma"/>
          <w:sz w:val="22"/>
        </w:rPr>
      </w:pPr>
      <w:r>
        <w:rPr>
          <w:rFonts w:cs="Tahoma" w:ascii="Calibri Light" w:hAnsi="Calibri Light"/>
          <w:sz w:val="22"/>
        </w:rPr>
        <w:t>o poskytnutí užívacích práv k Programovému vybavení a Datovým souborům ÚRS a poskytnutí dalších služeb, uzavřená níže uvedeného dne, měsíce a roku (podle § 2358 a násl. zák. č. 89/2012 Sb., občanského zákoníku a zákona č. 121/2000 Sb., autorského zákona) mezi těmito Smluvními stranami:</w:t>
      </w:r>
    </w:p>
    <w:p>
      <w:pPr>
        <w:pStyle w:val="Normal"/>
        <w:jc w:val="center"/>
        <w:rPr>
          <w:rFonts w:ascii="Calibri Light" w:hAnsi="Calibri Light" w:cs="Tahoma"/>
        </w:rPr>
      </w:pPr>
      <w:r>
        <w:rPr>
          <w:rFonts w:cs="Tahoma" w:ascii="Calibri Light" w:hAnsi="Calibri Light"/>
        </w:rPr>
      </w:r>
    </w:p>
    <w:p>
      <w:pPr>
        <w:pStyle w:val="Normal"/>
        <w:rPr>
          <w:rFonts w:ascii="Calibri Light" w:hAnsi="Calibri Light" w:cs="Tahoma"/>
          <w:sz w:val="16"/>
          <w:szCs w:val="16"/>
        </w:rPr>
      </w:pPr>
      <w:r>
        <w:rPr>
          <w:rFonts w:cs="Tahoma" w:ascii="Calibri Light" w:hAnsi="Calibri Light"/>
          <w:sz w:val="16"/>
          <w:szCs w:val="16"/>
        </w:rPr>
      </w:r>
    </w:p>
    <w:p>
      <w:pPr>
        <w:pStyle w:val="Normal"/>
        <w:rPr>
          <w:rFonts w:ascii="Calibri Light" w:hAnsi="Calibri Light" w:cs="Tahoma"/>
          <w:sz w:val="16"/>
          <w:szCs w:val="16"/>
        </w:rPr>
      </w:pPr>
      <w:r>
        <w:rPr>
          <w:rFonts w:cs="Tahoma" w:ascii="Calibri Light" w:hAnsi="Calibri Light"/>
          <w:sz w:val="16"/>
          <w:szCs w:val="16"/>
        </w:rPr>
      </w:r>
    </w:p>
    <w:p>
      <w:pPr>
        <w:pStyle w:val="Normal"/>
        <w:tabs>
          <w:tab w:val="clear" w:pos="709"/>
          <w:tab w:val="left" w:pos="1843" w:leader="none"/>
          <w:tab w:val="left" w:pos="5954" w:leader="none"/>
        </w:tabs>
        <w:spacing w:before="120" w:after="0"/>
        <w:rPr>
          <w:rFonts w:ascii="Calibri Light" w:hAnsi="Calibri Light" w:cs="Tahoma"/>
          <w:sz w:val="24"/>
          <w:szCs w:val="24"/>
        </w:rPr>
      </w:pPr>
      <w:r>
        <w:rPr>
          <w:rFonts w:cs="Tahoma" w:ascii="Calibri Light" w:hAnsi="Calibri Light"/>
          <w:b/>
          <w:sz w:val="24"/>
          <w:szCs w:val="24"/>
        </w:rPr>
        <w:t>ÚRS CZ, a.s.</w:t>
        <w:tab/>
      </w:r>
    </w:p>
    <w:p>
      <w:pPr>
        <w:pStyle w:val="Normal"/>
        <w:tabs>
          <w:tab w:val="clear" w:pos="709"/>
          <w:tab w:val="left" w:pos="5954" w:leader="none"/>
          <w:tab w:val="left" w:pos="7513" w:leader="none"/>
        </w:tabs>
        <w:spacing w:before="120" w:after="0"/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  <w:t>se sídlem: Tiskařská 257/10, 108 00 Praha 10 - Malešice,</w:t>
      </w:r>
    </w:p>
    <w:p>
      <w:pPr>
        <w:pStyle w:val="Normal"/>
        <w:tabs>
          <w:tab w:val="clear" w:pos="709"/>
          <w:tab w:val="left" w:pos="1843" w:leader="none"/>
          <w:tab w:val="left" w:pos="5954" w:leader="none"/>
          <w:tab w:val="left" w:pos="7513" w:leader="none"/>
        </w:tabs>
        <w:spacing w:before="120" w:after="0"/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  <w:t>zapsaná: v obchodním rejstříku vedeném Městským soudem v Praze, oddíl B, vložka 1776</w:t>
      </w:r>
    </w:p>
    <w:p>
      <w:pPr>
        <w:pStyle w:val="Normal"/>
        <w:spacing w:before="120" w:after="0"/>
        <w:rPr/>
      </w:pPr>
      <w:r>
        <w:rPr>
          <w:rFonts w:cs="Tahoma" w:ascii="Calibri Light" w:hAnsi="Calibri Light"/>
          <w:sz w:val="22"/>
          <w:szCs w:val="22"/>
        </w:rPr>
        <w:t>IČ: 47115645, DIČ: CZ 699000797</w:t>
      </w:r>
    </w:p>
    <w:p>
      <w:pPr>
        <w:pStyle w:val="Normal"/>
        <w:tabs>
          <w:tab w:val="clear" w:pos="709"/>
          <w:tab w:val="left" w:pos="1843" w:leader="none"/>
        </w:tabs>
        <w:spacing w:before="120" w:after="0"/>
        <w:rPr/>
      </w:pPr>
      <w:r>
        <w:rPr>
          <w:rFonts w:cs="Tahoma" w:ascii="Calibri Light" w:hAnsi="Calibri Light"/>
          <w:sz w:val="22"/>
          <w:szCs w:val="22"/>
        </w:rPr>
        <w:t xml:space="preserve">Bankovní spojení: </w:t>
      </w:r>
      <w:r>
        <w:rPr>
          <w:rFonts w:cs="Tahoma" w:ascii="Calibri Light" w:hAnsi="Calibri Light"/>
          <w:b w:val="false"/>
          <w:bCs w:val="false"/>
          <w:sz w:val="22"/>
          <w:szCs w:val="22"/>
        </w:rPr>
        <w:t>xxxxxxxxxxxxx</w:t>
      </w:r>
    </w:p>
    <w:p>
      <w:pPr>
        <w:pStyle w:val="Normal"/>
        <w:tabs>
          <w:tab w:val="clear" w:pos="709"/>
          <w:tab w:val="left" w:pos="1843" w:leader="none"/>
          <w:tab w:val="left" w:pos="5954" w:leader="none"/>
          <w:tab w:val="left" w:pos="7513" w:leader="none"/>
        </w:tabs>
        <w:spacing w:before="120" w:after="0"/>
        <w:rPr/>
      </w:pPr>
      <w:r>
        <w:rPr>
          <w:rFonts w:cs="Tahoma" w:ascii="Calibri Light" w:hAnsi="Calibri Light"/>
          <w:sz w:val="22"/>
          <w:szCs w:val="22"/>
        </w:rPr>
        <w:t xml:space="preserve">Zastoupena: </w:t>
      </w:r>
      <w:r>
        <w:rPr>
          <w:rFonts w:cs="Tahoma" w:ascii="Calibri Light" w:hAnsi="Calibri Light"/>
          <w:sz w:val="22"/>
          <w:szCs w:val="22"/>
        </w:rPr>
        <w:t>xxxxxxxxxxx</w:t>
      </w:r>
      <w:r>
        <w:rPr>
          <w:rFonts w:cs="Tahoma" w:ascii="Calibri Light" w:hAnsi="Calibri Light"/>
          <w:sz w:val="22"/>
          <w:szCs w:val="22"/>
        </w:rPr>
        <w:t>, statutárním ředitelem</w:t>
      </w:r>
    </w:p>
    <w:p>
      <w:pPr>
        <w:pStyle w:val="Normal"/>
        <w:tabs>
          <w:tab w:val="clear" w:pos="709"/>
          <w:tab w:val="left" w:pos="3544" w:leader="none"/>
        </w:tabs>
        <w:spacing w:before="120" w:after="0"/>
        <w:rPr/>
      </w:pPr>
      <w:r>
        <w:rPr>
          <w:rFonts w:cs="Tahoma" w:ascii="Calibri Light" w:hAnsi="Calibri Light"/>
          <w:sz w:val="22"/>
          <w:szCs w:val="22"/>
        </w:rPr>
        <w:t xml:space="preserve">Kontaktní osoba pro věcná jednání: </w:t>
        <w:tab/>
      </w:r>
      <w:r>
        <w:rPr>
          <w:rFonts w:cs="Tahoma" w:ascii="Calibri Light" w:hAnsi="Calibri Light"/>
          <w:sz w:val="22"/>
          <w:szCs w:val="22"/>
        </w:rPr>
        <w:t>xxxxxxxx</w:t>
      </w:r>
    </w:p>
    <w:p>
      <w:pPr>
        <w:pStyle w:val="Normal"/>
        <w:tabs>
          <w:tab w:val="clear" w:pos="709"/>
          <w:tab w:val="left" w:pos="3544" w:leader="none"/>
        </w:tabs>
        <w:rPr/>
      </w:pPr>
      <w:r>
        <w:rPr>
          <w:rFonts w:cs="Tahoma" w:ascii="Calibri Light" w:hAnsi="Calibri Light"/>
          <w:sz w:val="22"/>
          <w:szCs w:val="22"/>
        </w:rPr>
        <w:t xml:space="preserve">            </w:t>
      </w:r>
      <w:r>
        <w:rPr>
          <w:rFonts w:cs="Tahoma" w:ascii="Calibri Light" w:hAnsi="Calibri Light"/>
          <w:sz w:val="22"/>
          <w:szCs w:val="22"/>
        </w:rPr>
        <w:tab/>
        <w:t xml:space="preserve">telefon: </w:t>
      </w:r>
      <w:r>
        <w:rPr>
          <w:rFonts w:cs="Tahoma" w:ascii="Calibri Light" w:hAnsi="Calibri Light"/>
          <w:sz w:val="22"/>
          <w:szCs w:val="22"/>
        </w:rPr>
        <w:t>xxxxxxx</w:t>
      </w:r>
    </w:p>
    <w:p>
      <w:pPr>
        <w:pStyle w:val="Normal"/>
        <w:tabs>
          <w:tab w:val="clear" w:pos="709"/>
          <w:tab w:val="left" w:pos="3544" w:leader="none"/>
        </w:tabs>
        <w:ind w:left="3544" w:hanging="0"/>
        <w:rPr/>
      </w:pPr>
      <w:r>
        <w:rPr>
          <w:rFonts w:cs="Tahoma" w:ascii="Calibri Light" w:hAnsi="Calibri Light"/>
          <w:sz w:val="22"/>
          <w:szCs w:val="22"/>
        </w:rPr>
        <w:t xml:space="preserve">e-mail: </w:t>
      </w:r>
      <w:r>
        <w:rPr>
          <w:rFonts w:cs="Tahoma" w:ascii="Calibri Light" w:hAnsi="Calibri Light"/>
          <w:sz w:val="22"/>
          <w:szCs w:val="22"/>
        </w:rPr>
        <w:t>xxxxxxx</w:t>
      </w:r>
      <w:r>
        <w:rPr>
          <w:rFonts w:cs="Tahoma" w:ascii="Calibri Light" w:hAnsi="Calibri Light"/>
          <w:sz w:val="22"/>
          <w:szCs w:val="22"/>
        </w:rPr>
        <w:t xml:space="preserve"> </w:t>
        <w:tab/>
        <w:t xml:space="preserve">        </w:t>
      </w:r>
    </w:p>
    <w:p>
      <w:pPr>
        <w:pStyle w:val="Normal"/>
        <w:tabs>
          <w:tab w:val="clear" w:pos="709"/>
          <w:tab w:val="left" w:pos="2977" w:leader="none"/>
        </w:tabs>
        <w:spacing w:before="120" w:after="0"/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  <w:t xml:space="preserve">                        </w:t>
      </w:r>
    </w:p>
    <w:p>
      <w:pPr>
        <w:pStyle w:val="Parties"/>
        <w:numPr>
          <w:ilvl w:val="0"/>
          <w:numId w:val="0"/>
        </w:numPr>
        <w:rPr>
          <w:rFonts w:ascii="Calibri Light" w:hAnsi="Calibri Light" w:cs="Tahoma"/>
          <w:kern w:val="0"/>
          <w:sz w:val="22"/>
          <w:szCs w:val="22"/>
          <w:lang w:eastAsia="cs-CZ"/>
        </w:rPr>
      </w:pPr>
      <w:r>
        <w:rPr>
          <w:rFonts w:cs="Tahoma" w:ascii="Calibri Light" w:hAnsi="Calibri Light"/>
          <w:kern w:val="0"/>
          <w:sz w:val="22"/>
          <w:szCs w:val="22"/>
          <w:lang w:eastAsia="cs-CZ"/>
        </w:rPr>
        <w:t>(dále jen „</w:t>
      </w:r>
      <w:r>
        <w:rPr>
          <w:rFonts w:cs="Tahoma" w:ascii="Calibri Light" w:hAnsi="Calibri Light"/>
          <w:b/>
          <w:kern w:val="0"/>
          <w:sz w:val="22"/>
          <w:szCs w:val="22"/>
          <w:lang w:eastAsia="cs-CZ"/>
        </w:rPr>
        <w:t>Poskytovatel</w:t>
      </w:r>
      <w:r>
        <w:rPr>
          <w:rFonts w:cs="Tahoma" w:ascii="Calibri Light" w:hAnsi="Calibri Light"/>
          <w:kern w:val="0"/>
          <w:sz w:val="22"/>
          <w:szCs w:val="22"/>
          <w:lang w:eastAsia="cs-CZ"/>
        </w:rPr>
        <w:t>“)</w:t>
      </w:r>
    </w:p>
    <w:p>
      <w:pPr>
        <w:pStyle w:val="Normal"/>
        <w:tabs>
          <w:tab w:val="clear" w:pos="709"/>
          <w:tab w:val="left" w:pos="4536" w:leader="none"/>
        </w:tabs>
        <w:spacing w:before="120" w:after="0"/>
        <w:jc w:val="center"/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  <w:t>a</w:t>
      </w:r>
    </w:p>
    <w:p>
      <w:pPr>
        <w:pStyle w:val="Normal"/>
        <w:tabs>
          <w:tab w:val="clear" w:pos="709"/>
          <w:tab w:val="left" w:pos="4536" w:leader="none"/>
        </w:tabs>
        <w:spacing w:before="120" w:after="0"/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</w:r>
    </w:p>
    <w:p>
      <w:pPr>
        <w:pStyle w:val="Normal"/>
        <w:tabs>
          <w:tab w:val="clear" w:pos="709"/>
          <w:tab w:val="left" w:pos="1843" w:leader="none"/>
          <w:tab w:val="left" w:pos="5954" w:leader="none"/>
        </w:tabs>
        <w:spacing w:before="120" w:after="0"/>
        <w:rPr>
          <w:rFonts w:ascii="Calibri Light" w:hAnsi="Calibri Light" w:cs="Tahoma"/>
          <w:sz w:val="24"/>
          <w:szCs w:val="24"/>
        </w:rPr>
      </w:pPr>
      <w:r>
        <w:rPr>
          <w:rFonts w:cs="Tahoma" w:ascii="Calibri Light" w:hAnsi="Calibri Light"/>
          <w:b/>
          <w:sz w:val="24"/>
          <w:szCs w:val="24"/>
        </w:rPr>
        <w:t>Město Domažlice</w:t>
        <w:tab/>
      </w:r>
    </w:p>
    <w:p>
      <w:pPr>
        <w:pStyle w:val="Normal"/>
        <w:tabs>
          <w:tab w:val="clear" w:pos="709"/>
          <w:tab w:val="left" w:pos="5954" w:leader="none"/>
          <w:tab w:val="left" w:pos="7513" w:leader="none"/>
        </w:tabs>
        <w:spacing w:before="120" w:after="0"/>
        <w:rPr/>
      </w:pPr>
      <w:r>
        <w:rPr>
          <w:rFonts w:cs="Tahoma" w:ascii="Calibri Light" w:hAnsi="Calibri Light"/>
          <w:sz w:val="22"/>
          <w:szCs w:val="22"/>
        </w:rPr>
        <w:t>se sídlem: náměstí Míru 1, 344 01 Domažlice</w:t>
      </w:r>
    </w:p>
    <w:p>
      <w:pPr>
        <w:pStyle w:val="Normal"/>
        <w:spacing w:before="120" w:after="0"/>
        <w:rPr/>
      </w:pPr>
      <w:r>
        <w:rPr>
          <w:rFonts w:cs="Tahoma" w:ascii="Calibri Light" w:hAnsi="Calibri Light"/>
          <w:sz w:val="22"/>
          <w:szCs w:val="22"/>
        </w:rPr>
        <w:t>IČO: 00253316</w:t>
      </w:r>
    </w:p>
    <w:p>
      <w:pPr>
        <w:pStyle w:val="Normal"/>
        <w:spacing w:before="120" w:after="0"/>
        <w:rPr/>
      </w:pPr>
      <w:r>
        <w:rPr>
          <w:rFonts w:cs="Tahoma" w:ascii="Calibri Light" w:hAnsi="Calibri Light"/>
          <w:sz w:val="22"/>
          <w:szCs w:val="22"/>
        </w:rPr>
        <w:t>DIČ: CZ00253316</w:t>
      </w:r>
    </w:p>
    <w:p>
      <w:pPr>
        <w:pStyle w:val="Normal"/>
        <w:tabs>
          <w:tab w:val="clear" w:pos="709"/>
          <w:tab w:val="left" w:pos="1843" w:leader="none"/>
        </w:tabs>
        <w:spacing w:before="120" w:after="0"/>
        <w:rPr/>
      </w:pPr>
      <w:r>
        <w:rPr>
          <w:rFonts w:cs="Tahoma" w:ascii="Calibri Light" w:hAnsi="Calibri Light"/>
          <w:sz w:val="22"/>
          <w:szCs w:val="22"/>
        </w:rPr>
        <w:t>Bankovní spojení: Československá obchodní banka  a.s., číslo účtu.: 104594982/0300</w:t>
      </w:r>
    </w:p>
    <w:p>
      <w:pPr>
        <w:pStyle w:val="Normal"/>
        <w:tabs>
          <w:tab w:val="clear" w:pos="709"/>
          <w:tab w:val="left" w:pos="1843" w:leader="none"/>
          <w:tab w:val="left" w:pos="5954" w:leader="none"/>
          <w:tab w:val="left" w:pos="7513" w:leader="none"/>
        </w:tabs>
        <w:spacing w:before="120" w:after="0"/>
        <w:rPr/>
      </w:pPr>
      <w:r>
        <w:rPr>
          <w:rFonts w:cs="Tahoma" w:ascii="Calibri Light" w:hAnsi="Calibri Light"/>
          <w:sz w:val="22"/>
          <w:szCs w:val="22"/>
        </w:rPr>
        <w:t>Zastoupené: JUDr. Zdeňkem Novákem, starostou</w:t>
      </w:r>
    </w:p>
    <w:p>
      <w:pPr>
        <w:pStyle w:val="Normal"/>
        <w:tabs>
          <w:tab w:val="clear" w:pos="709"/>
          <w:tab w:val="left" w:pos="3544" w:leader="none"/>
        </w:tabs>
        <w:spacing w:before="120" w:after="0"/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  <w:t xml:space="preserve">Kontaktní osoba pro věcná jednání: </w:t>
        <w:tab/>
        <w:t xml:space="preserve">Bc. Michal Hájek  </w:t>
      </w:r>
    </w:p>
    <w:p>
      <w:pPr>
        <w:pStyle w:val="Normal"/>
        <w:tabs>
          <w:tab w:val="clear" w:pos="709"/>
          <w:tab w:val="left" w:pos="3544" w:leader="none"/>
        </w:tabs>
        <w:ind w:left="3544" w:hanging="0"/>
        <w:rPr/>
      </w:pPr>
      <w:r>
        <w:rPr>
          <w:rFonts w:cs="Tahoma" w:ascii="Calibri Light" w:hAnsi="Calibri Light"/>
          <w:sz w:val="22"/>
          <w:szCs w:val="22"/>
        </w:rPr>
        <w:t>telefon: 379 719 172</w:t>
      </w:r>
    </w:p>
    <w:p>
      <w:pPr>
        <w:pStyle w:val="Normal"/>
        <w:tabs>
          <w:tab w:val="clear" w:pos="709"/>
          <w:tab w:val="left" w:pos="3544" w:leader="none"/>
        </w:tabs>
        <w:ind w:left="3544" w:hanging="0"/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  <w:t>e-mail: michal.hajek@mesto-domazlice.cz</w:t>
      </w:r>
    </w:p>
    <w:p>
      <w:pPr>
        <w:pStyle w:val="Normal"/>
        <w:tabs>
          <w:tab w:val="clear" w:pos="709"/>
          <w:tab w:val="left" w:pos="4536" w:leader="none"/>
        </w:tabs>
        <w:spacing w:before="120" w:after="0"/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</w:r>
    </w:p>
    <w:p>
      <w:pPr>
        <w:pStyle w:val="Normal"/>
        <w:tabs>
          <w:tab w:val="clear" w:pos="709"/>
          <w:tab w:val="left" w:pos="4536" w:leader="none"/>
        </w:tabs>
        <w:spacing w:before="120" w:after="0"/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</w:r>
    </w:p>
    <w:p>
      <w:pPr>
        <w:pStyle w:val="Parties"/>
        <w:numPr>
          <w:ilvl w:val="0"/>
          <w:numId w:val="0"/>
        </w:numPr>
        <w:rPr>
          <w:rFonts w:ascii="Calibri Light" w:hAnsi="Calibri Light" w:cs="Tahoma"/>
          <w:kern w:val="0"/>
          <w:sz w:val="22"/>
          <w:szCs w:val="22"/>
          <w:lang w:eastAsia="cs-CZ"/>
        </w:rPr>
      </w:pPr>
      <w:r>
        <w:rPr>
          <w:rFonts w:cs="Tahoma" w:ascii="Calibri Light" w:hAnsi="Calibri Light"/>
          <w:kern w:val="0"/>
          <w:sz w:val="22"/>
          <w:szCs w:val="22"/>
          <w:lang w:eastAsia="cs-CZ"/>
        </w:rPr>
        <w:t>(dále jen „</w:t>
      </w:r>
      <w:r>
        <w:rPr>
          <w:rFonts w:cs="Tahoma" w:ascii="Calibri Light" w:hAnsi="Calibri Light"/>
          <w:b/>
          <w:kern w:val="0"/>
          <w:sz w:val="22"/>
          <w:szCs w:val="22"/>
          <w:lang w:eastAsia="cs-CZ"/>
        </w:rPr>
        <w:t>Nabyvatel</w:t>
      </w:r>
      <w:r>
        <w:rPr>
          <w:rFonts w:cs="Tahoma" w:ascii="Calibri Light" w:hAnsi="Calibri Light"/>
          <w:kern w:val="0"/>
          <w:sz w:val="22"/>
          <w:szCs w:val="22"/>
          <w:lang w:eastAsia="cs-CZ"/>
        </w:rPr>
        <w:t>“),</w:t>
      </w:r>
    </w:p>
    <w:p>
      <w:pPr>
        <w:pStyle w:val="Normal"/>
        <w:spacing w:lineRule="exact" w:line="200"/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  <w:t>(dále společně jen „</w:t>
      </w:r>
      <w:r>
        <w:rPr>
          <w:rFonts w:cs="Tahoma" w:ascii="Calibri Light" w:hAnsi="Calibri Light"/>
          <w:b/>
          <w:sz w:val="22"/>
          <w:szCs w:val="22"/>
        </w:rPr>
        <w:t>Smluvní strany</w:t>
      </w:r>
      <w:r>
        <w:rPr>
          <w:rFonts w:cs="Tahoma" w:ascii="Calibri Light" w:hAnsi="Calibri Light"/>
          <w:sz w:val="22"/>
          <w:szCs w:val="22"/>
        </w:rPr>
        <w:t>“),</w:t>
      </w:r>
    </w:p>
    <w:p>
      <w:pPr>
        <w:pStyle w:val="Normal"/>
        <w:spacing w:lineRule="exact" w:line="200"/>
        <w:rPr>
          <w:rFonts w:ascii="Calibri Light" w:hAnsi="Calibri Light" w:cs="Tahoma"/>
          <w:sz w:val="24"/>
        </w:rPr>
      </w:pPr>
      <w:r>
        <w:rPr>
          <w:rFonts w:cs="Tahoma" w:ascii="Calibri Light" w:hAnsi="Calibri Light"/>
          <w:sz w:val="22"/>
          <w:szCs w:val="22"/>
        </w:rPr>
        <w:t>(dále tato smlouva o užívání práv jen „</w:t>
      </w:r>
      <w:r>
        <w:rPr>
          <w:rFonts w:cs="Tahoma" w:ascii="Calibri Light" w:hAnsi="Calibri Light"/>
          <w:b/>
          <w:sz w:val="22"/>
          <w:szCs w:val="22"/>
        </w:rPr>
        <w:t>Smlouva</w:t>
      </w:r>
      <w:r>
        <w:rPr>
          <w:rFonts w:cs="Tahoma" w:ascii="Calibri Light" w:hAnsi="Calibri Light"/>
          <w:sz w:val="22"/>
          <w:szCs w:val="22"/>
        </w:rPr>
        <w:t>“).</w:t>
      </w:r>
      <w:r>
        <w:rPr>
          <w:rFonts w:cs="Tahoma" w:ascii="Calibri Light" w:hAnsi="Calibri Light"/>
          <w:sz w:val="24"/>
        </w:rPr>
        <w:t xml:space="preserve"> </w:t>
        <w:tab/>
        <w:tab/>
        <w:tab/>
        <w:t xml:space="preserve">                                                      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exact" w:line="200"/>
        <w:rPr>
          <w:rFonts w:ascii="Calibri Light" w:hAnsi="Calibri Light" w:cs="Tahoma"/>
          <w:sz w:val="24"/>
        </w:rPr>
      </w:pPr>
      <w:r>
        <w:rPr>
          <w:rFonts w:cs="Tahoma" w:ascii="Calibri Light" w:hAnsi="Calibri Light"/>
          <w:sz w:val="24"/>
        </w:rPr>
        <w:t xml:space="preserve"> </w:t>
      </w:r>
    </w:p>
    <w:p>
      <w:pPr>
        <w:pStyle w:val="Normal"/>
        <w:spacing w:lineRule="exact" w:line="200" w:before="120" w:after="0"/>
        <w:rPr/>
      </w:pPr>
      <w:r>
        <w:rPr>
          <w:rFonts w:cs="Tahoma" w:ascii="Calibri Light" w:hAnsi="Calibri Light"/>
          <w:sz w:val="24"/>
        </w:rPr>
        <w:tab/>
        <w:tab/>
        <w:tab/>
        <w:tab/>
      </w:r>
    </w:p>
    <w:p>
      <w:pPr>
        <w:pStyle w:val="Normal"/>
        <w:spacing w:lineRule="exact" w:line="200" w:before="120" w:after="0"/>
        <w:rPr>
          <w:rFonts w:ascii="Calibri Light" w:hAnsi="Calibri Light" w:cs="Tahoma"/>
          <w:sz w:val="24"/>
        </w:rPr>
      </w:pPr>
      <w:r>
        <w:rPr>
          <w:rFonts w:cs="Tahoma" w:ascii="Calibri Light" w:hAnsi="Calibri Light"/>
          <w:sz w:val="24"/>
        </w:rPr>
      </w:r>
    </w:p>
    <w:p>
      <w:pPr>
        <w:pStyle w:val="Normal"/>
        <w:spacing w:lineRule="exact" w:line="200" w:before="120" w:after="0"/>
        <w:rPr>
          <w:rFonts w:ascii="Calibri Light" w:hAnsi="Calibri Light" w:cs="Tahoma"/>
          <w:sz w:val="16"/>
          <w:szCs w:val="16"/>
        </w:rPr>
      </w:pPr>
      <w:r>
        <w:rPr>
          <w:rFonts w:cs="Tahoma" w:ascii="Calibri Light" w:hAnsi="Calibri Light"/>
          <w:sz w:val="24"/>
        </w:rPr>
        <w:tab/>
        <w:tab/>
        <w:tab/>
        <w:tab/>
        <w:tab/>
        <w:tab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991" w:header="680" w:top="1304" w:footer="575" w:bottom="1135" w:gutter="0"/>
          <w:pgNumType w:start="1" w:fmt="decimal"/>
          <w:formProt w:val="false"/>
          <w:textDirection w:val="lrTb"/>
          <w:docGrid w:type="default" w:linePitch="100" w:charSpace="8192"/>
        </w:sectPr>
      </w:pPr>
    </w:p>
    <w:p>
      <w:pPr>
        <w:pStyle w:val="ListParagraph"/>
        <w:numPr>
          <w:ilvl w:val="0"/>
          <w:numId w:val="8"/>
        </w:numPr>
        <w:spacing w:before="120" w:after="0"/>
        <w:contextualSpacing/>
        <w:jc w:val="center"/>
        <w:rPr>
          <w:rFonts w:ascii="Calibri Light" w:hAnsi="Calibri Light" w:cs="Tahoma"/>
          <w:b/>
          <w:b/>
          <w:sz w:val="24"/>
          <w:szCs w:val="22"/>
        </w:rPr>
      </w:pPr>
      <w:r>
        <w:rPr>
          <w:rFonts w:cs="Tahoma" w:ascii="Calibri Light" w:hAnsi="Calibri Light"/>
          <w:b/>
          <w:sz w:val="24"/>
          <w:szCs w:val="22"/>
        </w:rPr>
        <w:t>Předmět plnění smlouvy</w:t>
      </w:r>
    </w:p>
    <w:p>
      <w:pPr>
        <w:pStyle w:val="Normal"/>
        <w:numPr>
          <w:ilvl w:val="0"/>
          <w:numId w:val="2"/>
        </w:numPr>
        <w:spacing w:before="120" w:after="0"/>
        <w:ind w:left="709" w:hanging="425"/>
        <w:jc w:val="both"/>
        <w:rPr>
          <w:rFonts w:ascii="Calibri Light" w:hAnsi="Calibri Light" w:cs="Tahoma"/>
          <w:i/>
          <w:i/>
          <w:sz w:val="22"/>
          <w:szCs w:val="22"/>
          <w:u w:val="single"/>
        </w:rPr>
      </w:pPr>
      <w:r>
        <w:rPr>
          <w:rFonts w:cs="Tahoma" w:ascii="Calibri Light" w:hAnsi="Calibri Light"/>
          <w:sz w:val="22"/>
          <w:szCs w:val="22"/>
        </w:rPr>
        <w:t xml:space="preserve">Poskytovatel opravňuje touto Smlouvou Nabyvatele užívat Programové vybavení KROS </w:t>
      </w:r>
      <w:r>
        <w:rPr>
          <w:rFonts w:cs="Tahoma" w:ascii="Calibri Light" w:hAnsi="Calibri Light"/>
        </w:rPr>
        <w:t>(dále také „Aplikace“)</w:t>
      </w:r>
      <w:r>
        <w:rPr>
          <w:rFonts w:cs="Tahoma" w:ascii="Calibri Light" w:hAnsi="Calibri Light"/>
          <w:sz w:val="22"/>
          <w:szCs w:val="22"/>
        </w:rPr>
        <w:t xml:space="preserve"> a datové soubory ÚRS (dále také „Data“) specifikované v Příloze č. 1 této Smlouvy za podmínek ve Smlouvě dále uvedených a dle platných Všeobecných obchodních a licenčních podmínek ÚRS PRAHA, a.s. Nabyvatel prohlašuje, že byl před podpisem této Smlouvy seznámen s aktuálním a plným zněním Všeobecných obchodních a licenčních podmínek ÚRS PRAHA, a.s. (dále též jako „VOLP“), které jsou též veřejně přístupné na internetových stránkách Poskytovatele. </w:t>
      </w:r>
    </w:p>
    <w:p>
      <w:pPr>
        <w:pStyle w:val="Normal"/>
        <w:numPr>
          <w:ilvl w:val="0"/>
          <w:numId w:val="2"/>
        </w:numPr>
        <w:jc w:val="both"/>
        <w:rPr>
          <w:rFonts w:ascii="Calibri Light" w:hAnsi="Calibri Light" w:cs="Tahoma"/>
          <w:sz w:val="24"/>
          <w:szCs w:val="24"/>
          <w:u w:val="single"/>
        </w:rPr>
      </w:pPr>
      <w:r>
        <w:rPr>
          <w:rFonts w:cs="Tahoma" w:ascii="Calibri Light" w:hAnsi="Calibri Light"/>
          <w:sz w:val="22"/>
          <w:szCs w:val="22"/>
        </w:rPr>
        <w:t>Předmětem Smlouvy je dále závazek Poskytovatele ve prospěch Nabyvatele poskytovat aktualizace Dat a Uživatelskou podporu (dále také jako „Balík služeb zákaznické podpory“ nebo „BSZP“), případně další služby za podmínek ve Smlouvě dále uvedených.</w:t>
      </w:r>
    </w:p>
    <w:p>
      <w:pPr>
        <w:pStyle w:val="2"/>
        <w:numPr>
          <w:ilvl w:val="0"/>
          <w:numId w:val="0"/>
        </w:numPr>
        <w:ind w:left="1146" w:hanging="437"/>
        <w:rPr>
          <w:rFonts w:ascii="Calibri Light" w:hAnsi="Calibri Light" w:cs="Tahoma"/>
        </w:rPr>
      </w:pPr>
      <w:r>
        <w:rPr>
          <w:rFonts w:cs="Tahoma" w:ascii="Calibri Light" w:hAnsi="Calibri Light"/>
        </w:rPr>
        <w:t>Balík služeb zákaznické podpory obsahuje následující služby:</w:t>
      </w:r>
    </w:p>
    <w:p>
      <w:pPr>
        <w:pStyle w:val="22a"/>
        <w:numPr>
          <w:ilvl w:val="0"/>
          <w:numId w:val="9"/>
        </w:numPr>
        <w:rPr>
          <w:rFonts w:ascii="Calibri Light" w:hAnsi="Calibri Light" w:cs="Tahoma"/>
        </w:rPr>
      </w:pPr>
      <w:r>
        <w:rPr>
          <w:rFonts w:cs="Tahoma" w:ascii="Calibri Light" w:hAnsi="Calibri Light"/>
        </w:rPr>
        <w:t xml:space="preserve">poskytování nových verzí Aplikace (2x ročně) </w:t>
      </w:r>
    </w:p>
    <w:p>
      <w:pPr>
        <w:pStyle w:val="22a"/>
        <w:numPr>
          <w:ilvl w:val="0"/>
          <w:numId w:val="9"/>
        </w:numPr>
        <w:rPr>
          <w:rFonts w:ascii="Calibri Light" w:hAnsi="Calibri Light" w:cs="Tahoma"/>
        </w:rPr>
      </w:pPr>
      <w:r>
        <w:rPr>
          <w:rFonts w:cs="Tahoma" w:ascii="Calibri Light" w:hAnsi="Calibri Light"/>
        </w:rPr>
        <w:t>poskytování technické podpory formou telefonické a e-mailové hot-line (</w:t>
      </w:r>
      <w:r>
        <w:rPr>
          <w:rFonts w:cs="Tahoma" w:ascii="Calibri Light" w:hAnsi="Calibri Light"/>
          <w:szCs w:val="22"/>
        </w:rPr>
        <w:t>v pracovní dny v době od 8-16 hod)</w:t>
      </w:r>
    </w:p>
    <w:p>
      <w:pPr>
        <w:pStyle w:val="Normal"/>
        <w:numPr>
          <w:ilvl w:val="0"/>
          <w:numId w:val="2"/>
        </w:numPr>
        <w:spacing w:before="120" w:after="0"/>
        <w:ind w:left="709" w:hanging="357"/>
        <w:jc w:val="both"/>
        <w:rPr>
          <w:rFonts w:ascii="Calibri Light" w:hAnsi="Calibri Light" w:cs="Tahoma"/>
          <w:sz w:val="24"/>
          <w:szCs w:val="24"/>
          <w:u w:val="single"/>
        </w:rPr>
      </w:pPr>
      <w:r>
        <w:rPr>
          <w:rFonts w:cs="Tahoma" w:ascii="Calibri Light" w:hAnsi="Calibri Light"/>
          <w:sz w:val="22"/>
          <w:szCs w:val="22"/>
        </w:rPr>
        <w:t>Předmětem Smlouvy je závazek Nabyvatele dohodnutým způsobem spolupůsobit – poskytovat součinnost při plnění povinností Poskytovatele z této Smlouvy.</w:t>
      </w:r>
    </w:p>
    <w:p>
      <w:pPr>
        <w:pStyle w:val="Normal"/>
        <w:tabs>
          <w:tab w:val="clear" w:pos="709"/>
          <w:tab w:val="left" w:pos="-1701" w:leader="none"/>
          <w:tab w:val="left" w:pos="-284" w:leader="none"/>
        </w:tabs>
        <w:jc w:val="center"/>
        <w:rPr>
          <w:rFonts w:ascii="Calibri Light" w:hAnsi="Calibri Light" w:cs="Tahoma"/>
          <w:b/>
          <w:b/>
          <w:sz w:val="22"/>
          <w:szCs w:val="22"/>
        </w:rPr>
      </w:pPr>
      <w:r>
        <w:rPr>
          <w:rFonts w:cs="Tahoma" w:ascii="Calibri Light" w:hAnsi="Calibri Light"/>
          <w:b/>
          <w:sz w:val="22"/>
          <w:szCs w:val="22"/>
        </w:rPr>
      </w:r>
    </w:p>
    <w:p>
      <w:pPr>
        <w:pStyle w:val="Nadpis6"/>
        <w:numPr>
          <w:ilvl w:val="0"/>
          <w:numId w:val="8"/>
        </w:numPr>
        <w:tabs>
          <w:tab w:val="clear" w:pos="426"/>
          <w:tab w:val="clear" w:pos="3828"/>
          <w:tab w:val="clear" w:pos="5529"/>
          <w:tab w:val="clear" w:pos="5954"/>
        </w:tabs>
        <w:rPr>
          <w:rFonts w:ascii="Calibri Light" w:hAnsi="Calibri Light" w:cs="Tahoma"/>
          <w:szCs w:val="22"/>
          <w:u w:val="none"/>
        </w:rPr>
      </w:pPr>
      <w:r>
        <w:rPr>
          <w:rFonts w:cs="Tahoma" w:ascii="Calibri Light" w:hAnsi="Calibri Light"/>
          <w:szCs w:val="22"/>
          <w:u w:val="none"/>
        </w:rPr>
        <w:t>Užívací práva a povinnosti Nabyvatele</w:t>
      </w:r>
    </w:p>
    <w:p>
      <w:pPr>
        <w:pStyle w:val="ListParagraph"/>
        <w:numPr>
          <w:ilvl w:val="0"/>
          <w:numId w:val="1"/>
        </w:numPr>
        <w:spacing w:before="120" w:after="0"/>
        <w:ind w:left="709" w:hanging="425"/>
        <w:contextualSpacing/>
        <w:jc w:val="both"/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  <w:t>Nabyvatel se zavazuje převzít od Poskytovatele plnění – Aplikaci a Data, aktualizace Dat a BSZP – a zaplatit dohodnutou cenu specifikovanou v článku IV. této Smlouvy.</w:t>
      </w:r>
    </w:p>
    <w:p>
      <w:pPr>
        <w:pStyle w:val="Normal"/>
        <w:numPr>
          <w:ilvl w:val="0"/>
          <w:numId w:val="1"/>
        </w:numPr>
        <w:ind w:left="709" w:hanging="425"/>
        <w:jc w:val="both"/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  <w:t>Nabyvatel je oprávněn užívat Aplikaci a Data, které specifikoval v Příloze č. 1 této Smlouvy, pouze pro své vnitřní potřeby, a zavazuje se, že je (ani jejich části) nebude úplatně ani bezúplatně rozšiřovat ani práva s nimi, podle této Smlouvy spojená, nepřenechá jiným právnickým nebo fyzickým osobám. To se týká též jakékoliv modifikace Dat, jejich obsahu apod.</w:t>
      </w:r>
    </w:p>
    <w:p>
      <w:pPr>
        <w:pStyle w:val="Normal"/>
        <w:numPr>
          <w:ilvl w:val="0"/>
          <w:numId w:val="1"/>
        </w:numPr>
        <w:ind w:left="709" w:hanging="425"/>
        <w:jc w:val="both"/>
        <w:rPr>
          <w:rFonts w:ascii="Calibri Light" w:hAnsi="Calibri Light" w:cs="Tahoma"/>
          <w:sz w:val="22"/>
          <w:szCs w:val="22"/>
          <w:u w:val="single"/>
        </w:rPr>
      </w:pPr>
      <w:r>
        <w:rPr>
          <w:rFonts w:cs="Tahoma" w:ascii="Calibri Light" w:hAnsi="Calibri Light"/>
          <w:sz w:val="22"/>
          <w:szCs w:val="22"/>
        </w:rPr>
        <w:t>Nabyvatel je povinen utajovat a ochraňovat předmět Smlouvy, tj. Aplikaci a Data před třetími osobami.</w:t>
      </w:r>
    </w:p>
    <w:p>
      <w:pPr>
        <w:pStyle w:val="Normal"/>
        <w:numPr>
          <w:ilvl w:val="0"/>
          <w:numId w:val="1"/>
        </w:numPr>
        <w:ind w:left="709" w:hanging="425"/>
        <w:jc w:val="both"/>
        <w:rPr>
          <w:rFonts w:ascii="Calibri Light" w:hAnsi="Calibri Light" w:cs="Tahoma"/>
          <w:sz w:val="22"/>
          <w:szCs w:val="22"/>
          <w:u w:val="single"/>
        </w:rPr>
      </w:pPr>
      <w:r>
        <w:rPr>
          <w:rFonts w:cs="Tahoma" w:ascii="Calibri Light" w:hAnsi="Calibri Light"/>
          <w:sz w:val="22"/>
          <w:szCs w:val="22"/>
        </w:rPr>
        <w:t>Porušení závazků a povinností podle odstavce 2 a/nebo 3 tohoto článku se dle dohody Smluvních stran považuje za podstatné porušení Smlouvy a jejich smluvních povinností, které zakládá Poskytovateli právo od Smlouvy odstoupit v souladu s článkem VI. odst. 4 této Smlouvy.</w:t>
      </w:r>
    </w:p>
    <w:p>
      <w:pPr>
        <w:pStyle w:val="Seznam"/>
        <w:numPr>
          <w:ilvl w:val="0"/>
          <w:numId w:val="1"/>
        </w:numPr>
        <w:ind w:left="709" w:hanging="425"/>
        <w:jc w:val="both"/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  <w:t xml:space="preserve">Nabyvatel bere na vědomí, že nové verze Aplikace v rámci BSZP a aktualizace Dat jsou poskytovány 2x ročně (vždy v lednu a červenci). Úplatu za BSZP a aktualizace Dat se Nabyvatel zavazuje zaplatit 1x ročně dle podmínek stanovených v Příloze č. 1 této Smlouvy. </w:t>
      </w:r>
    </w:p>
    <w:p>
      <w:pPr>
        <w:pStyle w:val="Normal"/>
        <w:numPr>
          <w:ilvl w:val="0"/>
          <w:numId w:val="1"/>
        </w:numPr>
        <w:ind w:left="709" w:hanging="425"/>
        <w:jc w:val="both"/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  <w:t>Nabyvatel poskytne Poskytovateli veškerou součinnost ohledně evidence uživatelů Aplikace a Dat.</w:t>
      </w:r>
    </w:p>
    <w:p>
      <w:pPr>
        <w:pStyle w:val="Normal"/>
        <w:jc w:val="center"/>
        <w:rPr>
          <w:rFonts w:ascii="Calibri Light" w:hAnsi="Calibri Light" w:cs="Tahoma"/>
          <w:b/>
          <w:b/>
          <w:sz w:val="22"/>
          <w:szCs w:val="22"/>
          <w:u w:val="single"/>
        </w:rPr>
      </w:pPr>
      <w:r>
        <w:rPr>
          <w:rFonts w:cs="Tahoma" w:ascii="Calibri Light" w:hAnsi="Calibri Light"/>
          <w:b/>
          <w:sz w:val="22"/>
          <w:szCs w:val="22"/>
          <w:u w:val="single"/>
        </w:rPr>
      </w:r>
    </w:p>
    <w:p>
      <w:pPr>
        <w:pStyle w:val="Nadpis6"/>
        <w:numPr>
          <w:ilvl w:val="0"/>
          <w:numId w:val="8"/>
        </w:numPr>
        <w:tabs>
          <w:tab w:val="clear" w:pos="426"/>
          <w:tab w:val="clear" w:pos="3828"/>
          <w:tab w:val="clear" w:pos="5529"/>
          <w:tab w:val="clear" w:pos="5954"/>
        </w:tabs>
        <w:rPr>
          <w:rFonts w:ascii="Calibri Light" w:hAnsi="Calibri Light" w:cs="Tahoma"/>
          <w:szCs w:val="22"/>
          <w:u w:val="none"/>
        </w:rPr>
      </w:pPr>
      <w:r>
        <w:rPr>
          <w:rFonts w:cs="Tahoma" w:ascii="Calibri Light" w:hAnsi="Calibri Light"/>
          <w:szCs w:val="22"/>
          <w:u w:val="none"/>
        </w:rPr>
        <w:t xml:space="preserve">Povinnosti Poskytovatele </w:t>
      </w:r>
    </w:p>
    <w:p>
      <w:pPr>
        <w:pStyle w:val="Seznam"/>
        <w:tabs>
          <w:tab w:val="clear" w:pos="709"/>
          <w:tab w:val="left" w:pos="360" w:leader="none"/>
        </w:tabs>
        <w:ind w:left="360" w:hanging="0"/>
        <w:jc w:val="both"/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  <w:t>Poskytovatel se zavazuje:</w:t>
      </w:r>
    </w:p>
    <w:p>
      <w:pPr>
        <w:pStyle w:val="Seznam"/>
        <w:numPr>
          <w:ilvl w:val="0"/>
          <w:numId w:val="6"/>
        </w:numPr>
        <w:tabs>
          <w:tab w:val="clear" w:pos="709"/>
        </w:tabs>
        <w:ind w:left="709" w:hanging="425"/>
        <w:jc w:val="both"/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  <w:t xml:space="preserve">poskytovat služby v rámci BSZP za cenu a podmínek uvedených v Příloze č. 1 této Smlouvy. Balík služeb zákaznické podpory je poskytován (je platný) vždy do konce následujícího kalendářního pololetí od pololetí, pro které byl zakoupen BSZP nebo Aplikace pořízena. </w:t>
      </w:r>
    </w:p>
    <w:p>
      <w:pPr>
        <w:pStyle w:val="Seznam"/>
        <w:numPr>
          <w:ilvl w:val="0"/>
          <w:numId w:val="6"/>
        </w:numPr>
        <w:tabs>
          <w:tab w:val="clear" w:pos="709"/>
          <w:tab w:val="left" w:pos="720" w:leader="none"/>
        </w:tabs>
        <w:ind w:left="720" w:hanging="436"/>
        <w:jc w:val="both"/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  <w:t>poskytnout Nabyvateli konzultace, školení, semináře, popř. instruktáže na základě dodatečné objednávky, která bude hrazena dle platného ceníku Poskytovatele.</w:t>
      </w:r>
    </w:p>
    <w:p>
      <w:pPr>
        <w:pStyle w:val="Seznam"/>
        <w:numPr>
          <w:ilvl w:val="0"/>
          <w:numId w:val="6"/>
        </w:numPr>
        <w:tabs>
          <w:tab w:val="left" w:pos="709" w:leader="none"/>
        </w:tabs>
        <w:ind w:left="709" w:hanging="425"/>
        <w:jc w:val="both"/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  <w:t xml:space="preserve">poskytovat nové verze Aplikace a pravidelnou aktualizaci Dat 2x ročně (vždy v lednu a červenci) za cenu a podmínek stanovených touto Smlouvou. Poskytovatel nezaručuje funkčnost nové verze Dat v Aplikaci starší verze. </w:t>
      </w:r>
    </w:p>
    <w:p>
      <w:pPr>
        <w:pStyle w:val="Seznam"/>
        <w:numPr>
          <w:ilvl w:val="0"/>
          <w:numId w:val="6"/>
        </w:numPr>
        <w:tabs>
          <w:tab w:val="left" w:pos="709" w:leader="none"/>
        </w:tabs>
        <w:ind w:left="709" w:hanging="425"/>
        <w:jc w:val="both"/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  <w:t xml:space="preserve">poskytnout Nabyvateli další licence Aplikace a Dat na základě dodatečné objednávky Nabyvatele. </w:t>
      </w:r>
    </w:p>
    <w:p>
      <w:pPr>
        <w:pStyle w:val="Seznam"/>
        <w:jc w:val="both"/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</w:r>
    </w:p>
    <w:p>
      <w:pPr>
        <w:pStyle w:val="Nadpis6"/>
        <w:numPr>
          <w:ilvl w:val="0"/>
          <w:numId w:val="8"/>
        </w:numPr>
        <w:tabs>
          <w:tab w:val="clear" w:pos="426"/>
          <w:tab w:val="clear" w:pos="3828"/>
          <w:tab w:val="clear" w:pos="5529"/>
          <w:tab w:val="clear" w:pos="5954"/>
        </w:tabs>
        <w:rPr>
          <w:rFonts w:ascii="Calibri Light" w:hAnsi="Calibri Light" w:cs="Tahoma"/>
          <w:szCs w:val="22"/>
          <w:u w:val="none"/>
        </w:rPr>
      </w:pPr>
      <w:r>
        <w:rPr>
          <w:rFonts w:cs="Tahoma" w:ascii="Calibri Light" w:hAnsi="Calibri Light"/>
          <w:szCs w:val="22"/>
          <w:u w:val="none"/>
        </w:rPr>
        <w:t>Úplata a platební podmínky</w:t>
      </w:r>
    </w:p>
    <w:p>
      <w:pPr>
        <w:pStyle w:val="Normal"/>
        <w:numPr>
          <w:ilvl w:val="0"/>
          <w:numId w:val="3"/>
        </w:numPr>
        <w:jc w:val="both"/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  <w:t xml:space="preserve">Nabyvatel se zavazuje zaplatit Poskytovateli za poskytnutá oprávnění k užívání BSZP a aktualizace Dat úplatu sjednanou vzájemnou dohodou ve výši uvedené v Příloze č. 1 - Specifikace Aplikace a Dat. </w:t>
      </w:r>
    </w:p>
    <w:p>
      <w:pPr>
        <w:pStyle w:val="Normal"/>
        <w:numPr>
          <w:ilvl w:val="0"/>
          <w:numId w:val="3"/>
        </w:numPr>
        <w:jc w:val="both"/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  <w:t xml:space="preserve">Nabyvatel uhradí sjednanou úplatu Poskytovateli uhrazením částky převodem na účet Poskytovatele na základě proforma faktury vystavené Poskytovatelem do 14 dnů ode dne podpisu této Smlouvy nebo v hotovosti v sídle Poskytovatele. Smluvní strany sjednávají, že Poskytovatel je povinen poskytnout Programové vybavení a Data až po úplné úhradě úplaty dle tohoto odstavce ve lhůtě dle VOLP. V případě BSZP a aktualizací Dat se Nabyvatel zavazuje hradit úplatu na základě faktury vystavené Poskytovatelem v souladu s čl. II. odst. 5 této Smlouvy.  </w:t>
      </w:r>
    </w:p>
    <w:p>
      <w:pPr>
        <w:pStyle w:val="ZkladntextBODY"/>
        <w:numPr>
          <w:ilvl w:val="0"/>
          <w:numId w:val="3"/>
        </w:numPr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  <w:t xml:space="preserve">Poskytovatelem vystavená faktura musí obsahovat veškeré náležitosti daňového dokladu ve smyslu zákona č. 235/2004 Sb., o dani z přidané hodnoty, ve znění pozdějších předpisů. V případě, že faktura nebude vystavena oprávněně nebo nebude obsahovat náležitosti daňového dokladu, je Nabyvatel oprávněn vrátit ji Poskytovateli. </w:t>
      </w:r>
    </w:p>
    <w:p>
      <w:pPr>
        <w:pStyle w:val="ZkladntextBODY"/>
        <w:numPr>
          <w:ilvl w:val="0"/>
          <w:numId w:val="3"/>
        </w:numPr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  <w:t>V případě objednávky dalších licencí Aplikace a Dat Nabyvatelem dle čl.</w:t>
      </w:r>
      <w:ins w:id="0" w:author="ADVOKAT" w:date="2014-01-12T21:33:00Z">
        <w:r>
          <w:rPr>
            <w:rFonts w:cs="Tahoma" w:ascii="Calibri Light" w:hAnsi="Calibri Light"/>
            <w:sz w:val="22"/>
            <w:szCs w:val="22"/>
          </w:rPr>
          <w:t xml:space="preserve"> </w:t>
        </w:r>
      </w:ins>
      <w:r>
        <w:rPr>
          <w:rFonts w:cs="Tahoma" w:ascii="Calibri Light" w:hAnsi="Calibri Light"/>
          <w:sz w:val="22"/>
          <w:szCs w:val="22"/>
        </w:rPr>
        <w:t>III, odst. 5 Nabyvatel obdrží od Poskytovatele rozpis opakovaných ročních provozních nákladů upravený o cenu za rozšířené licence, a to v souladu s Přílohou č. 1 této smlouvy.</w:t>
      </w:r>
    </w:p>
    <w:p>
      <w:pPr>
        <w:pStyle w:val="ZkladntextBODY"/>
        <w:numPr>
          <w:ilvl w:val="0"/>
          <w:numId w:val="3"/>
        </w:numPr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  <w:t>Uvedené Ceny vychází z aktuálních VOLP a platného ceníku k dni podpisu této Smlouvy. Dojde-li v době trvání smlouvy ke změně ceníku Poskytovatele, platí pro nadcházející plnění ceny uvedené v aktuálním ceníku Poskytovatele.</w:t>
      </w:r>
    </w:p>
    <w:p>
      <w:pPr>
        <w:pStyle w:val="Normal"/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adpis6"/>
        <w:numPr>
          <w:ilvl w:val="0"/>
          <w:numId w:val="8"/>
        </w:numPr>
        <w:tabs>
          <w:tab w:val="clear" w:pos="426"/>
          <w:tab w:val="clear" w:pos="3828"/>
          <w:tab w:val="clear" w:pos="5529"/>
          <w:tab w:val="clear" w:pos="5954"/>
        </w:tabs>
        <w:rPr>
          <w:rFonts w:ascii="Calibri Light" w:hAnsi="Calibri Light" w:cs="Tahoma"/>
          <w:szCs w:val="22"/>
          <w:u w:val="none"/>
        </w:rPr>
      </w:pPr>
      <w:r>
        <w:rPr>
          <w:rFonts w:cs="Tahoma" w:ascii="Calibri Light" w:hAnsi="Calibri Light"/>
          <w:szCs w:val="22"/>
          <w:u w:val="none"/>
        </w:rPr>
        <w:t xml:space="preserve">Poskytování záruky </w:t>
      </w:r>
    </w:p>
    <w:p>
      <w:pPr>
        <w:pStyle w:val="Seznam"/>
        <w:numPr>
          <w:ilvl w:val="0"/>
          <w:numId w:val="4"/>
        </w:numPr>
        <w:tabs>
          <w:tab w:val="clear" w:pos="709"/>
          <w:tab w:val="left" w:pos="720" w:leader="none"/>
        </w:tabs>
        <w:ind w:left="720" w:hanging="436"/>
        <w:jc w:val="both"/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  <w:t>Poskytovatel poskytuje Nabyvateli na Aplikaci záruku na funkčnost při jejím užívání v souladu s uživatelskými příručkami, které Nabyvatel obdrží nejpozději při instalaci Aplikace, po dobu 6 měsíců od jejího převzetí. Tato záruka se nevztahuje na vady vzniklé v důsledku nesprávného provozování, instalace a užívání Aplikace a Dat (např. přepsání libovolné části, napadení viry apod.). Záruka se rovněž nevztahuje na případy, kdy vada vznikne jakýmkoliv zásahem do Aplikace a Dat.</w:t>
      </w:r>
    </w:p>
    <w:p>
      <w:pPr>
        <w:pStyle w:val="Seznam"/>
        <w:numPr>
          <w:ilvl w:val="0"/>
          <w:numId w:val="4"/>
        </w:numPr>
        <w:tabs>
          <w:tab w:val="left" w:pos="709" w:leader="none"/>
        </w:tabs>
        <w:ind w:left="709" w:hanging="425"/>
        <w:jc w:val="both"/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  <w:t>Poskytovatel poskytuje dále Nabyvateli záruku na funkčnost a spolehlivost Aplikace v souladu s dokumentací po dobu platnosti Smlouvy při pravidelném odběru nových verzí Aplikace.</w:t>
      </w:r>
    </w:p>
    <w:p>
      <w:pPr>
        <w:pStyle w:val="Seznam"/>
        <w:numPr>
          <w:ilvl w:val="0"/>
          <w:numId w:val="4"/>
        </w:numPr>
        <w:tabs>
          <w:tab w:val="clear" w:pos="709"/>
          <w:tab w:val="left" w:pos="720" w:leader="none"/>
        </w:tabs>
        <w:ind w:left="720" w:hanging="436"/>
        <w:jc w:val="both"/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  <w:t>Poskytovatel neposkytuje žádné jiné záruky na Aplikaci a Data, zejména neodpovídá za nesprávný výběr Aplikace a Dat Nabyvatelem, jakož i za nesprávné využití výsledků získaných touto Aplikací a Daty.</w:t>
      </w:r>
    </w:p>
    <w:p>
      <w:pPr>
        <w:pStyle w:val="Seznam"/>
        <w:ind w:left="720" w:hanging="0"/>
        <w:jc w:val="both"/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</w:r>
    </w:p>
    <w:p>
      <w:pPr>
        <w:pStyle w:val="Nadpis6"/>
        <w:numPr>
          <w:ilvl w:val="0"/>
          <w:numId w:val="8"/>
        </w:numPr>
        <w:tabs>
          <w:tab w:val="clear" w:pos="426"/>
          <w:tab w:val="clear" w:pos="3828"/>
          <w:tab w:val="clear" w:pos="5529"/>
          <w:tab w:val="clear" w:pos="5954"/>
        </w:tabs>
        <w:rPr>
          <w:rFonts w:ascii="Calibri Light" w:hAnsi="Calibri Light" w:cs="Tahoma"/>
          <w:szCs w:val="22"/>
          <w:u w:val="none"/>
        </w:rPr>
      </w:pPr>
      <w:r>
        <w:rPr>
          <w:rFonts w:cs="Tahoma" w:ascii="Calibri Light" w:hAnsi="Calibri Light"/>
          <w:szCs w:val="22"/>
          <w:u w:val="none"/>
        </w:rPr>
        <w:t>Ostatní ujednání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720" w:leader="none"/>
        </w:tabs>
        <w:ind w:left="709" w:hanging="357"/>
        <w:jc w:val="both"/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  <w:t>Pro případ porušení smluvní povinnosti dle článku II. (Užívací práva a povinnosti) odstavec 2 a/nebo 3 Smlouvy se Nabyvatel zavazuje zaplatit Poskytovateli za každý jednotlivý případ porušení smluvní povinnosti smluvní pokutu ve výši 300% celkové pořizovací částky úplaty za Aplikaci a Data. Tím není dotčeno právo Poskytovatele domáhat se náhrady škody.</w:t>
      </w:r>
    </w:p>
    <w:p>
      <w:pPr>
        <w:pStyle w:val="Normal"/>
        <w:numPr>
          <w:ilvl w:val="0"/>
          <w:numId w:val="7"/>
        </w:numPr>
        <w:tabs>
          <w:tab w:val="clear" w:pos="709"/>
        </w:tabs>
        <w:ind w:left="709" w:hanging="425"/>
        <w:jc w:val="both"/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  <w:t>Pro případ prodlení Nabyvatele se zaplacením úplaty sjednané v článku IV. (Cena a fakturace) odstavec 2, se sjednává úrok z prodlení 0,07% z dlužné částky za každý den prodlení.</w:t>
      </w:r>
    </w:p>
    <w:p>
      <w:pPr>
        <w:pStyle w:val="Normal"/>
        <w:numPr>
          <w:ilvl w:val="0"/>
          <w:numId w:val="7"/>
        </w:numPr>
        <w:tabs>
          <w:tab w:val="left" w:pos="709" w:leader="none"/>
        </w:tabs>
        <w:ind w:left="709" w:hanging="425"/>
        <w:jc w:val="both"/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  <w:t>V případě nedodání Aplikace a Dat nebo nových verzí Aplikace a aktualizace Dat dle článku I. je Nabyvatel oprávněn požadovat smluvní pokutu ve výši 300,- Kč za každý pracovní den prodlení. Prodlení začíná prvním pracovním dnem měsíce následujícího po měsíci, kdy měla být Aplikace a Data v souladu s touto Smlouvou a VOLP dodána.</w:t>
      </w:r>
    </w:p>
    <w:p>
      <w:pPr>
        <w:pStyle w:val="Normal"/>
        <w:numPr>
          <w:ilvl w:val="0"/>
          <w:numId w:val="7"/>
        </w:numPr>
        <w:tabs>
          <w:tab w:val="clear" w:pos="709"/>
        </w:tabs>
        <w:ind w:left="709" w:hanging="425"/>
        <w:jc w:val="both"/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  <w:t xml:space="preserve">Poruší-li Nabyvatel své povinnosti a závazky uvedené v článku II. (Užívací práva a povinnosti) a/nebo bude-li Nabyvatel v prodlení s úhradou ceny dle článku IV. (Cena a fakturace) odstavec 2 této Smlouvy po dobu delší než 10 pracovních dnů, je Poskytovatel oprávněn od Smlouvy jednostranně odstoupit s účinky ke dni doručení prohlášení Poskytovatele o odstoupení od Smlouvy Nabyvateli. Odstoupením Poskytovatele od Smlouvy zanikají veškerá práva a oprávnění nabyvatele podle této Smlouvy. </w:t>
      </w:r>
    </w:p>
    <w:p>
      <w:pPr>
        <w:pStyle w:val="Normal"/>
        <w:numPr>
          <w:ilvl w:val="0"/>
          <w:numId w:val="7"/>
        </w:numPr>
        <w:tabs>
          <w:tab w:val="clear" w:pos="709"/>
        </w:tabs>
        <w:ind w:left="709" w:hanging="425"/>
        <w:jc w:val="both"/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  <w:t>Odstoupení od Smlouvy se nedotýká práva na zaplacení smluvní pokuty, úroků z prodlení, práva na náhradu škody vzniklé z porušení smluvní povinnosti.</w:t>
      </w:r>
    </w:p>
    <w:p>
      <w:pPr>
        <w:pStyle w:val="Normal"/>
        <w:numPr>
          <w:ilvl w:val="0"/>
          <w:numId w:val="7"/>
        </w:numPr>
        <w:tabs>
          <w:tab w:val="clear" w:pos="709"/>
        </w:tabs>
        <w:ind w:left="709" w:hanging="425"/>
        <w:jc w:val="both"/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  <w:t>Nabyvatel bere na vědomí, že Data poskytované v souladu s touto Smlouvou včetně jejich aktualizací, resp. směrné ceny, které jsou součástí Dat, jsou fakultativní a slouží pouze jako podklad při sjednávání cen dle ustanovení §2 zákona č. 526/1990 sb., o cenách, ve znění pozdějších předpisů a za jejich použití v plném rozsahu odpovídá Nabyvatel. Dále Nabyvatel bere na vědomí, že tyto ceny jsou kalkulovány za určitých kvalitativních a kvantitativních podmínek, proto je nutné před jejich použitím ověřit, zda tyto podmínky souhlasí s oceňovanou skutečností nebo podmínkami uvedenými v konkrétním projektu.</w:t>
      </w:r>
    </w:p>
    <w:p>
      <w:pPr>
        <w:pStyle w:val="Nadpis7"/>
        <w:tabs>
          <w:tab w:val="clear" w:pos="284"/>
          <w:tab w:val="clear" w:pos="2127"/>
          <w:tab w:val="clear" w:pos="5529"/>
        </w:tabs>
        <w:ind w:right="0" w:hanging="0"/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adpis6"/>
        <w:numPr>
          <w:ilvl w:val="0"/>
          <w:numId w:val="8"/>
        </w:numPr>
        <w:tabs>
          <w:tab w:val="clear" w:pos="426"/>
          <w:tab w:val="clear" w:pos="3828"/>
          <w:tab w:val="clear" w:pos="5529"/>
          <w:tab w:val="clear" w:pos="5954"/>
        </w:tabs>
        <w:rPr>
          <w:rFonts w:ascii="Calibri Light" w:hAnsi="Calibri Light" w:cs="Tahoma"/>
          <w:szCs w:val="22"/>
          <w:u w:val="none"/>
        </w:rPr>
      </w:pPr>
      <w:r>
        <w:rPr>
          <w:rFonts w:cs="Tahoma" w:ascii="Calibri Light" w:hAnsi="Calibri Light"/>
          <w:szCs w:val="22"/>
          <w:u w:val="none"/>
        </w:rPr>
        <w:t>Závěrečná ustanovení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ind w:left="720" w:hanging="436"/>
        <w:jc w:val="both"/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  <w:t>Smlouva nabývá platnosti a účinnosti dnem jejího podpisu oběma Smluvními stranami. Veškeré změny nebo doplňky této smlouvy mohou být učiněny pouze na základě vzájemné dohody obou Smluvních stran písemně formou dodatků k této Smlouvě.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ind w:left="720" w:hanging="436"/>
        <w:jc w:val="both"/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  <w:t>Smlouva se uzavírá na dobu neurčitou. Každá ze Smluvních stran je oprávněna tuto Smlouvu bez uvedení důvodu vypovědět. Výpovědní lhůta činí 12 měsíců a počíná běžet prvním dnem v měsíci následujícím po doručení výpovědi druhé Smluvní straně.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ind w:left="720" w:hanging="436"/>
        <w:jc w:val="both"/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  <w:t>Tato Smlouva se vyhotovuje ve dvou originálních vyhotoveních, z nichž každá ze Smluvních stran obdrží po jednom vyhotovení.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ind w:left="720" w:hanging="436"/>
        <w:jc w:val="both"/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  <w:t>Nedílnou součástí Smlouvy je Příloha č. 1 - Specifikace Aplikace a Dat.</w:t>
      </w:r>
    </w:p>
    <w:p>
      <w:pPr>
        <w:pStyle w:val="Normal"/>
        <w:numPr>
          <w:ilvl w:val="0"/>
          <w:numId w:val="5"/>
        </w:numPr>
        <w:tabs>
          <w:tab w:val="clear" w:pos="709"/>
        </w:tabs>
        <w:ind w:left="720" w:hanging="436"/>
        <w:jc w:val="both"/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  <w:t>Smluvní strany si Smlouvu přečetly a s jejím obsahem souhlasí, na důkaz čehož připojují níže své podpisy.</w:t>
      </w:r>
    </w:p>
    <w:p>
      <w:pPr>
        <w:pStyle w:val="Seznam"/>
        <w:ind w:left="426" w:hanging="426"/>
        <w:jc w:val="both"/>
        <w:rPr>
          <w:rFonts w:ascii="Calibri Light" w:hAnsi="Calibri Light" w:cs="Tahoma"/>
          <w:sz w:val="36"/>
          <w:szCs w:val="36"/>
        </w:rPr>
      </w:pPr>
      <w:r>
        <w:rPr>
          <w:rFonts w:cs="Tahoma" w:ascii="Calibri Light" w:hAnsi="Calibri Light"/>
          <w:sz w:val="36"/>
          <w:szCs w:val="36"/>
        </w:rPr>
      </w:r>
    </w:p>
    <w:p>
      <w:pPr>
        <w:pStyle w:val="Body"/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</w:r>
    </w:p>
    <w:p>
      <w:pPr>
        <w:pStyle w:val="Body"/>
        <w:rPr/>
      </w:pPr>
      <w:r>
        <w:rPr>
          <w:rFonts w:cs="Tahoma" w:ascii="Calibri Light" w:hAnsi="Calibri Light"/>
          <w:sz w:val="22"/>
          <w:szCs w:val="22"/>
        </w:rPr>
        <w:tab/>
        <w:t xml:space="preserve">V Praze dne: </w:t>
      </w:r>
      <w:r>
        <w:rPr>
          <w:rFonts w:cs="Tahoma" w:ascii="Calibri Light" w:hAnsi="Calibri Light"/>
          <w:sz w:val="22"/>
          <w:szCs w:val="22"/>
        </w:rPr>
        <w:t>18.12.</w:t>
      </w:r>
      <w:r>
        <w:rPr>
          <w:rFonts w:cs="Tahoma" w:ascii="Calibri Light" w:hAnsi="Calibri Light"/>
          <w:sz w:val="22"/>
          <w:szCs w:val="22"/>
        </w:rPr>
        <w:t>2018</w:t>
        <w:tab/>
        <w:tab/>
        <w:tab/>
        <w:tab/>
        <w:tab/>
        <w:t xml:space="preserve">V Domažlicích dne: </w:t>
      </w:r>
      <w:r>
        <w:rPr>
          <w:rFonts w:cs="Tahoma" w:ascii="Calibri Light" w:hAnsi="Calibri Light"/>
          <w:sz w:val="22"/>
          <w:szCs w:val="22"/>
        </w:rPr>
        <w:t>23.01.2019</w:t>
      </w:r>
    </w:p>
    <w:p>
      <w:pPr>
        <w:pStyle w:val="Body"/>
        <w:rPr>
          <w:rFonts w:ascii="Calibri Light" w:hAnsi="Calibri Light" w:cs="Tahoma"/>
          <w:szCs w:val="20"/>
        </w:rPr>
      </w:pPr>
      <w:r>
        <w:rPr>
          <w:rFonts w:cs="Tahoma" w:ascii="Calibri Light" w:hAnsi="Calibri Light"/>
          <w:szCs w:val="20"/>
        </w:rPr>
        <w:tab/>
        <w:t>Za Poskytovatele:</w:t>
        <w:tab/>
        <w:tab/>
        <w:tab/>
        <w:tab/>
        <w:tab/>
        <w:tab/>
        <w:tab/>
        <w:t xml:space="preserve">     Za Nabyvatele:</w:t>
      </w:r>
    </w:p>
    <w:p>
      <w:pPr>
        <w:pStyle w:val="Body"/>
        <w:rPr>
          <w:rFonts w:ascii="Calibri Light" w:hAnsi="Calibri Light" w:cs="Tahoma"/>
        </w:rPr>
      </w:pPr>
      <w:r>
        <w:rPr>
          <w:rFonts w:cs="Tahoma" w:ascii="Calibri Light" w:hAnsi="Calibri Light"/>
        </w:rPr>
      </w:r>
    </w:p>
    <w:p>
      <w:pPr>
        <w:pStyle w:val="Body"/>
        <w:tabs>
          <w:tab w:val="clear" w:pos="709"/>
          <w:tab w:val="left" w:pos="993" w:leader="none"/>
        </w:tabs>
        <w:spacing w:lineRule="auto" w:line="240" w:before="0" w:after="0"/>
        <w:rPr>
          <w:rFonts w:ascii="Calibri Light" w:hAnsi="Calibri Light" w:cs="Tahoma"/>
        </w:rPr>
      </w:pPr>
      <w:r>
        <w:rPr>
          <w:rFonts w:cs="Tahoma" w:ascii="Calibri Light" w:hAnsi="Calibri Light"/>
        </w:rPr>
        <w:tab/>
        <w:t xml:space="preserve">  </w:t>
      </w:r>
    </w:p>
    <w:tbl>
      <w:tblPr>
        <w:tblStyle w:val="Mkatabulky"/>
        <w:tblW w:w="9912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56"/>
        <w:gridCol w:w="4955"/>
      </w:tblGrid>
      <w:tr>
        <w:trPr>
          <w:trHeight w:val="479" w:hRule="atLeast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Body"/>
              <w:tabs>
                <w:tab w:val="clear" w:pos="709"/>
                <w:tab w:val="left" w:pos="993" w:leader="none"/>
              </w:tabs>
              <w:spacing w:lineRule="auto" w:line="240" w:before="0" w:after="0"/>
              <w:jc w:val="center"/>
              <w:rPr>
                <w:rFonts w:ascii="Calibri Light" w:hAnsi="Calibri Light" w:cs="Tahoma"/>
              </w:rPr>
            </w:pPr>
            <w:r>
              <w:rPr>
                <w:rFonts w:cs="Tahoma" w:ascii="Calibri Light" w:hAnsi="Calibri Light"/>
              </w:rPr>
              <w:t>______________________________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Body"/>
              <w:tabs>
                <w:tab w:val="clear" w:pos="709"/>
                <w:tab w:val="left" w:pos="993" w:leader="none"/>
              </w:tabs>
              <w:spacing w:lineRule="auto" w:line="240" w:before="0" w:after="0"/>
              <w:jc w:val="center"/>
              <w:rPr>
                <w:rFonts w:ascii="Calibri Light" w:hAnsi="Calibri Light" w:cs="Tahoma"/>
              </w:rPr>
            </w:pPr>
            <w:r>
              <w:rPr>
                <w:rFonts w:cs="Tahoma" w:ascii="Calibri Light" w:hAnsi="Calibri Light"/>
              </w:rPr>
              <w:t>______________________________</w:t>
            </w:r>
          </w:p>
        </w:tc>
      </w:tr>
      <w:tr>
        <w:trPr/>
        <w:tc>
          <w:tcPr>
            <w:tcW w:w="495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Body"/>
              <w:tabs>
                <w:tab w:val="clear" w:pos="709"/>
                <w:tab w:val="left" w:pos="993" w:leader="none"/>
              </w:tabs>
              <w:spacing w:lineRule="auto" w:line="240" w:before="0" w:after="0"/>
              <w:jc w:val="center"/>
              <w:rPr>
                <w:rFonts w:ascii="Calibri Light" w:hAnsi="Calibri Light" w:cs="Tahoma"/>
              </w:rPr>
            </w:pPr>
            <w:r>
              <w:rPr>
                <w:rFonts w:cs="Tahoma" w:ascii="Calibri Light" w:hAnsi="Calibri Light"/>
              </w:rPr>
              <w:t>Ing. Vít Kutnar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Body"/>
              <w:tabs>
                <w:tab w:val="clear" w:pos="709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ahoma" w:ascii="Calibri Light" w:hAnsi="Calibri Light"/>
              </w:rPr>
              <w:t>JUDr. Zdeněk Novák</w:t>
            </w:r>
          </w:p>
        </w:tc>
      </w:tr>
      <w:tr>
        <w:trPr/>
        <w:tc>
          <w:tcPr>
            <w:tcW w:w="495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Body"/>
              <w:tabs>
                <w:tab w:val="clear" w:pos="709"/>
                <w:tab w:val="left" w:pos="993" w:leader="none"/>
              </w:tabs>
              <w:spacing w:lineRule="auto" w:line="240" w:before="0" w:after="0"/>
              <w:jc w:val="center"/>
              <w:rPr>
                <w:rFonts w:ascii="Calibri Light" w:hAnsi="Calibri Light" w:cs="Tahoma"/>
              </w:rPr>
            </w:pPr>
            <w:r>
              <w:rPr>
                <w:rFonts w:cs="Tahoma" w:ascii="Calibri Light" w:hAnsi="Calibri Light"/>
              </w:rPr>
              <w:t>ÚRS PRAHA, a.s.</w:t>
            </w:r>
          </w:p>
          <w:p>
            <w:pPr>
              <w:pStyle w:val="Body"/>
              <w:tabs>
                <w:tab w:val="clear" w:pos="709"/>
                <w:tab w:val="left" w:pos="993" w:leader="none"/>
              </w:tabs>
              <w:spacing w:lineRule="auto" w:line="240" w:before="0" w:after="0"/>
              <w:jc w:val="center"/>
              <w:rPr>
                <w:rFonts w:ascii="Calibri Light" w:hAnsi="Calibri Light" w:cs="Tahoma"/>
              </w:rPr>
            </w:pPr>
            <w:r>
              <w:rPr>
                <w:rFonts w:cs="Tahoma" w:ascii="Calibri Light" w:hAnsi="Calibri Light"/>
              </w:rPr>
              <w:t>statutární ředitel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Body"/>
              <w:tabs>
                <w:tab w:val="clear" w:pos="709"/>
                <w:tab w:val="left" w:pos="993" w:leader="none"/>
              </w:tabs>
              <w:spacing w:lineRule="auto" w:line="240" w:before="0" w:after="0"/>
              <w:jc w:val="center"/>
              <w:rPr>
                <w:rFonts w:ascii="Calibri Light" w:hAnsi="Calibri Light" w:cs="Tahoma"/>
              </w:rPr>
            </w:pPr>
            <w:r>
              <w:rPr>
                <w:rFonts w:cs="Tahoma" w:ascii="Calibri Light" w:hAnsi="Calibri Light"/>
              </w:rPr>
              <w:t>Město Domažlice</w:t>
            </w:r>
          </w:p>
          <w:p>
            <w:pPr>
              <w:pStyle w:val="Body"/>
              <w:tabs>
                <w:tab w:val="clear" w:pos="709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ahoma" w:ascii="Calibri Light" w:hAnsi="Calibri Light"/>
              </w:rPr>
              <w:t>Starosta</w:t>
            </w:r>
          </w:p>
        </w:tc>
      </w:tr>
    </w:tbl>
    <w:p>
      <w:pPr>
        <w:pStyle w:val="Body"/>
        <w:tabs>
          <w:tab w:val="left" w:pos="709" w:leader="none"/>
        </w:tabs>
        <w:spacing w:lineRule="auto" w:line="240" w:before="0" w:after="0"/>
        <w:jc w:val="left"/>
        <w:rPr>
          <w:rFonts w:ascii="Calibri Light" w:hAnsi="Calibri Light" w:cs="Tahoma"/>
        </w:rPr>
      </w:pPr>
      <w:r>
        <w:rPr>
          <w:rFonts w:cs="Tahoma" w:ascii="Calibri Light" w:hAnsi="Calibri Light"/>
        </w:rPr>
        <w:t xml:space="preserve"> </w:t>
      </w:r>
    </w:p>
    <w:p>
      <w:pPr>
        <w:sectPr>
          <w:type w:val="continuous"/>
          <w:pgSz w:w="11906" w:h="16838"/>
          <w:pgMar w:left="1134" w:right="991" w:header="680" w:top="1304" w:footer="575" w:bottom="1135" w:gutter="0"/>
          <w:formProt w:val="false"/>
          <w:textDirection w:val="lrTb"/>
          <w:docGrid w:type="default" w:linePitch="100" w:charSpace="8192"/>
        </w:sectPr>
      </w:pPr>
    </w:p>
    <w:p>
      <w:pPr>
        <w:pStyle w:val="Normal"/>
        <w:tabs>
          <w:tab w:val="clear" w:pos="709"/>
          <w:tab w:val="left" w:pos="1560" w:leader="none"/>
          <w:tab w:val="left" w:pos="7230" w:leader="none"/>
        </w:tabs>
        <w:rPr>
          <w:rFonts w:ascii="Calibri Light" w:hAnsi="Calibri Light" w:cs="Tahoma"/>
          <w:sz w:val="24"/>
        </w:rPr>
      </w:pPr>
      <w:r>
        <w:rPr>
          <w:rFonts w:cs="Tahoma" w:ascii="Calibri Light" w:hAnsi="Calibri Light"/>
          <w:sz w:val="24"/>
        </w:rPr>
      </w:r>
    </w:p>
    <w:p>
      <w:pPr>
        <w:sectPr>
          <w:type w:val="continuous"/>
          <w:pgSz w:w="11906" w:h="16838"/>
          <w:pgMar w:left="1134" w:right="991" w:header="680" w:top="1304" w:footer="575" w:bottom="1135" w:gutter="0"/>
          <w:formProt w:val="false"/>
          <w:textDirection w:val="lrTb"/>
          <w:docGrid w:type="default" w:linePitch="100" w:charSpace="8192"/>
        </w:sectPr>
      </w:pPr>
    </w:p>
    <w:p>
      <w:pPr>
        <w:pStyle w:val="Normal"/>
        <w:spacing w:before="120" w:after="0"/>
        <w:rPr>
          <w:rFonts w:ascii="Calibri Light" w:hAnsi="Calibri Light" w:cs="Tahoma"/>
          <w:b/>
          <w:b/>
          <w:sz w:val="24"/>
          <w:szCs w:val="24"/>
          <w:u w:val="single"/>
        </w:rPr>
      </w:pPr>
      <w:r>
        <w:rPr>
          <w:rFonts w:cs="Tahoma" w:ascii="Calibri Light" w:hAnsi="Calibri Light"/>
          <w:b/>
          <w:sz w:val="24"/>
          <w:szCs w:val="24"/>
          <w:u w:val="single"/>
        </w:rPr>
        <w:t>Příloha č.1</w:t>
      </w:r>
      <w:r>
        <w:rPr>
          <w:rFonts w:cs="Tahoma" w:ascii="Calibri Light" w:hAnsi="Calibri Light"/>
          <w:b/>
          <w:sz w:val="24"/>
          <w:szCs w:val="24"/>
        </w:rPr>
        <w:t xml:space="preserve"> - Specifikace Aplikace a Dat</w:t>
      </w:r>
    </w:p>
    <w:p>
      <w:pPr>
        <w:pStyle w:val="Normal"/>
        <w:spacing w:before="120" w:after="0"/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  <w:t xml:space="preserve">Nabyvatel: </w:t>
      </w:r>
      <w:r>
        <w:rPr>
          <w:rFonts w:cs="Tahoma" w:ascii="Calibri Light" w:hAnsi="Calibri Light"/>
          <w:b/>
          <w:sz w:val="24"/>
          <w:szCs w:val="24"/>
        </w:rPr>
        <w:t>Město Domažlice</w:t>
      </w:r>
    </w:p>
    <w:p>
      <w:pPr>
        <w:pStyle w:val="Normal"/>
        <w:tabs>
          <w:tab w:val="clear" w:pos="709"/>
          <w:tab w:val="left" w:pos="993" w:leader="none"/>
          <w:tab w:val="left" w:pos="6237" w:leader="none"/>
          <w:tab w:val="right" w:pos="8789" w:leader="none"/>
        </w:tabs>
        <w:jc w:val="both"/>
        <w:rPr>
          <w:rFonts w:ascii="Calibri Light" w:hAnsi="Calibri Light" w:cs="Tahoma"/>
          <w:sz w:val="22"/>
          <w:szCs w:val="22"/>
        </w:rPr>
      </w:pPr>
      <w:r>
        <w:rPr>
          <w:rFonts w:cs="Tahoma" w:ascii="Calibri Light" w:hAnsi="Calibri Light"/>
          <w:sz w:val="22"/>
          <w:szCs w:val="22"/>
        </w:rPr>
        <w:t xml:space="preserve">SMLOUVA č. </w:t>
      </w:r>
      <w:r>
        <w:rPr>
          <w:rFonts w:cs="Tahoma" w:ascii="Calibri Light" w:hAnsi="Calibri Light"/>
          <w:b/>
          <w:sz w:val="22"/>
          <w:szCs w:val="22"/>
        </w:rPr>
        <w:t>1408332018/I</w:t>
      </w:r>
    </w:p>
    <w:p>
      <w:pPr>
        <w:pStyle w:val="Normal"/>
        <w:tabs>
          <w:tab w:val="clear" w:pos="709"/>
          <w:tab w:val="left" w:pos="993" w:leader="none"/>
          <w:tab w:val="left" w:pos="6237" w:leader="none"/>
          <w:tab w:val="right" w:pos="8789" w:leader="none"/>
        </w:tabs>
        <w:jc w:val="both"/>
        <w:rPr>
          <w:rFonts w:ascii="Calibri Light" w:hAnsi="Calibri Light" w:cs="Tahoma"/>
        </w:rPr>
      </w:pPr>
      <w:r>
        <w:rPr>
          <w:rFonts w:cs="Tahoma" w:ascii="Calibri Light" w:hAnsi="Calibri Light"/>
        </w:rPr>
      </w:r>
    </w:p>
    <w:p>
      <w:pPr>
        <w:pStyle w:val="Normal"/>
        <w:tabs>
          <w:tab w:val="clear" w:pos="709"/>
          <w:tab w:val="left" w:pos="993" w:leader="none"/>
          <w:tab w:val="left" w:pos="6237" w:leader="none"/>
          <w:tab w:val="right" w:pos="8789" w:leader="none"/>
        </w:tabs>
        <w:jc w:val="both"/>
        <w:rPr>
          <w:rFonts w:ascii="Calibri Light" w:hAnsi="Calibri Light" w:cs="Tahoma"/>
          <w:sz w:val="24"/>
          <w:szCs w:val="24"/>
        </w:rPr>
      </w:pPr>
      <w:r>
        <w:rPr>
          <w:rFonts w:cs="Tahoma" w:ascii="Calibri Light" w:hAnsi="Calibri Light"/>
          <w:sz w:val="24"/>
          <w:szCs w:val="24"/>
        </w:rPr>
        <w:t xml:space="preserve">Poskytnuté licence Aplikace KROS </w:t>
      </w:r>
      <w:bookmarkStart w:id="0" w:name="_GoBack"/>
      <w:bookmarkEnd w:id="0"/>
      <w:r>
        <w:rPr>
          <w:rFonts w:cs="Tahoma" w:ascii="Calibri Light" w:hAnsi="Calibri Light"/>
          <w:sz w:val="24"/>
          <w:szCs w:val="24"/>
        </w:rPr>
        <w:t>a Dat ÚRS uhrazené 22. sprna 2018</w:t>
      </w:r>
    </w:p>
    <w:tbl>
      <w:tblPr>
        <w:tblStyle w:val="Svtlmkatabulky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63"/>
        <w:gridCol w:w="6285"/>
        <w:gridCol w:w="1224"/>
      </w:tblGrid>
      <w:tr>
        <w:trPr>
          <w:trHeight w:val="567" w:hRule="atLeast"/>
        </w:trPr>
        <w:tc>
          <w:tcPr>
            <w:tcW w:w="1563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Calibri Light" w:hAnsi="Calibri Light" w:cs="Tahoma"/>
                <w:b/>
                <w:b/>
                <w:bCs/>
              </w:rPr>
            </w:pPr>
            <w:r>
              <w:rPr>
                <w:rFonts w:cs="Tahoma" w:ascii="Calibri Light" w:hAnsi="Calibri Light"/>
                <w:b/>
                <w:bCs/>
              </w:rPr>
              <w:t>číslo</w:t>
              <w:br/>
              <w:t>produktu</w:t>
            </w:r>
          </w:p>
        </w:tc>
        <w:tc>
          <w:tcPr>
            <w:tcW w:w="6285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Calibri Light" w:hAnsi="Calibri Light" w:cs="Tahoma"/>
                <w:b/>
                <w:b/>
                <w:bCs/>
              </w:rPr>
            </w:pPr>
            <w:r>
              <w:rPr>
                <w:rFonts w:cs="Tahoma" w:ascii="Calibri Light" w:hAnsi="Calibri Light"/>
                <w:b/>
                <w:bCs/>
              </w:rPr>
              <w:t>Popis produktu</w:t>
            </w:r>
          </w:p>
        </w:tc>
        <w:tc>
          <w:tcPr>
            <w:tcW w:w="1224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Calibri Light" w:hAnsi="Calibri Light" w:cs="Tahoma"/>
                <w:b/>
                <w:b/>
                <w:bCs/>
              </w:rPr>
            </w:pPr>
            <w:r>
              <w:rPr>
                <w:rFonts w:cs="Tahoma" w:ascii="Calibri Light" w:hAnsi="Calibri Light"/>
                <w:b/>
                <w:bCs/>
              </w:rPr>
              <w:t>Kusů celkem</w:t>
            </w:r>
          </w:p>
        </w:tc>
      </w:tr>
      <w:tr>
        <w:trPr>
          <w:trHeight w:val="506" w:hRule="atLeast"/>
        </w:trPr>
        <w:tc>
          <w:tcPr>
            <w:tcW w:w="1563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Calibri Light" w:hAnsi="Calibri Light" w:cs="Tahoma"/>
              </w:rPr>
            </w:pPr>
            <w:r>
              <w:rPr>
                <w:rFonts w:cs="Tahoma" w:ascii="Calibri Light" w:hAnsi="Calibri Light"/>
              </w:rPr>
              <w:t>4201</w:t>
            </w:r>
          </w:p>
        </w:tc>
        <w:tc>
          <w:tcPr>
            <w:tcW w:w="6285" w:type="dxa"/>
            <w:tcBorders/>
            <w:shd w:fill="auto" w:val="clear"/>
          </w:tcPr>
          <w:p>
            <w:pPr>
              <w:pStyle w:val="Normal"/>
              <w:widowControl/>
              <w:rPr>
                <w:rFonts w:ascii="Calibri Light" w:hAnsi="Calibri Light" w:cs="Tahoma"/>
              </w:rPr>
            </w:pPr>
            <w:r>
              <w:rPr>
                <w:rFonts w:cs="Tahoma" w:ascii="Calibri Light" w:hAnsi="Calibri Light"/>
              </w:rPr>
              <w:t>KROS 4_Investor I + instalace na TS</w:t>
            </w:r>
          </w:p>
        </w:tc>
        <w:tc>
          <w:tcPr>
            <w:tcW w:w="1224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Calibri Light" w:hAnsi="Calibri Light" w:cs="Tahoma"/>
              </w:rPr>
            </w:pPr>
            <w:r>
              <w:rPr>
                <w:rFonts w:cs="Tahoma" w:ascii="Calibri Light" w:hAnsi="Calibri Light"/>
              </w:rPr>
              <w:t>2</w:t>
            </w:r>
          </w:p>
        </w:tc>
      </w:tr>
      <w:tr>
        <w:trPr>
          <w:trHeight w:val="506" w:hRule="atLeast"/>
        </w:trPr>
        <w:tc>
          <w:tcPr>
            <w:tcW w:w="1563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Calibri Light" w:hAnsi="Calibri Light" w:cs="Tahoma"/>
              </w:rPr>
            </w:pPr>
            <w:r>
              <w:rPr>
                <w:rFonts w:cs="Tahoma" w:ascii="Calibri Light" w:hAnsi="Calibri Light"/>
              </w:rPr>
              <w:t>R04</w:t>
            </w:r>
          </w:p>
        </w:tc>
        <w:tc>
          <w:tcPr>
            <w:tcW w:w="6285" w:type="dxa"/>
            <w:tcBorders/>
            <w:shd w:fill="auto" w:val="clear"/>
          </w:tcPr>
          <w:p>
            <w:pPr>
              <w:pStyle w:val="Normal"/>
              <w:widowControl/>
              <w:rPr>
                <w:rFonts w:ascii="Calibri Light" w:hAnsi="Calibri Light" w:cs="Tahoma"/>
              </w:rPr>
            </w:pPr>
            <w:r>
              <w:rPr>
                <w:rFonts w:cs="Tahoma" w:ascii="Calibri Light" w:hAnsi="Calibri Light"/>
              </w:rPr>
              <w:t>Data ÚRS PRAHA - HSV+PSV+M+SPCM_bez rozborů</w:t>
            </w:r>
          </w:p>
        </w:tc>
        <w:tc>
          <w:tcPr>
            <w:tcW w:w="1224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Calibri Light" w:hAnsi="Calibri Light" w:cs="Tahoma"/>
              </w:rPr>
            </w:pPr>
            <w:r>
              <w:rPr>
                <w:rFonts w:cs="Tahoma" w:ascii="Calibri Light" w:hAnsi="Calibri Light"/>
              </w:rPr>
              <w:t>2</w:t>
            </w:r>
          </w:p>
        </w:tc>
      </w:tr>
    </w:tbl>
    <w:p>
      <w:pPr>
        <w:pStyle w:val="Normal"/>
        <w:tabs>
          <w:tab w:val="clear" w:pos="709"/>
          <w:tab w:val="left" w:pos="993" w:leader="none"/>
          <w:tab w:val="left" w:pos="6237" w:leader="none"/>
          <w:tab w:val="right" w:pos="8789" w:leader="none"/>
        </w:tabs>
        <w:jc w:val="both"/>
        <w:rPr>
          <w:rFonts w:ascii="Calibri Light" w:hAnsi="Calibri Light" w:cs="Tahoma"/>
        </w:rPr>
      </w:pPr>
      <w:r>
        <w:rPr>
          <w:rFonts w:cs="Tahoma" w:ascii="Calibri Light" w:hAnsi="Calibri Light"/>
        </w:rPr>
      </w:r>
    </w:p>
    <w:p>
      <w:pPr>
        <w:pStyle w:val="Normal"/>
        <w:tabs>
          <w:tab w:val="clear" w:pos="709"/>
          <w:tab w:val="left" w:pos="993" w:leader="none"/>
          <w:tab w:val="left" w:pos="6237" w:leader="none"/>
          <w:tab w:val="right" w:pos="8789" w:leader="none"/>
        </w:tabs>
        <w:jc w:val="both"/>
        <w:rPr>
          <w:rFonts w:ascii="Calibri Light" w:hAnsi="Calibri Light" w:cs="Tahoma"/>
          <w:sz w:val="24"/>
          <w:szCs w:val="24"/>
        </w:rPr>
      </w:pPr>
      <w:r>
        <w:rPr>
          <w:rFonts w:cs="Tahoma" w:ascii="Calibri Light" w:hAnsi="Calibri Light"/>
          <w:sz w:val="24"/>
          <w:szCs w:val="24"/>
        </w:rPr>
        <w:t>Poskytnutí třetí licence Aplikace KROS a Dat ÚRS (lokální nebo terminálová instalace)</w:t>
      </w:r>
    </w:p>
    <w:tbl>
      <w:tblPr>
        <w:tblStyle w:val="Svtlmkatabulky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28"/>
        <w:gridCol w:w="4484"/>
        <w:gridCol w:w="1277"/>
        <w:gridCol w:w="1982"/>
      </w:tblGrid>
      <w:tr>
        <w:trPr>
          <w:trHeight w:val="567" w:hRule="atLeast"/>
        </w:trPr>
        <w:tc>
          <w:tcPr>
            <w:tcW w:w="1328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Calibri Light" w:hAnsi="Calibri Light" w:cs="Tahoma"/>
                <w:b/>
                <w:b/>
                <w:bCs/>
              </w:rPr>
            </w:pPr>
            <w:r>
              <w:rPr>
                <w:rFonts w:cs="Tahoma" w:ascii="Calibri Light" w:hAnsi="Calibri Light"/>
                <w:b/>
                <w:bCs/>
              </w:rPr>
              <w:t>číslo</w:t>
              <w:br/>
              <w:t>produktu</w:t>
            </w:r>
          </w:p>
        </w:tc>
        <w:tc>
          <w:tcPr>
            <w:tcW w:w="4484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Calibri Light" w:hAnsi="Calibri Light" w:cs="Tahoma"/>
                <w:b/>
                <w:b/>
                <w:bCs/>
              </w:rPr>
            </w:pPr>
            <w:r>
              <w:rPr>
                <w:rFonts w:cs="Tahoma" w:ascii="Calibri Light" w:hAnsi="Calibri Light"/>
                <w:b/>
                <w:bCs/>
              </w:rPr>
              <w:t>Popis produktu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Calibri Light" w:hAnsi="Calibri Light" w:cs="Tahoma"/>
                <w:b/>
                <w:b/>
                <w:bCs/>
              </w:rPr>
            </w:pPr>
            <w:r>
              <w:rPr>
                <w:rFonts w:cs="Tahoma" w:ascii="Calibri Light" w:hAnsi="Calibri Light"/>
                <w:b/>
                <w:bCs/>
              </w:rPr>
              <w:t>MJ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Calibri Light" w:hAnsi="Calibri Light" w:cs="Tahoma"/>
                <w:b/>
                <w:b/>
                <w:bCs/>
              </w:rPr>
            </w:pPr>
            <w:r>
              <w:rPr>
                <w:rFonts w:cs="Tahoma" w:ascii="Calibri Light" w:hAnsi="Calibri Light"/>
                <w:b/>
                <w:bCs/>
              </w:rPr>
              <w:t>Cena bez DPH</w:t>
            </w:r>
          </w:p>
        </w:tc>
      </w:tr>
      <w:tr>
        <w:trPr>
          <w:trHeight w:val="506" w:hRule="atLeast"/>
        </w:trPr>
        <w:tc>
          <w:tcPr>
            <w:tcW w:w="1328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Calibri Light" w:hAnsi="Calibri Light" w:cs="Tahoma"/>
              </w:rPr>
            </w:pPr>
            <w:r>
              <w:rPr>
                <w:rFonts w:cs="Tahoma" w:ascii="Calibri Light" w:hAnsi="Calibri Light"/>
              </w:rPr>
              <w:t>4201 + R04</w:t>
            </w:r>
          </w:p>
        </w:tc>
        <w:tc>
          <w:tcPr>
            <w:tcW w:w="4484" w:type="dxa"/>
            <w:tcBorders/>
            <w:shd w:fill="auto" w:val="clear"/>
          </w:tcPr>
          <w:p>
            <w:pPr>
              <w:pStyle w:val="Normal"/>
              <w:widowControl/>
              <w:rPr>
                <w:rFonts w:ascii="Calibri Light" w:hAnsi="Calibri Light" w:cs="Tahoma"/>
              </w:rPr>
            </w:pPr>
            <w:r>
              <w:rPr>
                <w:rFonts w:cs="Tahoma" w:ascii="Calibri Light" w:hAnsi="Calibri Light"/>
              </w:rPr>
              <w:t>KROS 4_Investor I + Data R04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Calibri Light" w:hAnsi="Calibri Light" w:cs="Tahoma"/>
              </w:rPr>
            </w:pPr>
            <w:r>
              <w:rPr>
                <w:rFonts w:cs="Tahoma" w:ascii="Calibri Light" w:hAnsi="Calibri Light"/>
              </w:rPr>
              <w:t>kus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Calibri Light" w:hAnsi="Calibri Light" w:cs="Tahoma"/>
              </w:rPr>
            </w:pPr>
            <w:r>
              <w:rPr>
                <w:rFonts w:cs="Tahoma" w:ascii="Calibri Light" w:hAnsi="Calibri Light"/>
              </w:rPr>
              <w:t>6172</w:t>
            </w:r>
          </w:p>
        </w:tc>
      </w:tr>
    </w:tbl>
    <w:p>
      <w:pPr>
        <w:pStyle w:val="Normal"/>
        <w:tabs>
          <w:tab w:val="clear" w:pos="709"/>
          <w:tab w:val="left" w:pos="993" w:leader="none"/>
          <w:tab w:val="left" w:pos="6237" w:leader="none"/>
          <w:tab w:val="right" w:pos="8789" w:leader="none"/>
        </w:tabs>
        <w:jc w:val="both"/>
        <w:rPr>
          <w:rFonts w:ascii="Calibri Light" w:hAnsi="Calibri Light" w:cs="Tahoma"/>
        </w:rPr>
      </w:pPr>
      <w:r>
        <w:rPr>
          <w:rFonts w:cs="Tahoma" w:ascii="Calibri Light" w:hAnsi="Calibri Light"/>
        </w:rPr>
      </w:r>
    </w:p>
    <w:p>
      <w:pPr>
        <w:pStyle w:val="Normal"/>
        <w:tabs>
          <w:tab w:val="clear" w:pos="709"/>
          <w:tab w:val="left" w:pos="993" w:leader="none"/>
          <w:tab w:val="left" w:pos="6237" w:leader="none"/>
          <w:tab w:val="right" w:pos="8789" w:leader="none"/>
        </w:tabs>
        <w:jc w:val="both"/>
        <w:rPr>
          <w:rFonts w:ascii="Calibri Light" w:hAnsi="Calibri Light" w:cs="Tahoma"/>
        </w:rPr>
      </w:pPr>
      <w:r>
        <w:rPr>
          <w:rFonts w:cs="Tahoma" w:ascii="Calibri Light" w:hAnsi="Calibri Light"/>
        </w:rPr>
      </w:r>
    </w:p>
    <w:p>
      <w:pPr>
        <w:pStyle w:val="Normal"/>
        <w:spacing w:before="120" w:after="0"/>
        <w:rPr>
          <w:rFonts w:ascii="Calibri Light" w:hAnsi="Calibri Light" w:cs="Tahoma"/>
          <w:sz w:val="10"/>
          <w:szCs w:val="10"/>
        </w:rPr>
      </w:pPr>
      <w:r>
        <w:rPr>
          <w:rFonts w:cs="Tahoma" w:ascii="Calibri Light" w:hAnsi="Calibri Light"/>
          <w:sz w:val="24"/>
          <w:szCs w:val="24"/>
        </w:rPr>
        <w:t>Opakované roční provozní náklady (první platba v lednu 2019) – platí pro tři licence</w:t>
      </w:r>
    </w:p>
    <w:tbl>
      <w:tblPr>
        <w:tblStyle w:val="Svtlmkatabulky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71"/>
        <w:gridCol w:w="5954"/>
        <w:gridCol w:w="762"/>
        <w:gridCol w:w="1079"/>
      </w:tblGrid>
      <w:tr>
        <w:trPr>
          <w:trHeight w:val="566" w:hRule="atLeast"/>
        </w:trPr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Calibri Light" w:hAnsi="Calibri Light" w:cs="Tahoma"/>
                <w:b/>
                <w:b/>
                <w:bCs/>
              </w:rPr>
            </w:pPr>
            <w:r>
              <w:rPr>
                <w:rFonts w:cs="Tahoma" w:ascii="Calibri Light" w:hAnsi="Calibri Light"/>
                <w:b/>
                <w:bCs/>
              </w:rPr>
              <w:t>Období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Calibri Light" w:hAnsi="Calibri Light" w:cs="Tahoma"/>
                <w:b/>
                <w:b/>
                <w:bCs/>
              </w:rPr>
            </w:pPr>
            <w:r>
              <w:rPr>
                <w:rFonts w:cs="Tahoma" w:ascii="Calibri Light" w:hAnsi="Calibri Light"/>
                <w:b/>
                <w:bCs/>
              </w:rPr>
              <w:t>Popis produktu</w:t>
            </w:r>
          </w:p>
        </w:tc>
        <w:tc>
          <w:tcPr>
            <w:tcW w:w="762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Calibri Light" w:hAnsi="Calibri Light" w:cs="Tahoma"/>
                <w:b/>
                <w:b/>
                <w:bCs/>
              </w:rPr>
            </w:pPr>
            <w:r>
              <w:rPr>
                <w:rFonts w:cs="Tahoma" w:ascii="Calibri Light" w:hAnsi="Calibri Light"/>
                <w:b/>
                <w:bCs/>
              </w:rPr>
              <w:t>Licencí</w:t>
            </w:r>
          </w:p>
        </w:tc>
        <w:tc>
          <w:tcPr>
            <w:tcW w:w="1079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Calibri Light" w:hAnsi="Calibri Light" w:cs="Tahoma"/>
                <w:b/>
                <w:b/>
                <w:bCs/>
              </w:rPr>
            </w:pPr>
            <w:r>
              <w:rPr>
                <w:rFonts w:cs="Tahoma" w:ascii="Calibri Light" w:hAnsi="Calibri Light"/>
                <w:b/>
                <w:bCs/>
              </w:rPr>
              <w:t xml:space="preserve">Cena v Kč </w:t>
            </w:r>
          </w:p>
          <w:p>
            <w:pPr>
              <w:pStyle w:val="Normal"/>
              <w:widowControl/>
              <w:jc w:val="center"/>
              <w:rPr>
                <w:rFonts w:ascii="Calibri Light" w:hAnsi="Calibri Light" w:cs="Tahoma"/>
                <w:bCs/>
              </w:rPr>
            </w:pPr>
            <w:r>
              <w:rPr>
                <w:rFonts w:cs="Tahoma" w:ascii="Calibri Light" w:hAnsi="Calibri Light"/>
                <w:b/>
                <w:bCs/>
              </w:rPr>
              <w:t xml:space="preserve">ročně </w:t>
            </w:r>
          </w:p>
        </w:tc>
      </w:tr>
      <w:tr>
        <w:trPr>
          <w:trHeight w:val="506" w:hRule="atLeast"/>
        </w:trPr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Calibri Light" w:hAnsi="Calibri Light" w:cs="Tahoma"/>
              </w:rPr>
            </w:pPr>
            <w:r>
              <w:rPr>
                <w:rFonts w:cs="Tahoma" w:ascii="Calibri Light" w:hAnsi="Calibri Light"/>
              </w:rPr>
              <w:t>od ledna 2019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widowControl/>
              <w:rPr>
                <w:rFonts w:ascii="Calibri Light" w:hAnsi="Calibri Light" w:cs="Tahoma"/>
              </w:rPr>
            </w:pPr>
            <w:r>
              <w:rPr>
                <w:rFonts w:cs="Tahoma" w:ascii="Calibri Light" w:hAnsi="Calibri Light"/>
              </w:rPr>
              <w:t xml:space="preserve">Balík služeb zákaznické podpory* a pravidelná aktualizace Dat </w:t>
            </w:r>
          </w:p>
          <w:p>
            <w:pPr>
              <w:pStyle w:val="Normal"/>
              <w:widowControl/>
              <w:rPr>
                <w:rFonts w:ascii="Calibri Light" w:hAnsi="Calibri Light" w:cs="Tahoma"/>
              </w:rPr>
            </w:pPr>
            <w:r>
              <w:rPr>
                <w:rFonts w:cs="Tahoma" w:ascii="Calibri Light" w:hAnsi="Calibri Light"/>
              </w:rPr>
              <w:t>(2x ročně)</w:t>
            </w:r>
          </w:p>
        </w:tc>
        <w:tc>
          <w:tcPr>
            <w:tcW w:w="762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Calibri Light" w:hAnsi="Calibri Light" w:cs="Tahoma"/>
              </w:rPr>
            </w:pPr>
            <w:r>
              <w:rPr>
                <w:rFonts w:cs="Tahoma" w:ascii="Calibri Light" w:hAnsi="Calibri Light"/>
              </w:rPr>
              <w:t>3</w:t>
            </w:r>
          </w:p>
        </w:tc>
        <w:tc>
          <w:tcPr>
            <w:tcW w:w="1079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Calibri Light" w:hAnsi="Calibri Light" w:cs="Tahoma"/>
              </w:rPr>
            </w:pPr>
            <w:r>
              <w:rPr>
                <w:rFonts w:cs="Tahoma" w:ascii="Calibri Light" w:hAnsi="Calibri Light"/>
              </w:rPr>
              <w:t>28221</w:t>
            </w:r>
          </w:p>
        </w:tc>
      </w:tr>
    </w:tbl>
    <w:p>
      <w:pPr>
        <w:pStyle w:val="Normal"/>
        <w:tabs>
          <w:tab w:val="clear" w:pos="709"/>
          <w:tab w:val="left" w:pos="993" w:leader="none"/>
          <w:tab w:val="left" w:pos="6237" w:leader="none"/>
          <w:tab w:val="right" w:pos="8789" w:leader="none"/>
        </w:tabs>
        <w:jc w:val="both"/>
        <w:rPr>
          <w:rFonts w:ascii="Calibri Light" w:hAnsi="Calibri Light" w:cs="Tahoma"/>
          <w:color w:val="0070C0"/>
        </w:rPr>
      </w:pPr>
      <w:r>
        <w:rPr>
          <w:rFonts w:cs="Tahoma" w:ascii="Calibri Light" w:hAnsi="Calibri Light"/>
          <w:color w:val="0070C0"/>
        </w:rPr>
      </w:r>
    </w:p>
    <w:p>
      <w:pPr>
        <w:pStyle w:val="Normal"/>
        <w:tabs>
          <w:tab w:val="clear" w:pos="709"/>
          <w:tab w:val="left" w:pos="993" w:leader="none"/>
          <w:tab w:val="left" w:pos="6237" w:leader="none"/>
          <w:tab w:val="right" w:pos="8789" w:leader="none"/>
        </w:tabs>
        <w:jc w:val="both"/>
        <w:rPr>
          <w:rFonts w:ascii="Calibri Light" w:hAnsi="Calibri Light" w:cs="Tahoma"/>
        </w:rPr>
      </w:pPr>
      <w:r>
        <w:rPr>
          <w:rFonts w:cs="Tahoma" w:ascii="Calibri Light" w:hAnsi="Calibri Light"/>
        </w:rPr>
        <w:t>* Balík služeb zákaznické podpory je na období do konce následujícího kalendářního pololetí od pololetí, ve kterém byla Aplikace pořízena v ceně pořízení.</w:t>
      </w:r>
    </w:p>
    <w:p>
      <w:pPr>
        <w:pStyle w:val="Normal"/>
        <w:tabs>
          <w:tab w:val="clear" w:pos="709"/>
          <w:tab w:val="left" w:pos="993" w:leader="none"/>
          <w:tab w:val="left" w:pos="6237" w:leader="none"/>
          <w:tab w:val="right" w:pos="8789" w:leader="none"/>
        </w:tabs>
        <w:jc w:val="both"/>
        <w:rPr>
          <w:rFonts w:ascii="Calibri Light" w:hAnsi="Calibri Light" w:cs="Tahoma"/>
        </w:rPr>
      </w:pPr>
      <w:r>
        <w:rPr>
          <w:rFonts w:cs="Tahoma" w:ascii="Calibri Light" w:hAnsi="Calibri Light"/>
        </w:rPr>
      </w:r>
    </w:p>
    <w:p>
      <w:pPr>
        <w:pStyle w:val="Normal"/>
        <w:tabs>
          <w:tab w:val="clear" w:pos="709"/>
          <w:tab w:val="left" w:pos="993" w:leader="none"/>
          <w:tab w:val="left" w:pos="6237" w:leader="none"/>
          <w:tab w:val="right" w:pos="8789" w:leader="none"/>
        </w:tabs>
        <w:jc w:val="both"/>
        <w:rPr>
          <w:rFonts w:ascii="Calibri Light" w:hAnsi="Calibri Light" w:cs="Tahoma"/>
        </w:rPr>
      </w:pPr>
      <w:r>
        <w:rPr>
          <w:rFonts w:cs="Tahoma" w:ascii="Calibri Light" w:hAnsi="Calibri Light"/>
        </w:rPr>
        <w:t>Všechny ceny jsou uvedeny bez 21% DPH.</w:t>
      </w:r>
    </w:p>
    <w:p>
      <w:pPr>
        <w:pStyle w:val="Normal"/>
        <w:tabs>
          <w:tab w:val="clear" w:pos="709"/>
          <w:tab w:val="left" w:pos="993" w:leader="none"/>
          <w:tab w:val="left" w:pos="6237" w:leader="none"/>
          <w:tab w:val="right" w:pos="8789" w:leader="none"/>
        </w:tabs>
        <w:jc w:val="both"/>
        <w:rPr>
          <w:rFonts w:ascii="Calibri Light" w:hAnsi="Calibri Light" w:cs="Tahoma"/>
        </w:rPr>
      </w:pPr>
      <w:r>
        <w:rPr>
          <w:rFonts w:cs="Tahoma" w:ascii="Calibri Light" w:hAnsi="Calibri Light"/>
        </w:rPr>
        <w:t xml:space="preserve">Celková cena za opakované roční provozní náklady se fakturuje 1x ročně, vždy v lednu daného roku. </w:t>
      </w:r>
    </w:p>
    <w:p>
      <w:pPr>
        <w:pStyle w:val="Normal"/>
        <w:tabs>
          <w:tab w:val="clear" w:pos="709"/>
          <w:tab w:val="left" w:pos="993" w:leader="none"/>
          <w:tab w:val="left" w:pos="6237" w:leader="none"/>
          <w:tab w:val="right" w:pos="8789" w:leader="none"/>
        </w:tabs>
        <w:jc w:val="both"/>
        <w:rPr>
          <w:rFonts w:ascii="Calibri Light" w:hAnsi="Calibri Light" w:cs="Tahoma"/>
        </w:rPr>
      </w:pPr>
      <w:r>
        <w:rPr>
          <w:rFonts w:cs="Tahoma" w:ascii="Calibri Light" w:hAnsi="Calibri Light"/>
        </w:rPr>
      </w:r>
    </w:p>
    <w:p>
      <w:pPr>
        <w:pStyle w:val="Normal"/>
        <w:tabs>
          <w:tab w:val="clear" w:pos="709"/>
          <w:tab w:val="left" w:pos="993" w:leader="none"/>
          <w:tab w:val="left" w:pos="6237" w:leader="none"/>
          <w:tab w:val="right" w:pos="8789" w:leader="none"/>
        </w:tabs>
        <w:jc w:val="both"/>
        <w:rPr>
          <w:rFonts w:ascii="Calibri Light" w:hAnsi="Calibri Light" w:cs="Tahoma"/>
        </w:rPr>
      </w:pPr>
      <w:r>
        <w:rPr>
          <w:rFonts w:cs="Tahoma" w:ascii="Calibri Light" w:hAnsi="Calibri Light"/>
        </w:rPr>
      </w:r>
    </w:p>
    <w:p>
      <w:pPr>
        <w:pStyle w:val="Normal"/>
        <w:tabs>
          <w:tab w:val="clear" w:pos="709"/>
          <w:tab w:val="left" w:pos="993" w:leader="none"/>
          <w:tab w:val="left" w:pos="6237" w:leader="none"/>
          <w:tab w:val="right" w:pos="8789" w:leader="none"/>
        </w:tabs>
        <w:jc w:val="both"/>
        <w:rPr>
          <w:rFonts w:ascii="Calibri Light" w:hAnsi="Calibri Light" w:cs="Tahoma"/>
        </w:rPr>
      </w:pPr>
      <w:r>
        <w:rPr>
          <w:rFonts w:cs="Tahoma" w:ascii="Calibri Light" w:hAnsi="Calibri Light"/>
        </w:rPr>
      </w:r>
    </w:p>
    <w:p>
      <w:pPr>
        <w:pStyle w:val="Normal"/>
        <w:tabs>
          <w:tab w:val="clear" w:pos="709"/>
          <w:tab w:val="left" w:pos="993" w:leader="none"/>
          <w:tab w:val="left" w:pos="6237" w:leader="none"/>
          <w:tab w:val="right" w:pos="8789" w:leader="none"/>
        </w:tabs>
        <w:jc w:val="both"/>
        <w:rPr>
          <w:rFonts w:ascii="Calibri Light" w:hAnsi="Calibri Light" w:cs="Tahoma"/>
        </w:rPr>
      </w:pPr>
      <w:r>
        <w:rPr>
          <w:rFonts w:cs="Tahoma" w:ascii="Calibri Light" w:hAnsi="Calibri Light"/>
        </w:rPr>
      </w:r>
    </w:p>
    <w:p>
      <w:pPr>
        <w:pStyle w:val="Normal"/>
        <w:tabs>
          <w:tab w:val="clear" w:pos="709"/>
          <w:tab w:val="left" w:pos="993" w:leader="none"/>
          <w:tab w:val="left" w:pos="6237" w:leader="none"/>
          <w:tab w:val="right" w:pos="8789" w:leader="none"/>
        </w:tabs>
        <w:jc w:val="both"/>
        <w:rPr>
          <w:rFonts w:ascii="Calibri Light" w:hAnsi="Calibri Light" w:cs="Tahoma"/>
        </w:rPr>
      </w:pPr>
      <w:r>
        <w:rPr>
          <w:rFonts w:cs="Tahoma" w:ascii="Calibri Light" w:hAnsi="Calibri Light"/>
        </w:rPr>
      </w:r>
    </w:p>
    <w:p>
      <w:pPr>
        <w:pStyle w:val="Normal"/>
        <w:tabs>
          <w:tab w:val="clear" w:pos="709"/>
          <w:tab w:val="left" w:pos="993" w:leader="none"/>
          <w:tab w:val="left" w:pos="6237" w:leader="none"/>
          <w:tab w:val="right" w:pos="8789" w:leader="none"/>
        </w:tabs>
        <w:jc w:val="both"/>
        <w:rPr>
          <w:rFonts w:ascii="Calibri Light" w:hAnsi="Calibri Light" w:cs="Tahoma"/>
        </w:rPr>
      </w:pPr>
      <w:r>
        <w:rPr>
          <w:rFonts w:cs="Tahoma" w:ascii="Calibri Light" w:hAnsi="Calibri Light"/>
        </w:rPr>
      </w:r>
    </w:p>
    <w:p>
      <w:pPr>
        <w:pStyle w:val="Normal"/>
        <w:tabs>
          <w:tab w:val="clear" w:pos="709"/>
          <w:tab w:val="left" w:pos="993" w:leader="none"/>
          <w:tab w:val="left" w:pos="6237" w:leader="none"/>
          <w:tab w:val="right" w:pos="8789" w:leader="none"/>
        </w:tabs>
        <w:jc w:val="both"/>
        <w:rPr>
          <w:rFonts w:ascii="Calibri Light" w:hAnsi="Calibri Light" w:cs="Tahoma"/>
        </w:rPr>
      </w:pPr>
      <w:r>
        <w:rPr>
          <w:rFonts w:cs="Tahoma" w:ascii="Calibri Light" w:hAnsi="Calibri Light"/>
        </w:rPr>
      </w:r>
    </w:p>
    <w:p>
      <w:pPr>
        <w:pStyle w:val="Normal"/>
        <w:tabs>
          <w:tab w:val="clear" w:pos="709"/>
          <w:tab w:val="left" w:pos="993" w:leader="none"/>
          <w:tab w:val="left" w:pos="6237" w:leader="none"/>
          <w:tab w:val="right" w:pos="8789" w:leader="none"/>
        </w:tabs>
        <w:jc w:val="both"/>
        <w:rPr>
          <w:rFonts w:ascii="Calibri Light" w:hAnsi="Calibri Light" w:cs="Tahoma"/>
        </w:rPr>
      </w:pPr>
      <w:r>
        <w:rPr>
          <w:rFonts w:cs="Tahoma" w:ascii="Calibri Light" w:hAnsi="Calibri Light"/>
        </w:rPr>
      </w:r>
    </w:p>
    <w:p>
      <w:pPr>
        <w:pStyle w:val="Normal"/>
        <w:tabs>
          <w:tab w:val="clear" w:pos="709"/>
          <w:tab w:val="left" w:pos="993" w:leader="none"/>
          <w:tab w:val="left" w:pos="6237" w:leader="none"/>
          <w:tab w:val="right" w:pos="8789" w:leader="none"/>
        </w:tabs>
        <w:jc w:val="both"/>
        <w:rPr>
          <w:rFonts w:ascii="Calibri Light" w:hAnsi="Calibri Light" w:cs="Tahoma"/>
        </w:rPr>
      </w:pPr>
      <w:r>
        <w:rPr>
          <w:rFonts w:cs="Tahoma" w:ascii="Calibri Light" w:hAnsi="Calibri Light"/>
        </w:rPr>
      </w:r>
    </w:p>
    <w:p>
      <w:pPr>
        <w:pStyle w:val="Normal"/>
        <w:tabs>
          <w:tab w:val="clear" w:pos="709"/>
          <w:tab w:val="left" w:pos="993" w:leader="none"/>
          <w:tab w:val="left" w:pos="6237" w:leader="none"/>
          <w:tab w:val="right" w:pos="8789" w:leader="none"/>
        </w:tabs>
        <w:jc w:val="both"/>
        <w:rPr>
          <w:rFonts w:ascii="Calibri Light" w:hAnsi="Calibri Light" w:cs="Tahoma"/>
        </w:rPr>
      </w:pPr>
      <w:r>
        <w:rPr>
          <w:rFonts w:cs="Tahoma" w:ascii="Calibri Light" w:hAnsi="Calibri Light"/>
        </w:rPr>
      </w:r>
    </w:p>
    <w:p>
      <w:pPr>
        <w:pStyle w:val="Normal"/>
        <w:tabs>
          <w:tab w:val="clear" w:pos="709"/>
          <w:tab w:val="left" w:pos="993" w:leader="none"/>
          <w:tab w:val="left" w:pos="6237" w:leader="none"/>
          <w:tab w:val="right" w:pos="8789" w:leader="none"/>
        </w:tabs>
        <w:jc w:val="both"/>
        <w:rPr>
          <w:rFonts w:ascii="Calibri Light" w:hAnsi="Calibri Light" w:cs="Tahoma"/>
        </w:rPr>
      </w:pPr>
      <w:r>
        <w:rPr>
          <w:rFonts w:cs="Tahoma" w:ascii="Calibri Light" w:hAnsi="Calibri Light"/>
        </w:rPr>
      </w:r>
    </w:p>
    <w:p>
      <w:pPr>
        <w:pStyle w:val="Normal"/>
        <w:tabs>
          <w:tab w:val="clear" w:pos="709"/>
          <w:tab w:val="left" w:pos="993" w:leader="none"/>
          <w:tab w:val="left" w:pos="6237" w:leader="none"/>
          <w:tab w:val="right" w:pos="8789" w:leader="none"/>
        </w:tabs>
        <w:jc w:val="both"/>
        <w:rPr>
          <w:rFonts w:ascii="Calibri Light" w:hAnsi="Calibri Light" w:cs="Tahoma"/>
        </w:rPr>
      </w:pPr>
      <w:r>
        <w:rPr>
          <w:rFonts w:cs="Tahoma" w:ascii="Calibri Light" w:hAnsi="Calibri Light"/>
        </w:rPr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417" w:right="1417" w:header="708" w:top="899" w:footer="708" w:bottom="1417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tabs>
          <w:tab w:val="clear" w:pos="709"/>
          <w:tab w:val="left" w:pos="993" w:leader="none"/>
          <w:tab w:val="left" w:pos="6237" w:leader="none"/>
          <w:tab w:val="right" w:pos="8789" w:leader="none"/>
        </w:tabs>
        <w:jc w:val="both"/>
        <w:rPr/>
      </w:pPr>
      <w:r>
        <w:rPr/>
      </w:r>
    </w:p>
    <w:p>
      <w:pPr>
        <w:sectPr>
          <w:type w:val="continuous"/>
          <w:pgSz w:w="11906" w:h="16838"/>
          <w:pgMar w:left="1417" w:right="1417" w:header="708" w:top="899" w:footer="708" w:bottom="1417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17" w:right="1417" w:header="708" w:top="899" w:footer="708" w:bottom="1417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17" w:right="1417" w:header="708" w:top="899" w:footer="708" w:bottom="1417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17" w:right="1417" w:header="708" w:top="899" w:footer="708" w:bottom="1417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17" w:right="1417" w:header="708" w:top="899" w:footer="708" w:bottom="1417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center"/>
        <w:rPr>
          <w:rFonts w:ascii="Calibri" w:hAnsi="Calibri" w:eastAsia="Times New Roman" w:cs="Times New Roman"/>
          <w:b/>
          <w:b/>
          <w:color w:val="000000"/>
          <w:sz w:val="22"/>
          <w:szCs w:val="22"/>
          <w:lang w:val="cs-CZ" w:eastAsia="cs-CZ" w:bidi="ar-SA"/>
        </w:rPr>
      </w:pPr>
      <w:r>
        <w:rPr>
          <w:rFonts w:eastAsia="Times New Roman" w:cs="Times New Roman" w:ascii="Calibri" w:hAnsi="Calibri"/>
          <w:b/>
          <w:color w:val="000000"/>
          <w:sz w:val="22"/>
          <w:szCs w:val="22"/>
          <w:lang w:val="cs-CZ" w:eastAsia="cs-CZ" w:bidi="ar-SA"/>
        </w:rPr>
        <w:t>DOLOŽKA</w:t>
      </w:r>
    </w:p>
    <w:p>
      <w:pPr>
        <w:pStyle w:val="Normal"/>
        <w:jc w:val="center"/>
        <w:rPr>
          <w:rFonts w:ascii="Calibri" w:hAnsi="Calibri" w:eastAsia="Times New Roman" w:cs="Times New Roman"/>
          <w:b/>
          <w:b/>
          <w:color w:val="000000"/>
          <w:sz w:val="22"/>
          <w:szCs w:val="22"/>
          <w:lang w:val="cs-CZ" w:eastAsia="cs-CZ" w:bidi="ar-SA"/>
        </w:rPr>
      </w:pPr>
      <w:r>
        <w:rPr>
          <w:rFonts w:eastAsia="Times New Roman" w:cs="Times New Roman" w:ascii="Calibri" w:hAnsi="Calibri"/>
          <w:b/>
          <w:color w:val="000000"/>
          <w:sz w:val="22"/>
          <w:szCs w:val="22"/>
          <w:lang w:val="cs-CZ" w:eastAsia="cs-CZ" w:bidi="ar-SA"/>
        </w:rPr>
        <w:t xml:space="preserve">podle § 41 zákona č. 128/2000 Sb., </w:t>
      </w:r>
      <w:r>
        <w:rPr>
          <w:rFonts w:eastAsia="Times New Roman" w:cs="Times New Roman" w:ascii="Calibri" w:hAnsi="Calibri"/>
          <w:b/>
          <w:color w:val="000000"/>
          <w:sz w:val="22"/>
          <w:szCs w:val="22"/>
          <w:lang w:val="cs-CZ" w:eastAsia="cs-CZ" w:bidi="ar-SA"/>
        </w:rPr>
        <w:t>o obcích, v platném znění</w:t>
      </w:r>
    </w:p>
    <w:p>
      <w:pPr>
        <w:pStyle w:val="Normal"/>
        <w:jc w:val="center"/>
        <w:rPr>
          <w:rFonts w:ascii="Calibri" w:hAnsi="Calibri" w:eastAsia="Times New Roman" w:cs="Times New Roman"/>
          <w:b/>
          <w:b/>
          <w:color w:val="000000"/>
          <w:sz w:val="22"/>
          <w:szCs w:val="22"/>
          <w:lang w:val="cs-CZ" w:eastAsia="cs-CZ" w:bidi="ar-SA"/>
        </w:rPr>
      </w:pPr>
      <w:r>
        <w:rPr>
          <w:rFonts w:eastAsia="Times New Roman" w:cs="Times New Roman" w:ascii="Calibri" w:hAnsi="Calibri"/>
          <w:b/>
          <w:color w:val="000000"/>
          <w:sz w:val="22"/>
          <w:szCs w:val="22"/>
          <w:lang w:val="cs-CZ" w:eastAsia="cs-CZ" w:bidi="ar-SA"/>
        </w:rPr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2"/>
          <w:szCs w:val="22"/>
          <w:lang w:val="cs-CZ" w:eastAsia="cs-CZ" w:bidi="ar-SA"/>
        </w:rPr>
      </w:pPr>
      <w:r>
        <w:rPr>
          <w:rFonts w:eastAsia="Times New Roman" w:cs="Times New Roman" w:ascii="Calibri" w:hAnsi="Calibri"/>
          <w:color w:val="000000"/>
          <w:sz w:val="22"/>
          <w:szCs w:val="22"/>
          <w:lang w:val="cs-CZ" w:eastAsia="cs-CZ" w:bidi="ar-SA"/>
        </w:rPr>
        <w:t xml:space="preserve">Město Domažlice ve smyslu ustanovení § 41 zákona č. 128/2000 Sb., </w:t>
      </w:r>
      <w:r>
        <w:rPr>
          <w:rFonts w:eastAsia="Times New Roman" w:cs="Times New Roman" w:ascii="Calibri" w:hAnsi="Calibri"/>
          <w:color w:val="000000"/>
          <w:sz w:val="22"/>
          <w:szCs w:val="22"/>
          <w:lang w:val="cs-CZ" w:eastAsia="cs-CZ" w:bidi="ar-SA"/>
        </w:rPr>
        <w:t xml:space="preserve">o obcích, </w:t>
      </w:r>
      <w:r>
        <w:rPr>
          <w:rFonts w:eastAsia="Times New Roman" w:cs="Times New Roman" w:ascii="Calibri" w:hAnsi="Calibri"/>
          <w:color w:val="000000"/>
          <w:sz w:val="22"/>
          <w:szCs w:val="22"/>
          <w:lang w:val="cs-CZ" w:eastAsia="cs-CZ" w:bidi="ar-SA"/>
        </w:rPr>
        <w:t xml:space="preserve">v platném znění, </w:t>
      </w:r>
      <w:r>
        <w:rPr>
          <w:rFonts w:eastAsia="Times New Roman" w:cs="Times New Roman" w:ascii="Calibri" w:hAnsi="Calibri"/>
          <w:color w:val="000000"/>
          <w:sz w:val="22"/>
          <w:szCs w:val="22"/>
          <w:lang w:val="cs-CZ" w:eastAsia="cs-CZ" w:bidi="ar-SA"/>
        </w:rPr>
        <w:t xml:space="preserve"> tímto</w:t>
      </w:r>
      <w:r>
        <w:rPr>
          <w:rFonts w:eastAsia="Times New Roman" w:cs="Times New Roman" w:ascii="Calibri" w:hAnsi="Calibri"/>
          <w:color w:val="000000"/>
          <w:sz w:val="22"/>
          <w:szCs w:val="22"/>
          <w:lang w:val="cs-CZ" w:eastAsia="cs-CZ" w:bidi="ar-SA"/>
        </w:rPr>
        <w:t xml:space="preserve"> potvrzuje, že u právních úkonů obsažených v této smlouvě byly  ze strany města Domažlic</w:t>
      </w:r>
      <w:r>
        <w:rPr>
          <w:rFonts w:eastAsia="Times New Roman" w:cs="Times New Roman" w:ascii="Calibri" w:hAnsi="Calibri"/>
          <w:color w:val="000000"/>
          <w:sz w:val="22"/>
          <w:szCs w:val="22"/>
          <w:lang w:val="cs-CZ" w:eastAsia="cs-CZ" w:bidi="ar-SA"/>
        </w:rPr>
        <w:t>e splněné</w:t>
      </w:r>
      <w:r>
        <w:rPr>
          <w:rFonts w:eastAsia="Times New Roman" w:cs="Times New Roman" w:ascii="Calibri" w:hAnsi="Calibri"/>
          <w:color w:val="000000"/>
          <w:sz w:val="22"/>
          <w:szCs w:val="22"/>
          <w:lang w:val="cs-CZ" w:eastAsia="cs-CZ" w:bidi="ar-SA"/>
        </w:rPr>
        <w:t xml:space="preserve"> veškeré zákonem č. 128/2000 Sb., v platném znění či jinými obecně závaznými právními předpisy stanovené podmínky ve formě předchozího zveřejnění, schválení či odsouhlasení </w:t>
      </w:r>
      <w:r>
        <w:rPr>
          <w:rFonts w:eastAsia="Times New Roman" w:cs="Times New Roman" w:ascii="Calibri" w:hAnsi="Calibri"/>
          <w:color w:val="000000"/>
          <w:sz w:val="22"/>
          <w:szCs w:val="22"/>
          <w:lang w:val="cs-CZ" w:eastAsia="cs-CZ" w:bidi="ar-SA"/>
        </w:rPr>
        <w:t>příslušným orgánem</w:t>
      </w:r>
      <w:r>
        <w:rPr>
          <w:rFonts w:eastAsia="Times New Roman" w:cs="Times New Roman" w:ascii="Calibri" w:hAnsi="Calibri"/>
          <w:color w:val="000000"/>
          <w:sz w:val="22"/>
          <w:szCs w:val="22"/>
          <w:lang w:val="cs-CZ" w:eastAsia="cs-CZ" w:bidi="ar-SA"/>
        </w:rPr>
        <w:t>, které jsou obligatorní pro platnost tohoto právního úkonu</w:t>
      </w:r>
      <w:r>
        <w:rPr>
          <w:rFonts w:eastAsia="Times New Roman" w:cs="Times New Roman" w:ascii="Calibri" w:hAnsi="Calibri"/>
          <w:color w:val="000000"/>
          <w:sz w:val="22"/>
          <w:szCs w:val="22"/>
          <w:lang w:val="cs-CZ" w:eastAsia="cs-CZ" w:bidi="ar-SA"/>
        </w:rPr>
        <w:t>, zejména podmínky pro ustanovení § 39 zákona č. 128/2000 Sb., o obcích, v platném znění.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2"/>
          <w:szCs w:val="22"/>
          <w:lang w:val="cs-CZ" w:eastAsia="cs-CZ" w:bidi="ar-SA"/>
        </w:rPr>
      </w:pPr>
      <w:r>
        <w:rPr>
          <w:rFonts w:eastAsia="Times New Roman" w:cs="Times New Roman" w:ascii="Calibri" w:hAnsi="Calibri"/>
          <w:color w:val="000000"/>
          <w:sz w:val="22"/>
          <w:szCs w:val="22"/>
          <w:lang w:val="cs-CZ" w:eastAsia="cs-CZ" w:bidi="ar-SA"/>
        </w:rPr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2"/>
          <w:szCs w:val="22"/>
          <w:lang w:val="cs-CZ" w:eastAsia="cs-CZ" w:bidi="ar-SA"/>
        </w:rPr>
      </w:pPr>
      <w:r>
        <w:rPr>
          <w:rFonts w:eastAsia="Times New Roman" w:cs="Times New Roman" w:ascii="Calibri" w:hAnsi="Calibri"/>
          <w:color w:val="000000"/>
          <w:sz w:val="22"/>
          <w:szCs w:val="22"/>
          <w:lang w:val="cs-CZ" w:eastAsia="cs-CZ" w:bidi="ar-SA"/>
        </w:rPr>
        <w:t>Tato smlouva byla</w:t>
      </w:r>
      <w:r>
        <w:rPr>
          <w:rFonts w:eastAsia="Times New Roman" w:cs="Times New Roman" w:ascii="Calibri" w:hAnsi="Calibri"/>
          <w:color w:val="000000"/>
          <w:sz w:val="22"/>
          <w:szCs w:val="22"/>
          <w:lang w:val="cs-CZ" w:eastAsia="cs-CZ" w:bidi="ar-SA"/>
        </w:rPr>
        <w:t xml:space="preserve"> schvá</w:t>
      </w:r>
      <w:r>
        <w:rPr>
          <w:rFonts w:eastAsia="Times New Roman" w:cs="Times New Roman" w:ascii="Calibri" w:hAnsi="Calibri"/>
          <w:color w:val="000000"/>
          <w:sz w:val="22"/>
          <w:szCs w:val="22"/>
          <w:lang w:val="cs-CZ" w:eastAsia="cs-CZ" w:bidi="ar-SA"/>
        </w:rPr>
        <w:t>lena</w:t>
      </w:r>
      <w:r>
        <w:rPr>
          <w:rFonts w:eastAsia="Times New Roman" w:cs="Times New Roman" w:ascii="Calibri" w:hAnsi="Calibri"/>
          <w:color w:val="000000"/>
          <w:sz w:val="22"/>
          <w:szCs w:val="22"/>
          <w:lang w:val="cs-CZ" w:eastAsia="cs-CZ" w:bidi="ar-SA"/>
        </w:rPr>
        <w:t xml:space="preserve"> na </w:t>
      </w:r>
      <w:r>
        <w:rPr>
          <w:rFonts w:eastAsia="Times New Roman" w:cs="Times New Roman" w:ascii="Calibri" w:hAnsi="Calibri"/>
          <w:color w:val="000000"/>
          <w:sz w:val="22"/>
          <w:szCs w:val="22"/>
          <w:lang w:val="cs-CZ" w:eastAsia="cs-CZ" w:bidi="ar-SA"/>
        </w:rPr>
        <w:t>132. schůzi rady města dne 30.10.2018</w:t>
      </w:r>
      <w:r>
        <w:rPr>
          <w:rFonts w:eastAsia="Times New Roman" w:cs="Times New Roman" w:ascii="Calibri" w:hAnsi="Calibri"/>
          <w:color w:val="000000"/>
          <w:sz w:val="22"/>
          <w:szCs w:val="22"/>
          <w:lang w:val="cs-CZ" w:eastAsia="cs-CZ" w:bidi="ar-SA"/>
        </w:rPr>
        <w:t xml:space="preserve"> usnesením č. </w:t>
      </w:r>
      <w:r>
        <w:rPr>
          <w:rFonts w:eastAsia="Times New Roman" w:cs="Times New Roman" w:ascii="Calibri" w:hAnsi="Calibri"/>
          <w:color w:val="000000"/>
          <w:sz w:val="22"/>
          <w:szCs w:val="22"/>
          <w:lang w:val="cs-CZ" w:eastAsia="cs-CZ" w:bidi="ar-SA"/>
        </w:rPr>
        <w:t>6087.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2"/>
          <w:szCs w:val="22"/>
          <w:lang w:val="cs-CZ" w:eastAsia="cs-CZ" w:bidi="ar-SA"/>
        </w:rPr>
      </w:pPr>
      <w:r>
        <w:rPr>
          <w:rFonts w:eastAsia="Times New Roman" w:cs="Times New Roman" w:ascii="Calibri" w:hAnsi="Calibri"/>
          <w:color w:val="000000"/>
          <w:sz w:val="22"/>
          <w:szCs w:val="22"/>
          <w:lang w:val="cs-CZ" w:eastAsia="cs-CZ" w:bidi="ar-SA"/>
        </w:rPr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2"/>
          <w:szCs w:val="22"/>
          <w:lang w:val="cs-CZ" w:eastAsia="cs-CZ" w:bidi="ar-SA"/>
        </w:rPr>
      </w:pPr>
      <w:r>
        <w:rPr>
          <w:rFonts w:eastAsia="Times New Roman" w:cs="Times New Roman" w:ascii="Calibri" w:hAnsi="Calibri"/>
          <w:color w:val="000000"/>
          <w:sz w:val="22"/>
          <w:szCs w:val="22"/>
          <w:lang w:val="cs-CZ" w:eastAsia="cs-CZ" w:bidi="ar-S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2"/>
          <w:szCs w:val="22"/>
          <w:lang w:val="cs-CZ" w:eastAsia="cs-CZ" w:bidi="ar-SA"/>
        </w:rPr>
      </w:pPr>
      <w:r>
        <w:rPr>
          <w:rFonts w:eastAsia="Times New Roman" w:cs="Times New Roman" w:ascii="Calibri" w:hAnsi="Calibri"/>
          <w:color w:val="000000"/>
          <w:sz w:val="22"/>
          <w:szCs w:val="22"/>
          <w:lang w:val="cs-CZ" w:eastAsia="cs-CZ" w:bidi="ar-SA"/>
        </w:rPr>
        <w:tab/>
        <w:tab/>
        <w:tab/>
        <w:tab/>
        <w:tab/>
        <w:t>Město Domažlice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2"/>
          <w:szCs w:val="22"/>
          <w:lang w:val="cs-CZ" w:eastAsia="cs-CZ" w:bidi="ar-SA"/>
        </w:rPr>
      </w:pPr>
      <w:r>
        <w:rPr>
          <w:rFonts w:eastAsia="Times New Roman" w:cs="Times New Roman" w:ascii="Calibri" w:hAnsi="Calibri"/>
          <w:color w:val="000000"/>
          <w:sz w:val="22"/>
          <w:szCs w:val="22"/>
          <w:lang w:val="cs-CZ" w:eastAsia="cs-CZ" w:bidi="ar-SA"/>
        </w:rPr>
        <w:tab/>
        <w:tab/>
        <w:tab/>
        <w:tab/>
        <w:tab/>
        <w:t xml:space="preserve">Ing. </w:t>
      </w:r>
      <w:r>
        <w:rPr>
          <w:rFonts w:eastAsia="Times New Roman" w:cs="Times New Roman" w:ascii="Calibri" w:hAnsi="Calibri"/>
          <w:color w:val="000000"/>
          <w:sz w:val="22"/>
          <w:szCs w:val="22"/>
          <w:lang w:val="cs-CZ" w:eastAsia="cs-CZ" w:bidi="ar-SA"/>
        </w:rPr>
        <w:t>JUDr. Zdeněk Novák</w:t>
      </w:r>
      <w:r>
        <w:rPr>
          <w:rFonts w:eastAsia="Times New Roman" w:cs="Times New Roman" w:ascii="Calibri" w:hAnsi="Calibri"/>
          <w:color w:val="000000"/>
          <w:sz w:val="22"/>
          <w:szCs w:val="22"/>
          <w:lang w:val="cs-CZ" w:eastAsia="cs-CZ" w:bidi="ar-SA"/>
        </w:rPr>
        <w:t xml:space="preserve">, starosta 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2"/>
          <w:szCs w:val="22"/>
          <w:lang w:val="cs-CZ" w:eastAsia="cs-CZ" w:bidi="ar-SA"/>
        </w:rPr>
      </w:pPr>
      <w:r>
        <w:rPr>
          <w:rFonts w:eastAsia="Times New Roman" w:cs="Times New Roman" w:ascii="Calibri" w:hAnsi="Calibri"/>
          <w:color w:val="000000"/>
          <w:sz w:val="22"/>
          <w:szCs w:val="22"/>
          <w:lang w:val="cs-CZ" w:eastAsia="cs-CZ" w:bidi="ar-SA"/>
        </w:rPr>
        <w:tab/>
        <w:tab/>
        <w:tab/>
        <w:tab/>
        <w:tab/>
        <w:t>objednatel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2"/>
          <w:szCs w:val="22"/>
          <w:lang w:val="cs-CZ" w:eastAsia="cs-CZ" w:bidi="ar-SA"/>
        </w:rPr>
      </w:pPr>
      <w:r>
        <w:rPr>
          <w:rFonts w:eastAsia="Times New Roman" w:cs="Times New Roman" w:ascii="Calibri" w:hAnsi="Calibri"/>
          <w:color w:val="000000"/>
          <w:sz w:val="22"/>
          <w:szCs w:val="22"/>
          <w:lang w:val="cs-CZ" w:eastAsia="cs-CZ" w:bidi="ar-SA"/>
        </w:rPr>
        <w:tab/>
        <w:tab/>
        <w:tab/>
        <w:tab/>
        <w:tab/>
      </w:r>
    </w:p>
    <w:p>
      <w:pPr>
        <w:pStyle w:val="Tlotextu"/>
        <w:spacing w:before="0" w:after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lotextu"/>
        <w:spacing w:before="0" w:after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lotextu"/>
        <w:spacing w:before="0" w:after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lotextu"/>
        <w:spacing w:before="0" w:after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lotextu"/>
        <w:spacing w:before="0" w:after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lotextu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lotextu"/>
        <w:spacing w:before="0" w:after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Doložka</w:t>
      </w:r>
    </w:p>
    <w:p>
      <w:pPr>
        <w:pStyle w:val="Tlotextu"/>
        <w:spacing w:before="0" w:after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Tlotextu"/>
        <w:spacing w:before="0" w:after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provedené</w:t>
      </w:r>
      <w:r>
        <w:rPr>
          <w:rFonts w:ascii="Calibri" w:hAnsi="Calibri"/>
          <w:sz w:val="22"/>
          <w:szCs w:val="22"/>
          <w:u w:val="none"/>
        </w:rPr>
        <w:t xml:space="preserve"> předběžné kontrole při říz</w:t>
      </w:r>
      <w:r>
        <w:rPr>
          <w:rFonts w:ascii="Calibri" w:hAnsi="Calibri"/>
          <w:sz w:val="22"/>
          <w:szCs w:val="22"/>
        </w:rPr>
        <w:t>ení veřejných výdaj</w:t>
      </w:r>
      <w:r>
        <w:rPr>
          <w:rFonts w:ascii="Calibri" w:hAnsi="Calibri"/>
          <w:sz w:val="22"/>
          <w:szCs w:val="22"/>
          <w:u w:val="none"/>
        </w:rPr>
        <w:t>ů před vznikem závazku města</w:t>
      </w:r>
    </w:p>
    <w:p>
      <w:pPr>
        <w:pStyle w:val="Tlotextu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lotextu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Příkazce operace svým podpisem stvrzuje, že provedl předběžnou kontrolu před vznikem závazku města v</w:t>
      </w:r>
      <w:r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souladu s</w:t>
      </w:r>
      <w:r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čl.</w:t>
      </w:r>
      <w:r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5 odst. 5.6 Kontrolního řádu města Domažlice.</w:t>
      </w:r>
    </w:p>
    <w:p>
      <w:pPr>
        <w:pStyle w:val="Tlotextu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lotextu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Domažlicích dne : </w:t>
      </w:r>
      <w:r>
        <w:rPr>
          <w:rFonts w:ascii="Calibri" w:hAnsi="Calibri"/>
          <w:sz w:val="22"/>
          <w:szCs w:val="22"/>
        </w:rPr>
        <w:tab/>
        <w:t>23.01.2019</w:t>
        <w:tab/>
        <w:tab/>
        <w:tab/>
      </w:r>
      <w:r>
        <w:rPr>
          <w:rFonts w:ascii="Calibri" w:hAnsi="Calibri"/>
          <w:sz w:val="22"/>
          <w:szCs w:val="22"/>
        </w:rPr>
        <w:t xml:space="preserve">Jméno a příjmení příkazce:  </w:t>
      </w:r>
    </w:p>
    <w:p>
      <w:pPr>
        <w:pStyle w:val="Tlotextu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ab/>
        <w:tab/>
        <w:tab/>
        <w:tab/>
        <w:tab/>
        <w:tab/>
      </w:r>
      <w:r>
        <w:rPr>
          <w:rFonts w:ascii="Calibri" w:hAnsi="Calibri"/>
          <w:sz w:val="22"/>
          <w:szCs w:val="22"/>
        </w:rPr>
        <w:t>Bc. Michal Hájek</w:t>
      </w:r>
    </w:p>
    <w:p>
      <w:pPr>
        <w:pStyle w:val="Tlotextu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ab/>
        <w:tab/>
        <w:tab/>
        <w:tab/>
      </w:r>
      <w:r>
        <w:rPr>
          <w:rFonts w:ascii="Calibri" w:hAnsi="Calibri"/>
          <w:sz w:val="22"/>
          <w:szCs w:val="22"/>
        </w:rPr>
        <w:t>Podpis:</w:t>
      </w:r>
    </w:p>
    <w:p>
      <w:pPr>
        <w:pStyle w:val="Tlotextu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lotextu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lotextu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lotextu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Správce rozpočtu svým podpisem stvrzuje, že provedl předběžnou kontrolu před vznikem závazku města</w:t>
      </w:r>
      <w:r>
        <w:rPr>
          <w:rFonts w:ascii="Calibri" w:hAnsi="Calibri"/>
          <w:sz w:val="22"/>
          <w:szCs w:val="22"/>
        </w:rPr>
        <w:t xml:space="preserve"> v </w:t>
      </w:r>
      <w:r>
        <w:rPr>
          <w:rFonts w:ascii="Calibri" w:hAnsi="Calibri"/>
          <w:sz w:val="22"/>
          <w:szCs w:val="22"/>
        </w:rPr>
        <w:t>souladu s</w:t>
      </w:r>
      <w:r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čl.</w:t>
      </w:r>
      <w:r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5 odst. 5.6 Kontrolního řádu města Domažlice.</w:t>
      </w:r>
    </w:p>
    <w:p>
      <w:pPr>
        <w:pStyle w:val="Tlotextu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lotextu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Domažlicích dne : </w:t>
      </w:r>
      <w:r>
        <w:rPr>
          <w:rFonts w:ascii="Calibri" w:hAnsi="Calibri"/>
          <w:sz w:val="22"/>
          <w:szCs w:val="22"/>
        </w:rPr>
        <w:tab/>
        <w:t>23.01.2019</w:t>
        <w:tab/>
        <w:tab/>
        <w:tab/>
      </w:r>
      <w:r>
        <w:rPr>
          <w:rFonts w:ascii="Calibri" w:hAnsi="Calibri"/>
          <w:sz w:val="22"/>
          <w:szCs w:val="22"/>
        </w:rPr>
        <w:t xml:space="preserve">Jméno a příjmení správce rozpočtu:  </w:t>
      </w:r>
    </w:p>
    <w:p>
      <w:pPr>
        <w:pStyle w:val="Tlotextu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ab/>
        <w:tab/>
        <w:tab/>
        <w:tab/>
        <w:tab/>
        <w:tab/>
      </w:r>
      <w:r>
        <w:rPr>
          <w:rFonts w:ascii="Calibri" w:hAnsi="Calibri"/>
          <w:sz w:val="22"/>
          <w:szCs w:val="22"/>
        </w:rPr>
        <w:t>Ing. Alena Kučerová</w:t>
      </w:r>
    </w:p>
    <w:p>
      <w:pPr>
        <w:pStyle w:val="Tlotextu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ab/>
        <w:tab/>
        <w:tab/>
        <w:tab/>
      </w:r>
      <w:r>
        <w:rPr>
          <w:rFonts w:ascii="Calibri" w:hAnsi="Calibri"/>
          <w:sz w:val="22"/>
          <w:szCs w:val="22"/>
        </w:rPr>
        <w:t>Podpis: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sectPr>
          <w:type w:val="continuous"/>
          <w:pgSz w:w="11906" w:h="16838"/>
          <w:pgMar w:left="1417" w:right="1417" w:header="708" w:top="899" w:footer="708" w:bottom="1417" w:gutter="0"/>
          <w:formProt w:val="false"/>
          <w:textDirection w:val="lrTb"/>
          <w:docGrid w:type="default" w:linePitch="360" w:charSpace="8192"/>
        </w:sectPr>
      </w:pPr>
    </w:p>
    <w:sectPr>
      <w:type w:val="continuous"/>
      <w:pgSz w:w="11906" w:h="16838"/>
      <w:pgMar w:left="1417" w:right="1417" w:header="708" w:top="899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>
        <w:rFonts w:cs="Tahoma" w:ascii="Calibri Light" w:hAnsi="Calibri Light"/>
        <w:sz w:val="18"/>
        <w:szCs w:val="16"/>
      </w:rPr>
      <w:t xml:space="preserve">- </w:t>
    </w:r>
    <w:r>
      <w:rPr>
        <w:rFonts w:cs="Tahoma" w:ascii="Calibri Light" w:hAnsi="Calibri Light"/>
        <w:sz w:val="18"/>
        <w:szCs w:val="16"/>
      </w:rPr>
      <w:fldChar w:fldCharType="begin"/>
    </w:r>
    <w:r>
      <w:rPr>
        <w:sz w:val="18"/>
        <w:szCs w:val="16"/>
        <w:rFonts w:cs="Tahoma" w:ascii="Calibri Light" w:hAnsi="Calibri Light"/>
      </w:rPr>
      <w:instrText> PAGE </w:instrText>
    </w:r>
    <w:r>
      <w:rPr>
        <w:sz w:val="18"/>
        <w:szCs w:val="16"/>
        <w:rFonts w:cs="Tahoma" w:ascii="Calibri Light" w:hAnsi="Calibri Light"/>
      </w:rPr>
      <w:fldChar w:fldCharType="separate"/>
    </w:r>
    <w:r>
      <w:rPr>
        <w:sz w:val="18"/>
        <w:szCs w:val="16"/>
        <w:rFonts w:cs="Tahoma" w:ascii="Calibri Light" w:hAnsi="Calibri Light"/>
      </w:rPr>
      <w:t>2</w:t>
    </w:r>
    <w:r>
      <w:rPr>
        <w:sz w:val="18"/>
        <w:szCs w:val="16"/>
        <w:rFonts w:cs="Tahoma" w:ascii="Calibri Light" w:hAnsi="Calibri Light"/>
      </w:rPr>
      <w:fldChar w:fldCharType="end"/>
    </w:r>
    <w:r>
      <w:rPr>
        <w:rFonts w:cs="Tahoma" w:ascii="Calibri Light" w:hAnsi="Calibri Light"/>
        <w:sz w:val="18"/>
        <w:szCs w:val="16"/>
      </w:rPr>
      <w:t xml:space="preserve"> -</w:t>
    </w:r>
  </w:p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>
        <w:rFonts w:ascii="Tahoma" w:hAnsi="Tahoma" w:cs="Tahoma"/>
        <w:szCs w:val="16"/>
      </w:rPr>
    </w:pPr>
    <w:r>
      <w:rPr>
        <w:rFonts w:cs="Tahoma" w:ascii="Tahoma" w:hAnsi="Tahoma"/>
        <w:szCs w:val="16"/>
      </w:rPr>
    </w:r>
  </w:p>
  <w:p>
    <w:pPr>
      <w:pStyle w:val="Zpat"/>
      <w:jc w:val="center"/>
      <w:rPr/>
    </w:pPr>
    <w:r>
      <w:rPr>
        <w:rFonts w:cs="Tahoma" w:ascii="Calibri Light" w:hAnsi="Calibri Light"/>
        <w:sz w:val="16"/>
        <w:szCs w:val="16"/>
      </w:rPr>
      <w:t xml:space="preserve">- </w:t>
    </w:r>
    <w:r>
      <w:rPr>
        <w:rFonts w:cs="Tahoma" w:ascii="Calibri Light" w:hAnsi="Calibri Light"/>
        <w:sz w:val="16"/>
        <w:szCs w:val="16"/>
      </w:rPr>
      <w:fldChar w:fldCharType="begin"/>
    </w:r>
    <w:r>
      <w:rPr>
        <w:sz w:val="16"/>
        <w:szCs w:val="16"/>
        <w:rFonts w:cs="Tahoma" w:ascii="Calibri Light" w:hAnsi="Calibri Light"/>
      </w:rPr>
      <w:instrText> PAGE </w:instrText>
    </w:r>
    <w:r>
      <w:rPr>
        <w:sz w:val="16"/>
        <w:szCs w:val="16"/>
        <w:rFonts w:cs="Tahoma" w:ascii="Calibri Light" w:hAnsi="Calibri Light"/>
      </w:rPr>
      <w:fldChar w:fldCharType="separate"/>
    </w:r>
    <w:r>
      <w:rPr>
        <w:sz w:val="16"/>
        <w:szCs w:val="16"/>
        <w:rFonts w:cs="Tahoma" w:ascii="Calibri Light" w:hAnsi="Calibri Light"/>
      </w:rPr>
      <w:t>6</w:t>
    </w:r>
    <w:r>
      <w:rPr>
        <w:sz w:val="16"/>
        <w:szCs w:val="16"/>
        <w:rFonts w:cs="Tahoma" w:ascii="Calibri Light" w:hAnsi="Calibri Light"/>
      </w:rPr>
      <w:fldChar w:fldCharType="end"/>
    </w:r>
    <w:r>
      <w:rPr>
        <w:rFonts w:cs="Tahoma" w:ascii="Calibri Light" w:hAnsi="Calibri Light"/>
        <w:sz w:val="16"/>
        <w:szCs w:val="16"/>
      </w:rPr>
      <w:t xml:space="preserve"> -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rFonts w:ascii="Calibri Light" w:hAnsi="Calibri Light"/>
        <w:sz w:val="28"/>
      </w:rPr>
    </w:pPr>
    <w:r>
      <w:rPr/>
      <w:drawing>
        <wp:inline distT="0" distB="0" distL="0" distR="0">
          <wp:extent cx="1122045" cy="530860"/>
          <wp:effectExtent l="0" t="0" r="0" b="0"/>
          <wp:docPr id="1" name="Obrázek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53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numPr>
        <w:ilvl w:val="0"/>
        <w:numId w:val="0"/>
      </w:numPr>
      <w:ind w:left="709" w:hanging="0"/>
      <w:outlineLvl w:val="0"/>
      <w:rPr>
        <w:rFonts w:ascii="Tahoma" w:hAnsi="Tahoma" w:cs="Tahoma"/>
        <w:b/>
        <w:b/>
      </w:rPr>
    </w:pPr>
    <w:r>
      <w:rPr>
        <w:rFonts w:cs="Tahoma" w:ascii="Tahoma" w:hAnsi="Tahoma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2"/>
        <w:rFonts w:ascii="Calibri Light" w:hAnsi="Calibri Light" w:eastAsia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sz w:val="24"/>
        <w:i w:val="false"/>
        <w:u w:val="none"/>
        <w:rFonts w:ascii="Calibri Light" w:hAnsi="Calibri Light"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c6a5c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next w:val="Normal"/>
    <w:qFormat/>
    <w:rsid w:val="00d41eb8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5">
    <w:name w:val="Heading 5"/>
    <w:basedOn w:val="Normal"/>
    <w:next w:val="Normal"/>
    <w:qFormat/>
    <w:rsid w:val="001c6a5c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al"/>
    <w:next w:val="Normal"/>
    <w:qFormat/>
    <w:rsid w:val="001c6a5c"/>
    <w:pPr>
      <w:keepNext w:val="true"/>
      <w:tabs>
        <w:tab w:val="clear" w:pos="709"/>
        <w:tab w:val="left" w:pos="426" w:leader="none"/>
        <w:tab w:val="left" w:pos="3828" w:leader="none"/>
        <w:tab w:val="left" w:pos="5529" w:leader="none"/>
        <w:tab w:val="left" w:pos="5954" w:leader="none"/>
      </w:tabs>
      <w:jc w:val="center"/>
      <w:outlineLvl w:val="5"/>
    </w:pPr>
    <w:rPr>
      <w:b/>
      <w:sz w:val="24"/>
      <w:u w:val="single"/>
    </w:rPr>
  </w:style>
  <w:style w:type="paragraph" w:styleId="Nadpis7">
    <w:name w:val="Heading 7"/>
    <w:basedOn w:val="Normal"/>
    <w:next w:val="Normal"/>
    <w:qFormat/>
    <w:rsid w:val="001c6a5c"/>
    <w:pPr>
      <w:keepNext w:val="true"/>
      <w:tabs>
        <w:tab w:val="clear" w:pos="709"/>
        <w:tab w:val="left" w:pos="284" w:leader="none"/>
        <w:tab w:val="left" w:pos="2127" w:leader="none"/>
        <w:tab w:val="left" w:pos="5529" w:leader="none"/>
      </w:tabs>
      <w:ind w:right="1134" w:hanging="0"/>
      <w:jc w:val="center"/>
      <w:outlineLvl w:val="6"/>
    </w:pPr>
    <w:rPr>
      <w:b/>
      <w:sz w:val="24"/>
    </w:rPr>
  </w:style>
  <w:style w:type="paragraph" w:styleId="Nadpis8">
    <w:name w:val="Heading 8"/>
    <w:basedOn w:val="Normal"/>
    <w:next w:val="Normal"/>
    <w:qFormat/>
    <w:rsid w:val="001c6a5c"/>
    <w:pPr>
      <w:keepNext w:val="true"/>
      <w:tabs>
        <w:tab w:val="clear" w:pos="709"/>
        <w:tab w:val="left" w:pos="284" w:leader="none"/>
        <w:tab w:val="left" w:pos="2127" w:leader="none"/>
        <w:tab w:val="left" w:pos="5529" w:leader="none"/>
      </w:tabs>
      <w:ind w:right="1134" w:hanging="0"/>
      <w:jc w:val="center"/>
      <w:outlineLvl w:val="7"/>
    </w:pPr>
    <w:rPr>
      <w:b/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rsid w:val="001c6a5c"/>
    <w:rPr>
      <w:color w:val="0000FF"/>
      <w:u w:val="single"/>
    </w:rPr>
  </w:style>
  <w:style w:type="character" w:styleId="Pagenumber">
    <w:name w:val="page number"/>
    <w:basedOn w:val="DefaultParagraphFont"/>
    <w:qFormat/>
    <w:rsid w:val="00c10ead"/>
    <w:rPr/>
  </w:style>
  <w:style w:type="character" w:styleId="Strong">
    <w:name w:val="Strong"/>
    <w:basedOn w:val="DefaultParagraphFont"/>
    <w:qFormat/>
    <w:rsid w:val="00e746d5"/>
    <w:rPr>
      <w:b/>
      <w:bCs/>
    </w:rPr>
  </w:style>
  <w:style w:type="character" w:styleId="Label2" w:customStyle="1">
    <w:name w:val="label2"/>
    <w:basedOn w:val="DefaultParagraphFont"/>
    <w:qFormat/>
    <w:rsid w:val="00e746d5"/>
    <w:rPr>
      <w:vanish w:val="false"/>
    </w:rPr>
  </w:style>
  <w:style w:type="character" w:styleId="Info2" w:customStyle="1">
    <w:name w:val="info2"/>
    <w:basedOn w:val="DefaultParagraphFont"/>
    <w:qFormat/>
    <w:rsid w:val="00e746d5"/>
    <w:rPr>
      <w:vanish w:val="false"/>
    </w:rPr>
  </w:style>
  <w:style w:type="character" w:styleId="Platne1" w:customStyle="1">
    <w:name w:val="platne1"/>
    <w:basedOn w:val="DefaultParagraphFont"/>
    <w:qFormat/>
    <w:rsid w:val="00bf7d7a"/>
    <w:rPr/>
  </w:style>
  <w:style w:type="character" w:styleId="TextbublinyChar" w:customStyle="1">
    <w:name w:val="Text bubliny Char"/>
    <w:basedOn w:val="DefaultParagraphFont"/>
    <w:link w:val="Textbubliny"/>
    <w:qFormat/>
    <w:rsid w:val="00e00e8c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qFormat/>
    <w:rsid w:val="0002703f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qFormat/>
    <w:rsid w:val="0002703f"/>
    <w:rPr/>
  </w:style>
  <w:style w:type="character" w:styleId="PedmtkomenteChar" w:customStyle="1">
    <w:name w:val="Předmět komentáře Char"/>
    <w:basedOn w:val="TextkomenteChar"/>
    <w:link w:val="Pedmtkomente"/>
    <w:qFormat/>
    <w:rsid w:val="0002703f"/>
    <w:rPr>
      <w:b/>
      <w:bCs/>
    </w:rPr>
  </w:style>
  <w:style w:type="character" w:styleId="ListLabel1">
    <w:name w:val="ListLabel 1"/>
    <w:qFormat/>
    <w:rPr>
      <w:rFonts w:ascii="Calibri Light" w:hAnsi="Calibri Light" w:eastAsia="Times New Roman" w:cs="Tahoma"/>
      <w:sz w:val="22"/>
    </w:rPr>
  </w:style>
  <w:style w:type="character" w:styleId="ListLabel2">
    <w:name w:val="ListLabel 2"/>
    <w:qFormat/>
    <w:rPr>
      <w:b/>
      <w:i w:val="false"/>
    </w:rPr>
  </w:style>
  <w:style w:type="character" w:styleId="ListLabel3">
    <w:name w:val="ListLabel 3"/>
    <w:qFormat/>
    <w:rPr>
      <w:rFonts w:ascii="Calibri Light" w:hAnsi="Calibri Light"/>
      <w:i w:val="false"/>
      <w:sz w:val="24"/>
      <w:u w:val="none"/>
    </w:rPr>
  </w:style>
  <w:style w:type="character" w:styleId="ListLabel4">
    <w:name w:val="ListLabel 4"/>
    <w:qFormat/>
    <w:rPr>
      <w:b w:val="false"/>
      <w:i w:val="false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Tahoma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Times New Roman" w:cs="Tahoma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Calibri Light" w:hAnsi="Calibri Light" w:eastAsia="Times New Roman" w:cs="Tahoma"/>
      <w:sz w:val="22"/>
    </w:rPr>
  </w:style>
  <w:style w:type="character" w:styleId="ListLabel17">
    <w:name w:val="ListLabel 17"/>
    <w:qFormat/>
    <w:rPr>
      <w:rFonts w:ascii="Calibri Light" w:hAnsi="Calibri Light"/>
      <w:i w:val="false"/>
      <w:sz w:val="24"/>
      <w:u w:val="none"/>
    </w:rPr>
  </w:style>
  <w:style w:type="character" w:styleId="ListLabel18">
    <w:name w:val="ListLabel 18"/>
    <w:qFormat/>
    <w:rPr>
      <w:rFonts w:ascii="Calibri Light" w:hAnsi="Calibri Light" w:eastAsia="Times New Roman" w:cs="Tahoma"/>
      <w:sz w:val="22"/>
    </w:rPr>
  </w:style>
  <w:style w:type="character" w:styleId="ListLabel19">
    <w:name w:val="ListLabel 19"/>
    <w:qFormat/>
    <w:rPr>
      <w:rFonts w:ascii="Calibri Light" w:hAnsi="Calibri Light"/>
      <w:i w:val="false"/>
      <w:sz w:val="24"/>
      <w:u w:val="none"/>
    </w:rPr>
  </w:style>
  <w:style w:type="character" w:styleId="ListLabel20">
    <w:name w:val="ListLabel 20"/>
    <w:qFormat/>
    <w:rPr>
      <w:rFonts w:ascii="Calibri Light" w:hAnsi="Calibri Light" w:eastAsia="Times New Roman" w:cs="Tahoma"/>
      <w:sz w:val="22"/>
    </w:rPr>
  </w:style>
  <w:style w:type="character" w:styleId="ListLabel21">
    <w:name w:val="ListLabel 21"/>
    <w:qFormat/>
    <w:rPr>
      <w:rFonts w:ascii="Calibri Light" w:hAnsi="Calibri Light"/>
      <w:i w:val="false"/>
      <w:sz w:val="24"/>
      <w:u w:val="none"/>
    </w:rPr>
  </w:style>
  <w:style w:type="character" w:styleId="ListLabel22">
    <w:name w:val="ListLabel 22"/>
    <w:qFormat/>
    <w:rPr>
      <w:rFonts w:ascii="Calibri Light" w:hAnsi="Calibri Light" w:eastAsia="Times New Roman" w:cs="Tahoma"/>
      <w:sz w:val="22"/>
    </w:rPr>
  </w:style>
  <w:style w:type="character" w:styleId="ListLabel23">
    <w:name w:val="ListLabel 23"/>
    <w:qFormat/>
    <w:rPr>
      <w:rFonts w:ascii="Calibri Light" w:hAnsi="Calibri Light"/>
      <w:i w:val="false"/>
      <w:sz w:val="24"/>
      <w:u w:val="none"/>
    </w:rPr>
  </w:style>
  <w:style w:type="character" w:styleId="ListLabel24">
    <w:name w:val="ListLabel 24"/>
    <w:qFormat/>
    <w:rPr>
      <w:rFonts w:ascii="Calibri Light" w:hAnsi="Calibri Light" w:eastAsia="Times New Roman" w:cs="Tahoma"/>
      <w:sz w:val="22"/>
    </w:rPr>
  </w:style>
  <w:style w:type="character" w:styleId="ListLabel25">
    <w:name w:val="ListLabel 25"/>
    <w:qFormat/>
    <w:rPr>
      <w:rFonts w:ascii="Calibri Light" w:hAnsi="Calibri Light"/>
      <w:i w:val="false"/>
      <w:sz w:val="24"/>
      <w:u w:val="non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rsid w:val="001c6a5c"/>
    <w:pPr>
      <w:spacing w:before="0" w:after="120"/>
    </w:pPr>
    <w:rPr/>
  </w:style>
  <w:style w:type="paragraph" w:styleId="Seznam">
    <w:name w:val="List"/>
    <w:basedOn w:val="Normal"/>
    <w:rsid w:val="001c6a5c"/>
    <w:pPr>
      <w:ind w:left="283" w:hanging="283"/>
    </w:pPr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pat">
    <w:name w:val="Footer"/>
    <w:basedOn w:val="Normal"/>
    <w:rsid w:val="001c6a5c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hlav">
    <w:name w:val="Header"/>
    <w:basedOn w:val="Normal"/>
    <w:rsid w:val="001c6a5c"/>
    <w:pPr>
      <w:widowControl/>
      <w:tabs>
        <w:tab w:val="clear" w:pos="709"/>
        <w:tab w:val="center" w:pos="4536" w:leader="none"/>
        <w:tab w:val="right" w:pos="9072" w:leader="none"/>
      </w:tabs>
    </w:pPr>
    <w:rPr/>
  </w:style>
  <w:style w:type="paragraph" w:styleId="Body" w:customStyle="1">
    <w:name w:val="Body"/>
    <w:basedOn w:val="Normal"/>
    <w:qFormat/>
    <w:rsid w:val="001c6a5c"/>
    <w:pPr>
      <w:widowControl/>
      <w:spacing w:lineRule="auto" w:line="290" w:before="0" w:after="140"/>
      <w:jc w:val="both"/>
    </w:pPr>
    <w:rPr>
      <w:rFonts w:ascii="Arial" w:hAnsi="Arial"/>
      <w:kern w:val="2"/>
      <w:szCs w:val="24"/>
      <w:lang w:eastAsia="en-US"/>
    </w:rPr>
  </w:style>
  <w:style w:type="paragraph" w:styleId="Parties" w:customStyle="1">
    <w:name w:val="Parties"/>
    <w:basedOn w:val="Normal"/>
    <w:qFormat/>
    <w:rsid w:val="001c6a5c"/>
    <w:pPr>
      <w:widowControl/>
      <w:spacing w:lineRule="auto" w:line="290" w:before="0" w:after="140"/>
      <w:jc w:val="both"/>
    </w:pPr>
    <w:rPr>
      <w:rFonts w:ascii="Arial" w:hAnsi="Arial"/>
      <w:kern w:val="2"/>
      <w:szCs w:val="24"/>
      <w:lang w:eastAsia="en-US"/>
    </w:rPr>
  </w:style>
  <w:style w:type="paragraph" w:styleId="ZkladntextBODY" w:customStyle="1">
    <w:name w:val="Základní text BODY"/>
    <w:basedOn w:val="Tlotextu"/>
    <w:qFormat/>
    <w:rsid w:val="00ff5e1f"/>
    <w:pPr>
      <w:widowControl/>
      <w:spacing w:before="0" w:after="0"/>
      <w:jc w:val="both"/>
    </w:pPr>
    <w:rPr>
      <w:sz w:val="24"/>
    </w:rPr>
  </w:style>
  <w:style w:type="paragraph" w:styleId="Description1" w:customStyle="1">
    <w:name w:val="description1"/>
    <w:basedOn w:val="Normal"/>
    <w:qFormat/>
    <w:rsid w:val="00e746d5"/>
    <w:pPr>
      <w:widowControl/>
    </w:pPr>
    <w:rPr>
      <w:sz w:val="26"/>
      <w:szCs w:val="26"/>
    </w:rPr>
  </w:style>
  <w:style w:type="paragraph" w:styleId="Web1" w:customStyle="1">
    <w:name w:val="web1"/>
    <w:basedOn w:val="Normal"/>
    <w:qFormat/>
    <w:rsid w:val="00e746d5"/>
    <w:pPr>
      <w:widowControl/>
    </w:pPr>
    <w:rPr>
      <w:b/>
      <w:bCs/>
      <w:sz w:val="26"/>
      <w:szCs w:val="26"/>
    </w:rPr>
  </w:style>
  <w:style w:type="paragraph" w:styleId="HTMLPreformatted">
    <w:name w:val="HTML Preformatted"/>
    <w:basedOn w:val="Normal"/>
    <w:qFormat/>
    <w:rsid w:val="00e746d5"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32d0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qFormat/>
    <w:rsid w:val="00e00e8c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komenteChar"/>
    <w:qFormat/>
    <w:rsid w:val="0002703f"/>
    <w:pPr/>
    <w:rPr/>
  </w:style>
  <w:style w:type="paragraph" w:styleId="Annotationsubject">
    <w:name w:val="annotation subject"/>
    <w:basedOn w:val="Annotationtext"/>
    <w:next w:val="Annotationtext"/>
    <w:link w:val="PedmtkomenteChar"/>
    <w:qFormat/>
    <w:rsid w:val="0002703f"/>
    <w:pPr/>
    <w:rPr>
      <w:b/>
      <w:bCs/>
    </w:rPr>
  </w:style>
  <w:style w:type="paragraph" w:styleId="1" w:customStyle="1">
    <w:name w:val="§1"/>
    <w:basedOn w:val="Normal"/>
    <w:qFormat/>
    <w:rsid w:val="00a95ae8"/>
    <w:pPr>
      <w:keepNext w:val="true"/>
      <w:keepLines/>
      <w:widowControl/>
      <w:spacing w:before="240" w:after="40"/>
      <w:jc w:val="both"/>
    </w:pPr>
    <w:rPr>
      <w:b/>
      <w:iCs/>
      <w:sz w:val="24"/>
      <w:lang w:eastAsia="en-US"/>
    </w:rPr>
  </w:style>
  <w:style w:type="paragraph" w:styleId="22a" w:customStyle="1">
    <w:name w:val="2-2)a"/>
    <w:basedOn w:val="Normal"/>
    <w:qFormat/>
    <w:rsid w:val="00a95ae8"/>
    <w:pPr>
      <w:widowControl/>
      <w:spacing w:before="40" w:after="40"/>
      <w:jc w:val="both"/>
    </w:pPr>
    <w:rPr>
      <w:sz w:val="22"/>
      <w:lang w:eastAsia="en-US"/>
    </w:rPr>
  </w:style>
  <w:style w:type="paragraph" w:styleId="2" w:customStyle="1">
    <w:name w:val="§2"/>
    <w:basedOn w:val="1"/>
    <w:qFormat/>
    <w:rsid w:val="00a95ae8"/>
    <w:pPr>
      <w:keepNext w:val="false"/>
      <w:spacing w:before="120" w:after="40"/>
    </w:pPr>
    <w:rPr>
      <w:b w:val="false"/>
      <w:sz w:val="22"/>
    </w:rPr>
  </w:style>
  <w:style w:type="paragraph" w:styleId="3" w:customStyle="1">
    <w:name w:val="§3"/>
    <w:basedOn w:val="2"/>
    <w:qFormat/>
    <w:rsid w:val="00a95ae8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bf7d7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mkatabulky">
    <w:name w:val="Grid Table Light"/>
    <w:basedOn w:val="Normlntabulka"/>
    <w:uiPriority w:val="40"/>
    <w:rsid w:val="003e14d9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BC21D-25C8-4679-B7D8-C56C2A70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LibreOffice/6.1.4.2$Windows_X86_64 LibreOffice_project/9d0f32d1f0b509096fd65e0d4bec26ddd1938fd3</Application>
  <Pages>6</Pages>
  <Words>1851</Words>
  <Characters>10617</Characters>
  <CharactersWithSpaces>12547</CharactersWithSpaces>
  <Paragraphs>142</Paragraphs>
  <Company>ÚRS PRAHA, a.s.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2018-07-26T13:02:00Z</dcterms:created>
  <dc:creator>Markéta Frančíková</dc:creator>
  <dc:description/>
  <dc:language>cs-CZ</dc:language>
  <cp:lastModifiedBy/>
  <cp:lastPrinted>2007-11-29T07:20:00Z</cp:lastPrinted>
  <dcterms:modified xsi:type="dcterms:W3CDTF">2019-01-24T10:03:30Z</dcterms:modified>
  <cp:revision>9</cp:revision>
  <dc:subject/>
  <dc:title>SMLOUVA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ÚRS PRAHA, a.s.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