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F" w:rsidRPr="00341978" w:rsidRDefault="00B9773F">
      <w:pPr>
        <w:spacing w:after="0" w:line="100" w:lineRule="atLeast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341978">
        <w:rPr>
          <w:rFonts w:ascii="Arial" w:eastAsia="Times New Roman" w:hAnsi="Arial" w:cs="Arial"/>
          <w:b/>
          <w:sz w:val="36"/>
          <w:szCs w:val="36"/>
        </w:rPr>
        <w:t>Dodatek č. 1</w:t>
      </w:r>
    </w:p>
    <w:p w:rsidR="00B9773F" w:rsidRPr="00341978" w:rsidRDefault="00B9773F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227D" w:rsidRPr="00341978" w:rsidRDefault="00B9773F" w:rsidP="00B9773F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41978">
        <w:rPr>
          <w:rFonts w:ascii="Arial" w:eastAsia="Times New Roman" w:hAnsi="Arial" w:cs="Arial"/>
          <w:b/>
          <w:sz w:val="20"/>
          <w:szCs w:val="20"/>
        </w:rPr>
        <w:t>ke smlouvě o dílo uzavřené</w:t>
      </w:r>
      <w:r w:rsidR="00D9227D" w:rsidRPr="00341978">
        <w:rPr>
          <w:rFonts w:ascii="Arial" w:eastAsia="Times New Roman" w:hAnsi="Arial" w:cs="Arial"/>
          <w:b/>
          <w:sz w:val="20"/>
          <w:szCs w:val="20"/>
        </w:rPr>
        <w:t xml:space="preserve"> podle ust</w:t>
      </w:r>
      <w:r w:rsidR="002B1252" w:rsidRPr="00341978">
        <w:rPr>
          <w:rFonts w:ascii="Arial" w:eastAsia="Times New Roman" w:hAnsi="Arial" w:cs="Arial"/>
          <w:b/>
          <w:sz w:val="20"/>
          <w:szCs w:val="20"/>
        </w:rPr>
        <w:t xml:space="preserve">anovení </w:t>
      </w:r>
      <w:r w:rsidR="00D9227D" w:rsidRPr="00341978">
        <w:rPr>
          <w:rFonts w:ascii="Arial" w:eastAsia="Times New Roman" w:hAnsi="Arial" w:cs="Arial"/>
          <w:b/>
          <w:sz w:val="20"/>
          <w:szCs w:val="20"/>
        </w:rPr>
        <w:t>§ 2586</w:t>
      </w:r>
      <w:r w:rsidR="002B1252" w:rsidRPr="0034197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9227D" w:rsidRPr="00341978">
        <w:rPr>
          <w:rFonts w:ascii="Arial" w:eastAsia="Times New Roman" w:hAnsi="Arial" w:cs="Arial"/>
          <w:b/>
          <w:sz w:val="20"/>
          <w:szCs w:val="20"/>
        </w:rPr>
        <w:t>-</w:t>
      </w:r>
      <w:r w:rsidR="002B1252" w:rsidRPr="0034197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9227D" w:rsidRPr="00341978">
        <w:rPr>
          <w:rFonts w:ascii="Arial" w:eastAsia="Times New Roman" w:hAnsi="Arial" w:cs="Arial"/>
          <w:b/>
          <w:sz w:val="20"/>
          <w:szCs w:val="20"/>
        </w:rPr>
        <w:t>2635 zákona č. 89/2012</w:t>
      </w:r>
      <w:del w:id="0" w:author="sgawrecki" w:date="2016-09-06T12:09:00Z">
        <w:r w:rsidR="00D9227D" w:rsidRPr="00341978" w:rsidDel="008F2412">
          <w:rPr>
            <w:rFonts w:ascii="Arial" w:eastAsia="Times New Roman" w:hAnsi="Arial" w:cs="Arial"/>
            <w:b/>
            <w:sz w:val="20"/>
            <w:szCs w:val="20"/>
          </w:rPr>
          <w:delText>,</w:delText>
        </w:r>
      </w:del>
      <w:r w:rsidR="00D9227D" w:rsidRPr="00341978">
        <w:rPr>
          <w:rFonts w:ascii="Arial" w:eastAsia="Times New Roman" w:hAnsi="Arial" w:cs="Arial"/>
          <w:b/>
          <w:sz w:val="20"/>
          <w:szCs w:val="20"/>
        </w:rPr>
        <w:t xml:space="preserve"> Sb.</w:t>
      </w:r>
      <w:r w:rsidR="008F2412" w:rsidRPr="00341978">
        <w:rPr>
          <w:rFonts w:ascii="Arial" w:eastAsia="Times New Roman" w:hAnsi="Arial" w:cs="Arial"/>
          <w:b/>
          <w:sz w:val="20"/>
          <w:szCs w:val="20"/>
        </w:rPr>
        <w:t>,</w:t>
      </w:r>
      <w:r w:rsidR="00D9227D" w:rsidRPr="0034197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F2412" w:rsidRPr="00341978">
        <w:rPr>
          <w:rFonts w:ascii="Arial" w:eastAsia="Times New Roman" w:hAnsi="Arial" w:cs="Arial"/>
          <w:b/>
          <w:sz w:val="20"/>
          <w:szCs w:val="20"/>
        </w:rPr>
        <w:t>o</w:t>
      </w:r>
      <w:r w:rsidR="00D9227D" w:rsidRPr="00341978">
        <w:rPr>
          <w:rFonts w:ascii="Arial" w:eastAsia="Times New Roman" w:hAnsi="Arial" w:cs="Arial"/>
          <w:b/>
          <w:sz w:val="20"/>
          <w:szCs w:val="20"/>
        </w:rPr>
        <w:t>bčansk</w:t>
      </w:r>
      <w:r w:rsidR="008F2412" w:rsidRPr="00341978">
        <w:rPr>
          <w:rFonts w:ascii="Arial" w:eastAsia="Times New Roman" w:hAnsi="Arial" w:cs="Arial"/>
          <w:b/>
          <w:sz w:val="20"/>
          <w:szCs w:val="20"/>
        </w:rPr>
        <w:t>ý</w:t>
      </w:r>
      <w:r w:rsidR="00D9227D" w:rsidRPr="00341978">
        <w:rPr>
          <w:rFonts w:ascii="Arial" w:eastAsia="Times New Roman" w:hAnsi="Arial" w:cs="Arial"/>
          <w:b/>
          <w:sz w:val="20"/>
          <w:szCs w:val="20"/>
        </w:rPr>
        <w:t xml:space="preserve"> zákoník</w:t>
      </w:r>
      <w:r w:rsidR="002B1252" w:rsidRPr="00341978">
        <w:rPr>
          <w:rFonts w:ascii="Arial" w:eastAsia="Times New Roman" w:hAnsi="Arial" w:cs="Arial"/>
          <w:b/>
          <w:sz w:val="20"/>
          <w:szCs w:val="20"/>
        </w:rPr>
        <w:t>,</w:t>
      </w:r>
      <w:r w:rsidR="00D9227D" w:rsidRPr="00341978">
        <w:rPr>
          <w:rFonts w:ascii="Arial" w:eastAsia="Times New Roman" w:hAnsi="Arial" w:cs="Arial"/>
          <w:b/>
          <w:sz w:val="20"/>
          <w:szCs w:val="20"/>
        </w:rPr>
        <w:t xml:space="preserve"> v</w:t>
      </w:r>
      <w:r w:rsidR="008F2412" w:rsidRPr="00341978">
        <w:rPr>
          <w:rFonts w:ascii="Arial" w:eastAsia="Times New Roman" w:hAnsi="Arial" w:cs="Arial"/>
          <w:b/>
          <w:sz w:val="20"/>
          <w:szCs w:val="20"/>
        </w:rPr>
        <w:t>e znění pozdějších předpisů</w:t>
      </w:r>
    </w:p>
    <w:p w:rsidR="00D9227D" w:rsidRPr="00341978" w:rsidRDefault="00D9227D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D9227D" w:rsidRPr="00341978" w:rsidRDefault="00D9227D" w:rsidP="00920F15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</w:p>
    <w:p w:rsidR="00D9227D" w:rsidRPr="00341978" w:rsidRDefault="00D9227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41978">
        <w:rPr>
          <w:rFonts w:ascii="Arial" w:eastAsia="Times New Roman" w:hAnsi="Arial" w:cs="Arial"/>
          <w:b/>
          <w:sz w:val="20"/>
          <w:szCs w:val="20"/>
        </w:rPr>
        <w:t>Článek I.</w:t>
      </w:r>
    </w:p>
    <w:p w:rsidR="00D9227D" w:rsidRPr="00341978" w:rsidRDefault="00D9227D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b/>
          <w:sz w:val="20"/>
          <w:szCs w:val="20"/>
        </w:rPr>
        <w:t>Smluvní strany</w:t>
      </w:r>
    </w:p>
    <w:p w:rsidR="00D9227D" w:rsidRPr="00341978" w:rsidRDefault="00D9227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341978" w:rsidRPr="00341978" w:rsidRDefault="00D9227D" w:rsidP="00341978">
      <w:pPr>
        <w:tabs>
          <w:tab w:val="left" w:pos="720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>1</w:t>
      </w:r>
      <w:r w:rsidRPr="00341978">
        <w:rPr>
          <w:rFonts w:ascii="Arial" w:eastAsia="Times New Roman" w:hAnsi="Arial" w:cs="Arial"/>
          <w:b/>
          <w:sz w:val="20"/>
          <w:szCs w:val="20"/>
        </w:rPr>
        <w:t>.</w:t>
      </w:r>
      <w:r w:rsidRPr="00341978">
        <w:rPr>
          <w:rFonts w:ascii="Arial" w:eastAsia="Times New Roman" w:hAnsi="Arial" w:cs="Arial"/>
          <w:sz w:val="20"/>
          <w:szCs w:val="20"/>
        </w:rPr>
        <w:t xml:space="preserve">   </w:t>
      </w:r>
      <w:r w:rsidRPr="00341978">
        <w:rPr>
          <w:rFonts w:ascii="Arial" w:eastAsia="Times New Roman" w:hAnsi="Arial" w:cs="Arial"/>
          <w:sz w:val="20"/>
          <w:szCs w:val="20"/>
        </w:rPr>
        <w:tab/>
      </w:r>
      <w:r w:rsidR="00341978" w:rsidRPr="00341978">
        <w:rPr>
          <w:rFonts w:ascii="Arial" w:eastAsia="Times New Roman" w:hAnsi="Arial" w:cs="Arial"/>
          <w:b/>
          <w:sz w:val="20"/>
          <w:szCs w:val="20"/>
        </w:rPr>
        <w:t>Technické služby Opava s.r.o.</w:t>
      </w:r>
    </w:p>
    <w:p w:rsidR="00341978" w:rsidRPr="00341978" w:rsidRDefault="00341978" w:rsidP="00341978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>se sídlem: Opava, Těšínská 2057/71, PSČ 746 01</w:t>
      </w:r>
    </w:p>
    <w:p w:rsidR="00341978" w:rsidRPr="00341978" w:rsidRDefault="00341978" w:rsidP="00341978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 xml:space="preserve">zastoupené: Ing. Janem </w:t>
      </w:r>
      <w:proofErr w:type="spellStart"/>
      <w:r w:rsidRPr="00341978">
        <w:rPr>
          <w:rFonts w:ascii="Arial" w:eastAsia="Times New Roman" w:hAnsi="Arial" w:cs="Arial"/>
          <w:sz w:val="20"/>
          <w:szCs w:val="20"/>
        </w:rPr>
        <w:t>Hazuchou</w:t>
      </w:r>
      <w:proofErr w:type="spellEnd"/>
      <w:r w:rsidRPr="00341978">
        <w:rPr>
          <w:rFonts w:ascii="Arial" w:eastAsia="Times New Roman" w:hAnsi="Arial" w:cs="Arial"/>
          <w:sz w:val="20"/>
          <w:szCs w:val="20"/>
        </w:rPr>
        <w:t>, jednatelem společnosti</w:t>
      </w:r>
    </w:p>
    <w:p w:rsidR="00341978" w:rsidRPr="00341978" w:rsidRDefault="00341978" w:rsidP="00341978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>zapsané v obchodním rejstříku u Krajského soudu v Ostravě oddíl C, vložka 14177</w:t>
      </w:r>
    </w:p>
    <w:p w:rsidR="00341978" w:rsidRPr="00341978" w:rsidRDefault="00341978" w:rsidP="00341978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 xml:space="preserve">oprávněn jednat ve věcech smluvních: Stanislav Gawrecki, </w:t>
      </w:r>
      <w:proofErr w:type="spellStart"/>
      <w:r w:rsidRPr="00341978">
        <w:rPr>
          <w:rFonts w:ascii="Arial" w:eastAsia="Times New Roman" w:hAnsi="Arial" w:cs="Arial"/>
          <w:sz w:val="20"/>
          <w:szCs w:val="20"/>
        </w:rPr>
        <w:t>dipl</w:t>
      </w:r>
      <w:proofErr w:type="spellEnd"/>
      <w:r w:rsidRPr="00341978">
        <w:rPr>
          <w:rFonts w:ascii="Arial" w:eastAsia="Times New Roman" w:hAnsi="Arial" w:cs="Arial"/>
          <w:sz w:val="20"/>
          <w:szCs w:val="20"/>
        </w:rPr>
        <w:t>. ekonom, ekonomický náměstek ředitele</w:t>
      </w:r>
    </w:p>
    <w:p w:rsidR="00341978" w:rsidRPr="00341978" w:rsidRDefault="00341978" w:rsidP="00341978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 xml:space="preserve">oprávněn jednat ve věcech technických: Ing. René Kremer, vedoucí provozovny odvoz TKO                                                </w:t>
      </w:r>
    </w:p>
    <w:p w:rsidR="00341978" w:rsidRPr="00341978" w:rsidRDefault="00341978" w:rsidP="00341978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>IČ: 64618188</w:t>
      </w:r>
    </w:p>
    <w:p w:rsidR="00341978" w:rsidRPr="00341978" w:rsidRDefault="00341978" w:rsidP="00341978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>DIČ: CZ64618188</w:t>
      </w:r>
    </w:p>
    <w:p w:rsidR="00341978" w:rsidRPr="00341978" w:rsidRDefault="00341978" w:rsidP="0034197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ab/>
        <w:t>bankovní spojení: Česká spořitelna, a.s., pobočka v Opavě</w:t>
      </w:r>
    </w:p>
    <w:p w:rsidR="00341978" w:rsidRPr="00341978" w:rsidRDefault="00341978" w:rsidP="0034197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 xml:space="preserve">            </w:t>
      </w:r>
      <w:proofErr w:type="spellStart"/>
      <w:proofErr w:type="gramStart"/>
      <w:r w:rsidRPr="00341978">
        <w:rPr>
          <w:rFonts w:ascii="Arial" w:eastAsia="Times New Roman" w:hAnsi="Arial" w:cs="Arial"/>
          <w:sz w:val="20"/>
          <w:szCs w:val="20"/>
        </w:rPr>
        <w:t>č.ú</w:t>
      </w:r>
      <w:proofErr w:type="spellEnd"/>
      <w:r w:rsidRPr="00341978">
        <w:rPr>
          <w:rFonts w:ascii="Arial" w:eastAsia="Times New Roman" w:hAnsi="Arial" w:cs="Arial"/>
          <w:sz w:val="20"/>
          <w:szCs w:val="20"/>
        </w:rPr>
        <w:t>. 1842464359/0800</w:t>
      </w:r>
      <w:proofErr w:type="gramEnd"/>
    </w:p>
    <w:p w:rsidR="00341978" w:rsidRPr="00341978" w:rsidRDefault="00341978" w:rsidP="00341978">
      <w:pPr>
        <w:spacing w:after="0" w:line="100" w:lineRule="atLeast"/>
        <w:ind w:left="709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>tel.: 553 759 111, 553 759 102, 553 759 121</w:t>
      </w:r>
    </w:p>
    <w:p w:rsidR="00341978" w:rsidRPr="00341978" w:rsidRDefault="00341978" w:rsidP="00341978">
      <w:pPr>
        <w:spacing w:after="0" w:line="100" w:lineRule="atLeast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b/>
          <w:sz w:val="20"/>
          <w:szCs w:val="20"/>
        </w:rPr>
        <w:t>(</w:t>
      </w:r>
      <w:r w:rsidRPr="00341978">
        <w:rPr>
          <w:rFonts w:ascii="Arial" w:eastAsia="Times New Roman" w:hAnsi="Arial" w:cs="Arial"/>
          <w:sz w:val="20"/>
          <w:szCs w:val="20"/>
        </w:rPr>
        <w:t>dále jen</w:t>
      </w:r>
      <w:r w:rsidRPr="00341978">
        <w:rPr>
          <w:rFonts w:ascii="Arial" w:eastAsia="Times New Roman" w:hAnsi="Arial" w:cs="Arial"/>
          <w:b/>
          <w:sz w:val="20"/>
          <w:szCs w:val="20"/>
        </w:rPr>
        <w:t xml:space="preserve"> „Objednatel“)</w:t>
      </w:r>
    </w:p>
    <w:p w:rsidR="00341978" w:rsidRPr="00341978" w:rsidRDefault="00341978" w:rsidP="0034197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341978" w:rsidRPr="00341978" w:rsidRDefault="00341978" w:rsidP="00341978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341978" w:rsidRPr="00341978" w:rsidRDefault="00341978" w:rsidP="00341978">
      <w:pPr>
        <w:pStyle w:val="Bezmezer"/>
        <w:rPr>
          <w:rFonts w:ascii="Arial" w:hAnsi="Arial" w:cs="Arial"/>
          <w:b/>
          <w:sz w:val="20"/>
          <w:szCs w:val="20"/>
        </w:rPr>
      </w:pPr>
      <w:proofErr w:type="gramStart"/>
      <w:r w:rsidRPr="00341978">
        <w:rPr>
          <w:rFonts w:ascii="Arial" w:eastAsia="Times New Roman" w:hAnsi="Arial" w:cs="Arial"/>
          <w:sz w:val="20"/>
          <w:szCs w:val="20"/>
        </w:rPr>
        <w:t xml:space="preserve">2.          </w:t>
      </w:r>
      <w:r w:rsidRPr="00341978">
        <w:rPr>
          <w:rFonts w:ascii="Arial" w:hAnsi="Arial" w:cs="Arial"/>
          <w:b/>
          <w:sz w:val="20"/>
          <w:szCs w:val="20"/>
        </w:rPr>
        <w:t>KADLEC</w:t>
      </w:r>
      <w:proofErr w:type="gramEnd"/>
      <w:r w:rsidRPr="00341978">
        <w:rPr>
          <w:rFonts w:ascii="Arial" w:hAnsi="Arial" w:cs="Arial"/>
          <w:b/>
          <w:sz w:val="20"/>
          <w:szCs w:val="20"/>
        </w:rPr>
        <w:t>, spol. s r.o.</w:t>
      </w:r>
    </w:p>
    <w:p w:rsidR="00341978" w:rsidRPr="00341978" w:rsidRDefault="00341978" w:rsidP="00341978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>Pekařská 1639/79A, Opava-Kateřinky, PSČ 747 05</w:t>
      </w:r>
    </w:p>
    <w:p w:rsidR="00341978" w:rsidRPr="00341978" w:rsidRDefault="00341978" w:rsidP="00341978">
      <w:pPr>
        <w:pStyle w:val="Bezmezer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ab/>
        <w:t>zapsán v OR u Krajského soudu v</w:t>
      </w:r>
      <w:ins w:id="1" w:author="Jiří Zukal" w:date="2016-07-31T08:13:00Z">
        <w:r w:rsidRPr="00341978">
          <w:rPr>
            <w:rFonts w:ascii="Arial" w:hAnsi="Arial" w:cs="Arial"/>
            <w:sz w:val="20"/>
            <w:szCs w:val="20"/>
          </w:rPr>
          <w:t> </w:t>
        </w:r>
      </w:ins>
      <w:r w:rsidRPr="00341978">
        <w:rPr>
          <w:rFonts w:ascii="Arial" w:hAnsi="Arial" w:cs="Arial"/>
          <w:sz w:val="20"/>
          <w:szCs w:val="20"/>
        </w:rPr>
        <w:t>Ostravě, oddíl C, vložka 10582</w:t>
      </w:r>
    </w:p>
    <w:p w:rsidR="00341978" w:rsidRPr="00341978" w:rsidRDefault="00341978" w:rsidP="00341978">
      <w:pPr>
        <w:pStyle w:val="Bezmezer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ab/>
        <w:t xml:space="preserve">IČ: </w:t>
      </w:r>
      <w:r w:rsidRPr="00341978">
        <w:rPr>
          <w:rStyle w:val="nowrap"/>
          <w:rFonts w:ascii="Arial" w:hAnsi="Arial" w:cs="Arial"/>
          <w:sz w:val="20"/>
          <w:szCs w:val="20"/>
        </w:rPr>
        <w:t>48400670</w:t>
      </w:r>
    </w:p>
    <w:p w:rsidR="00341978" w:rsidRPr="00341978" w:rsidRDefault="00341978" w:rsidP="00341978">
      <w:pPr>
        <w:pStyle w:val="Bezmezer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ab/>
        <w:t>DIČ: CZ</w:t>
      </w:r>
      <w:r w:rsidRPr="00341978">
        <w:rPr>
          <w:rStyle w:val="nowrap"/>
          <w:rFonts w:ascii="Arial" w:hAnsi="Arial" w:cs="Arial"/>
          <w:sz w:val="20"/>
          <w:szCs w:val="20"/>
        </w:rPr>
        <w:t>48400670</w:t>
      </w:r>
    </w:p>
    <w:p w:rsidR="00341978" w:rsidRPr="00341978" w:rsidRDefault="00341978" w:rsidP="00341978">
      <w:pPr>
        <w:pStyle w:val="Bezmezer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ab/>
        <w:t xml:space="preserve">Bankovní spojení: </w:t>
      </w:r>
    </w:p>
    <w:p w:rsidR="00341978" w:rsidRPr="00341978" w:rsidRDefault="00341978" w:rsidP="00341978">
      <w:pPr>
        <w:pStyle w:val="Bezmezer"/>
        <w:ind w:firstLine="708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1978">
        <w:rPr>
          <w:rFonts w:ascii="Arial" w:hAnsi="Arial" w:cs="Arial"/>
          <w:sz w:val="20"/>
          <w:szCs w:val="20"/>
        </w:rPr>
        <w:t>č.ú</w:t>
      </w:r>
      <w:proofErr w:type="spellEnd"/>
      <w:r w:rsidRPr="00341978">
        <w:rPr>
          <w:rFonts w:ascii="Arial" w:hAnsi="Arial" w:cs="Arial"/>
          <w:sz w:val="20"/>
          <w:szCs w:val="20"/>
        </w:rPr>
        <w:t>.</w:t>
      </w:r>
      <w:proofErr w:type="gramEnd"/>
      <w:r w:rsidRPr="00341978">
        <w:rPr>
          <w:rFonts w:ascii="Arial" w:hAnsi="Arial" w:cs="Arial"/>
          <w:sz w:val="20"/>
          <w:szCs w:val="20"/>
        </w:rPr>
        <w:t xml:space="preserve"> </w:t>
      </w:r>
    </w:p>
    <w:p w:rsidR="00341978" w:rsidRPr="00341978" w:rsidRDefault="00341978" w:rsidP="00341978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>zastoupený: Ladislavem Kadlecem, jednatelem společnosti</w:t>
      </w:r>
    </w:p>
    <w:p w:rsidR="00341978" w:rsidRPr="00341978" w:rsidRDefault="00341978" w:rsidP="00341978">
      <w:pPr>
        <w:spacing w:after="0" w:line="100" w:lineRule="atLeast"/>
        <w:ind w:left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</w:rPr>
        <w:t xml:space="preserve">(dále jen </w:t>
      </w:r>
      <w:r w:rsidRPr="00341978">
        <w:rPr>
          <w:rFonts w:ascii="Arial" w:eastAsia="Times New Roman" w:hAnsi="Arial" w:cs="Arial"/>
          <w:b/>
          <w:sz w:val="20"/>
          <w:szCs w:val="20"/>
        </w:rPr>
        <w:t>„Zhotovitel“)</w:t>
      </w:r>
    </w:p>
    <w:p w:rsidR="00C6725B" w:rsidRPr="00341978" w:rsidRDefault="00C6725B" w:rsidP="00341978">
      <w:pPr>
        <w:tabs>
          <w:tab w:val="left" w:pos="720"/>
        </w:tabs>
        <w:spacing w:after="0" w:line="100" w:lineRule="atLeast"/>
        <w:rPr>
          <w:rFonts w:ascii="Arial" w:eastAsia="Times New Roman" w:hAnsi="Arial" w:cs="Arial"/>
          <w:b/>
          <w:sz w:val="20"/>
          <w:szCs w:val="20"/>
        </w:rPr>
      </w:pPr>
    </w:p>
    <w:p w:rsidR="00B9773F" w:rsidRPr="00341978" w:rsidRDefault="00B9773F" w:rsidP="00B9773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1978">
        <w:rPr>
          <w:rFonts w:ascii="Arial" w:hAnsi="Arial" w:cs="Arial"/>
          <w:b/>
          <w:bCs/>
          <w:sz w:val="20"/>
          <w:szCs w:val="20"/>
        </w:rPr>
        <w:t>Článek I.</w:t>
      </w:r>
    </w:p>
    <w:p w:rsidR="00B9773F" w:rsidRPr="00341978" w:rsidRDefault="00B9773F" w:rsidP="00B9773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bCs/>
          <w:sz w:val="20"/>
          <w:szCs w:val="20"/>
        </w:rPr>
        <w:t xml:space="preserve">Smluvní strany uzavřely dne </w:t>
      </w:r>
      <w:r w:rsidR="00341978">
        <w:rPr>
          <w:rFonts w:ascii="Arial" w:hAnsi="Arial" w:cs="Arial"/>
          <w:bCs/>
          <w:sz w:val="20"/>
          <w:szCs w:val="20"/>
        </w:rPr>
        <w:t>4</w:t>
      </w:r>
      <w:r w:rsidRPr="00341978">
        <w:rPr>
          <w:rFonts w:ascii="Arial" w:hAnsi="Arial" w:cs="Arial"/>
          <w:bCs/>
          <w:sz w:val="20"/>
          <w:szCs w:val="20"/>
        </w:rPr>
        <w:t xml:space="preserve">. </w:t>
      </w:r>
      <w:r w:rsidR="00341978">
        <w:rPr>
          <w:rFonts w:ascii="Arial" w:hAnsi="Arial" w:cs="Arial"/>
          <w:bCs/>
          <w:sz w:val="20"/>
          <w:szCs w:val="20"/>
        </w:rPr>
        <w:t>10</w:t>
      </w:r>
      <w:r w:rsidRPr="00341978">
        <w:rPr>
          <w:rFonts w:ascii="Arial" w:hAnsi="Arial" w:cs="Arial"/>
          <w:bCs/>
          <w:sz w:val="20"/>
          <w:szCs w:val="20"/>
        </w:rPr>
        <w:t xml:space="preserve">. 2016 </w:t>
      </w:r>
      <w:r w:rsidRPr="00341978">
        <w:rPr>
          <w:rFonts w:ascii="Arial" w:hAnsi="Arial" w:cs="Arial"/>
          <w:sz w:val="20"/>
          <w:szCs w:val="20"/>
        </w:rPr>
        <w:t>Smlouvu o dílo</w:t>
      </w:r>
      <w:r w:rsidRPr="00341978">
        <w:rPr>
          <w:rFonts w:ascii="Arial" w:hAnsi="Arial" w:cs="Arial"/>
          <w:bCs/>
          <w:sz w:val="20"/>
          <w:szCs w:val="20"/>
        </w:rPr>
        <w:t xml:space="preserve"> (dále jen „smlouva“).</w:t>
      </w:r>
    </w:p>
    <w:p w:rsidR="00B9773F" w:rsidRPr="00341978" w:rsidRDefault="00B9773F" w:rsidP="00B9773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9773F" w:rsidRPr="00341978" w:rsidRDefault="00B9773F" w:rsidP="00B9773F">
      <w:pPr>
        <w:pStyle w:val="Odstavecseseznamem"/>
        <w:autoSpaceDE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41978">
        <w:rPr>
          <w:rFonts w:ascii="Arial" w:hAnsi="Arial" w:cs="Arial"/>
          <w:b/>
          <w:bCs/>
          <w:sz w:val="20"/>
          <w:szCs w:val="20"/>
        </w:rPr>
        <w:t>Článek I</w:t>
      </w:r>
      <w:r w:rsidR="00135A11" w:rsidRPr="00341978">
        <w:rPr>
          <w:rFonts w:ascii="Arial" w:hAnsi="Arial" w:cs="Arial"/>
          <w:b/>
          <w:bCs/>
          <w:sz w:val="20"/>
          <w:szCs w:val="20"/>
        </w:rPr>
        <w:t>I</w:t>
      </w:r>
      <w:r w:rsidRPr="00341978">
        <w:rPr>
          <w:rFonts w:ascii="Arial" w:hAnsi="Arial" w:cs="Arial"/>
          <w:b/>
          <w:bCs/>
          <w:sz w:val="20"/>
          <w:szCs w:val="20"/>
        </w:rPr>
        <w:t>.</w:t>
      </w:r>
    </w:p>
    <w:p w:rsidR="00B9773F" w:rsidRPr="00341978" w:rsidRDefault="00B9773F" w:rsidP="00B9773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 xml:space="preserve">Tímto dodatkem se mění znění článku </w:t>
      </w:r>
      <w:r w:rsidR="00135A11" w:rsidRPr="00341978">
        <w:rPr>
          <w:rFonts w:ascii="Arial" w:hAnsi="Arial" w:cs="Arial"/>
          <w:sz w:val="20"/>
          <w:szCs w:val="20"/>
        </w:rPr>
        <w:t>IV. Doba plnění</w:t>
      </w:r>
      <w:r w:rsidRPr="00341978">
        <w:rPr>
          <w:rFonts w:ascii="Arial" w:hAnsi="Arial" w:cs="Arial"/>
          <w:bCs/>
          <w:sz w:val="20"/>
          <w:szCs w:val="20"/>
        </w:rPr>
        <w:t>, odstavec</w:t>
      </w:r>
      <w:r w:rsidR="00135A11" w:rsidRPr="00341978">
        <w:rPr>
          <w:rFonts w:ascii="Arial" w:hAnsi="Arial" w:cs="Arial"/>
          <w:bCs/>
          <w:sz w:val="20"/>
          <w:szCs w:val="20"/>
        </w:rPr>
        <w:t xml:space="preserve"> 1. a </w:t>
      </w:r>
      <w:r w:rsidRPr="00341978">
        <w:rPr>
          <w:rFonts w:ascii="Arial" w:hAnsi="Arial" w:cs="Arial"/>
          <w:sz w:val="20"/>
          <w:szCs w:val="20"/>
        </w:rPr>
        <w:t xml:space="preserve">to tak, že text: </w:t>
      </w:r>
    </w:p>
    <w:p w:rsidR="00B9773F" w:rsidRPr="00341978" w:rsidRDefault="00B9773F" w:rsidP="00B9773F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135A11" w:rsidRPr="00341978" w:rsidRDefault="00135A11" w:rsidP="00135A11">
      <w:pPr>
        <w:pStyle w:val="Odstavecseseznamem10"/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dílo dle článku III </w:t>
      </w:r>
      <w:proofErr w:type="gramStart"/>
      <w:r w:rsidRPr="00341978">
        <w:rPr>
          <w:rFonts w:ascii="Arial" w:eastAsia="Times New Roman" w:hAnsi="Arial" w:cs="Arial"/>
          <w:sz w:val="20"/>
          <w:szCs w:val="20"/>
          <w:lang w:eastAsia="cs-CZ"/>
        </w:rPr>
        <w:t>této</w:t>
      </w:r>
      <w:proofErr w:type="gramEnd"/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 smlouvy o dílo bude zhotovitelem provedeno nejpozději do </w:t>
      </w:r>
      <w:ins w:id="2" w:author="Jiří Zukal" w:date="2016-08-04T11:24:00Z">
        <w:r w:rsidRPr="00341978">
          <w:rPr>
            <w:rFonts w:ascii="Arial" w:eastAsia="Times New Roman" w:hAnsi="Arial" w:cs="Arial"/>
            <w:sz w:val="20"/>
            <w:szCs w:val="20"/>
            <w:lang w:eastAsia="cs-CZ"/>
          </w:rPr>
          <w:t>3</w:t>
        </w:r>
      </w:ins>
      <w:r w:rsidR="004F6D60">
        <w:rPr>
          <w:rFonts w:ascii="Arial" w:eastAsia="Times New Roman" w:hAnsi="Arial" w:cs="Arial"/>
          <w:sz w:val="20"/>
          <w:szCs w:val="20"/>
          <w:lang w:eastAsia="cs-CZ"/>
        </w:rPr>
        <w:t>1</w:t>
      </w:r>
      <w:ins w:id="3" w:author="Jiří Zukal" w:date="2016-08-04T11:24:00Z">
        <w:r w:rsidRPr="00341978">
          <w:rPr>
            <w:rFonts w:ascii="Arial" w:eastAsia="Times New Roman" w:hAnsi="Arial" w:cs="Arial"/>
            <w:sz w:val="20"/>
            <w:szCs w:val="20"/>
            <w:lang w:eastAsia="cs-CZ"/>
          </w:rPr>
          <w:t>.</w:t>
        </w:r>
      </w:ins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ins w:id="4" w:author="Jiří Zukal" w:date="2016-08-04T11:24:00Z">
        <w:r w:rsidRPr="00341978">
          <w:rPr>
            <w:rFonts w:ascii="Arial" w:eastAsia="Times New Roman" w:hAnsi="Arial" w:cs="Arial"/>
            <w:sz w:val="20"/>
            <w:szCs w:val="20"/>
            <w:lang w:eastAsia="cs-CZ"/>
          </w:rPr>
          <w:t>1</w:t>
        </w:r>
      </w:ins>
      <w:r w:rsidR="004F6D60">
        <w:rPr>
          <w:rFonts w:ascii="Arial" w:eastAsia="Times New Roman" w:hAnsi="Arial" w:cs="Arial"/>
          <w:sz w:val="20"/>
          <w:szCs w:val="20"/>
          <w:lang w:eastAsia="cs-CZ"/>
        </w:rPr>
        <w:t>0</w:t>
      </w:r>
      <w:ins w:id="5" w:author="Jiří Zukal" w:date="2016-08-04T11:24:00Z">
        <w:r w:rsidRPr="00341978">
          <w:rPr>
            <w:rFonts w:ascii="Arial" w:eastAsia="Times New Roman" w:hAnsi="Arial" w:cs="Arial"/>
            <w:sz w:val="20"/>
            <w:szCs w:val="20"/>
            <w:lang w:eastAsia="cs-CZ"/>
          </w:rPr>
          <w:t>.</w:t>
        </w:r>
      </w:ins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ins w:id="6" w:author="Jiří Zukal" w:date="2016-08-04T11:24:00Z">
        <w:r w:rsidRPr="00341978">
          <w:rPr>
            <w:rFonts w:ascii="Arial" w:eastAsia="Times New Roman" w:hAnsi="Arial" w:cs="Arial"/>
            <w:sz w:val="20"/>
            <w:szCs w:val="20"/>
            <w:lang w:eastAsia="cs-CZ"/>
          </w:rPr>
          <w:t>2016</w:t>
        </w:r>
      </w:ins>
      <w:r w:rsidRPr="0034197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9773F" w:rsidRPr="00341978" w:rsidRDefault="00B9773F" w:rsidP="00B9773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9773F" w:rsidRPr="00341978" w:rsidRDefault="00B9773F" w:rsidP="00B9773F">
      <w:pPr>
        <w:pStyle w:val="Bezmezer"/>
        <w:rPr>
          <w:rFonts w:ascii="Arial" w:hAnsi="Arial" w:cs="Arial"/>
          <w:sz w:val="20"/>
          <w:szCs w:val="20"/>
        </w:rPr>
      </w:pPr>
      <w:proofErr w:type="gramStart"/>
      <w:r w:rsidRPr="00341978">
        <w:rPr>
          <w:rFonts w:ascii="Arial" w:hAnsi="Arial" w:cs="Arial"/>
          <w:sz w:val="20"/>
          <w:szCs w:val="20"/>
        </w:rPr>
        <w:t>se nahrazuje</w:t>
      </w:r>
      <w:proofErr w:type="gramEnd"/>
      <w:r w:rsidRPr="00341978">
        <w:rPr>
          <w:rFonts w:ascii="Arial" w:hAnsi="Arial" w:cs="Arial"/>
          <w:sz w:val="20"/>
          <w:szCs w:val="20"/>
        </w:rPr>
        <w:t xml:space="preserve"> textem:</w:t>
      </w:r>
    </w:p>
    <w:p w:rsidR="00B9773F" w:rsidRPr="00341978" w:rsidRDefault="00B9773F" w:rsidP="00B9773F">
      <w:pPr>
        <w:pStyle w:val="Bezmezer"/>
        <w:rPr>
          <w:rFonts w:ascii="Arial" w:hAnsi="Arial" w:cs="Arial"/>
          <w:sz w:val="20"/>
          <w:szCs w:val="20"/>
        </w:rPr>
      </w:pPr>
    </w:p>
    <w:p w:rsidR="00135A11" w:rsidRPr="00341978" w:rsidRDefault="00135A11" w:rsidP="00135A11">
      <w:pPr>
        <w:pStyle w:val="Odstavecseseznamem10"/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dílo dle článku III odstavec </w:t>
      </w:r>
      <w:proofErr w:type="gramStart"/>
      <w:r w:rsidRPr="00341978">
        <w:rPr>
          <w:rFonts w:ascii="Arial" w:eastAsia="Times New Roman" w:hAnsi="Arial" w:cs="Arial"/>
          <w:sz w:val="20"/>
          <w:szCs w:val="20"/>
          <w:lang w:eastAsia="cs-CZ"/>
        </w:rPr>
        <w:t>2.1. této</w:t>
      </w:r>
      <w:proofErr w:type="gramEnd"/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 smlouvy bude zhotovitelem provedeno nejpozději do </w:t>
      </w:r>
      <w:r w:rsidR="00F321C8">
        <w:rPr>
          <w:rFonts w:ascii="Arial" w:eastAsia="Times New Roman" w:hAnsi="Arial" w:cs="Arial"/>
          <w:sz w:val="20"/>
          <w:szCs w:val="20"/>
          <w:lang w:eastAsia="cs-CZ"/>
        </w:rPr>
        <w:t>30</w:t>
      </w:r>
      <w:ins w:id="7" w:author="Jiří Zukal" w:date="2016-08-04T11:24:00Z">
        <w:r w:rsidRPr="00341978">
          <w:rPr>
            <w:rFonts w:ascii="Arial" w:eastAsia="Times New Roman" w:hAnsi="Arial" w:cs="Arial"/>
            <w:sz w:val="20"/>
            <w:szCs w:val="20"/>
            <w:lang w:eastAsia="cs-CZ"/>
          </w:rPr>
          <w:t>.</w:t>
        </w:r>
      </w:ins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6D60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F321C8">
        <w:rPr>
          <w:rFonts w:ascii="Arial" w:eastAsia="Times New Roman" w:hAnsi="Arial" w:cs="Arial"/>
          <w:sz w:val="20"/>
          <w:szCs w:val="20"/>
          <w:lang w:eastAsia="cs-CZ"/>
        </w:rPr>
        <w:t>2</w:t>
      </w:r>
      <w:ins w:id="8" w:author="Jiří Zukal" w:date="2016-08-04T11:24:00Z">
        <w:r w:rsidRPr="00341978">
          <w:rPr>
            <w:rFonts w:ascii="Arial" w:eastAsia="Times New Roman" w:hAnsi="Arial" w:cs="Arial"/>
            <w:sz w:val="20"/>
            <w:szCs w:val="20"/>
            <w:lang w:eastAsia="cs-CZ"/>
          </w:rPr>
          <w:t>.</w:t>
        </w:r>
      </w:ins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ins w:id="9" w:author="Jiří Zukal" w:date="2016-08-04T11:24:00Z">
        <w:r w:rsidRPr="00341978">
          <w:rPr>
            <w:rFonts w:ascii="Arial" w:eastAsia="Times New Roman" w:hAnsi="Arial" w:cs="Arial"/>
            <w:sz w:val="20"/>
            <w:szCs w:val="20"/>
            <w:lang w:eastAsia="cs-CZ"/>
          </w:rPr>
          <w:t>201</w:t>
        </w:r>
      </w:ins>
      <w:r w:rsidR="00F321C8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34197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B9773F" w:rsidRPr="00341978" w:rsidRDefault="00B9773F" w:rsidP="00B9773F">
      <w:pPr>
        <w:pStyle w:val="Bezmezer"/>
        <w:rPr>
          <w:rFonts w:ascii="Arial" w:hAnsi="Arial" w:cs="Arial"/>
          <w:sz w:val="20"/>
          <w:szCs w:val="20"/>
        </w:rPr>
      </w:pPr>
    </w:p>
    <w:p w:rsidR="004F6D60" w:rsidRPr="00341978" w:rsidRDefault="004F6D60" w:rsidP="004F6D60">
      <w:pPr>
        <w:pStyle w:val="Odstavecseseznamem"/>
        <w:autoSpaceDE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41978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II.</w:t>
      </w:r>
    </w:p>
    <w:p w:rsidR="004F6D60" w:rsidRPr="00341978" w:rsidRDefault="004F6D60" w:rsidP="004F6D6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>Tímto dodatkem se</w:t>
      </w:r>
      <w:r>
        <w:rPr>
          <w:rFonts w:ascii="Arial" w:hAnsi="Arial" w:cs="Arial"/>
          <w:sz w:val="20"/>
          <w:szCs w:val="20"/>
        </w:rPr>
        <w:t xml:space="preserve"> dále</w:t>
      </w:r>
      <w:r w:rsidRPr="00341978">
        <w:rPr>
          <w:rFonts w:ascii="Arial" w:hAnsi="Arial" w:cs="Arial"/>
          <w:sz w:val="20"/>
          <w:szCs w:val="20"/>
        </w:rPr>
        <w:t xml:space="preserve"> mění znění článku V. </w:t>
      </w:r>
      <w:r>
        <w:rPr>
          <w:rFonts w:ascii="Arial" w:hAnsi="Arial" w:cs="Arial"/>
          <w:sz w:val="20"/>
          <w:szCs w:val="20"/>
        </w:rPr>
        <w:t>Cena díla</w:t>
      </w:r>
      <w:r w:rsidRPr="00341978">
        <w:rPr>
          <w:rFonts w:ascii="Arial" w:hAnsi="Arial" w:cs="Arial"/>
          <w:bCs/>
          <w:sz w:val="20"/>
          <w:szCs w:val="20"/>
        </w:rPr>
        <w:t xml:space="preserve">, odstavec 1. a </w:t>
      </w:r>
      <w:r w:rsidRPr="00341978">
        <w:rPr>
          <w:rFonts w:ascii="Arial" w:hAnsi="Arial" w:cs="Arial"/>
          <w:sz w:val="20"/>
          <w:szCs w:val="20"/>
        </w:rPr>
        <w:t xml:space="preserve">to tak, že text: </w:t>
      </w:r>
    </w:p>
    <w:p w:rsidR="004F6D60" w:rsidRPr="00341978" w:rsidRDefault="004F6D60" w:rsidP="004F6D60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4F6D60" w:rsidRPr="004F6D60" w:rsidRDefault="004F6D60" w:rsidP="004F6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6D60">
        <w:rPr>
          <w:rFonts w:ascii="Arial" w:eastAsia="Times New Roman" w:hAnsi="Arial" w:cs="Arial"/>
          <w:sz w:val="20"/>
          <w:szCs w:val="20"/>
          <w:lang w:eastAsia="cs-CZ"/>
        </w:rPr>
        <w:t>V souladu se zákonem č. 526/90 Sb. o cenách a předpisy, které jej doplňují, se smluvní strany dohodly na smluvní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6D60">
        <w:rPr>
          <w:rFonts w:ascii="Arial" w:eastAsia="Times New Roman" w:hAnsi="Arial" w:cs="Arial"/>
          <w:sz w:val="20"/>
          <w:szCs w:val="20"/>
          <w:lang w:eastAsia="cs-CZ"/>
        </w:rPr>
        <w:t xml:space="preserve">ceně za zhotovení díla, specifikovaného v čl. III </w:t>
      </w:r>
      <w:proofErr w:type="gramStart"/>
      <w:r w:rsidRPr="004F6D60">
        <w:rPr>
          <w:rFonts w:ascii="Arial" w:eastAsia="Times New Roman" w:hAnsi="Arial" w:cs="Arial"/>
          <w:sz w:val="20"/>
          <w:szCs w:val="20"/>
          <w:lang w:eastAsia="cs-CZ"/>
        </w:rPr>
        <w:t>této</w:t>
      </w:r>
      <w:proofErr w:type="gramEnd"/>
      <w:r w:rsidRPr="004F6D60">
        <w:rPr>
          <w:rFonts w:ascii="Arial" w:eastAsia="Times New Roman" w:hAnsi="Arial" w:cs="Arial"/>
          <w:sz w:val="20"/>
          <w:szCs w:val="20"/>
          <w:lang w:eastAsia="cs-CZ"/>
        </w:rPr>
        <w:t xml:space="preserve"> smlouvy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6D60">
        <w:rPr>
          <w:rFonts w:ascii="Arial" w:eastAsia="Times New Roman" w:hAnsi="Arial" w:cs="Arial"/>
          <w:sz w:val="20"/>
          <w:szCs w:val="20"/>
          <w:lang w:eastAsia="cs-CZ"/>
        </w:rPr>
        <w:t>o dílo, která činí:</w:t>
      </w:r>
    </w:p>
    <w:p w:rsidR="004F6D60" w:rsidRPr="003309C3" w:rsidRDefault="004F6D60" w:rsidP="004F6D60">
      <w:pPr>
        <w:spacing w:before="60"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8</w:t>
      </w:r>
      <w:r w:rsidRPr="003309C3">
        <w:rPr>
          <w:rFonts w:ascii="Arial" w:eastAsia="Times New Roman" w:hAnsi="Arial" w:cs="Arial"/>
          <w:b/>
          <w:sz w:val="20"/>
          <w:szCs w:val="20"/>
        </w:rPr>
        <w:t xml:space="preserve">2 </w:t>
      </w:r>
      <w:r>
        <w:rPr>
          <w:rFonts w:ascii="Arial" w:eastAsia="Times New Roman" w:hAnsi="Arial" w:cs="Arial"/>
          <w:b/>
          <w:sz w:val="20"/>
          <w:szCs w:val="20"/>
        </w:rPr>
        <w:t>202</w:t>
      </w:r>
      <w:r w:rsidRPr="003309C3">
        <w:rPr>
          <w:rFonts w:ascii="Arial" w:eastAsia="Times New Roman" w:hAnsi="Arial" w:cs="Arial"/>
          <w:b/>
          <w:sz w:val="20"/>
          <w:szCs w:val="20"/>
        </w:rPr>
        <w:t>,- Kč bez DPH.</w:t>
      </w:r>
    </w:p>
    <w:p w:rsidR="004F6D60" w:rsidRPr="00341978" w:rsidRDefault="004F6D60" w:rsidP="004F6D6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D60" w:rsidRPr="00341978" w:rsidRDefault="004F6D60" w:rsidP="004F6D60">
      <w:pPr>
        <w:pStyle w:val="Bezmezer"/>
        <w:rPr>
          <w:rFonts w:ascii="Arial" w:hAnsi="Arial" w:cs="Arial"/>
          <w:sz w:val="20"/>
          <w:szCs w:val="20"/>
        </w:rPr>
      </w:pPr>
      <w:proofErr w:type="gramStart"/>
      <w:r w:rsidRPr="00341978">
        <w:rPr>
          <w:rFonts w:ascii="Arial" w:hAnsi="Arial" w:cs="Arial"/>
          <w:sz w:val="20"/>
          <w:szCs w:val="20"/>
        </w:rPr>
        <w:t>se nahrazuje</w:t>
      </w:r>
      <w:proofErr w:type="gramEnd"/>
      <w:r w:rsidRPr="00341978">
        <w:rPr>
          <w:rFonts w:ascii="Arial" w:hAnsi="Arial" w:cs="Arial"/>
          <w:sz w:val="20"/>
          <w:szCs w:val="20"/>
        </w:rPr>
        <w:t xml:space="preserve"> textem:</w:t>
      </w:r>
    </w:p>
    <w:p w:rsidR="004F6D60" w:rsidRPr="00341978" w:rsidRDefault="004F6D60" w:rsidP="004F6D60">
      <w:pPr>
        <w:pStyle w:val="Bezmezer"/>
        <w:rPr>
          <w:rFonts w:ascii="Arial" w:hAnsi="Arial" w:cs="Arial"/>
          <w:sz w:val="20"/>
          <w:szCs w:val="20"/>
        </w:rPr>
      </w:pPr>
    </w:p>
    <w:p w:rsidR="004F6D60" w:rsidRPr="004F6D60" w:rsidRDefault="004F6D60" w:rsidP="004F6D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6D60">
        <w:rPr>
          <w:rFonts w:ascii="Arial" w:eastAsia="Times New Roman" w:hAnsi="Arial" w:cs="Arial"/>
          <w:sz w:val="20"/>
          <w:szCs w:val="20"/>
          <w:lang w:eastAsia="cs-CZ"/>
        </w:rPr>
        <w:t xml:space="preserve">V souladu se zákonem č. 526/90 Sb. o cenách a předpisy, které jej doplňují, se smluvní strany dohodly na smluvní ceně za zhotovení díla, specifikovaného v čl. III této </w:t>
      </w:r>
      <w:proofErr w:type="spellStart"/>
      <w:r w:rsidRPr="004F6D60">
        <w:rPr>
          <w:rFonts w:ascii="Arial" w:eastAsia="Times New Roman" w:hAnsi="Arial" w:cs="Arial"/>
          <w:sz w:val="20"/>
          <w:szCs w:val="20"/>
          <w:lang w:eastAsia="cs-CZ"/>
        </w:rPr>
        <w:t>smlouvyo</w:t>
      </w:r>
      <w:proofErr w:type="spellEnd"/>
      <w:r w:rsidRPr="004F6D60">
        <w:rPr>
          <w:rFonts w:ascii="Arial" w:eastAsia="Times New Roman" w:hAnsi="Arial" w:cs="Arial"/>
          <w:sz w:val="20"/>
          <w:szCs w:val="20"/>
          <w:lang w:eastAsia="cs-CZ"/>
        </w:rPr>
        <w:t xml:space="preserve"> dílo, která činí:</w:t>
      </w:r>
    </w:p>
    <w:p w:rsidR="004F6D60" w:rsidRPr="003309C3" w:rsidRDefault="004F6D60" w:rsidP="004F6D60">
      <w:pPr>
        <w:spacing w:before="60"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4F6D60">
        <w:rPr>
          <w:rFonts w:ascii="Arial" w:eastAsia="Times New Roman" w:hAnsi="Arial" w:cs="Arial"/>
          <w:b/>
          <w:sz w:val="20"/>
          <w:szCs w:val="20"/>
        </w:rPr>
        <w:t>556 433</w:t>
      </w:r>
      <w:r w:rsidRPr="003309C3">
        <w:rPr>
          <w:rFonts w:ascii="Arial" w:eastAsia="Times New Roman" w:hAnsi="Arial" w:cs="Arial"/>
          <w:b/>
          <w:sz w:val="20"/>
          <w:szCs w:val="20"/>
        </w:rPr>
        <w:t>,- Kč bez DPH.</w:t>
      </w:r>
    </w:p>
    <w:p w:rsidR="00B9773F" w:rsidRDefault="00B9773F" w:rsidP="00B9773F">
      <w:pPr>
        <w:pStyle w:val="Bezmezer"/>
        <w:rPr>
          <w:rFonts w:ascii="Arial" w:hAnsi="Arial" w:cs="Arial"/>
          <w:sz w:val="20"/>
          <w:szCs w:val="20"/>
        </w:rPr>
      </w:pPr>
    </w:p>
    <w:p w:rsidR="004F6D60" w:rsidRPr="00341978" w:rsidRDefault="004F6D60" w:rsidP="00F321C8">
      <w:pPr>
        <w:pStyle w:val="Odstavecseseznamem"/>
        <w:autoSpaceDE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41978">
        <w:rPr>
          <w:rFonts w:ascii="Arial" w:hAnsi="Arial" w:cs="Arial"/>
          <w:b/>
          <w:bCs/>
          <w:sz w:val="20"/>
          <w:szCs w:val="20"/>
        </w:rPr>
        <w:lastRenderedPageBreak/>
        <w:t>Článek I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341978">
        <w:rPr>
          <w:rFonts w:ascii="Arial" w:hAnsi="Arial" w:cs="Arial"/>
          <w:b/>
          <w:bCs/>
          <w:sz w:val="20"/>
          <w:szCs w:val="20"/>
        </w:rPr>
        <w:t>.</w:t>
      </w:r>
    </w:p>
    <w:p w:rsidR="004F6D60" w:rsidRPr="00341978" w:rsidRDefault="004F6D60" w:rsidP="004F6D60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 smlouvy dle </w:t>
      </w:r>
      <w:proofErr w:type="gramStart"/>
      <w:r>
        <w:rPr>
          <w:rFonts w:ascii="Arial" w:hAnsi="Arial" w:cs="Arial"/>
          <w:sz w:val="20"/>
          <w:szCs w:val="20"/>
        </w:rPr>
        <w:t xml:space="preserve">článku </w:t>
      </w:r>
      <w:r w:rsidRPr="003419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V.</w:t>
      </w:r>
      <w:proofErr w:type="gramEnd"/>
      <w:r>
        <w:rPr>
          <w:rFonts w:ascii="Arial" w:hAnsi="Arial" w:cs="Arial"/>
          <w:sz w:val="20"/>
          <w:szCs w:val="20"/>
        </w:rPr>
        <w:t xml:space="preserve"> Cena díla </w:t>
      </w:r>
      <w:r w:rsidRPr="00341978">
        <w:rPr>
          <w:rFonts w:ascii="Arial" w:hAnsi="Arial" w:cs="Arial"/>
          <w:sz w:val="20"/>
          <w:szCs w:val="20"/>
        </w:rPr>
        <w:t xml:space="preserve">odstavce </w:t>
      </w:r>
      <w:r>
        <w:rPr>
          <w:rFonts w:ascii="Arial" w:hAnsi="Arial" w:cs="Arial"/>
          <w:sz w:val="20"/>
          <w:szCs w:val="20"/>
        </w:rPr>
        <w:t>3</w:t>
      </w:r>
      <w:r w:rsidRPr="00341978">
        <w:rPr>
          <w:rFonts w:ascii="Arial" w:hAnsi="Arial" w:cs="Arial"/>
          <w:sz w:val="20"/>
          <w:szCs w:val="20"/>
        </w:rPr>
        <w:t>. smlouvy se doplňuje o:</w:t>
      </w:r>
    </w:p>
    <w:p w:rsidR="004F6D60" w:rsidRDefault="004F6D60" w:rsidP="004F6D60">
      <w:pPr>
        <w:pStyle w:val="Bezmezer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ks betonové mosty s délkou 18,32 m do původní jámy 322.140,- Kč, sleva 10%, cena po slevě 289</w:t>
      </w:r>
      <w:r w:rsidR="008553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926,- Kč</w:t>
      </w:r>
    </w:p>
    <w:p w:rsidR="004F6D60" w:rsidRDefault="004F6D60" w:rsidP="004F6D60">
      <w:pPr>
        <w:pStyle w:val="Bezmezer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Zinkové provedení ocelových dílů všech mostů 58.305,- Kč</w:t>
      </w:r>
    </w:p>
    <w:p w:rsidR="004F6D60" w:rsidRDefault="004F6D60" w:rsidP="004F6D60">
      <w:pPr>
        <w:pStyle w:val="Bezmezer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Doprava mostů k objednateli – 2 </w:t>
      </w:r>
      <w:r w:rsidR="008468E7">
        <w:rPr>
          <w:rFonts w:ascii="Arial" w:hAnsi="Arial" w:cs="Arial"/>
          <w:sz w:val="20"/>
          <w:szCs w:val="20"/>
        </w:rPr>
        <w:t>kamiony</w:t>
      </w:r>
      <w:r>
        <w:rPr>
          <w:rFonts w:ascii="Arial" w:hAnsi="Arial" w:cs="Arial"/>
          <w:sz w:val="20"/>
          <w:szCs w:val="20"/>
        </w:rPr>
        <w:t xml:space="preserve"> celkem cena 26.000,-- Kč</w:t>
      </w:r>
    </w:p>
    <w:p w:rsidR="004F6D60" w:rsidRDefault="004F6D60" w:rsidP="00B9773F">
      <w:pPr>
        <w:pStyle w:val="Bezmezer"/>
        <w:rPr>
          <w:rFonts w:ascii="Arial" w:hAnsi="Arial" w:cs="Arial"/>
          <w:sz w:val="20"/>
          <w:szCs w:val="20"/>
        </w:rPr>
      </w:pPr>
    </w:p>
    <w:p w:rsidR="00B12BAD" w:rsidRPr="00341978" w:rsidRDefault="00B12BAD" w:rsidP="00B9773F">
      <w:pPr>
        <w:pStyle w:val="Bezmezer"/>
        <w:rPr>
          <w:rFonts w:ascii="Arial" w:hAnsi="Arial" w:cs="Arial"/>
          <w:sz w:val="20"/>
          <w:szCs w:val="20"/>
        </w:rPr>
      </w:pPr>
    </w:p>
    <w:p w:rsidR="00B9773F" w:rsidRPr="00341978" w:rsidRDefault="00B9773F" w:rsidP="00B9773F">
      <w:pPr>
        <w:pStyle w:val="Odstavecseseznamem"/>
        <w:autoSpaceDE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341978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135A11" w:rsidRPr="00341978">
        <w:rPr>
          <w:rFonts w:ascii="Arial" w:hAnsi="Arial" w:cs="Arial"/>
          <w:b/>
          <w:bCs/>
          <w:sz w:val="20"/>
          <w:szCs w:val="20"/>
        </w:rPr>
        <w:t>V</w:t>
      </w:r>
      <w:r w:rsidRPr="00341978">
        <w:rPr>
          <w:rFonts w:ascii="Arial" w:hAnsi="Arial" w:cs="Arial"/>
          <w:b/>
          <w:bCs/>
          <w:sz w:val="20"/>
          <w:szCs w:val="20"/>
        </w:rPr>
        <w:t>.</w:t>
      </w:r>
    </w:p>
    <w:p w:rsidR="00B9773F" w:rsidRPr="00341978" w:rsidRDefault="00B9773F" w:rsidP="00B9773F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41978">
        <w:rPr>
          <w:rFonts w:ascii="Arial" w:hAnsi="Arial" w:cs="Arial"/>
          <w:bCs/>
          <w:sz w:val="20"/>
          <w:szCs w:val="20"/>
        </w:rPr>
        <w:t>Všechna ostatní smluvní ujednání zůstávají beze změn.</w:t>
      </w:r>
    </w:p>
    <w:p w:rsidR="00B9773F" w:rsidRPr="00341978" w:rsidRDefault="00B9773F" w:rsidP="00B9773F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41978">
        <w:rPr>
          <w:rFonts w:ascii="Arial" w:hAnsi="Arial" w:cs="Arial"/>
          <w:bCs/>
          <w:sz w:val="20"/>
          <w:szCs w:val="20"/>
        </w:rPr>
        <w:t>Tento dodatek nabývá účinnosti dnem jeho podpisu.</w:t>
      </w:r>
    </w:p>
    <w:p w:rsidR="00B9773F" w:rsidRPr="00341978" w:rsidRDefault="00B9773F" w:rsidP="00B9773F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41978">
        <w:rPr>
          <w:rFonts w:ascii="Arial" w:hAnsi="Arial" w:cs="Arial"/>
          <w:bCs/>
          <w:sz w:val="20"/>
          <w:szCs w:val="20"/>
        </w:rPr>
        <w:t xml:space="preserve">Tento dodatek je vyhotoven </w:t>
      </w:r>
      <w:r w:rsidRPr="00341978">
        <w:rPr>
          <w:rFonts w:ascii="Arial" w:eastAsia="Times New Roman" w:hAnsi="Arial" w:cs="Arial"/>
          <w:sz w:val="20"/>
          <w:szCs w:val="20"/>
          <w:lang w:eastAsia="cs-CZ"/>
        </w:rPr>
        <w:t>ve dvou stejnopisech s platností originálu podepsaných oprávněnými zástupci obou smluvních stran, přičemž objednatel obdrží jedno vyhotovení a zhotovitel obdrží jedno vyhotovení.</w:t>
      </w:r>
    </w:p>
    <w:p w:rsidR="00B9773F" w:rsidRPr="00341978" w:rsidRDefault="00B9773F" w:rsidP="00B9773F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41978">
        <w:rPr>
          <w:rFonts w:ascii="Arial" w:hAnsi="Arial" w:cs="Arial"/>
          <w:bCs/>
          <w:sz w:val="20"/>
          <w:szCs w:val="20"/>
        </w:rPr>
        <w:t>Smluvní strany prohlašují, že se seznámily s obsahem tohoto dodatku, porozuměly mu a souhlasí s ním, což stvrzují svými podpisy.</w:t>
      </w:r>
    </w:p>
    <w:p w:rsidR="00B9773F" w:rsidRPr="00341978" w:rsidRDefault="00135A11" w:rsidP="003F0F58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1978">
        <w:rPr>
          <w:rFonts w:ascii="Arial" w:hAnsi="Arial" w:cs="Arial"/>
          <w:sz w:val="20"/>
          <w:szCs w:val="20"/>
        </w:rPr>
        <w:t>Smluvní strany shodně prohlašují, že tento dodatek není povinně uveřejňovanou smlouvu dle zákona o registru smluv</w:t>
      </w:r>
      <w:r w:rsidR="008522B8" w:rsidRPr="00341978">
        <w:rPr>
          <w:rFonts w:ascii="Arial" w:hAnsi="Arial" w:cs="Arial"/>
          <w:sz w:val="20"/>
          <w:szCs w:val="20"/>
        </w:rPr>
        <w:t>,</w:t>
      </w:r>
      <w:r w:rsidRPr="00341978">
        <w:rPr>
          <w:rFonts w:ascii="Arial" w:hAnsi="Arial" w:cs="Arial"/>
          <w:sz w:val="20"/>
          <w:szCs w:val="20"/>
        </w:rPr>
        <w:t xml:space="preserve"> neboť neobsahuje informace či </w:t>
      </w:r>
      <w:proofErr w:type="spellStart"/>
      <w:r w:rsidRPr="00341978">
        <w:rPr>
          <w:rFonts w:ascii="Arial" w:hAnsi="Arial" w:cs="Arial"/>
          <w:sz w:val="20"/>
          <w:szCs w:val="20"/>
        </w:rPr>
        <w:t>metadata</w:t>
      </w:r>
      <w:proofErr w:type="spellEnd"/>
      <w:r w:rsidRPr="00341978">
        <w:rPr>
          <w:rFonts w:ascii="Arial" w:hAnsi="Arial" w:cs="Arial"/>
          <w:sz w:val="20"/>
          <w:szCs w:val="20"/>
        </w:rPr>
        <w:t>, které se dle zákona o registru smluv obecně uveřejňují nebo které</w:t>
      </w:r>
      <w:r w:rsidR="003F0F58" w:rsidRPr="00341978">
        <w:rPr>
          <w:rFonts w:ascii="Arial" w:hAnsi="Arial" w:cs="Arial"/>
          <w:sz w:val="20"/>
          <w:szCs w:val="20"/>
        </w:rPr>
        <w:t xml:space="preserve"> nemohou být</w:t>
      </w:r>
      <w:r w:rsidRPr="00341978">
        <w:rPr>
          <w:rFonts w:ascii="Arial" w:hAnsi="Arial" w:cs="Arial"/>
          <w:sz w:val="20"/>
          <w:szCs w:val="20"/>
        </w:rPr>
        <w:t xml:space="preserve"> vyloučeny, s čímž smluvní strany výslovně souhlasí. </w:t>
      </w:r>
    </w:p>
    <w:p w:rsidR="00B9773F" w:rsidRPr="00341978" w:rsidRDefault="00B9773F" w:rsidP="00B9773F">
      <w:pPr>
        <w:pStyle w:val="Bezmezer"/>
        <w:rPr>
          <w:rFonts w:ascii="Arial" w:hAnsi="Arial" w:cs="Arial"/>
          <w:sz w:val="20"/>
          <w:szCs w:val="20"/>
        </w:rPr>
      </w:pPr>
    </w:p>
    <w:p w:rsidR="00B9773F" w:rsidRPr="00341978" w:rsidRDefault="00B9773F" w:rsidP="00B9773F">
      <w:pPr>
        <w:pStyle w:val="Bezmezer"/>
        <w:rPr>
          <w:rFonts w:ascii="Arial" w:hAnsi="Arial" w:cs="Arial"/>
          <w:sz w:val="20"/>
          <w:szCs w:val="20"/>
        </w:rPr>
      </w:pPr>
    </w:p>
    <w:p w:rsidR="00B9773F" w:rsidRPr="00341978" w:rsidRDefault="00B9773F" w:rsidP="00B9773F">
      <w:pPr>
        <w:pStyle w:val="Bezmezer"/>
        <w:rPr>
          <w:rFonts w:ascii="Arial" w:hAnsi="Arial" w:cs="Arial"/>
          <w:sz w:val="20"/>
          <w:szCs w:val="20"/>
        </w:rPr>
      </w:pP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V Opavě</w:t>
      </w:r>
      <w:r w:rsidRPr="003309C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309C3">
        <w:rPr>
          <w:rFonts w:ascii="Arial" w:eastAsia="Times New Roman" w:hAnsi="Arial" w:cs="Arial"/>
          <w:sz w:val="20"/>
          <w:szCs w:val="20"/>
        </w:rPr>
        <w:t>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41D0">
        <w:rPr>
          <w:rFonts w:ascii="Arial" w:eastAsia="Times New Roman" w:hAnsi="Arial" w:cs="Arial"/>
          <w:sz w:val="20"/>
          <w:szCs w:val="20"/>
        </w:rPr>
        <w:t>27</w:t>
      </w:r>
      <w:r>
        <w:rPr>
          <w:rFonts w:ascii="Arial" w:eastAsia="Times New Roman" w:hAnsi="Arial" w:cs="Arial"/>
          <w:sz w:val="20"/>
          <w:szCs w:val="20"/>
        </w:rPr>
        <w:t>. 1</w:t>
      </w:r>
      <w:r w:rsidR="002D41D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.</w:t>
      </w:r>
      <w:r w:rsidRPr="003309C3">
        <w:rPr>
          <w:rFonts w:ascii="Arial" w:eastAsia="Times New Roman" w:hAnsi="Arial" w:cs="Arial"/>
          <w:sz w:val="20"/>
          <w:szCs w:val="20"/>
        </w:rPr>
        <w:t xml:space="preserve"> 2016</w:t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 xml:space="preserve">V Opavě dne </w:t>
      </w:r>
      <w:r w:rsidR="002D41D0">
        <w:rPr>
          <w:rFonts w:ascii="Arial" w:eastAsia="Times New Roman" w:hAnsi="Arial" w:cs="Arial"/>
          <w:sz w:val="20"/>
          <w:szCs w:val="20"/>
        </w:rPr>
        <w:t>27. 10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3309C3">
        <w:rPr>
          <w:rFonts w:ascii="Arial" w:eastAsia="Times New Roman" w:hAnsi="Arial" w:cs="Arial"/>
          <w:sz w:val="20"/>
          <w:szCs w:val="20"/>
        </w:rPr>
        <w:t>2016</w:t>
      </w: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Za objednatele:</w:t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  <w:t>Za zhotovitele:</w:t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……………………………………</w:t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Ing. Jan Hazucha</w:t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  <w:t>Ladislav Kadlec</w:t>
      </w:r>
    </w:p>
    <w:p w:rsidR="004F6D60" w:rsidRPr="003309C3" w:rsidRDefault="004F6D60" w:rsidP="004F6D6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309C3">
        <w:rPr>
          <w:rFonts w:ascii="Arial" w:eastAsia="Times New Roman" w:hAnsi="Arial" w:cs="Arial"/>
          <w:sz w:val="20"/>
          <w:szCs w:val="20"/>
        </w:rPr>
        <w:t>jednatel společnosti</w:t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</w:r>
      <w:r w:rsidRPr="003309C3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3309C3">
        <w:rPr>
          <w:rFonts w:ascii="Arial" w:eastAsia="Times New Roman" w:hAnsi="Arial" w:cs="Arial"/>
          <w:sz w:val="20"/>
          <w:szCs w:val="20"/>
        </w:rPr>
        <w:tab/>
        <w:t>jednatel společnosti</w:t>
      </w:r>
    </w:p>
    <w:p w:rsidR="007A0E31" w:rsidRPr="00341978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41978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41978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41978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41978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0E31" w:rsidRPr="00341978" w:rsidRDefault="007A0E31" w:rsidP="00C8673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sectPr w:rsidR="007A0E31" w:rsidRPr="00341978" w:rsidSect="005C7686">
      <w:headerReference w:type="default" r:id="rId8"/>
      <w:footerReference w:type="default" r:id="rId9"/>
      <w:pgSz w:w="11906" w:h="16838"/>
      <w:pgMar w:top="1191" w:right="1021" w:bottom="1191" w:left="1191" w:header="709" w:footer="418" w:gutter="0"/>
      <w:cols w:space="708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4321A8" w15:done="0"/>
  <w15:commentEx w15:paraId="16E935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60" w:rsidRDefault="004F6D60">
      <w:pPr>
        <w:spacing w:after="0" w:line="240" w:lineRule="auto"/>
      </w:pPr>
      <w:r>
        <w:separator/>
      </w:r>
    </w:p>
  </w:endnote>
  <w:endnote w:type="continuationSeparator" w:id="0">
    <w:p w:rsidR="004F6D60" w:rsidRDefault="004F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90641"/>
      <w:docPartObj>
        <w:docPartGallery w:val="Page Numbers (Bottom of Page)"/>
        <w:docPartUnique/>
      </w:docPartObj>
    </w:sdtPr>
    <w:sdtContent>
      <w:p w:rsidR="004F6D60" w:rsidRDefault="00125EBD">
        <w:pPr>
          <w:pStyle w:val="Zpat"/>
          <w:jc w:val="center"/>
        </w:pPr>
        <w:fldSimple w:instr=" PAGE   \* MERGEFORMAT ">
          <w:r w:rsidR="002D41D0">
            <w:rPr>
              <w:noProof/>
            </w:rPr>
            <w:t>2</w:t>
          </w:r>
        </w:fldSimple>
      </w:p>
    </w:sdtContent>
  </w:sdt>
  <w:p w:rsidR="004F6D60" w:rsidRDefault="004F6D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60" w:rsidRDefault="004F6D60">
      <w:pPr>
        <w:spacing w:after="0" w:line="240" w:lineRule="auto"/>
      </w:pPr>
      <w:r>
        <w:separator/>
      </w:r>
    </w:p>
  </w:footnote>
  <w:footnote w:type="continuationSeparator" w:id="0">
    <w:p w:rsidR="004F6D60" w:rsidRDefault="004F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60" w:rsidRPr="005018D5" w:rsidRDefault="004F6D60">
    <w:pPr>
      <w:pStyle w:val="Zhlav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4807550"/>
    <w:name w:val="WWNum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54A259D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multilevel"/>
    <w:tmpl w:val="03E25CC6"/>
    <w:name w:val="WWNum5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6">
    <w:nsid w:val="00000007"/>
    <w:multiLevelType w:val="multilevel"/>
    <w:tmpl w:val="607E5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B5C60E5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2.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2.%3.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2.%3.%4.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2.%3.%4.%5.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2.%3.%4.%5.%6.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411"/>
        </w:tabs>
        <w:ind w:left="5411" w:hanging="360"/>
      </w:pPr>
    </w:lvl>
  </w:abstractNum>
  <w:abstractNum w:abstractNumId="12">
    <w:nsid w:val="0000000D"/>
    <w:multiLevelType w:val="multilevel"/>
    <w:tmpl w:val="0000000D"/>
    <w:name w:val="WW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7E3371C"/>
    <w:multiLevelType w:val="hybridMultilevel"/>
    <w:tmpl w:val="A08203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E86708"/>
    <w:multiLevelType w:val="hybridMultilevel"/>
    <w:tmpl w:val="DBA4C0E4"/>
    <w:lvl w:ilvl="0" w:tplc="B2BC7B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09DB3A81"/>
    <w:multiLevelType w:val="multilevel"/>
    <w:tmpl w:val="14C8A5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12987392"/>
    <w:multiLevelType w:val="hybridMultilevel"/>
    <w:tmpl w:val="4BAC8934"/>
    <w:lvl w:ilvl="0" w:tplc="6A4E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809AB"/>
    <w:multiLevelType w:val="hybridMultilevel"/>
    <w:tmpl w:val="3A505C1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CC26363"/>
    <w:multiLevelType w:val="hybridMultilevel"/>
    <w:tmpl w:val="328CA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23785"/>
    <w:multiLevelType w:val="hybridMultilevel"/>
    <w:tmpl w:val="DAD83C80"/>
    <w:lvl w:ilvl="0" w:tplc="47829ED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D87061"/>
    <w:multiLevelType w:val="hybridMultilevel"/>
    <w:tmpl w:val="9E30264A"/>
    <w:lvl w:ilvl="0" w:tplc="6764B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0022C"/>
    <w:multiLevelType w:val="hybridMultilevel"/>
    <w:tmpl w:val="F7564ABC"/>
    <w:lvl w:ilvl="0" w:tplc="8146CAE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4F2F29"/>
    <w:multiLevelType w:val="hybridMultilevel"/>
    <w:tmpl w:val="996C3028"/>
    <w:lvl w:ilvl="0" w:tplc="8AF43F8E">
      <w:start w:val="4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5557"/>
    <w:multiLevelType w:val="multilevel"/>
    <w:tmpl w:val="7E9CA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entative="1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7">
    <w:nsid w:val="477C365E"/>
    <w:multiLevelType w:val="hybridMultilevel"/>
    <w:tmpl w:val="C2A00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6408"/>
    <w:multiLevelType w:val="hybridMultilevel"/>
    <w:tmpl w:val="B8B214C4"/>
    <w:lvl w:ilvl="0" w:tplc="2A12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7D9C"/>
    <w:multiLevelType w:val="hybridMultilevel"/>
    <w:tmpl w:val="E8E6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7B8A"/>
    <w:multiLevelType w:val="hybridMultilevel"/>
    <w:tmpl w:val="B7280930"/>
    <w:lvl w:ilvl="0" w:tplc="83A039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2F05FD"/>
    <w:multiLevelType w:val="hybridMultilevel"/>
    <w:tmpl w:val="E1FC46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C615B0"/>
    <w:multiLevelType w:val="hybridMultilevel"/>
    <w:tmpl w:val="53BE259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167C0E"/>
    <w:multiLevelType w:val="hybridMultilevel"/>
    <w:tmpl w:val="0FD25CDE"/>
    <w:lvl w:ilvl="0" w:tplc="40E6372A">
      <w:start w:val="1"/>
      <w:numFmt w:val="decimal"/>
      <w:lvlText w:val="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B6B8B"/>
    <w:multiLevelType w:val="hybridMultilevel"/>
    <w:tmpl w:val="471A26D4"/>
    <w:lvl w:ilvl="0" w:tplc="20A01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F5383"/>
    <w:multiLevelType w:val="hybridMultilevel"/>
    <w:tmpl w:val="FD9E4DB8"/>
    <w:lvl w:ilvl="0" w:tplc="47829E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4A03BB"/>
    <w:multiLevelType w:val="multilevel"/>
    <w:tmpl w:val="53AA189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753549A1"/>
    <w:multiLevelType w:val="hybridMultilevel"/>
    <w:tmpl w:val="132CDD5E"/>
    <w:lvl w:ilvl="0" w:tplc="7730DD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E6F16"/>
    <w:multiLevelType w:val="hybridMultilevel"/>
    <w:tmpl w:val="E196F238"/>
    <w:lvl w:ilvl="0" w:tplc="8DB86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A7D7A"/>
    <w:multiLevelType w:val="hybridMultilevel"/>
    <w:tmpl w:val="9060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4"/>
  </w:num>
  <w:num w:numId="18">
    <w:abstractNumId w:val="30"/>
  </w:num>
  <w:num w:numId="19">
    <w:abstractNumId w:val="23"/>
  </w:num>
  <w:num w:numId="20">
    <w:abstractNumId w:val="17"/>
  </w:num>
  <w:num w:numId="21">
    <w:abstractNumId w:val="32"/>
  </w:num>
  <w:num w:numId="22">
    <w:abstractNumId w:val="27"/>
  </w:num>
  <w:num w:numId="23">
    <w:abstractNumId w:val="29"/>
  </w:num>
  <w:num w:numId="24">
    <w:abstractNumId w:val="20"/>
  </w:num>
  <w:num w:numId="25">
    <w:abstractNumId w:val="16"/>
  </w:num>
  <w:num w:numId="26">
    <w:abstractNumId w:val="39"/>
  </w:num>
  <w:num w:numId="27">
    <w:abstractNumId w:val="28"/>
  </w:num>
  <w:num w:numId="28">
    <w:abstractNumId w:val="24"/>
  </w:num>
  <w:num w:numId="29">
    <w:abstractNumId w:val="22"/>
  </w:num>
  <w:num w:numId="30">
    <w:abstractNumId w:val="35"/>
  </w:num>
  <w:num w:numId="31">
    <w:abstractNumId w:val="26"/>
  </w:num>
  <w:num w:numId="32">
    <w:abstractNumId w:val="19"/>
  </w:num>
  <w:num w:numId="33">
    <w:abstractNumId w:val="36"/>
  </w:num>
  <w:num w:numId="34">
    <w:abstractNumId w:val="31"/>
  </w:num>
  <w:num w:numId="35">
    <w:abstractNumId w:val="25"/>
  </w:num>
  <w:num w:numId="36">
    <w:abstractNumId w:val="33"/>
  </w:num>
  <w:num w:numId="37">
    <w:abstractNumId w:val="18"/>
  </w:num>
  <w:num w:numId="38">
    <w:abstractNumId w:val="21"/>
  </w:num>
  <w:num w:numId="39">
    <w:abstractNumId w:val="38"/>
  </w:num>
  <w:num w:numId="40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Zukal">
    <w15:presenceInfo w15:providerId="None" w15:userId="Jiří Zuk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0F15"/>
    <w:rsid w:val="00007CBB"/>
    <w:rsid w:val="00011BD0"/>
    <w:rsid w:val="00016E9B"/>
    <w:rsid w:val="000363AC"/>
    <w:rsid w:val="000475A1"/>
    <w:rsid w:val="000500FE"/>
    <w:rsid w:val="00052FAB"/>
    <w:rsid w:val="000631CC"/>
    <w:rsid w:val="00082640"/>
    <w:rsid w:val="000A3576"/>
    <w:rsid w:val="000C1991"/>
    <w:rsid w:val="000C25DE"/>
    <w:rsid w:val="000E19D5"/>
    <w:rsid w:val="000E42C2"/>
    <w:rsid w:val="00125EBD"/>
    <w:rsid w:val="00135A11"/>
    <w:rsid w:val="00137F8E"/>
    <w:rsid w:val="00150CF3"/>
    <w:rsid w:val="001647F8"/>
    <w:rsid w:val="001778B9"/>
    <w:rsid w:val="001A26DF"/>
    <w:rsid w:val="001A2B58"/>
    <w:rsid w:val="001B402C"/>
    <w:rsid w:val="001B6E2B"/>
    <w:rsid w:val="001C06EE"/>
    <w:rsid w:val="001D75C8"/>
    <w:rsid w:val="00206175"/>
    <w:rsid w:val="0020729D"/>
    <w:rsid w:val="002115D1"/>
    <w:rsid w:val="00225EE1"/>
    <w:rsid w:val="00231EFF"/>
    <w:rsid w:val="00235FFD"/>
    <w:rsid w:val="002A2F8B"/>
    <w:rsid w:val="002A663F"/>
    <w:rsid w:val="002B106E"/>
    <w:rsid w:val="002B1252"/>
    <w:rsid w:val="002B14C6"/>
    <w:rsid w:val="002C02E3"/>
    <w:rsid w:val="002D0023"/>
    <w:rsid w:val="002D41D0"/>
    <w:rsid w:val="00310CA7"/>
    <w:rsid w:val="00311E80"/>
    <w:rsid w:val="003149AA"/>
    <w:rsid w:val="00323542"/>
    <w:rsid w:val="00326488"/>
    <w:rsid w:val="00337B1D"/>
    <w:rsid w:val="00341978"/>
    <w:rsid w:val="00351296"/>
    <w:rsid w:val="00380C3F"/>
    <w:rsid w:val="00391593"/>
    <w:rsid w:val="00395D3F"/>
    <w:rsid w:val="003968B3"/>
    <w:rsid w:val="003A22EF"/>
    <w:rsid w:val="003B780B"/>
    <w:rsid w:val="003C0D8D"/>
    <w:rsid w:val="003D0B13"/>
    <w:rsid w:val="003D1425"/>
    <w:rsid w:val="003E2F1A"/>
    <w:rsid w:val="003F0F58"/>
    <w:rsid w:val="00401684"/>
    <w:rsid w:val="00402E6A"/>
    <w:rsid w:val="00441B24"/>
    <w:rsid w:val="00443670"/>
    <w:rsid w:val="0046768E"/>
    <w:rsid w:val="00492287"/>
    <w:rsid w:val="004B0162"/>
    <w:rsid w:val="004B3A17"/>
    <w:rsid w:val="004B5461"/>
    <w:rsid w:val="004B6B7B"/>
    <w:rsid w:val="004F4877"/>
    <w:rsid w:val="004F6D60"/>
    <w:rsid w:val="0050113B"/>
    <w:rsid w:val="005018D5"/>
    <w:rsid w:val="00520FBD"/>
    <w:rsid w:val="00534765"/>
    <w:rsid w:val="00564827"/>
    <w:rsid w:val="005824E4"/>
    <w:rsid w:val="00591E19"/>
    <w:rsid w:val="0059415C"/>
    <w:rsid w:val="005C7686"/>
    <w:rsid w:val="005D0491"/>
    <w:rsid w:val="005D45D2"/>
    <w:rsid w:val="005E041A"/>
    <w:rsid w:val="005E6EFB"/>
    <w:rsid w:val="005F17B3"/>
    <w:rsid w:val="00630128"/>
    <w:rsid w:val="006464CB"/>
    <w:rsid w:val="00672ACF"/>
    <w:rsid w:val="00682EEB"/>
    <w:rsid w:val="006A07D4"/>
    <w:rsid w:val="006A1393"/>
    <w:rsid w:val="006D45EC"/>
    <w:rsid w:val="006F12D4"/>
    <w:rsid w:val="007110E2"/>
    <w:rsid w:val="00735DB9"/>
    <w:rsid w:val="00737114"/>
    <w:rsid w:val="00767BC4"/>
    <w:rsid w:val="00773960"/>
    <w:rsid w:val="007A0E31"/>
    <w:rsid w:val="007A4013"/>
    <w:rsid w:val="007B4F5F"/>
    <w:rsid w:val="007D593B"/>
    <w:rsid w:val="007D7EB7"/>
    <w:rsid w:val="008031A4"/>
    <w:rsid w:val="008048EC"/>
    <w:rsid w:val="00846472"/>
    <w:rsid w:val="008468E7"/>
    <w:rsid w:val="00847E22"/>
    <w:rsid w:val="008522B8"/>
    <w:rsid w:val="008553AA"/>
    <w:rsid w:val="00872E12"/>
    <w:rsid w:val="00881D0E"/>
    <w:rsid w:val="00882F3A"/>
    <w:rsid w:val="00894590"/>
    <w:rsid w:val="008A296F"/>
    <w:rsid w:val="008B53BA"/>
    <w:rsid w:val="008B7EC1"/>
    <w:rsid w:val="008D0E39"/>
    <w:rsid w:val="008E4B67"/>
    <w:rsid w:val="008E7C9A"/>
    <w:rsid w:val="008F2412"/>
    <w:rsid w:val="008F3CC6"/>
    <w:rsid w:val="008F5809"/>
    <w:rsid w:val="008F67CC"/>
    <w:rsid w:val="009150A8"/>
    <w:rsid w:val="00916C16"/>
    <w:rsid w:val="00920F15"/>
    <w:rsid w:val="00934423"/>
    <w:rsid w:val="00936B8D"/>
    <w:rsid w:val="00937EEA"/>
    <w:rsid w:val="00956393"/>
    <w:rsid w:val="00967833"/>
    <w:rsid w:val="00986CEC"/>
    <w:rsid w:val="0099740F"/>
    <w:rsid w:val="009A2F3F"/>
    <w:rsid w:val="009B20AC"/>
    <w:rsid w:val="009B4AFE"/>
    <w:rsid w:val="009B75E4"/>
    <w:rsid w:val="009D6BBC"/>
    <w:rsid w:val="009E0743"/>
    <w:rsid w:val="009E47A8"/>
    <w:rsid w:val="00A02967"/>
    <w:rsid w:val="00A0342C"/>
    <w:rsid w:val="00A0405F"/>
    <w:rsid w:val="00A06E1E"/>
    <w:rsid w:val="00A07522"/>
    <w:rsid w:val="00A23C73"/>
    <w:rsid w:val="00A30125"/>
    <w:rsid w:val="00A37AF0"/>
    <w:rsid w:val="00A43A98"/>
    <w:rsid w:val="00A57BAF"/>
    <w:rsid w:val="00A7092F"/>
    <w:rsid w:val="00A7751B"/>
    <w:rsid w:val="00A81CE5"/>
    <w:rsid w:val="00AA10E1"/>
    <w:rsid w:val="00AB1508"/>
    <w:rsid w:val="00AB7572"/>
    <w:rsid w:val="00AC71E4"/>
    <w:rsid w:val="00AD56C1"/>
    <w:rsid w:val="00AE3143"/>
    <w:rsid w:val="00B10588"/>
    <w:rsid w:val="00B12BAD"/>
    <w:rsid w:val="00B35FEE"/>
    <w:rsid w:val="00B43452"/>
    <w:rsid w:val="00B52D9B"/>
    <w:rsid w:val="00B73ED7"/>
    <w:rsid w:val="00B83226"/>
    <w:rsid w:val="00B960EB"/>
    <w:rsid w:val="00B9773F"/>
    <w:rsid w:val="00BA0FBA"/>
    <w:rsid w:val="00BA7482"/>
    <w:rsid w:val="00BC4660"/>
    <w:rsid w:val="00BC6EBD"/>
    <w:rsid w:val="00BE34C8"/>
    <w:rsid w:val="00C004A0"/>
    <w:rsid w:val="00C05E42"/>
    <w:rsid w:val="00C23436"/>
    <w:rsid w:val="00C302A4"/>
    <w:rsid w:val="00C47CF6"/>
    <w:rsid w:val="00C510DB"/>
    <w:rsid w:val="00C6725B"/>
    <w:rsid w:val="00C7330F"/>
    <w:rsid w:val="00C735C8"/>
    <w:rsid w:val="00C8673C"/>
    <w:rsid w:val="00C921DE"/>
    <w:rsid w:val="00C94237"/>
    <w:rsid w:val="00CA6DDC"/>
    <w:rsid w:val="00CB36C0"/>
    <w:rsid w:val="00CB3833"/>
    <w:rsid w:val="00CC3C6A"/>
    <w:rsid w:val="00CD473D"/>
    <w:rsid w:val="00CD547D"/>
    <w:rsid w:val="00CE2316"/>
    <w:rsid w:val="00CE416D"/>
    <w:rsid w:val="00CF4AE5"/>
    <w:rsid w:val="00D02868"/>
    <w:rsid w:val="00D0341D"/>
    <w:rsid w:val="00D105DE"/>
    <w:rsid w:val="00D13A47"/>
    <w:rsid w:val="00D20F5E"/>
    <w:rsid w:val="00D37543"/>
    <w:rsid w:val="00D460C9"/>
    <w:rsid w:val="00D52BDA"/>
    <w:rsid w:val="00D9227D"/>
    <w:rsid w:val="00D9694C"/>
    <w:rsid w:val="00DB4348"/>
    <w:rsid w:val="00DB5631"/>
    <w:rsid w:val="00DD0D8C"/>
    <w:rsid w:val="00DE32E1"/>
    <w:rsid w:val="00DE4831"/>
    <w:rsid w:val="00DE4F2C"/>
    <w:rsid w:val="00E80326"/>
    <w:rsid w:val="00EF069F"/>
    <w:rsid w:val="00EF423C"/>
    <w:rsid w:val="00EF5E66"/>
    <w:rsid w:val="00F078DB"/>
    <w:rsid w:val="00F11EB8"/>
    <w:rsid w:val="00F17FF3"/>
    <w:rsid w:val="00F224C2"/>
    <w:rsid w:val="00F302AE"/>
    <w:rsid w:val="00F321C8"/>
    <w:rsid w:val="00F4561A"/>
    <w:rsid w:val="00F936A7"/>
    <w:rsid w:val="00FA4FFF"/>
    <w:rsid w:val="00FA6D4B"/>
    <w:rsid w:val="00FB02B7"/>
    <w:rsid w:val="00FB1101"/>
    <w:rsid w:val="00FB3F1E"/>
    <w:rsid w:val="00FE1CC1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EC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B7EC1"/>
  </w:style>
  <w:style w:type="character" w:customStyle="1" w:styleId="Odkaznakoment1">
    <w:name w:val="Odkaz na komentář1"/>
    <w:rsid w:val="008B7EC1"/>
    <w:rPr>
      <w:sz w:val="16"/>
      <w:szCs w:val="16"/>
    </w:rPr>
  </w:style>
  <w:style w:type="character" w:customStyle="1" w:styleId="TextkomenteChar">
    <w:name w:val="Text komentáře Char"/>
    <w:rsid w:val="008B7EC1"/>
    <w:rPr>
      <w:sz w:val="20"/>
      <w:szCs w:val="20"/>
    </w:rPr>
  </w:style>
  <w:style w:type="character" w:customStyle="1" w:styleId="ZkladntextodsazenChar">
    <w:name w:val="Základní text odsazený Char"/>
    <w:rsid w:val="008B7EC1"/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character" w:customStyle="1" w:styleId="TextbublinyChar">
    <w:name w:val="Text bubliny Char"/>
    <w:rsid w:val="008B7EC1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1"/>
    <w:rsid w:val="008B7EC1"/>
  </w:style>
  <w:style w:type="character" w:customStyle="1" w:styleId="ZhlavChar">
    <w:name w:val="Záhlaví Char"/>
    <w:basedOn w:val="Standardnpsmoodstavce1"/>
    <w:uiPriority w:val="99"/>
    <w:rsid w:val="008B7EC1"/>
  </w:style>
  <w:style w:type="character" w:customStyle="1" w:styleId="ZpatChar">
    <w:name w:val="Zápatí Char"/>
    <w:basedOn w:val="Standardnpsmoodstavce1"/>
    <w:uiPriority w:val="99"/>
    <w:rsid w:val="008B7EC1"/>
  </w:style>
  <w:style w:type="character" w:customStyle="1" w:styleId="ListLabel1">
    <w:name w:val="ListLabel 1"/>
    <w:rsid w:val="008B7EC1"/>
    <w:rPr>
      <w:b w:val="0"/>
    </w:rPr>
  </w:style>
  <w:style w:type="character" w:customStyle="1" w:styleId="ListLabel2">
    <w:name w:val="ListLabel 2"/>
    <w:rsid w:val="008B7EC1"/>
    <w:rPr>
      <w:sz w:val="24"/>
      <w:szCs w:val="24"/>
    </w:rPr>
  </w:style>
  <w:style w:type="character" w:customStyle="1" w:styleId="ListLabel3">
    <w:name w:val="ListLabel 3"/>
    <w:rsid w:val="008B7EC1"/>
    <w:rPr>
      <w:rFonts w:eastAsia="Times New Roman" w:cs="Times New Roman"/>
    </w:rPr>
  </w:style>
  <w:style w:type="character" w:customStyle="1" w:styleId="ListLabel4">
    <w:name w:val="ListLabel 4"/>
    <w:rsid w:val="008B7EC1"/>
    <w:rPr>
      <w:rFonts w:cs="Courier New"/>
    </w:rPr>
  </w:style>
  <w:style w:type="character" w:customStyle="1" w:styleId="ListLabel5">
    <w:name w:val="ListLabel 5"/>
    <w:rsid w:val="008B7EC1"/>
    <w:rPr>
      <w:rFonts w:eastAsia="Times New Roman" w:cs="Times New Roman"/>
      <w:sz w:val="24"/>
    </w:rPr>
  </w:style>
  <w:style w:type="character" w:customStyle="1" w:styleId="Symbolyproslovn">
    <w:name w:val="Symboly pro číslování"/>
    <w:rsid w:val="008B7EC1"/>
  </w:style>
  <w:style w:type="paragraph" w:customStyle="1" w:styleId="Nadpis">
    <w:name w:val="Nadpis"/>
    <w:basedOn w:val="Normln"/>
    <w:next w:val="Zkladntext"/>
    <w:rsid w:val="008B7E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B7EC1"/>
    <w:pPr>
      <w:spacing w:after="120"/>
    </w:pPr>
  </w:style>
  <w:style w:type="paragraph" w:styleId="Seznam">
    <w:name w:val="List"/>
    <w:basedOn w:val="Zkladntext"/>
    <w:rsid w:val="008B7EC1"/>
    <w:rPr>
      <w:rFonts w:cs="Mangal"/>
    </w:rPr>
  </w:style>
  <w:style w:type="paragraph" w:customStyle="1" w:styleId="Popisek">
    <w:name w:val="Popisek"/>
    <w:basedOn w:val="Normln"/>
    <w:rsid w:val="008B7E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B7EC1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8B7EC1"/>
    <w:pPr>
      <w:ind w:left="720"/>
    </w:pPr>
  </w:style>
  <w:style w:type="paragraph" w:customStyle="1" w:styleId="Normlnweb1">
    <w:name w:val="Normální (web)1"/>
    <w:basedOn w:val="Normln"/>
    <w:rsid w:val="008B7EC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Normln"/>
    <w:rsid w:val="008B7EC1"/>
    <w:pPr>
      <w:spacing w:line="100" w:lineRule="atLeast"/>
    </w:pPr>
    <w:rPr>
      <w:sz w:val="20"/>
      <w:szCs w:val="20"/>
    </w:rPr>
  </w:style>
  <w:style w:type="paragraph" w:styleId="Zkladntextodsazen">
    <w:name w:val="Body Text Indent"/>
    <w:basedOn w:val="Normln"/>
    <w:rsid w:val="008B7EC1"/>
    <w:pPr>
      <w:widowControl w:val="0"/>
      <w:spacing w:after="120" w:line="100" w:lineRule="atLeast"/>
      <w:ind w:left="283"/>
    </w:pPr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paragraph" w:customStyle="1" w:styleId="Textbubliny1">
    <w:name w:val="Text bubliny1"/>
    <w:basedOn w:val="Normln"/>
    <w:rsid w:val="008B7E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uiPriority w:val="99"/>
    <w:rsid w:val="008B7E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rsid w:val="008B7E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uiPriority w:val="34"/>
    <w:qFormat/>
    <w:rsid w:val="00C6725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Odstavecseseznamem10">
    <w:name w:val="Odstavec se seznamem1"/>
    <w:basedOn w:val="Normln"/>
    <w:rsid w:val="00C6725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5D049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Normlnweb10">
    <w:name w:val="Normální (web)1"/>
    <w:basedOn w:val="Normln"/>
    <w:rsid w:val="005D049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52D9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mezer">
    <w:name w:val="No Spacing"/>
    <w:uiPriority w:val="1"/>
    <w:qFormat/>
    <w:rsid w:val="00F078D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A2F8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A2F8B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A2F8B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F8B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A2F8B"/>
    <w:rPr>
      <w:rFonts w:ascii="Calibri" w:eastAsia="SimSun" w:hAnsi="Calibri" w:cs="Calibri"/>
      <w:b/>
      <w:bCs/>
      <w:kern w:val="1"/>
      <w:lang w:eastAsia="ar-SA"/>
    </w:rPr>
  </w:style>
  <w:style w:type="character" w:customStyle="1" w:styleId="nowrap">
    <w:name w:val="nowrap"/>
    <w:basedOn w:val="Standardnpsmoodstavce"/>
    <w:rsid w:val="0034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73B7-E6F1-43B7-A88B-E15C55D5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sgawrecki</dc:creator>
  <cp:lastModifiedBy>lmuchova</cp:lastModifiedBy>
  <cp:revision>50</cp:revision>
  <cp:lastPrinted>2016-10-26T11:03:00Z</cp:lastPrinted>
  <dcterms:created xsi:type="dcterms:W3CDTF">2016-09-06T10:38:00Z</dcterms:created>
  <dcterms:modified xsi:type="dcterms:W3CDTF">2016-11-04T05:38:00Z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