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37" w:rsidRDefault="006E1337" w:rsidP="001F76CE">
      <w:pPr>
        <w:keepNext/>
        <w:ind w:left="2127" w:hanging="2127"/>
        <w:jc w:val="center"/>
        <w:outlineLvl w:val="0"/>
        <w:rPr>
          <w:b/>
          <w:i/>
          <w:iCs/>
          <w:sz w:val="16"/>
          <w:szCs w:val="16"/>
          <w:u w:val="single"/>
        </w:rPr>
      </w:pPr>
      <w:bookmarkStart w:id="0" w:name="_GoBack"/>
      <w:bookmarkEnd w:id="0"/>
    </w:p>
    <w:p w:rsidR="003E75E7" w:rsidRDefault="003E75E7" w:rsidP="001F76CE">
      <w:pPr>
        <w:keepNext/>
        <w:ind w:left="2127" w:hanging="2127"/>
        <w:jc w:val="center"/>
        <w:outlineLvl w:val="0"/>
        <w:rPr>
          <w:b/>
          <w:i/>
          <w:iCs/>
          <w:sz w:val="16"/>
          <w:szCs w:val="16"/>
          <w:u w:val="single"/>
        </w:rPr>
      </w:pPr>
    </w:p>
    <w:p w:rsidR="003E75E7" w:rsidRPr="001F76CE" w:rsidRDefault="003E75E7" w:rsidP="001F76CE">
      <w:pPr>
        <w:keepNext/>
        <w:ind w:left="2127" w:hanging="2127"/>
        <w:jc w:val="center"/>
        <w:outlineLvl w:val="0"/>
        <w:rPr>
          <w:b/>
          <w:i/>
          <w:iCs/>
          <w:sz w:val="16"/>
          <w:szCs w:val="16"/>
          <w:u w:val="single"/>
        </w:rPr>
      </w:pPr>
    </w:p>
    <w:p w:rsidR="00EC7804" w:rsidRPr="00EC7804" w:rsidRDefault="00EC7804" w:rsidP="00EC7804">
      <w:pPr>
        <w:keepNext/>
        <w:ind w:left="2127" w:hanging="2127"/>
        <w:jc w:val="both"/>
        <w:outlineLvl w:val="0"/>
        <w:rPr>
          <w:b/>
          <w:iCs/>
        </w:rPr>
      </w:pPr>
      <w:r w:rsidRPr="00EC7804">
        <w:rPr>
          <w:b/>
          <w:iCs/>
        </w:rPr>
        <w:t xml:space="preserve">Smluvní strany: </w:t>
      </w:r>
    </w:p>
    <w:p w:rsidR="00EC7804" w:rsidRPr="00EC7804" w:rsidRDefault="00EC7804" w:rsidP="00EC7804"/>
    <w:p w:rsidR="00EC7804" w:rsidRPr="00476AB6" w:rsidRDefault="00CE33AD" w:rsidP="00EC7804">
      <w:pPr>
        <w:keepNext/>
        <w:tabs>
          <w:tab w:val="left" w:pos="1620"/>
        </w:tabs>
        <w:outlineLvl w:val="1"/>
        <w:rPr>
          <w:b/>
          <w:iCs/>
        </w:rPr>
      </w:pPr>
      <w:r w:rsidRPr="00476AB6">
        <w:rPr>
          <w:b/>
          <w:iCs/>
        </w:rPr>
        <w:t>Městská část Praha 3</w:t>
      </w:r>
    </w:p>
    <w:p w:rsidR="00EC7804" w:rsidRPr="00EC7804" w:rsidRDefault="00EC7804" w:rsidP="004D65F2">
      <w:pPr>
        <w:rPr>
          <w:iCs/>
        </w:rPr>
      </w:pPr>
      <w:r w:rsidRPr="00EC7804">
        <w:rPr>
          <w:iCs/>
        </w:rPr>
        <w:t>sídlo</w:t>
      </w:r>
      <w:r w:rsidRPr="008922E8">
        <w:rPr>
          <w:iCs/>
        </w:rPr>
        <w:t>:</w:t>
      </w:r>
      <w:r w:rsidRPr="00E15701">
        <w:rPr>
          <w:i/>
          <w:iCs/>
        </w:rPr>
        <w:t xml:space="preserve"> </w:t>
      </w:r>
      <w:r w:rsidR="008922E8" w:rsidRPr="008922E8">
        <w:rPr>
          <w:color w:val="000000"/>
        </w:rPr>
        <w:t>Havlíčkovo náměstí 700/9, Žižkov, 130</w:t>
      </w:r>
      <w:r w:rsidR="00F87161">
        <w:rPr>
          <w:color w:val="000000"/>
        </w:rPr>
        <w:t xml:space="preserve"> </w:t>
      </w:r>
      <w:r w:rsidR="008922E8" w:rsidRPr="008922E8">
        <w:rPr>
          <w:color w:val="000000"/>
        </w:rPr>
        <w:t>00 Praha 3</w:t>
      </w:r>
    </w:p>
    <w:p w:rsidR="00EC7804" w:rsidRPr="00EC7804" w:rsidRDefault="00EC7804" w:rsidP="004D65F2">
      <w:pPr>
        <w:rPr>
          <w:iCs/>
        </w:rPr>
      </w:pPr>
      <w:r w:rsidRPr="00EC7804">
        <w:rPr>
          <w:iCs/>
        </w:rPr>
        <w:t>zastoupená:</w:t>
      </w:r>
      <w:r w:rsidR="00F31E1E">
        <w:rPr>
          <w:iCs/>
        </w:rPr>
        <w:t xml:space="preserve"> Jiřím Ptáčkem, starostou</w:t>
      </w:r>
    </w:p>
    <w:p w:rsidR="00EC7804" w:rsidRPr="00EC7804" w:rsidRDefault="00EC7804" w:rsidP="004D65F2">
      <w:pPr>
        <w:rPr>
          <w:iCs/>
        </w:rPr>
      </w:pPr>
      <w:r w:rsidRPr="00EC7804">
        <w:rPr>
          <w:iCs/>
        </w:rPr>
        <w:t>IČ:</w:t>
      </w:r>
      <w:r w:rsidR="008B7AE8">
        <w:rPr>
          <w:iCs/>
        </w:rPr>
        <w:t xml:space="preserve"> </w:t>
      </w:r>
      <w:r w:rsidR="008922E8">
        <w:t>00063517</w:t>
      </w:r>
    </w:p>
    <w:p w:rsidR="00EC7804" w:rsidRPr="00EC7804" w:rsidRDefault="00EC7804" w:rsidP="004D65F2">
      <w:pPr>
        <w:rPr>
          <w:iCs/>
        </w:rPr>
      </w:pPr>
      <w:r w:rsidRPr="00EC7804">
        <w:rPr>
          <w:iCs/>
        </w:rPr>
        <w:t>DIČ:</w:t>
      </w:r>
      <w:r w:rsidR="008B7AE8">
        <w:rPr>
          <w:iCs/>
        </w:rPr>
        <w:t xml:space="preserve"> </w:t>
      </w:r>
      <w:r w:rsidR="008922E8">
        <w:t>CZ00063517</w:t>
      </w:r>
    </w:p>
    <w:p w:rsidR="00ED2720" w:rsidRDefault="00EC7804" w:rsidP="004D65F2">
      <w:r w:rsidRPr="00EC7804">
        <w:rPr>
          <w:iCs/>
        </w:rPr>
        <w:t xml:space="preserve">bankovní spojení: </w:t>
      </w:r>
      <w:r w:rsidR="00ED2720">
        <w:t xml:space="preserve">Česká spořitelna, a.s. </w:t>
      </w:r>
    </w:p>
    <w:p w:rsidR="00ED2720" w:rsidRDefault="00EC7804" w:rsidP="004D65F2">
      <w:proofErr w:type="spellStart"/>
      <w:proofErr w:type="gramStart"/>
      <w:r w:rsidRPr="00EC7804">
        <w:rPr>
          <w:iCs/>
        </w:rPr>
        <w:t>č.ú</w:t>
      </w:r>
      <w:proofErr w:type="spellEnd"/>
      <w:r w:rsidRPr="00EC7804">
        <w:rPr>
          <w:iCs/>
        </w:rPr>
        <w:t xml:space="preserve">.: </w:t>
      </w:r>
      <w:r w:rsidR="00ED2720">
        <w:t>29022</w:t>
      </w:r>
      <w:proofErr w:type="gramEnd"/>
      <w:r w:rsidR="00ED2720">
        <w:t xml:space="preserve">-2000781379/0800 </w:t>
      </w:r>
    </w:p>
    <w:p w:rsidR="002570DB" w:rsidRDefault="002570DB" w:rsidP="004D65F2">
      <w:pPr>
        <w:spacing w:after="120"/>
      </w:pPr>
      <w:r w:rsidRPr="004216C1">
        <w:t xml:space="preserve">adresa datové schránky: </w:t>
      </w:r>
      <w:r w:rsidR="004216C1" w:rsidRPr="004216C1">
        <w:t>eqkbt8g</w:t>
      </w:r>
      <w:r w:rsidRPr="004216C1">
        <w:rPr>
          <w:bCs/>
          <w:iCs/>
        </w:rPr>
        <w:t xml:space="preserve"> </w:t>
      </w:r>
      <w:r>
        <w:rPr>
          <w:bCs/>
          <w:iCs/>
        </w:rPr>
        <w:t xml:space="preserve"> </w:t>
      </w:r>
      <w:r>
        <w:rPr>
          <w:bCs/>
          <w:iCs/>
        </w:rPr>
        <w:tab/>
      </w:r>
    </w:p>
    <w:p w:rsidR="001211C8" w:rsidRPr="006E1337" w:rsidRDefault="00EC7804" w:rsidP="006E1337">
      <w:pPr>
        <w:spacing w:after="120"/>
        <w:rPr>
          <w:b/>
          <w:iCs/>
        </w:rPr>
      </w:pPr>
      <w:r w:rsidRPr="00EC7804">
        <w:rPr>
          <w:bCs/>
          <w:iCs/>
        </w:rPr>
        <w:t>dále jen</w:t>
      </w:r>
      <w:r w:rsidRPr="00EC7804">
        <w:rPr>
          <w:b/>
          <w:iCs/>
        </w:rPr>
        <w:t xml:space="preserve"> „Povinný“ </w:t>
      </w:r>
      <w:r w:rsidRPr="00EC7804">
        <w:rPr>
          <w:bCs/>
          <w:iCs/>
        </w:rPr>
        <w:t>na straně jedné</w:t>
      </w:r>
    </w:p>
    <w:p w:rsidR="00EC7804" w:rsidRDefault="00EC7804" w:rsidP="006E1337">
      <w:pPr>
        <w:rPr>
          <w:iCs/>
        </w:rPr>
      </w:pPr>
      <w:r w:rsidRPr="00EC7804">
        <w:rPr>
          <w:iCs/>
        </w:rPr>
        <w:t>a</w:t>
      </w:r>
    </w:p>
    <w:p w:rsidR="006E1337" w:rsidRPr="00EC7804" w:rsidRDefault="006E1337" w:rsidP="006E1337">
      <w:pPr>
        <w:rPr>
          <w:iCs/>
        </w:rPr>
      </w:pPr>
    </w:p>
    <w:p w:rsidR="00EC7804" w:rsidRPr="00EC7804" w:rsidRDefault="00EC7804" w:rsidP="00EC7804">
      <w:pPr>
        <w:jc w:val="both"/>
        <w:rPr>
          <w:b/>
          <w:bCs/>
          <w:iCs/>
        </w:rPr>
      </w:pPr>
      <w:proofErr w:type="spellStart"/>
      <w:r w:rsidRPr="00EC7804">
        <w:rPr>
          <w:b/>
          <w:bCs/>
          <w:iCs/>
        </w:rPr>
        <w:t>PREdistribuce</w:t>
      </w:r>
      <w:proofErr w:type="spellEnd"/>
      <w:r w:rsidRPr="00EC7804">
        <w:rPr>
          <w:b/>
          <w:bCs/>
          <w:iCs/>
        </w:rPr>
        <w:t>, a.s.</w:t>
      </w:r>
    </w:p>
    <w:p w:rsidR="00EC7804" w:rsidRPr="00EC7804" w:rsidRDefault="00E15701" w:rsidP="004D65F2">
      <w:pPr>
        <w:autoSpaceDE w:val="0"/>
        <w:autoSpaceDN w:val="0"/>
        <w:adjustRightInd w:val="0"/>
        <w:rPr>
          <w:iCs/>
        </w:rPr>
      </w:pPr>
      <w:r w:rsidRPr="0053301F">
        <w:t xml:space="preserve">vedená v obchodním rejstříku u Městského soudu v Praze, </w:t>
      </w:r>
      <w:r w:rsidR="00D51BBD">
        <w:t>oddíl B, vložka 10158</w:t>
      </w:r>
      <w:r w:rsidRPr="0053301F">
        <w:br/>
      </w:r>
      <w:r w:rsidR="00EC7804" w:rsidRPr="00EC7804">
        <w:rPr>
          <w:iCs/>
        </w:rPr>
        <w:t>sídlo: Praha 5, Svornosti 3199/19a, PSČ 150 00</w:t>
      </w:r>
    </w:p>
    <w:p w:rsidR="00EC7804" w:rsidRPr="00EC7804" w:rsidRDefault="00EC7804" w:rsidP="004D65F2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 xml:space="preserve">adresa pro doručování: Praha 10, Na Hroudě 1492/4, PSČ 100 05 </w:t>
      </w:r>
    </w:p>
    <w:p w:rsidR="00EC7804" w:rsidRPr="00EC7804" w:rsidRDefault="00EC7804" w:rsidP="004D65F2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>zastoupená: Ing. Milan</w:t>
      </w:r>
      <w:r w:rsidR="00DF1391">
        <w:rPr>
          <w:iCs/>
        </w:rPr>
        <w:t>em</w:t>
      </w:r>
      <w:r w:rsidRPr="00EC7804">
        <w:rPr>
          <w:iCs/>
        </w:rPr>
        <w:t xml:space="preserve"> Hampl</w:t>
      </w:r>
      <w:r w:rsidR="00DF1391">
        <w:rPr>
          <w:iCs/>
        </w:rPr>
        <w:t>em, předsedou</w:t>
      </w:r>
      <w:r w:rsidRPr="00EC7804">
        <w:rPr>
          <w:iCs/>
        </w:rPr>
        <w:t xml:space="preserve"> představenstva a</w:t>
      </w:r>
    </w:p>
    <w:p w:rsidR="00EC7804" w:rsidRPr="00EC7804" w:rsidRDefault="00EC7804" w:rsidP="004D65F2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 xml:space="preserve">                    Mgr. Petr</w:t>
      </w:r>
      <w:r w:rsidR="00DF1391">
        <w:rPr>
          <w:iCs/>
        </w:rPr>
        <w:t>em</w:t>
      </w:r>
      <w:r w:rsidRPr="00EC7804">
        <w:rPr>
          <w:iCs/>
        </w:rPr>
        <w:t xml:space="preserve"> Dražil</w:t>
      </w:r>
      <w:r w:rsidR="00DF1391">
        <w:rPr>
          <w:iCs/>
        </w:rPr>
        <w:t>em</w:t>
      </w:r>
      <w:r w:rsidRPr="00EC7804">
        <w:rPr>
          <w:iCs/>
        </w:rPr>
        <w:t>, místopředsed</w:t>
      </w:r>
      <w:r w:rsidR="00DF1391">
        <w:rPr>
          <w:iCs/>
        </w:rPr>
        <w:t>ou</w:t>
      </w:r>
      <w:r w:rsidRPr="00EC7804">
        <w:rPr>
          <w:iCs/>
        </w:rPr>
        <w:t xml:space="preserve"> představenstva</w:t>
      </w:r>
    </w:p>
    <w:p w:rsidR="00EC7804" w:rsidRPr="00EC7804" w:rsidRDefault="00EC7804" w:rsidP="004D65F2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>IČ: 27376516</w:t>
      </w:r>
    </w:p>
    <w:p w:rsidR="00EC7804" w:rsidRPr="00EC7804" w:rsidRDefault="00EC7804" w:rsidP="004D65F2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>DIČ: CZ27376516, plátce DPH</w:t>
      </w:r>
    </w:p>
    <w:p w:rsidR="00EC7804" w:rsidRPr="00EC7804" w:rsidRDefault="00EC7804" w:rsidP="004D65F2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 xml:space="preserve">bankovní spojení: ČSOB, a.s. </w:t>
      </w:r>
    </w:p>
    <w:p w:rsidR="00EC7804" w:rsidRDefault="00EC7804" w:rsidP="004D65F2">
      <w:pPr>
        <w:autoSpaceDE w:val="0"/>
        <w:autoSpaceDN w:val="0"/>
        <w:adjustRightInd w:val="0"/>
        <w:rPr>
          <w:iCs/>
        </w:rPr>
      </w:pPr>
      <w:proofErr w:type="spellStart"/>
      <w:proofErr w:type="gramStart"/>
      <w:r w:rsidRPr="00EC7804">
        <w:rPr>
          <w:iCs/>
        </w:rPr>
        <w:t>č.ú</w:t>
      </w:r>
      <w:proofErr w:type="spellEnd"/>
      <w:r w:rsidRPr="00EC7804">
        <w:rPr>
          <w:iCs/>
        </w:rPr>
        <w:t>.:</w:t>
      </w:r>
      <w:r w:rsidR="00121C51">
        <w:rPr>
          <w:iCs/>
        </w:rPr>
        <w:t xml:space="preserve"> </w:t>
      </w:r>
      <w:r w:rsidRPr="00EC7804">
        <w:rPr>
          <w:iCs/>
        </w:rPr>
        <w:t>17494043/0300</w:t>
      </w:r>
      <w:proofErr w:type="gramEnd"/>
    </w:p>
    <w:p w:rsidR="002570DB" w:rsidRPr="002570DB" w:rsidRDefault="002570DB" w:rsidP="00C9769C">
      <w:pPr>
        <w:autoSpaceDE w:val="0"/>
        <w:autoSpaceDN w:val="0"/>
        <w:adjustRightInd w:val="0"/>
        <w:spacing w:after="120"/>
      </w:pPr>
      <w:r w:rsidRPr="004216C1">
        <w:t>adresa datové schránky: vgsfsr3</w:t>
      </w:r>
    </w:p>
    <w:p w:rsidR="00EC7804" w:rsidRPr="00EC7804" w:rsidRDefault="00EC7804" w:rsidP="0056010E">
      <w:pPr>
        <w:spacing w:after="240"/>
        <w:jc w:val="both"/>
        <w:rPr>
          <w:iCs/>
        </w:rPr>
      </w:pPr>
      <w:r w:rsidRPr="00EC7804">
        <w:rPr>
          <w:iCs/>
        </w:rPr>
        <w:t>dále jen</w:t>
      </w:r>
      <w:r w:rsidRPr="00EC7804">
        <w:rPr>
          <w:b/>
          <w:bCs/>
          <w:iCs/>
        </w:rPr>
        <w:t xml:space="preserve"> „Oprávněný“ </w:t>
      </w:r>
      <w:r w:rsidRPr="00EC7804">
        <w:rPr>
          <w:iCs/>
        </w:rPr>
        <w:t>na straně druhé</w:t>
      </w:r>
    </w:p>
    <w:p w:rsidR="00EC7804" w:rsidRPr="00EC7804" w:rsidRDefault="00EC7804" w:rsidP="006272BB">
      <w:pPr>
        <w:shd w:val="clear" w:color="auto" w:fill="FFFFFF"/>
        <w:ind w:left="67"/>
        <w:jc w:val="center"/>
        <w:rPr>
          <w:rFonts w:eastAsia="Calibri"/>
          <w:lang w:eastAsia="en-US"/>
        </w:rPr>
      </w:pPr>
      <w:r w:rsidRPr="00EC7804">
        <w:rPr>
          <w:iCs/>
        </w:rPr>
        <w:t>(společně dále též jako „</w:t>
      </w:r>
      <w:r w:rsidRPr="00EC7804">
        <w:rPr>
          <w:b/>
          <w:iCs/>
        </w:rPr>
        <w:t>Smluvní strany“</w:t>
      </w:r>
      <w:r w:rsidR="00D73C9F" w:rsidRPr="00D73C9F">
        <w:t xml:space="preserve"> </w:t>
      </w:r>
      <w:r w:rsidR="00D73C9F">
        <w:t>anebo jednotlivě jako „</w:t>
      </w:r>
      <w:r w:rsidR="00D73C9F" w:rsidRPr="004F1C05">
        <w:rPr>
          <w:b/>
        </w:rPr>
        <w:t>Smluvní strana</w:t>
      </w:r>
      <w:r w:rsidR="00D73C9F">
        <w:rPr>
          <w:b/>
        </w:rPr>
        <w:t>“</w:t>
      </w:r>
      <w:r w:rsidRPr="00EC7804">
        <w:rPr>
          <w:iCs/>
        </w:rPr>
        <w:t>)</w:t>
      </w:r>
      <w:r w:rsidRPr="00EC7804">
        <w:rPr>
          <w:rFonts w:eastAsia="Calibri"/>
          <w:lang w:eastAsia="en-US"/>
        </w:rPr>
        <w:t xml:space="preserve"> uzav</w:t>
      </w:r>
      <w:r w:rsidR="004D65F2">
        <w:rPr>
          <w:rFonts w:eastAsia="Calibri"/>
          <w:lang w:eastAsia="en-US"/>
        </w:rPr>
        <w:t>írají</w:t>
      </w:r>
      <w:r w:rsidR="009402B5">
        <w:rPr>
          <w:rFonts w:eastAsia="Calibri"/>
          <w:lang w:eastAsia="en-US"/>
        </w:rPr>
        <w:t xml:space="preserve"> </w:t>
      </w:r>
      <w:r w:rsidR="008C1C24">
        <w:rPr>
          <w:rFonts w:eastAsia="Calibri"/>
          <w:lang w:eastAsia="en-US"/>
        </w:rPr>
        <w:t xml:space="preserve"> </w:t>
      </w:r>
      <w:r w:rsidR="003C3A47">
        <w:rPr>
          <w:rFonts w:eastAsia="Calibri"/>
          <w:lang w:eastAsia="en-US"/>
        </w:rPr>
        <w:t xml:space="preserve"> </w:t>
      </w:r>
      <w:r w:rsidR="008C1C24">
        <w:rPr>
          <w:rFonts w:eastAsia="Calibri"/>
          <w:lang w:eastAsia="en-US"/>
        </w:rPr>
        <w:t xml:space="preserve"> </w:t>
      </w:r>
      <w:r w:rsidR="003C3A47">
        <w:rPr>
          <w:rFonts w:eastAsia="Calibri"/>
          <w:lang w:eastAsia="en-US"/>
        </w:rPr>
        <w:t xml:space="preserve"> </w:t>
      </w:r>
      <w:r w:rsidR="006272BB">
        <w:rPr>
          <w:rFonts w:eastAsia="Calibri"/>
          <w:lang w:eastAsia="en-US"/>
        </w:rPr>
        <w:t xml:space="preserve"> </w:t>
      </w:r>
      <w:r w:rsidRPr="00EC7804">
        <w:rPr>
          <w:rFonts w:eastAsia="Calibri"/>
          <w:lang w:eastAsia="en-US"/>
        </w:rPr>
        <w:t>níže uvedeného dne, měsíce a roku tuto:</w:t>
      </w:r>
    </w:p>
    <w:p w:rsidR="00EC7804" w:rsidRDefault="00EC7804" w:rsidP="00EC7804">
      <w:pPr>
        <w:shd w:val="clear" w:color="auto" w:fill="FFFFFF"/>
        <w:ind w:left="67"/>
        <w:rPr>
          <w:rFonts w:eastAsia="Calibri"/>
          <w:lang w:eastAsia="en-US"/>
        </w:rPr>
      </w:pPr>
    </w:p>
    <w:p w:rsidR="00D55805" w:rsidRPr="00EC7804" w:rsidRDefault="00D55805" w:rsidP="00EC7804">
      <w:pPr>
        <w:shd w:val="clear" w:color="auto" w:fill="FFFFFF"/>
        <w:ind w:left="67"/>
        <w:rPr>
          <w:rFonts w:eastAsia="Calibri"/>
          <w:lang w:eastAsia="en-US"/>
        </w:rPr>
      </w:pPr>
    </w:p>
    <w:p w:rsidR="00EC7804" w:rsidRDefault="00EC7804" w:rsidP="00A64FC5">
      <w:pPr>
        <w:shd w:val="clear" w:color="auto" w:fill="FFFFFF"/>
        <w:ind w:left="2494" w:right="864" w:hanging="2210"/>
        <w:jc w:val="center"/>
        <w:rPr>
          <w:rFonts w:eastAsia="Calibri"/>
          <w:b/>
          <w:color w:val="000000"/>
          <w:spacing w:val="-3"/>
          <w:sz w:val="40"/>
          <w:szCs w:val="40"/>
          <w:lang w:eastAsia="en-US"/>
        </w:rPr>
      </w:pPr>
      <w:r w:rsidRPr="00EC7804">
        <w:rPr>
          <w:rFonts w:eastAsia="Calibri"/>
          <w:b/>
          <w:color w:val="000000"/>
          <w:spacing w:val="-3"/>
          <w:sz w:val="40"/>
          <w:szCs w:val="40"/>
          <w:lang w:eastAsia="en-US"/>
        </w:rPr>
        <w:t>SMLOUVU O ZŘÍZENÍ VĚCNÉHO BŘEMENE</w:t>
      </w:r>
    </w:p>
    <w:p w:rsidR="00EC7804" w:rsidRPr="00EC7804" w:rsidRDefault="00EC7804" w:rsidP="001211C8">
      <w:pPr>
        <w:shd w:val="clear" w:color="auto" w:fill="FFFFFF"/>
        <w:ind w:right="864"/>
        <w:jc w:val="center"/>
        <w:rPr>
          <w:rFonts w:eastAsia="Calibri"/>
          <w:b/>
          <w:color w:val="000000"/>
          <w:spacing w:val="-3"/>
          <w:lang w:eastAsia="en-US"/>
        </w:rPr>
      </w:pPr>
      <w:r w:rsidRPr="00D55805">
        <w:rPr>
          <w:rFonts w:eastAsia="Calibri"/>
          <w:color w:val="000000"/>
          <w:spacing w:val="-3"/>
          <w:lang w:eastAsia="en-US"/>
        </w:rPr>
        <w:t>č.</w:t>
      </w:r>
      <w:r w:rsidR="00B81355">
        <w:rPr>
          <w:rFonts w:eastAsia="Calibri"/>
          <w:color w:val="000000"/>
          <w:spacing w:val="-3"/>
          <w:lang w:eastAsia="en-US"/>
        </w:rPr>
        <w:t xml:space="preserve"> </w:t>
      </w:r>
      <w:r w:rsidR="00473EE0">
        <w:rPr>
          <w:rFonts w:eastAsia="Calibri"/>
          <w:color w:val="000000"/>
          <w:spacing w:val="-3"/>
          <w:lang w:eastAsia="en-US"/>
        </w:rPr>
        <w:t>VV</w:t>
      </w:r>
      <w:r w:rsidR="00545B0D">
        <w:rPr>
          <w:rFonts w:eastAsia="Calibri"/>
          <w:color w:val="000000"/>
          <w:spacing w:val="-3"/>
          <w:lang w:eastAsia="en-US"/>
        </w:rPr>
        <w:t>P</w:t>
      </w:r>
      <w:r w:rsidR="00502E73">
        <w:rPr>
          <w:rFonts w:eastAsia="Calibri"/>
          <w:color w:val="000000"/>
          <w:spacing w:val="-3"/>
          <w:lang w:eastAsia="en-US"/>
        </w:rPr>
        <w:t xml:space="preserve">/G33/12401/1738822 </w:t>
      </w:r>
      <w:r w:rsidRPr="00EC7804">
        <w:rPr>
          <w:rFonts w:eastAsia="Calibri"/>
          <w:color w:val="000000"/>
          <w:spacing w:val="-3"/>
          <w:lang w:eastAsia="en-US"/>
        </w:rPr>
        <w:t>(dále jen</w:t>
      </w:r>
      <w:r w:rsidRPr="00EC7804">
        <w:rPr>
          <w:rFonts w:eastAsia="Calibri"/>
          <w:b/>
          <w:color w:val="000000"/>
          <w:spacing w:val="-3"/>
          <w:lang w:eastAsia="en-US"/>
        </w:rPr>
        <w:t xml:space="preserve"> „Smlouva“)</w:t>
      </w:r>
    </w:p>
    <w:p w:rsidR="00EC7804" w:rsidRDefault="00EC7804" w:rsidP="00EC7804">
      <w:pPr>
        <w:shd w:val="clear" w:color="auto" w:fill="FFFFFF"/>
        <w:ind w:left="2494" w:right="864" w:hanging="1301"/>
        <w:jc w:val="center"/>
        <w:rPr>
          <w:rFonts w:eastAsia="Calibri"/>
          <w:b/>
          <w:color w:val="000000"/>
          <w:spacing w:val="-3"/>
          <w:lang w:eastAsia="en-US"/>
        </w:rPr>
      </w:pP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k provedení ustanovení § 25 odst. 4 zákona č. 458/2000 Sb., energetický zákon, v platném znění, </w:t>
      </w:r>
    </w:p>
    <w:p w:rsidR="00EC7804" w:rsidRPr="00EC7804" w:rsidRDefault="00EC7804" w:rsidP="00F57761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a § 1257 a násl. zákona č. 89/2012 Sb., občanský zákoník </w:t>
      </w:r>
    </w:p>
    <w:p w:rsidR="00D55805" w:rsidRDefault="00D55805" w:rsidP="00EC7804">
      <w:pPr>
        <w:shd w:val="clear" w:color="auto" w:fill="FFFFFF"/>
        <w:ind w:right="-96"/>
        <w:jc w:val="center"/>
        <w:rPr>
          <w:rFonts w:eastAsia="Calibri"/>
          <w:lang w:eastAsia="en-US"/>
        </w:rPr>
      </w:pPr>
    </w:p>
    <w:p w:rsidR="0056010E" w:rsidRPr="00EC7804" w:rsidRDefault="0056010E" w:rsidP="00EC7804">
      <w:pPr>
        <w:shd w:val="clear" w:color="auto" w:fill="FFFFFF"/>
        <w:ind w:right="-96"/>
        <w:jc w:val="center"/>
        <w:rPr>
          <w:rFonts w:eastAsia="Calibri"/>
          <w:lang w:eastAsia="en-US"/>
        </w:rPr>
      </w:pPr>
    </w:p>
    <w:p w:rsidR="00502E73" w:rsidRDefault="00502E73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I.</w:t>
      </w: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Úvodní ustanovení</w:t>
      </w: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502E73" w:rsidRDefault="00EC7804" w:rsidP="00502E73">
      <w:pPr>
        <w:numPr>
          <w:ilvl w:val="1"/>
          <w:numId w:val="1"/>
        </w:numPr>
        <w:shd w:val="clear" w:color="auto" w:fill="FFFFFF"/>
        <w:spacing w:after="120"/>
        <w:ind w:left="567" w:right="-96" w:hanging="567"/>
        <w:jc w:val="both"/>
        <w:rPr>
          <w:rFonts w:eastAsia="Calibri"/>
          <w:color w:val="000000"/>
          <w:spacing w:val="-6"/>
          <w:lang w:eastAsia="en-US"/>
        </w:rPr>
      </w:pPr>
      <w:r w:rsidRPr="00EC7804">
        <w:rPr>
          <w:rFonts w:eastAsia="Calibri"/>
          <w:color w:val="000000"/>
          <w:spacing w:val="-6"/>
          <w:lang w:eastAsia="en-US"/>
        </w:rPr>
        <w:t>Oprávněný je provozovatelem distribuční soustavy (dále jen „</w:t>
      </w:r>
      <w:r w:rsidRPr="00EC7804">
        <w:rPr>
          <w:rFonts w:eastAsia="Calibri"/>
          <w:b/>
          <w:color w:val="000000"/>
          <w:spacing w:val="-6"/>
          <w:lang w:eastAsia="en-US"/>
        </w:rPr>
        <w:t>PDS</w:t>
      </w:r>
      <w:r w:rsidRPr="00EC7804">
        <w:rPr>
          <w:rFonts w:eastAsia="Calibri"/>
          <w:color w:val="000000"/>
          <w:spacing w:val="-6"/>
          <w:lang w:eastAsia="en-US"/>
        </w:rPr>
        <w:t xml:space="preserve">“) </w:t>
      </w:r>
      <w:r w:rsidR="00917067">
        <w:rPr>
          <w:rFonts w:eastAsia="Calibri"/>
          <w:color w:val="000000"/>
          <w:spacing w:val="-6"/>
          <w:lang w:eastAsia="en-US"/>
        </w:rPr>
        <w:t xml:space="preserve">v elektroenergetice </w:t>
      </w:r>
      <w:r w:rsidRPr="00EC7804">
        <w:rPr>
          <w:rFonts w:eastAsia="Calibri"/>
          <w:color w:val="000000"/>
          <w:spacing w:val="-6"/>
          <w:lang w:eastAsia="en-US"/>
        </w:rPr>
        <w:t xml:space="preserve">na území vymezeném licencí </w:t>
      </w:r>
      <w:r w:rsidR="00D73C9F" w:rsidRPr="00B05F48">
        <w:t>Energetického regulačního úřadu</w:t>
      </w:r>
      <w:r w:rsidR="00D73C9F" w:rsidRPr="00EC7804">
        <w:rPr>
          <w:rFonts w:eastAsia="Calibri"/>
          <w:color w:val="000000"/>
          <w:spacing w:val="-6"/>
          <w:lang w:eastAsia="en-US"/>
        </w:rPr>
        <w:t xml:space="preserve"> </w:t>
      </w:r>
      <w:r w:rsidRPr="00EC7804">
        <w:rPr>
          <w:rFonts w:eastAsia="Calibri"/>
          <w:color w:val="000000"/>
          <w:spacing w:val="-6"/>
          <w:lang w:eastAsia="en-US"/>
        </w:rPr>
        <w:t>č.</w:t>
      </w:r>
      <w:r w:rsidRPr="00EC7804">
        <w:rPr>
          <w:iCs/>
        </w:rPr>
        <w:t xml:space="preserve"> 120504769</w:t>
      </w:r>
      <w:r w:rsidRPr="00EC7804">
        <w:rPr>
          <w:rFonts w:eastAsia="Calibri"/>
          <w:color w:val="000000"/>
          <w:spacing w:val="-6"/>
          <w:lang w:eastAsia="en-US"/>
        </w:rPr>
        <w:t>. Distribuční soustava je provozována ve veřejném zájmu.</w:t>
      </w:r>
      <w:r w:rsidRPr="00EC7804">
        <w:rPr>
          <w:rFonts w:eastAsiaTheme="minorHAnsi"/>
          <w:lang w:eastAsia="en-US"/>
        </w:rPr>
        <w:t xml:space="preserve"> PDS má povinnost </w:t>
      </w:r>
      <w:r w:rsidRPr="00EC7804">
        <w:rPr>
          <w:rFonts w:eastAsia="Calibri"/>
          <w:color w:val="000000"/>
          <w:spacing w:val="-6"/>
          <w:lang w:eastAsia="en-US"/>
        </w:rPr>
        <w:t>zajišťovat s</w:t>
      </w:r>
      <w:r w:rsidR="00751531">
        <w:rPr>
          <w:rFonts w:eastAsia="Calibri"/>
          <w:color w:val="000000"/>
          <w:spacing w:val="-6"/>
          <w:lang w:eastAsia="en-US"/>
        </w:rPr>
        <w:t>polehlivé provozování, obnovu a </w:t>
      </w:r>
      <w:r w:rsidRPr="00EC7804">
        <w:rPr>
          <w:rFonts w:eastAsia="Calibri"/>
          <w:color w:val="000000"/>
          <w:spacing w:val="-6"/>
          <w:lang w:eastAsia="en-US"/>
        </w:rPr>
        <w:t>rozvoj distribuční soustavy na území vymezeném licencí, přičemž zřízení tohoto věcného břemene je ze strany Oprávněného jedním ze zákonem daných předpokladů pro plnění této povinnosti.</w:t>
      </w:r>
    </w:p>
    <w:p w:rsidR="00502E73" w:rsidRDefault="00502E73" w:rsidP="00502E73">
      <w:pPr>
        <w:shd w:val="clear" w:color="auto" w:fill="FFFFFF"/>
        <w:spacing w:after="120"/>
        <w:ind w:left="567" w:right="-96"/>
        <w:jc w:val="both"/>
        <w:rPr>
          <w:rFonts w:eastAsia="Calibri"/>
          <w:color w:val="000000"/>
          <w:spacing w:val="-6"/>
          <w:lang w:eastAsia="en-US"/>
        </w:rPr>
      </w:pPr>
    </w:p>
    <w:p w:rsidR="00502E73" w:rsidRPr="00502E73" w:rsidRDefault="00502E73" w:rsidP="00502E73">
      <w:pPr>
        <w:shd w:val="clear" w:color="auto" w:fill="FFFFFF"/>
        <w:spacing w:after="120"/>
        <w:ind w:left="567" w:right="-96"/>
        <w:jc w:val="both"/>
        <w:rPr>
          <w:rFonts w:eastAsia="Calibri"/>
          <w:color w:val="000000"/>
          <w:spacing w:val="-6"/>
          <w:lang w:eastAsia="en-US"/>
        </w:rPr>
      </w:pPr>
    </w:p>
    <w:p w:rsidR="00751531" w:rsidRPr="00EC7804" w:rsidRDefault="00CE33AD" w:rsidP="00366A2B">
      <w:pPr>
        <w:numPr>
          <w:ilvl w:val="1"/>
          <w:numId w:val="1"/>
        </w:numPr>
        <w:shd w:val="clear" w:color="auto" w:fill="FFFFFF"/>
        <w:spacing w:after="120"/>
        <w:ind w:left="567" w:right="-96" w:hanging="567"/>
        <w:jc w:val="both"/>
      </w:pPr>
      <w:r w:rsidRPr="003F7259">
        <w:rPr>
          <w:rFonts w:eastAsia="Calibri"/>
          <w:color w:val="000000"/>
          <w:spacing w:val="-4"/>
          <w:lang w:eastAsia="en-US"/>
        </w:rPr>
        <w:t>Povinný prohlašuje, že je ve smyslu ustanovení zákona č. 172/199</w:t>
      </w:r>
      <w:r w:rsidR="00751531" w:rsidRPr="003F7259">
        <w:rPr>
          <w:rFonts w:eastAsia="Calibri"/>
          <w:color w:val="000000"/>
          <w:spacing w:val="-4"/>
          <w:lang w:eastAsia="en-US"/>
        </w:rPr>
        <w:t>1 Sb., zákona č. 131/2000 Sb. a </w:t>
      </w:r>
      <w:r w:rsidRPr="003F7259">
        <w:rPr>
          <w:rFonts w:eastAsia="Calibri"/>
          <w:color w:val="000000"/>
          <w:spacing w:val="-4"/>
          <w:lang w:eastAsia="en-US"/>
        </w:rPr>
        <w:t>Statutu hl.</w:t>
      </w:r>
      <w:r w:rsidR="00DC7B55" w:rsidRPr="003F7259">
        <w:rPr>
          <w:rFonts w:eastAsia="Calibri"/>
          <w:color w:val="000000"/>
          <w:spacing w:val="-4"/>
          <w:lang w:eastAsia="en-US"/>
        </w:rPr>
        <w:t xml:space="preserve"> </w:t>
      </w:r>
      <w:r w:rsidRPr="003F7259">
        <w:rPr>
          <w:rFonts w:eastAsia="Calibri"/>
          <w:color w:val="000000"/>
          <w:spacing w:val="-4"/>
          <w:lang w:eastAsia="en-US"/>
        </w:rPr>
        <w:t>m.</w:t>
      </w:r>
      <w:r w:rsidR="006272BB" w:rsidRPr="003F7259">
        <w:rPr>
          <w:rFonts w:eastAsia="Calibri"/>
          <w:color w:val="000000"/>
          <w:spacing w:val="-4"/>
          <w:lang w:eastAsia="en-US"/>
        </w:rPr>
        <w:t xml:space="preserve"> </w:t>
      </w:r>
      <w:r w:rsidRPr="003F7259">
        <w:rPr>
          <w:rFonts w:eastAsia="Calibri"/>
          <w:color w:val="000000"/>
          <w:spacing w:val="-4"/>
          <w:lang w:eastAsia="en-US"/>
        </w:rPr>
        <w:t>Prahy oprávněn nakládat s</w:t>
      </w:r>
      <w:r w:rsidR="006272BB" w:rsidRPr="003F7259">
        <w:rPr>
          <w:rFonts w:eastAsia="Calibri"/>
          <w:color w:val="000000"/>
          <w:spacing w:val="-4"/>
          <w:lang w:eastAsia="en-US"/>
        </w:rPr>
        <w:t> </w:t>
      </w:r>
      <w:r w:rsidRPr="003F7259">
        <w:rPr>
          <w:rFonts w:eastAsia="Calibri"/>
          <w:color w:val="000000"/>
          <w:spacing w:val="-4"/>
          <w:lang w:eastAsia="en-US"/>
        </w:rPr>
        <w:t>pozem</w:t>
      </w:r>
      <w:r w:rsidR="006272BB" w:rsidRPr="003F7259">
        <w:rPr>
          <w:rFonts w:eastAsia="Calibri"/>
          <w:color w:val="000000"/>
          <w:spacing w:val="-4"/>
          <w:lang w:eastAsia="en-US"/>
        </w:rPr>
        <w:t>k</w:t>
      </w:r>
      <w:r w:rsidR="003D1655">
        <w:rPr>
          <w:rFonts w:eastAsia="Calibri"/>
          <w:color w:val="000000"/>
          <w:spacing w:val="-4"/>
          <w:lang w:eastAsia="en-US"/>
        </w:rPr>
        <w:t xml:space="preserve">em </w:t>
      </w:r>
      <w:proofErr w:type="spellStart"/>
      <w:r w:rsidR="00EC7804" w:rsidRPr="003F7259">
        <w:rPr>
          <w:rFonts w:eastAsia="Calibri"/>
          <w:b/>
          <w:lang w:eastAsia="en-US"/>
        </w:rPr>
        <w:t>parc</w:t>
      </w:r>
      <w:proofErr w:type="spellEnd"/>
      <w:r w:rsidR="00EC7804" w:rsidRPr="003F7259">
        <w:rPr>
          <w:rFonts w:eastAsia="Calibri"/>
          <w:b/>
          <w:lang w:eastAsia="en-US"/>
        </w:rPr>
        <w:t xml:space="preserve">. </w:t>
      </w:r>
      <w:proofErr w:type="gramStart"/>
      <w:r w:rsidR="00EC7804" w:rsidRPr="003F7259">
        <w:rPr>
          <w:rFonts w:eastAsia="Calibri"/>
          <w:b/>
          <w:lang w:eastAsia="en-US"/>
        </w:rPr>
        <w:t>č.</w:t>
      </w:r>
      <w:proofErr w:type="gramEnd"/>
      <w:r w:rsidR="00D56339" w:rsidRPr="003F7259">
        <w:rPr>
          <w:rFonts w:eastAsia="Calibri"/>
          <w:b/>
          <w:lang w:eastAsia="en-US"/>
        </w:rPr>
        <w:t xml:space="preserve"> </w:t>
      </w:r>
      <w:r w:rsidR="006272BB" w:rsidRPr="003F7259">
        <w:rPr>
          <w:rFonts w:eastAsia="Calibri"/>
          <w:b/>
          <w:lang w:eastAsia="en-US"/>
        </w:rPr>
        <w:t>18</w:t>
      </w:r>
      <w:r w:rsidR="003D1655">
        <w:rPr>
          <w:rFonts w:eastAsia="Calibri"/>
          <w:b/>
          <w:lang w:eastAsia="en-US"/>
        </w:rPr>
        <w:t>56/8</w:t>
      </w:r>
      <w:r w:rsidR="009C51B7">
        <w:rPr>
          <w:rFonts w:eastAsia="Calibri"/>
          <w:b/>
          <w:lang w:eastAsia="en-US"/>
        </w:rPr>
        <w:t xml:space="preserve"> </w:t>
      </w:r>
      <w:r w:rsidR="00D56339" w:rsidRPr="003F7259">
        <w:rPr>
          <w:rFonts w:eastAsia="Calibri"/>
          <w:lang w:eastAsia="en-US"/>
        </w:rPr>
        <w:t xml:space="preserve"> </w:t>
      </w:r>
      <w:r w:rsidR="00B32F3C" w:rsidRPr="009C51B7">
        <w:rPr>
          <w:rFonts w:eastAsia="Calibri"/>
          <w:b/>
          <w:lang w:eastAsia="en-US"/>
        </w:rPr>
        <w:t>v</w:t>
      </w:r>
      <w:r w:rsidR="00B32F3C" w:rsidRPr="003F7259">
        <w:rPr>
          <w:rFonts w:eastAsia="Calibri"/>
          <w:lang w:eastAsia="en-US"/>
        </w:rPr>
        <w:t xml:space="preserve"> </w:t>
      </w:r>
      <w:r w:rsidR="00B32F3C" w:rsidRPr="003F7259">
        <w:rPr>
          <w:rFonts w:eastAsia="Calibri"/>
          <w:b/>
          <w:lang w:eastAsia="en-US"/>
        </w:rPr>
        <w:t xml:space="preserve">k. </w:t>
      </w:r>
      <w:proofErr w:type="spellStart"/>
      <w:r w:rsidR="00B32F3C" w:rsidRPr="003F7259">
        <w:rPr>
          <w:rFonts w:eastAsia="Calibri"/>
          <w:b/>
          <w:lang w:eastAsia="en-US"/>
        </w:rPr>
        <w:t>ú.</w:t>
      </w:r>
      <w:proofErr w:type="spellEnd"/>
      <w:r w:rsidR="00C90C3A" w:rsidRPr="003F7259">
        <w:rPr>
          <w:rFonts w:eastAsia="Calibri"/>
          <w:b/>
          <w:lang w:eastAsia="en-US"/>
        </w:rPr>
        <w:t xml:space="preserve"> </w:t>
      </w:r>
      <w:r w:rsidR="00047F55" w:rsidRPr="003F7259">
        <w:rPr>
          <w:rFonts w:eastAsia="Calibri"/>
          <w:b/>
          <w:lang w:eastAsia="en-US"/>
        </w:rPr>
        <w:t>Žižkov</w:t>
      </w:r>
      <w:r w:rsidR="00D56339" w:rsidRPr="003F7259">
        <w:rPr>
          <w:rFonts w:eastAsia="Calibri"/>
          <w:lang w:eastAsia="en-US"/>
        </w:rPr>
        <w:t>, obec Praha</w:t>
      </w:r>
      <w:r w:rsidR="00B32F3C" w:rsidRPr="00CE33AD">
        <w:t>,</w:t>
      </w:r>
      <w:r w:rsidR="00B32F3C" w:rsidRPr="003F7259">
        <w:rPr>
          <w:rFonts w:eastAsia="Calibri"/>
          <w:spacing w:val="-4"/>
          <w:lang w:eastAsia="en-US"/>
        </w:rPr>
        <w:t xml:space="preserve"> </w:t>
      </w:r>
      <w:r w:rsidR="00476AB6" w:rsidRPr="003F7259">
        <w:rPr>
          <w:rFonts w:eastAsia="Calibri"/>
          <w:color w:val="000000"/>
          <w:spacing w:val="-4"/>
          <w:lang w:eastAsia="en-US"/>
        </w:rPr>
        <w:t>kte</w:t>
      </w:r>
      <w:r w:rsidR="003F7259">
        <w:rPr>
          <w:rFonts w:eastAsia="Calibri"/>
          <w:color w:val="000000"/>
          <w:spacing w:val="-4"/>
          <w:lang w:eastAsia="en-US"/>
        </w:rPr>
        <w:t>r</w:t>
      </w:r>
      <w:r w:rsidR="003D1655">
        <w:rPr>
          <w:rFonts w:eastAsia="Calibri"/>
          <w:color w:val="000000"/>
          <w:spacing w:val="-4"/>
          <w:lang w:eastAsia="en-US"/>
        </w:rPr>
        <w:t>ý</w:t>
      </w:r>
      <w:r w:rsidR="003F7259">
        <w:rPr>
          <w:rFonts w:eastAsia="Calibri"/>
          <w:color w:val="000000"/>
          <w:spacing w:val="-4"/>
          <w:lang w:eastAsia="en-US"/>
        </w:rPr>
        <w:t xml:space="preserve"> </w:t>
      </w:r>
      <w:r w:rsidR="00D56339" w:rsidRPr="003F7259">
        <w:rPr>
          <w:rFonts w:eastAsia="Calibri"/>
          <w:color w:val="000000"/>
          <w:spacing w:val="-4"/>
          <w:lang w:eastAsia="en-US"/>
        </w:rPr>
        <w:t>j</w:t>
      </w:r>
      <w:r w:rsidR="003D1655">
        <w:rPr>
          <w:rFonts w:eastAsia="Calibri"/>
          <w:color w:val="000000"/>
          <w:spacing w:val="-4"/>
          <w:lang w:eastAsia="en-US"/>
        </w:rPr>
        <w:t>e</w:t>
      </w:r>
      <w:r w:rsidR="00D56339" w:rsidRPr="003F7259">
        <w:rPr>
          <w:rFonts w:eastAsia="Calibri"/>
          <w:color w:val="000000"/>
          <w:spacing w:val="-4"/>
          <w:lang w:eastAsia="en-US"/>
        </w:rPr>
        <w:t xml:space="preserve"> ve vlastnictví h</w:t>
      </w:r>
      <w:r w:rsidRPr="003F7259">
        <w:rPr>
          <w:rFonts w:eastAsia="Calibri"/>
          <w:color w:val="000000"/>
          <w:spacing w:val="-4"/>
          <w:lang w:eastAsia="en-US"/>
        </w:rPr>
        <w:t>lavního města Prahy,</w:t>
      </w:r>
      <w:r w:rsidRPr="003F7259">
        <w:rPr>
          <w:rFonts w:eastAsia="Calibri"/>
          <w:color w:val="000000"/>
          <w:spacing w:val="-1"/>
          <w:lang w:eastAsia="en-US"/>
        </w:rPr>
        <w:t xml:space="preserve"> </w:t>
      </w:r>
      <w:r w:rsidR="00EC7804" w:rsidRPr="003F7259">
        <w:rPr>
          <w:rFonts w:eastAsia="Calibri"/>
          <w:color w:val="000000"/>
          <w:spacing w:val="-1"/>
          <w:lang w:eastAsia="en-US"/>
        </w:rPr>
        <w:t xml:space="preserve">tak jak je </w:t>
      </w:r>
      <w:r w:rsidR="00EC7804" w:rsidRPr="003F7259">
        <w:rPr>
          <w:rFonts w:eastAsia="Calibri"/>
          <w:color w:val="000000"/>
          <w:spacing w:val="-3"/>
          <w:lang w:eastAsia="en-US"/>
        </w:rPr>
        <w:t>zapsán</w:t>
      </w:r>
      <w:r w:rsidR="004D65F2">
        <w:rPr>
          <w:rFonts w:eastAsia="Calibri"/>
          <w:color w:val="000000"/>
          <w:spacing w:val="-3"/>
          <w:lang w:eastAsia="en-US"/>
        </w:rPr>
        <w:t>o</w:t>
      </w:r>
      <w:r w:rsidR="00EC7804" w:rsidRPr="003F7259">
        <w:rPr>
          <w:rFonts w:eastAsia="Calibri"/>
          <w:color w:val="000000"/>
          <w:spacing w:val="-3"/>
          <w:lang w:eastAsia="en-US"/>
        </w:rPr>
        <w:t xml:space="preserve"> </w:t>
      </w:r>
      <w:r w:rsidR="00751531">
        <w:t xml:space="preserve">na listu vlastnictví </w:t>
      </w:r>
      <w:r>
        <w:t>č.</w:t>
      </w:r>
      <w:r w:rsidR="00EC7804" w:rsidRPr="00EC7804">
        <w:t xml:space="preserve"> </w:t>
      </w:r>
      <w:r w:rsidR="00D56339">
        <w:t>1</w:t>
      </w:r>
      <w:r w:rsidR="00047F55">
        <w:t>636</w:t>
      </w:r>
      <w:r w:rsidR="00D56339">
        <w:t xml:space="preserve"> </w:t>
      </w:r>
      <w:r w:rsidR="00751531">
        <w:t xml:space="preserve">pro </w:t>
      </w:r>
      <w:proofErr w:type="spellStart"/>
      <w:proofErr w:type="gramStart"/>
      <w:r w:rsidR="00751531">
        <w:t>k.</w:t>
      </w:r>
      <w:r w:rsidR="00EC7804" w:rsidRPr="00EC7804">
        <w:t>ú</w:t>
      </w:r>
      <w:proofErr w:type="spellEnd"/>
      <w:r w:rsidR="00EC7804" w:rsidRPr="00EC7804">
        <w:t>.</w:t>
      </w:r>
      <w:proofErr w:type="gramEnd"/>
      <w:r w:rsidR="00751531">
        <w:t> </w:t>
      </w:r>
      <w:r w:rsidR="00047F55">
        <w:t>Žižkov</w:t>
      </w:r>
      <w:r w:rsidR="00D56339">
        <w:t xml:space="preserve">, </w:t>
      </w:r>
      <w:r w:rsidR="00EC7804" w:rsidRPr="00EC7804">
        <w:t>obec Praha, u Katastrálního úřadu pro hlavní město Prahu se sídlem v Praze</w:t>
      </w:r>
      <w:r>
        <w:t xml:space="preserve">, Katastrální pracoviště Praha (dále jen </w:t>
      </w:r>
      <w:r w:rsidRPr="003F7259">
        <w:rPr>
          <w:b/>
        </w:rPr>
        <w:t>„</w:t>
      </w:r>
      <w:r w:rsidR="00476AB6" w:rsidRPr="003F7259">
        <w:rPr>
          <w:b/>
        </w:rPr>
        <w:t>Pozem</w:t>
      </w:r>
      <w:r w:rsidR="003D1655">
        <w:rPr>
          <w:b/>
        </w:rPr>
        <w:t>e</w:t>
      </w:r>
      <w:r w:rsidR="00D56339" w:rsidRPr="003F7259">
        <w:rPr>
          <w:b/>
        </w:rPr>
        <w:t>k</w:t>
      </w:r>
      <w:r w:rsidRPr="003F7259">
        <w:rPr>
          <w:b/>
        </w:rPr>
        <w:t>“</w:t>
      </w:r>
      <w:r>
        <w:t>).</w:t>
      </w:r>
    </w:p>
    <w:p w:rsidR="00EC7804" w:rsidRPr="00F57761" w:rsidRDefault="00EC7804" w:rsidP="00F5776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567" w:hanging="567"/>
        <w:jc w:val="both"/>
        <w:rPr>
          <w:rFonts w:eastAsia="Calibri"/>
          <w:color w:val="000000"/>
          <w:spacing w:val="-6"/>
          <w:lang w:eastAsia="en-US"/>
        </w:rPr>
      </w:pPr>
      <w:r w:rsidRPr="00EC7804">
        <w:rPr>
          <w:rFonts w:eastAsia="Calibri"/>
          <w:color w:val="000000"/>
          <w:spacing w:val="-6"/>
          <w:lang w:eastAsia="en-US"/>
        </w:rPr>
        <w:t>Pozem</w:t>
      </w:r>
      <w:r w:rsidR="003D1655">
        <w:rPr>
          <w:rFonts w:eastAsia="Calibri"/>
          <w:color w:val="000000"/>
          <w:spacing w:val="-6"/>
          <w:lang w:eastAsia="en-US"/>
        </w:rPr>
        <w:t>e</w:t>
      </w:r>
      <w:r w:rsidR="00D56339">
        <w:rPr>
          <w:rFonts w:eastAsia="Calibri"/>
          <w:color w:val="000000"/>
          <w:spacing w:val="-6"/>
          <w:lang w:eastAsia="en-US"/>
        </w:rPr>
        <w:t>k</w:t>
      </w:r>
      <w:r w:rsidRPr="00EC7804">
        <w:rPr>
          <w:rFonts w:eastAsia="Calibri"/>
          <w:color w:val="000000"/>
          <w:spacing w:val="-6"/>
          <w:lang w:eastAsia="en-US"/>
        </w:rPr>
        <w:t xml:space="preserve"> se nachází na území vymezeném licencí, v němž Oprávněný provozuje distribuční soustavu. Oprávněný má právo ve smyslu § 25 odst. 3 písm. e) energetického zákona zřídit a provozovat na </w:t>
      </w:r>
      <w:r w:rsidRPr="00EC7804">
        <w:rPr>
          <w:rFonts w:eastAsia="Calibri"/>
          <w:spacing w:val="-6"/>
          <w:lang w:eastAsia="en-US"/>
        </w:rPr>
        <w:t>Pozem</w:t>
      </w:r>
      <w:r w:rsidR="003D1655">
        <w:rPr>
          <w:rFonts w:eastAsia="Calibri"/>
          <w:spacing w:val="-6"/>
          <w:lang w:eastAsia="en-US"/>
        </w:rPr>
        <w:t xml:space="preserve">ku </w:t>
      </w:r>
      <w:r w:rsidRPr="00EC7804">
        <w:rPr>
          <w:rFonts w:eastAsia="Calibri"/>
          <w:spacing w:val="-6"/>
          <w:lang w:eastAsia="en-US"/>
        </w:rPr>
        <w:t xml:space="preserve"> zařízení </w:t>
      </w:r>
      <w:r w:rsidRPr="00EC7804">
        <w:rPr>
          <w:rFonts w:eastAsia="Calibri"/>
          <w:color w:val="000000"/>
          <w:spacing w:val="-6"/>
          <w:lang w:eastAsia="en-US"/>
        </w:rPr>
        <w:t xml:space="preserve">distribuční soustavy a dle § 25 odst. 4 energetického zákona je povinen za tímto účelem zřídit věcné břemeno. </w:t>
      </w:r>
      <w:r w:rsidRPr="00F57761">
        <w:rPr>
          <w:rFonts w:eastAsia="Calibri"/>
          <w:color w:val="000000"/>
          <w:spacing w:val="-6"/>
          <w:lang w:eastAsia="en-US"/>
        </w:rPr>
        <w:t xml:space="preserve"> </w:t>
      </w:r>
    </w:p>
    <w:p w:rsidR="00047F55" w:rsidRPr="00EC7804" w:rsidRDefault="00047F55" w:rsidP="00EC7804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II.</w:t>
      </w: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Předmět Smlouvy </w:t>
      </w:r>
    </w:p>
    <w:p w:rsidR="00EC7804" w:rsidRDefault="00EC7804" w:rsidP="00B57079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2"/>
          <w:lang w:eastAsia="en-US"/>
        </w:rPr>
        <w:tab/>
        <w:t xml:space="preserve">Předmětem Smlouvy je zřízení a vymezení věcného břemene </w:t>
      </w:r>
      <w:r w:rsidR="00DF1391">
        <w:rPr>
          <w:rFonts w:eastAsia="Calibri"/>
          <w:color w:val="000000"/>
          <w:spacing w:val="2"/>
          <w:lang w:eastAsia="en-US"/>
        </w:rPr>
        <w:t>k </w:t>
      </w:r>
      <w:r w:rsidR="00F62814">
        <w:rPr>
          <w:rFonts w:eastAsia="Calibri"/>
          <w:color w:val="000000"/>
          <w:spacing w:val="2"/>
          <w:lang w:eastAsia="en-US"/>
        </w:rPr>
        <w:t>provedení</w:t>
      </w:r>
      <w:r w:rsidRPr="00EC7804">
        <w:rPr>
          <w:rFonts w:eastAsia="Calibri"/>
          <w:color w:val="000000"/>
          <w:spacing w:val="2"/>
          <w:lang w:eastAsia="en-US"/>
        </w:rPr>
        <w:t xml:space="preserve"> § 25 odst. 4 energetického zákona, nepodléhající úpravě služebnosti inženýrské sítě v občanském zákoníku (dále též jen „věcné břemeno“). Obsah věcného břemene je specifikován v článku III. této </w:t>
      </w:r>
      <w:r w:rsidRPr="00EC7804">
        <w:rPr>
          <w:rFonts w:eastAsia="Calibri"/>
          <w:color w:val="000000"/>
          <w:spacing w:val="-2"/>
          <w:lang w:eastAsia="en-US"/>
        </w:rPr>
        <w:t>smlouvy. Věcné břemeno se zřizuje k Pozemk</w:t>
      </w:r>
      <w:r w:rsidR="003D1655">
        <w:rPr>
          <w:rFonts w:eastAsia="Calibri"/>
          <w:color w:val="000000"/>
          <w:spacing w:val="-2"/>
          <w:lang w:eastAsia="en-US"/>
        </w:rPr>
        <w:t xml:space="preserve">u </w:t>
      </w:r>
      <w:r w:rsidRPr="00EC7804">
        <w:rPr>
          <w:rFonts w:eastAsia="Calibri"/>
          <w:color w:val="000000"/>
          <w:spacing w:val="-2"/>
          <w:lang w:eastAsia="en-US"/>
        </w:rPr>
        <w:t xml:space="preserve"> ve</w:t>
      </w:r>
      <w:r w:rsidR="00917067">
        <w:rPr>
          <w:rFonts w:eastAsia="Calibri"/>
          <w:color w:val="000000"/>
          <w:spacing w:val="-2"/>
          <w:lang w:eastAsia="en-US"/>
        </w:rPr>
        <w:t xml:space="preserve"> prospěch Oprávněného</w:t>
      </w:r>
      <w:r w:rsidR="006626D1">
        <w:rPr>
          <w:rFonts w:eastAsia="Calibri"/>
          <w:color w:val="000000"/>
          <w:spacing w:val="-2"/>
          <w:lang w:eastAsia="en-US"/>
        </w:rPr>
        <w:t>,</w:t>
      </w:r>
      <w:r w:rsidR="00917067">
        <w:rPr>
          <w:rFonts w:eastAsia="Calibri"/>
          <w:color w:val="000000"/>
          <w:spacing w:val="-2"/>
          <w:lang w:eastAsia="en-US"/>
        </w:rPr>
        <w:t xml:space="preserve"> v rozsahu</w:t>
      </w:r>
      <w:r w:rsidRPr="00EC7804">
        <w:rPr>
          <w:rFonts w:eastAsia="Calibri"/>
          <w:color w:val="000000"/>
          <w:spacing w:val="-2"/>
          <w:lang w:eastAsia="en-US"/>
        </w:rPr>
        <w:t xml:space="preserve"> uvedeném v této Smlouvě a vyplývajícím z</w:t>
      </w:r>
      <w:r w:rsidR="006626D1">
        <w:rPr>
          <w:rFonts w:eastAsia="Calibri"/>
          <w:color w:val="000000"/>
          <w:spacing w:val="-2"/>
          <w:lang w:eastAsia="en-US"/>
        </w:rPr>
        <w:t> </w:t>
      </w:r>
      <w:r w:rsidRPr="00EC7804">
        <w:rPr>
          <w:rFonts w:eastAsia="Calibri"/>
          <w:color w:val="000000"/>
          <w:spacing w:val="-2"/>
          <w:lang w:eastAsia="en-US"/>
        </w:rPr>
        <w:t>přísl</w:t>
      </w:r>
      <w:r w:rsidR="006626D1">
        <w:rPr>
          <w:rFonts w:eastAsia="Calibri"/>
          <w:color w:val="000000"/>
          <w:spacing w:val="-2"/>
          <w:lang w:eastAsia="en-US"/>
        </w:rPr>
        <w:t xml:space="preserve">ušných </w:t>
      </w:r>
      <w:r w:rsidRPr="00EC7804">
        <w:rPr>
          <w:rFonts w:eastAsia="Calibri"/>
          <w:color w:val="000000"/>
          <w:spacing w:val="-2"/>
          <w:lang w:eastAsia="en-US"/>
        </w:rPr>
        <w:t>ustanovení energetického zákona.</w:t>
      </w:r>
    </w:p>
    <w:p w:rsidR="0056010E" w:rsidRDefault="0056010E" w:rsidP="00047F55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III.</w:t>
      </w:r>
    </w:p>
    <w:p w:rsidR="00EC7804" w:rsidRPr="00EC7804" w:rsidRDefault="00EC7804" w:rsidP="00EC7804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Specifikace věcného břemene</w:t>
      </w:r>
    </w:p>
    <w:p w:rsidR="00AC4CEE" w:rsidRPr="00EC7804" w:rsidRDefault="00EC7804" w:rsidP="00AC4CEE">
      <w:pPr>
        <w:shd w:val="clear" w:color="auto" w:fill="FFFFFF"/>
        <w:spacing w:after="10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proofErr w:type="gramStart"/>
      <w:r w:rsidRPr="00EC7804">
        <w:rPr>
          <w:rFonts w:eastAsia="Calibri"/>
          <w:color w:val="000000"/>
          <w:spacing w:val="-13"/>
          <w:lang w:eastAsia="en-US"/>
        </w:rPr>
        <w:t>3.1</w:t>
      </w:r>
      <w:proofErr w:type="gramEnd"/>
      <w:r w:rsidRPr="00EC7804">
        <w:rPr>
          <w:rFonts w:eastAsia="Calibri"/>
          <w:color w:val="000000"/>
          <w:spacing w:val="-13"/>
          <w:lang w:eastAsia="en-US"/>
        </w:rPr>
        <w:t>.</w:t>
      </w:r>
      <w:r w:rsidRPr="00EC7804">
        <w:rPr>
          <w:rFonts w:eastAsia="Calibri"/>
          <w:color w:val="000000"/>
          <w:spacing w:val="-13"/>
          <w:lang w:eastAsia="en-US"/>
        </w:rPr>
        <w:tab/>
      </w:r>
      <w:r w:rsidRPr="00EC7804">
        <w:rPr>
          <w:rFonts w:eastAsia="Calibri"/>
          <w:color w:val="000000"/>
          <w:spacing w:val="-3"/>
          <w:lang w:eastAsia="en-US"/>
        </w:rPr>
        <w:t>Smluvní strany se dohodly, že Povinný zřizuje k</w:t>
      </w:r>
      <w:r w:rsidR="003F7259">
        <w:rPr>
          <w:rFonts w:eastAsia="Calibri"/>
          <w:color w:val="000000"/>
          <w:spacing w:val="-3"/>
          <w:lang w:eastAsia="en-US"/>
        </w:rPr>
        <w:t> </w:t>
      </w:r>
      <w:r w:rsidRPr="00EC7804">
        <w:rPr>
          <w:rFonts w:eastAsia="Calibri"/>
          <w:color w:val="000000"/>
          <w:spacing w:val="-3"/>
          <w:lang w:eastAsia="en-US"/>
        </w:rPr>
        <w:t>Pozemk</w:t>
      </w:r>
      <w:r w:rsidR="003D1655">
        <w:rPr>
          <w:rFonts w:eastAsia="Calibri"/>
          <w:color w:val="000000"/>
          <w:spacing w:val="-3"/>
          <w:lang w:eastAsia="en-US"/>
        </w:rPr>
        <w:t>u</w:t>
      </w:r>
      <w:r w:rsidRPr="00EC7804">
        <w:rPr>
          <w:rFonts w:eastAsia="Calibri"/>
          <w:spacing w:val="-3"/>
          <w:lang w:eastAsia="en-US"/>
        </w:rPr>
        <w:t xml:space="preserve"> ve </w:t>
      </w:r>
      <w:r w:rsidRPr="00EC7804">
        <w:rPr>
          <w:rFonts w:eastAsia="Calibri"/>
          <w:color w:val="000000"/>
          <w:spacing w:val="-3"/>
          <w:lang w:eastAsia="en-US"/>
        </w:rPr>
        <w:t xml:space="preserve">prospěch Oprávněného právo odpovídající věcnému břemenu </w:t>
      </w:r>
      <w:r w:rsidRPr="00EC7804">
        <w:rPr>
          <w:rFonts w:eastAsia="Calibri"/>
          <w:color w:val="000000"/>
          <w:spacing w:val="2"/>
          <w:lang w:eastAsia="en-US"/>
        </w:rPr>
        <w:t>podle § 25 odst. 4 energetického zákona</w:t>
      </w:r>
      <w:r w:rsidRPr="00EC7804">
        <w:rPr>
          <w:rFonts w:eastAsia="Calibri"/>
          <w:color w:val="000000"/>
          <w:spacing w:val="-3"/>
          <w:lang w:eastAsia="en-US"/>
        </w:rPr>
        <w:t>, když jeho obsah a rozsah jeho výkonu je blíže uveden, kromě příslušných ustanovení energetického zákona, v tomto článku.</w:t>
      </w:r>
    </w:p>
    <w:p w:rsidR="00EC7804" w:rsidRPr="00F62814" w:rsidRDefault="00A64FC5" w:rsidP="004646FA">
      <w:pPr>
        <w:pStyle w:val="Zkladntext"/>
        <w:spacing w:after="10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>3.2.</w:t>
      </w:r>
      <w:r>
        <w:rPr>
          <w:rFonts w:eastAsia="Calibri"/>
          <w:color w:val="000000"/>
          <w:spacing w:val="-3"/>
          <w:lang w:eastAsia="en-US"/>
        </w:rPr>
        <w:tab/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Smluvní strany se za účelem </w:t>
      </w:r>
      <w:r w:rsidR="00EC7804" w:rsidRPr="00257A56">
        <w:rPr>
          <w:rFonts w:eastAsia="Calibri"/>
          <w:spacing w:val="-4"/>
          <w:lang w:eastAsia="en-US"/>
        </w:rPr>
        <w:t xml:space="preserve">umístění </w:t>
      </w:r>
      <w:r w:rsidR="00E46C43" w:rsidRPr="00257A56">
        <w:rPr>
          <w:rFonts w:eastAsia="Calibri"/>
          <w:spacing w:val="-4"/>
          <w:lang w:eastAsia="en-US"/>
        </w:rPr>
        <w:t xml:space="preserve">a provozování 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součásti distribuční soustavy </w:t>
      </w:r>
      <w:r w:rsidR="006272BB">
        <w:rPr>
          <w:rFonts w:eastAsia="Calibri"/>
          <w:color w:val="000000"/>
          <w:spacing w:val="-4"/>
          <w:lang w:eastAsia="en-US"/>
        </w:rPr>
        <w:t xml:space="preserve">– přeložky </w:t>
      </w:r>
      <w:r w:rsidR="00D7364A">
        <w:rPr>
          <w:rFonts w:eastAsia="Calibri"/>
          <w:color w:val="000000"/>
          <w:spacing w:val="-4"/>
          <w:lang w:eastAsia="en-US"/>
        </w:rPr>
        <w:t xml:space="preserve">kabelového vedení </w:t>
      </w:r>
      <w:r w:rsidR="00AC4CEE">
        <w:rPr>
          <w:rFonts w:eastAsia="Calibri"/>
          <w:color w:val="000000"/>
          <w:spacing w:val="-4"/>
          <w:lang w:eastAsia="en-US"/>
        </w:rPr>
        <w:t>NN</w:t>
      </w:r>
      <w:r w:rsidR="00D7364A">
        <w:rPr>
          <w:rFonts w:eastAsia="Calibri"/>
          <w:color w:val="000000"/>
          <w:spacing w:val="-4"/>
          <w:lang w:eastAsia="en-US"/>
        </w:rPr>
        <w:t xml:space="preserve">  </w:t>
      </w:r>
      <w:r w:rsidR="006272BB">
        <w:rPr>
          <w:rFonts w:eastAsia="Calibri"/>
          <w:color w:val="000000"/>
          <w:spacing w:val="-4"/>
          <w:lang w:eastAsia="en-US"/>
        </w:rPr>
        <w:t xml:space="preserve"> </w:t>
      </w:r>
      <w:r w:rsidR="00751531">
        <w:rPr>
          <w:rFonts w:eastAsia="Calibri"/>
          <w:color w:val="000000"/>
          <w:spacing w:val="-4"/>
          <w:lang w:eastAsia="en-US"/>
        </w:rPr>
        <w:t xml:space="preserve">(dále jen </w:t>
      </w:r>
      <w:r w:rsidR="00EC7804" w:rsidRPr="00EC7804">
        <w:rPr>
          <w:rFonts w:eastAsia="Calibri"/>
          <w:color w:val="000000"/>
          <w:spacing w:val="-4"/>
          <w:lang w:eastAsia="en-US"/>
        </w:rPr>
        <w:t>„</w:t>
      </w:r>
      <w:r w:rsidR="00D56339" w:rsidRPr="00D56339">
        <w:rPr>
          <w:rFonts w:eastAsia="Calibri"/>
          <w:b/>
          <w:color w:val="000000"/>
          <w:spacing w:val="-4"/>
          <w:lang w:eastAsia="en-US"/>
        </w:rPr>
        <w:t>Součást</w:t>
      </w:r>
      <w:r w:rsidR="00D56339">
        <w:rPr>
          <w:rFonts w:eastAsia="Calibri"/>
          <w:color w:val="000000"/>
          <w:spacing w:val="-4"/>
          <w:lang w:eastAsia="en-US"/>
        </w:rPr>
        <w:t xml:space="preserve"> </w:t>
      </w:r>
      <w:r w:rsidR="00EC7804" w:rsidRPr="00EC7804">
        <w:rPr>
          <w:rFonts w:eastAsia="Calibri"/>
          <w:b/>
          <w:color w:val="000000"/>
          <w:spacing w:val="-4"/>
          <w:lang w:eastAsia="en-US"/>
        </w:rPr>
        <w:t>distribuční soustavy</w:t>
      </w:r>
      <w:r w:rsidR="00EC7804" w:rsidRPr="00EC7804">
        <w:rPr>
          <w:rFonts w:eastAsia="Calibri"/>
          <w:color w:val="000000"/>
          <w:spacing w:val="-4"/>
          <w:lang w:eastAsia="en-US"/>
        </w:rPr>
        <w:t>“)</w:t>
      </w:r>
      <w:r w:rsidR="000A373B">
        <w:rPr>
          <w:rFonts w:eastAsia="Calibri"/>
          <w:color w:val="000000"/>
          <w:spacing w:val="-4"/>
          <w:lang w:eastAsia="en-US"/>
        </w:rPr>
        <w:t>,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 </w:t>
      </w:r>
      <w:r w:rsidR="00D56339">
        <w:rPr>
          <w:rFonts w:eastAsia="Calibri"/>
          <w:color w:val="000000"/>
          <w:spacing w:val="-4"/>
          <w:lang w:eastAsia="en-US"/>
        </w:rPr>
        <w:t xml:space="preserve">které </w:t>
      </w:r>
      <w:r w:rsidR="00EC7804" w:rsidRPr="00EC7804">
        <w:rPr>
          <w:rFonts w:eastAsia="Calibri"/>
          <w:spacing w:val="-2"/>
          <w:lang w:eastAsia="en-US"/>
        </w:rPr>
        <w:t xml:space="preserve">Oprávněný vybudoval </w:t>
      </w:r>
      <w:r w:rsidR="000A373B">
        <w:rPr>
          <w:rFonts w:eastAsia="Calibri"/>
          <w:spacing w:val="-2"/>
          <w:lang w:eastAsia="en-US"/>
        </w:rPr>
        <w:t xml:space="preserve">v rámci akce </w:t>
      </w:r>
      <w:r w:rsidR="004646FA">
        <w:t xml:space="preserve">„Stavební úpravy panelových domů, Praha 3, </w:t>
      </w:r>
      <w:proofErr w:type="spellStart"/>
      <w:proofErr w:type="gramStart"/>
      <w:r w:rsidR="004646FA">
        <w:t>k.ú</w:t>
      </w:r>
      <w:proofErr w:type="spellEnd"/>
      <w:r w:rsidR="004646FA">
        <w:t>.</w:t>
      </w:r>
      <w:proofErr w:type="gramEnd"/>
      <w:r w:rsidR="004646FA">
        <w:t xml:space="preserve"> Žižkov, Jeseniova, 446/37</w:t>
      </w:r>
      <w:r w:rsidR="004646FA" w:rsidRPr="00DE15F2">
        <w:t>,</w:t>
      </w:r>
      <w:r w:rsidR="004646FA" w:rsidRPr="0072274F">
        <w:t xml:space="preserve"> </w:t>
      </w:r>
      <w:r w:rsidR="004646FA">
        <w:t>450/39, 449/41, Ostromečská 448/3, 395/5“</w:t>
      </w:r>
      <w:r w:rsidR="00D02DB7">
        <w:rPr>
          <w:rFonts w:eastAsia="Calibri"/>
          <w:spacing w:val="-2"/>
          <w:lang w:eastAsia="en-US"/>
        </w:rPr>
        <w:t xml:space="preserve"> (dále jen „</w:t>
      </w:r>
      <w:r w:rsidR="00D02DB7" w:rsidRPr="00D02DB7">
        <w:rPr>
          <w:rFonts w:eastAsia="Calibri"/>
          <w:b/>
          <w:spacing w:val="-2"/>
          <w:lang w:eastAsia="en-US"/>
        </w:rPr>
        <w:t>stavba</w:t>
      </w:r>
      <w:r w:rsidR="00D02DB7">
        <w:rPr>
          <w:rFonts w:eastAsia="Calibri"/>
          <w:spacing w:val="-2"/>
          <w:lang w:eastAsia="en-US"/>
        </w:rPr>
        <w:t>“),</w:t>
      </w:r>
      <w:r w:rsidR="000A373B">
        <w:rPr>
          <w:rFonts w:eastAsia="Calibri"/>
          <w:spacing w:val="-2"/>
          <w:lang w:eastAsia="en-US"/>
        </w:rPr>
        <w:t xml:space="preserve"> </w:t>
      </w:r>
      <w:r w:rsidR="00EC7804" w:rsidRPr="00EC7804">
        <w:rPr>
          <w:rFonts w:eastAsia="Calibri"/>
          <w:spacing w:val="-2"/>
          <w:lang w:eastAsia="en-US"/>
        </w:rPr>
        <w:t xml:space="preserve">a </w:t>
      </w:r>
      <w:r w:rsidR="003F7259">
        <w:rPr>
          <w:rFonts w:eastAsia="Calibri"/>
          <w:spacing w:val="-2"/>
          <w:lang w:eastAsia="en-US"/>
        </w:rPr>
        <w:t>jsou</w:t>
      </w:r>
      <w:r w:rsidR="00EC7804" w:rsidRPr="00EC7804">
        <w:rPr>
          <w:rFonts w:eastAsia="Calibri"/>
          <w:spacing w:val="-2"/>
          <w:lang w:eastAsia="en-US"/>
        </w:rPr>
        <w:t xml:space="preserve"> v jeho vlastnictví,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 dohodly na zřízení věcného břemene, jehož obsahem je právo Oprávněného zřídit, provozovat, opravovat a udržovat Součást distribuční soustavy na Pozem</w:t>
      </w:r>
      <w:r w:rsidR="004646FA">
        <w:rPr>
          <w:rFonts w:eastAsia="Calibri"/>
          <w:color w:val="000000"/>
          <w:spacing w:val="-4"/>
          <w:lang w:eastAsia="en-US"/>
        </w:rPr>
        <w:t xml:space="preserve">ku. 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 Věcné břemeno zahrnuje též právo Oprávněného zřídit, mít a udržovat na </w:t>
      </w:r>
      <w:r w:rsidR="00D56339">
        <w:rPr>
          <w:rFonts w:eastAsia="Calibri"/>
          <w:spacing w:val="-4"/>
          <w:lang w:eastAsia="en-US"/>
        </w:rPr>
        <w:t>Pozem</w:t>
      </w:r>
      <w:r w:rsidR="004646FA">
        <w:rPr>
          <w:rFonts w:eastAsia="Calibri"/>
          <w:spacing w:val="-4"/>
          <w:lang w:eastAsia="en-US"/>
        </w:rPr>
        <w:t xml:space="preserve">ku </w:t>
      </w:r>
      <w:r w:rsidR="00EC7804" w:rsidRPr="00EC7804">
        <w:rPr>
          <w:rFonts w:eastAsia="Calibri"/>
          <w:spacing w:val="-2"/>
          <w:lang w:eastAsia="en-US"/>
        </w:rPr>
        <w:t xml:space="preserve"> </w:t>
      </w:r>
      <w:r w:rsidR="00EC7804" w:rsidRPr="00EC7804">
        <w:rPr>
          <w:rFonts w:eastAsia="Calibri"/>
          <w:color w:val="000000"/>
          <w:spacing w:val="-4"/>
          <w:lang w:eastAsia="en-US"/>
        </w:rPr>
        <w:t>potřebné obslužné zařízení, jakož i právo provádět na Součásti distribuční soustavy úpravy za účelem její obnovy, výměny, modernizace nebo zlepšení její výkonnosti, včetně jejího odstranění.</w:t>
      </w:r>
    </w:p>
    <w:p w:rsidR="00F62814" w:rsidRPr="00F62814" w:rsidRDefault="00F62814" w:rsidP="00F6281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F62814">
        <w:rPr>
          <w:rFonts w:eastAsia="Calibri"/>
          <w:color w:val="000000"/>
          <w:spacing w:val="-2"/>
          <w:lang w:eastAsia="en-US"/>
        </w:rPr>
        <w:t xml:space="preserve">Součást distribuční soustavy je </w:t>
      </w:r>
      <w:r w:rsidR="006272BB">
        <w:rPr>
          <w:rFonts w:eastAsia="Calibri"/>
          <w:color w:val="000000"/>
          <w:spacing w:val="-2"/>
          <w:lang w:eastAsia="en-US"/>
        </w:rPr>
        <w:t>liniovou stavbou</w:t>
      </w:r>
      <w:r w:rsidRPr="00F62814">
        <w:rPr>
          <w:rFonts w:eastAsia="Calibri"/>
          <w:color w:val="000000"/>
          <w:spacing w:val="-2"/>
          <w:lang w:eastAsia="en-US"/>
        </w:rPr>
        <w:t xml:space="preserve"> ve smyslu § 509 </w:t>
      </w:r>
      <w:r w:rsidRPr="00F62814">
        <w:rPr>
          <w:rFonts w:eastAsia="Calibri"/>
          <w:color w:val="000000"/>
          <w:spacing w:val="-3"/>
          <w:lang w:eastAsia="en-US"/>
        </w:rPr>
        <w:t>zákona č. 89/2012 Sb., občanský zákoník.</w:t>
      </w:r>
    </w:p>
    <w:p w:rsidR="00EC7804" w:rsidRPr="00C42B2A" w:rsidRDefault="00EC7804" w:rsidP="00EC780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EC7804">
        <w:rPr>
          <w:rFonts w:eastAsia="Calibri"/>
          <w:color w:val="000000"/>
          <w:spacing w:val="-4"/>
          <w:lang w:eastAsia="en-US"/>
        </w:rPr>
        <w:t>Rozsah věcného břemene podle této smlouvy je vymezen v</w:t>
      </w:r>
      <w:r w:rsidR="00D56339">
        <w:rPr>
          <w:rFonts w:eastAsia="Calibri"/>
          <w:color w:val="000000"/>
          <w:spacing w:val="-4"/>
          <w:lang w:eastAsia="en-US"/>
        </w:rPr>
        <w:t xml:space="preserve"> geometrickém plánu </w:t>
      </w:r>
      <w:r w:rsidR="00D56339" w:rsidRPr="00C42B2A">
        <w:rPr>
          <w:rFonts w:eastAsia="Calibri"/>
          <w:color w:val="000000"/>
          <w:spacing w:val="-4"/>
          <w:lang w:eastAsia="en-US"/>
        </w:rPr>
        <w:t xml:space="preserve">č. </w:t>
      </w:r>
      <w:r w:rsidR="001A02D7" w:rsidRPr="00C42B2A">
        <w:rPr>
          <w:rFonts w:eastAsia="Calibri"/>
          <w:color w:val="000000"/>
          <w:spacing w:val="-4"/>
          <w:lang w:eastAsia="en-US"/>
        </w:rPr>
        <w:t>3275-184/2018</w:t>
      </w:r>
      <w:r w:rsidR="008F4F77" w:rsidRPr="00C42B2A">
        <w:rPr>
          <w:rFonts w:eastAsia="Calibri"/>
          <w:color w:val="000000"/>
          <w:spacing w:val="-4"/>
          <w:lang w:eastAsia="en-US"/>
        </w:rPr>
        <w:t xml:space="preserve"> ze dne </w:t>
      </w:r>
      <w:proofErr w:type="gramStart"/>
      <w:r w:rsidR="001A02D7" w:rsidRPr="00C42B2A">
        <w:rPr>
          <w:rFonts w:eastAsia="Calibri"/>
          <w:color w:val="000000"/>
          <w:spacing w:val="-4"/>
          <w:lang w:eastAsia="en-US"/>
        </w:rPr>
        <w:t>31.10.2018</w:t>
      </w:r>
      <w:proofErr w:type="gramEnd"/>
      <w:r w:rsidR="00D56339" w:rsidRPr="00C42B2A">
        <w:rPr>
          <w:rFonts w:eastAsia="Calibri"/>
          <w:color w:val="000000"/>
          <w:spacing w:val="-4"/>
          <w:lang w:eastAsia="en-US"/>
        </w:rPr>
        <w:t xml:space="preserve">, </w:t>
      </w:r>
      <w:r w:rsidR="000A5D32" w:rsidRPr="00C42B2A">
        <w:rPr>
          <w:rFonts w:eastAsia="Calibri"/>
          <w:color w:val="000000"/>
          <w:spacing w:val="-4"/>
          <w:lang w:eastAsia="en-US"/>
        </w:rPr>
        <w:t>který</w:t>
      </w:r>
      <w:r w:rsidRPr="00C42B2A">
        <w:rPr>
          <w:rFonts w:eastAsia="Calibri"/>
          <w:color w:val="000000"/>
          <w:spacing w:val="-4"/>
          <w:lang w:eastAsia="en-US"/>
        </w:rPr>
        <w:t xml:space="preserve"> je přílohou a nedílnou součástí </w:t>
      </w:r>
      <w:r w:rsidR="00D73C9F" w:rsidRPr="00C42B2A">
        <w:rPr>
          <w:rFonts w:eastAsia="Calibri"/>
          <w:color w:val="000000"/>
          <w:spacing w:val="-4"/>
          <w:lang w:eastAsia="en-US"/>
        </w:rPr>
        <w:t>S</w:t>
      </w:r>
      <w:r w:rsidRPr="00C42B2A">
        <w:rPr>
          <w:rFonts w:eastAsia="Calibri"/>
          <w:color w:val="000000"/>
          <w:spacing w:val="-4"/>
          <w:lang w:eastAsia="en-US"/>
        </w:rPr>
        <w:t>mlouvy.</w:t>
      </w:r>
    </w:p>
    <w:p w:rsidR="00EC7804" w:rsidRPr="00257A56" w:rsidRDefault="00EC7804" w:rsidP="00EC780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EC7804">
        <w:rPr>
          <w:rFonts w:eastAsia="Calibri"/>
          <w:color w:val="000000"/>
          <w:spacing w:val="-4"/>
          <w:lang w:eastAsia="en-US"/>
        </w:rPr>
        <w:t>Povinný je povinen strpět výkon práva Oprávněného, vyplývající</w:t>
      </w:r>
      <w:r w:rsidR="002460F1">
        <w:rPr>
          <w:rFonts w:eastAsia="Calibri"/>
          <w:color w:val="000000"/>
          <w:spacing w:val="-4"/>
          <w:lang w:eastAsia="en-US"/>
        </w:rPr>
        <w:t>ho</w:t>
      </w:r>
      <w:r w:rsidRPr="00EC7804">
        <w:rPr>
          <w:rFonts w:eastAsia="Calibri"/>
          <w:color w:val="000000"/>
          <w:spacing w:val="-4"/>
          <w:lang w:eastAsia="en-US"/>
        </w:rPr>
        <w:t xml:space="preserve"> z</w:t>
      </w:r>
      <w:r w:rsidR="002460F1">
        <w:rPr>
          <w:rFonts w:eastAsia="Calibri"/>
          <w:color w:val="000000"/>
          <w:spacing w:val="-4"/>
          <w:lang w:eastAsia="en-US"/>
        </w:rPr>
        <w:t>e</w:t>
      </w:r>
      <w:r w:rsidRPr="00EC7804">
        <w:rPr>
          <w:rFonts w:eastAsia="Calibri"/>
          <w:color w:val="000000"/>
          <w:spacing w:val="-4"/>
          <w:lang w:eastAsia="en-US"/>
        </w:rPr>
        <w:t xml:space="preserve">  </w:t>
      </w:r>
      <w:r w:rsidR="002460F1">
        <w:rPr>
          <w:rFonts w:eastAsia="Calibri"/>
          <w:color w:val="000000"/>
          <w:spacing w:val="-4"/>
          <w:lang w:eastAsia="en-US"/>
        </w:rPr>
        <w:t>S</w:t>
      </w:r>
      <w:r w:rsidRPr="00EC7804">
        <w:rPr>
          <w:rFonts w:eastAsia="Calibri"/>
          <w:color w:val="000000"/>
          <w:spacing w:val="-4"/>
          <w:lang w:eastAsia="en-US"/>
        </w:rPr>
        <w:t>mlouvy a energetického zákona a zdržet se veškeré činnosti, která vede k ohrožení Součásti distribuční soustavy a omezení výkonu tohoto práva Oprávněného.</w:t>
      </w:r>
    </w:p>
    <w:p w:rsidR="00F62814" w:rsidRPr="00F62814" w:rsidRDefault="00EC7804" w:rsidP="00F6281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567" w:hanging="567"/>
        <w:jc w:val="both"/>
        <w:rPr>
          <w:rFonts w:eastAsiaTheme="minorHAnsi"/>
          <w:spacing w:val="-9"/>
          <w:lang w:eastAsia="en-US"/>
        </w:rPr>
      </w:pPr>
      <w:r w:rsidRPr="00EC7804">
        <w:rPr>
          <w:rFonts w:eastAsiaTheme="minorHAnsi"/>
          <w:lang w:eastAsia="en-US"/>
        </w:rPr>
        <w:t xml:space="preserve">Věcné břemeno, zřízené </w:t>
      </w:r>
      <w:r w:rsidR="00D73C9F">
        <w:rPr>
          <w:rFonts w:eastAsiaTheme="minorHAnsi"/>
          <w:lang w:eastAsia="en-US"/>
        </w:rPr>
        <w:t>S</w:t>
      </w:r>
      <w:r w:rsidRPr="00EC7804">
        <w:rPr>
          <w:rFonts w:eastAsiaTheme="minorHAnsi"/>
          <w:lang w:eastAsia="en-US"/>
        </w:rPr>
        <w:t>mlouvou, se sjednává jako časově neomezené a zaniká v případech stanovených zákonem.</w:t>
      </w:r>
      <w:r w:rsidR="00F62814" w:rsidRPr="00F62814">
        <w:rPr>
          <w:rFonts w:eastAsia="Calibri"/>
          <w:color w:val="000000"/>
          <w:spacing w:val="-3"/>
          <w:lang w:eastAsia="en-US"/>
        </w:rPr>
        <w:t xml:space="preserve"> </w:t>
      </w:r>
    </w:p>
    <w:p w:rsidR="00A55044" w:rsidRPr="00F57761" w:rsidRDefault="00F62814" w:rsidP="00466BF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Theme="minorHAnsi"/>
          <w:spacing w:val="-9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>Smluvní strany berou na vědomí, že se změnou vlastníka Pozemk</w:t>
      </w:r>
      <w:r w:rsidR="004646FA">
        <w:rPr>
          <w:rFonts w:eastAsia="Calibri"/>
          <w:color w:val="000000"/>
          <w:spacing w:val="-3"/>
          <w:lang w:eastAsia="en-US"/>
        </w:rPr>
        <w:t>u</w:t>
      </w:r>
      <w:r w:rsidRPr="00EC7804">
        <w:rPr>
          <w:rFonts w:eastAsia="Calibri"/>
          <w:color w:val="000000"/>
          <w:spacing w:val="-3"/>
          <w:lang w:eastAsia="en-US"/>
        </w:rPr>
        <w:t xml:space="preserve"> </w:t>
      </w:r>
      <w:r w:rsidRPr="00EC7804">
        <w:rPr>
          <w:rFonts w:eastAsia="Calibri"/>
          <w:spacing w:val="-3"/>
          <w:lang w:eastAsia="en-US"/>
        </w:rPr>
        <w:t xml:space="preserve">přecházejí </w:t>
      </w:r>
      <w:r w:rsidRPr="00EC7804">
        <w:rPr>
          <w:rFonts w:eastAsia="Calibri"/>
          <w:color w:val="000000"/>
          <w:spacing w:val="-3"/>
          <w:lang w:eastAsia="en-US"/>
        </w:rPr>
        <w:t>i práva a povinnosti, vyplývající z věcnéh</w:t>
      </w:r>
      <w:r w:rsidR="006626D1">
        <w:rPr>
          <w:rFonts w:eastAsia="Calibri"/>
          <w:color w:val="000000"/>
          <w:spacing w:val="-3"/>
          <w:lang w:eastAsia="en-US"/>
        </w:rPr>
        <w:t>o břemene, na nabyvatele Pozem</w:t>
      </w:r>
      <w:r w:rsidR="004D65F2">
        <w:rPr>
          <w:rFonts w:eastAsia="Calibri"/>
          <w:color w:val="000000"/>
          <w:spacing w:val="-3"/>
          <w:lang w:eastAsia="en-US"/>
        </w:rPr>
        <w:t>k</w:t>
      </w:r>
      <w:r w:rsidR="004646FA">
        <w:rPr>
          <w:rFonts w:eastAsia="Calibri"/>
          <w:color w:val="000000"/>
          <w:spacing w:val="-3"/>
          <w:lang w:eastAsia="en-US"/>
        </w:rPr>
        <w:t>u</w:t>
      </w:r>
      <w:r w:rsidR="004D65F2">
        <w:rPr>
          <w:rFonts w:eastAsia="Calibri"/>
          <w:color w:val="000000"/>
          <w:spacing w:val="-3"/>
          <w:lang w:eastAsia="en-US"/>
        </w:rPr>
        <w:t>.</w:t>
      </w:r>
    </w:p>
    <w:p w:rsidR="00F57761" w:rsidRPr="00F57761" w:rsidRDefault="00F57761" w:rsidP="00F57761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Theme="minorHAnsi"/>
          <w:spacing w:val="-9"/>
          <w:lang w:eastAsia="en-US"/>
        </w:rPr>
      </w:pPr>
    </w:p>
    <w:p w:rsidR="00502E73" w:rsidRPr="00466BF2" w:rsidRDefault="00502E73" w:rsidP="00502E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pacing w:val="-9"/>
          <w:lang w:eastAsia="en-US"/>
        </w:rPr>
      </w:pPr>
    </w:p>
    <w:p w:rsidR="00EC7804" w:rsidRPr="00EC7804" w:rsidRDefault="00EC7804" w:rsidP="006272B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lastRenderedPageBreak/>
        <w:t>Článek IV.</w:t>
      </w:r>
    </w:p>
    <w:p w:rsidR="00EC7804" w:rsidRPr="00EC7804" w:rsidRDefault="00EC7804" w:rsidP="008B7AE8">
      <w:pPr>
        <w:shd w:val="clear" w:color="auto" w:fill="FFFFFF"/>
        <w:spacing w:after="240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Další práva </w:t>
      </w:r>
      <w:r w:rsidR="00EE7681">
        <w:rPr>
          <w:rFonts w:eastAsia="Calibri"/>
          <w:b/>
          <w:color w:val="000000"/>
          <w:spacing w:val="-6"/>
          <w:lang w:eastAsia="en-US"/>
        </w:rPr>
        <w:t>a povinnosti</w:t>
      </w:r>
    </w:p>
    <w:p w:rsidR="00EC7804" w:rsidRPr="00EC7804" w:rsidRDefault="00EC7804" w:rsidP="006272BB">
      <w:p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 xml:space="preserve">4.1. </w:t>
      </w:r>
      <w:r w:rsidRPr="00EC7804">
        <w:rPr>
          <w:rFonts w:eastAsia="Calibri"/>
          <w:color w:val="000000"/>
          <w:spacing w:val="-2"/>
          <w:lang w:eastAsia="en-US"/>
        </w:rPr>
        <w:tab/>
        <w:t>Oprávněný má ve vztahu k</w:t>
      </w:r>
      <w:r w:rsidR="00682F32">
        <w:rPr>
          <w:rFonts w:eastAsia="Calibri"/>
          <w:color w:val="000000"/>
          <w:spacing w:val="-2"/>
          <w:lang w:eastAsia="en-US"/>
        </w:rPr>
        <w:t> Pozemk</w:t>
      </w:r>
      <w:r w:rsidR="004646FA">
        <w:rPr>
          <w:rFonts w:eastAsia="Calibri"/>
          <w:color w:val="000000"/>
          <w:spacing w:val="-2"/>
          <w:lang w:eastAsia="en-US"/>
        </w:rPr>
        <w:t>u</w:t>
      </w:r>
      <w:r w:rsidR="00682F32">
        <w:rPr>
          <w:rFonts w:eastAsia="Calibri"/>
          <w:color w:val="000000"/>
          <w:spacing w:val="-2"/>
          <w:lang w:eastAsia="en-US"/>
        </w:rPr>
        <w:t xml:space="preserve"> </w:t>
      </w:r>
      <w:r w:rsidRPr="00EC7804">
        <w:rPr>
          <w:rFonts w:eastAsia="Calibri"/>
          <w:color w:val="000000"/>
          <w:spacing w:val="-2"/>
          <w:lang w:eastAsia="en-US"/>
        </w:rPr>
        <w:t xml:space="preserve">dále oprávnění, která mu, jako </w:t>
      </w:r>
      <w:r w:rsidR="002C02CC">
        <w:rPr>
          <w:rFonts w:eastAsia="Calibri"/>
          <w:color w:val="000000"/>
          <w:spacing w:val="-2"/>
          <w:lang w:eastAsia="en-US"/>
        </w:rPr>
        <w:t xml:space="preserve">provozovateli distribuční soustavy (dále jen </w:t>
      </w:r>
      <w:r w:rsidR="002C02CC" w:rsidRPr="002C02CC">
        <w:rPr>
          <w:rFonts w:eastAsia="Calibri"/>
          <w:b/>
          <w:color w:val="000000"/>
          <w:spacing w:val="-2"/>
          <w:lang w:eastAsia="en-US"/>
        </w:rPr>
        <w:t>„</w:t>
      </w:r>
      <w:r w:rsidRPr="002C02CC">
        <w:rPr>
          <w:rFonts w:eastAsia="Calibri"/>
          <w:b/>
          <w:color w:val="000000"/>
          <w:spacing w:val="-2"/>
          <w:lang w:eastAsia="en-US"/>
        </w:rPr>
        <w:t>PDS</w:t>
      </w:r>
      <w:r w:rsidR="002C02CC" w:rsidRPr="002C02CC">
        <w:rPr>
          <w:rFonts w:eastAsia="Calibri"/>
          <w:b/>
          <w:color w:val="000000"/>
          <w:spacing w:val="-2"/>
          <w:lang w:eastAsia="en-US"/>
        </w:rPr>
        <w:t>“</w:t>
      </w:r>
      <w:r w:rsidR="002C02CC">
        <w:rPr>
          <w:rFonts w:eastAsia="Calibri"/>
          <w:color w:val="000000"/>
          <w:spacing w:val="-2"/>
          <w:lang w:eastAsia="en-US"/>
        </w:rPr>
        <w:t>)</w:t>
      </w:r>
      <w:r w:rsidRPr="00EC7804">
        <w:rPr>
          <w:rFonts w:eastAsia="Calibri"/>
          <w:color w:val="000000"/>
          <w:spacing w:val="-2"/>
          <w:lang w:eastAsia="en-US"/>
        </w:rPr>
        <w:t xml:space="preserve">, vznikem věcného břemene dle </w:t>
      </w:r>
      <w:r w:rsidR="002460F1">
        <w:rPr>
          <w:rFonts w:eastAsia="Calibri"/>
          <w:color w:val="000000"/>
          <w:spacing w:val="-2"/>
          <w:lang w:eastAsia="en-US"/>
        </w:rPr>
        <w:t>S</w:t>
      </w:r>
      <w:r w:rsidRPr="00EC7804">
        <w:rPr>
          <w:rFonts w:eastAsia="Calibri"/>
          <w:color w:val="000000"/>
          <w:spacing w:val="-2"/>
          <w:lang w:eastAsia="en-US"/>
        </w:rPr>
        <w:t>mlouvy přísluší ze zákona</w:t>
      </w:r>
      <w:r w:rsidR="00EE7681">
        <w:rPr>
          <w:rFonts w:eastAsia="Calibri"/>
          <w:color w:val="000000"/>
          <w:spacing w:val="-2"/>
          <w:lang w:eastAsia="en-US"/>
        </w:rPr>
        <w:t>,</w:t>
      </w:r>
      <w:r w:rsidRPr="00EC7804">
        <w:rPr>
          <w:rFonts w:eastAsia="Calibri"/>
          <w:color w:val="000000"/>
          <w:spacing w:val="-2"/>
          <w:lang w:eastAsia="en-US"/>
        </w:rPr>
        <w:t xml:space="preserve"> a to z ustanovení § 25 odst. 3 energeti</w:t>
      </w:r>
      <w:r w:rsidR="002C02CC">
        <w:rPr>
          <w:rFonts w:eastAsia="Calibri"/>
          <w:color w:val="000000"/>
          <w:spacing w:val="-2"/>
          <w:lang w:eastAsia="en-US"/>
        </w:rPr>
        <w:t>ckého zákona, především pak:</w:t>
      </w:r>
    </w:p>
    <w:p w:rsidR="00EC7804" w:rsidRPr="00EC7804" w:rsidRDefault="00EC7804" w:rsidP="00EC7804">
      <w:pPr>
        <w:numPr>
          <w:ilvl w:val="0"/>
          <w:numId w:val="3"/>
        </w:numPr>
        <w:shd w:val="clear" w:color="auto" w:fill="FFFFFF"/>
        <w:spacing w:before="120" w:after="120"/>
        <w:ind w:left="709" w:hanging="142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>vstupovat a vjíždět na Pozem</w:t>
      </w:r>
      <w:r w:rsidR="004646FA">
        <w:rPr>
          <w:rFonts w:eastAsia="Calibri"/>
          <w:color w:val="000000"/>
          <w:spacing w:val="-2"/>
          <w:lang w:eastAsia="en-US"/>
        </w:rPr>
        <w:t>e</w:t>
      </w:r>
      <w:r w:rsidR="006626D1">
        <w:rPr>
          <w:rFonts w:eastAsia="Calibri"/>
          <w:color w:val="000000"/>
          <w:spacing w:val="-2"/>
          <w:lang w:eastAsia="en-US"/>
        </w:rPr>
        <w:t>k</w:t>
      </w:r>
      <w:r w:rsidR="000117BB">
        <w:rPr>
          <w:rFonts w:eastAsia="Calibri"/>
          <w:color w:val="000000"/>
          <w:spacing w:val="-2"/>
          <w:lang w:eastAsia="en-US"/>
        </w:rPr>
        <w:t xml:space="preserve"> </w:t>
      </w:r>
      <w:r w:rsidRPr="00EC7804">
        <w:rPr>
          <w:rFonts w:eastAsia="Calibri"/>
          <w:color w:val="000000"/>
          <w:spacing w:val="-2"/>
          <w:lang w:eastAsia="en-US"/>
        </w:rPr>
        <w:t xml:space="preserve">v souvislosti s realizací práv vyplývajících </w:t>
      </w:r>
      <w:r w:rsidR="002460F1">
        <w:rPr>
          <w:rFonts w:eastAsia="Calibri"/>
          <w:color w:val="000000"/>
          <w:spacing w:val="-2"/>
          <w:lang w:eastAsia="en-US"/>
        </w:rPr>
        <w:t>mu</w:t>
      </w:r>
      <w:r w:rsidR="002C02CC">
        <w:rPr>
          <w:rFonts w:eastAsia="Calibri"/>
          <w:color w:val="000000"/>
          <w:spacing w:val="-2"/>
          <w:lang w:eastAsia="en-US"/>
        </w:rPr>
        <w:t xml:space="preserve"> z věcného břemene.</w:t>
      </w:r>
    </w:p>
    <w:p w:rsidR="00EC7804" w:rsidRDefault="00EC7804" w:rsidP="00EC7804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 xml:space="preserve">4.2. </w:t>
      </w:r>
      <w:r w:rsidRPr="00EC7804">
        <w:rPr>
          <w:rFonts w:eastAsia="Calibri"/>
          <w:color w:val="000000"/>
          <w:spacing w:val="-2"/>
          <w:lang w:eastAsia="en-US"/>
        </w:rPr>
        <w:tab/>
      </w:r>
      <w:r w:rsidRPr="00EC7804">
        <w:rPr>
          <w:rFonts w:eastAsiaTheme="minorHAnsi"/>
          <w:lang w:eastAsia="en-US"/>
        </w:rPr>
        <w:t xml:space="preserve">Oprávněný jako PDS </w:t>
      </w:r>
      <w:r w:rsidRPr="00EC7804">
        <w:rPr>
          <w:rFonts w:eastAsia="Calibri"/>
          <w:color w:val="000000"/>
          <w:spacing w:val="-2"/>
          <w:lang w:eastAsia="en-US"/>
        </w:rPr>
        <w:t>je povinen při výkonu svých oprávnění, popsaných shora, postupovat ve smyslu § 25 odst. 8 energetického zákona, tj. co nejvíce šetřit práva Povinného a vstup na Pozem</w:t>
      </w:r>
      <w:r w:rsidR="004646FA">
        <w:rPr>
          <w:rFonts w:eastAsia="Calibri"/>
          <w:color w:val="000000"/>
          <w:spacing w:val="-2"/>
          <w:lang w:eastAsia="en-US"/>
        </w:rPr>
        <w:t>e</w:t>
      </w:r>
      <w:r w:rsidR="003F7259">
        <w:rPr>
          <w:rFonts w:eastAsia="Calibri"/>
          <w:color w:val="000000"/>
          <w:spacing w:val="-2"/>
          <w:lang w:eastAsia="en-US"/>
        </w:rPr>
        <w:t>k</w:t>
      </w:r>
      <w:r w:rsidR="00682F32">
        <w:rPr>
          <w:rFonts w:eastAsia="Calibri"/>
          <w:color w:val="000000"/>
          <w:spacing w:val="-2"/>
          <w:lang w:eastAsia="en-US"/>
        </w:rPr>
        <w:t xml:space="preserve"> </w:t>
      </w:r>
      <w:r w:rsidRPr="00EC7804">
        <w:rPr>
          <w:rFonts w:eastAsia="Calibri"/>
          <w:color w:val="000000"/>
          <w:spacing w:val="-2"/>
          <w:lang w:eastAsia="en-US"/>
        </w:rPr>
        <w:t>mu bezprostředně oznámit. Po skončení prací je povinen uvést Pozem</w:t>
      </w:r>
      <w:r w:rsidR="004646FA">
        <w:rPr>
          <w:rFonts w:eastAsia="Calibri"/>
          <w:color w:val="000000"/>
          <w:spacing w:val="-2"/>
          <w:lang w:eastAsia="en-US"/>
        </w:rPr>
        <w:t>e</w:t>
      </w:r>
      <w:r w:rsidR="00682F32">
        <w:rPr>
          <w:rFonts w:eastAsia="Calibri"/>
          <w:color w:val="000000"/>
          <w:spacing w:val="-2"/>
          <w:lang w:eastAsia="en-US"/>
        </w:rPr>
        <w:t>k</w:t>
      </w:r>
      <w:r w:rsidRPr="00EC7804">
        <w:rPr>
          <w:rFonts w:eastAsia="Calibri"/>
          <w:color w:val="000000"/>
          <w:spacing w:val="-2"/>
          <w:lang w:eastAsia="en-US"/>
        </w:rPr>
        <w:t xml:space="preserve"> do předchozího stavu, a není-li to možné s ohledem na povahu provedených prací, do stavu odpovídajícího předchozímu účelu nebo užívání Pozemk</w:t>
      </w:r>
      <w:r w:rsidR="004646FA">
        <w:rPr>
          <w:rFonts w:eastAsia="Calibri"/>
          <w:color w:val="000000"/>
          <w:spacing w:val="-2"/>
          <w:lang w:eastAsia="en-US"/>
        </w:rPr>
        <w:t>u</w:t>
      </w:r>
      <w:r w:rsidR="00682F32">
        <w:rPr>
          <w:rFonts w:eastAsia="Calibri"/>
          <w:color w:val="000000"/>
          <w:spacing w:val="-2"/>
          <w:lang w:eastAsia="en-US"/>
        </w:rPr>
        <w:t xml:space="preserve"> </w:t>
      </w:r>
      <w:r w:rsidRPr="00EC7804">
        <w:rPr>
          <w:rFonts w:eastAsia="Calibri"/>
          <w:color w:val="000000"/>
          <w:spacing w:val="-2"/>
          <w:lang w:eastAsia="en-US"/>
        </w:rPr>
        <w:t>a bezprostředně oznámit tuto skutečnost Povinnému</w:t>
      </w:r>
      <w:r w:rsidR="002C02CC">
        <w:rPr>
          <w:rFonts w:eastAsia="Calibri"/>
          <w:color w:val="000000"/>
          <w:spacing w:val="-2"/>
          <w:lang w:eastAsia="en-US"/>
        </w:rPr>
        <w:t>.</w:t>
      </w:r>
    </w:p>
    <w:p w:rsidR="002C02CC" w:rsidRDefault="002C02CC" w:rsidP="002C02CC">
      <w:pPr>
        <w:shd w:val="clear" w:color="auto" w:fill="FFFFFF"/>
        <w:spacing w:before="120"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>
        <w:rPr>
          <w:rFonts w:eastAsia="Calibri"/>
          <w:color w:val="000000"/>
          <w:spacing w:val="-2"/>
          <w:lang w:eastAsia="en-US"/>
        </w:rPr>
        <w:t>4.3</w:t>
      </w:r>
      <w:proofErr w:type="gramEnd"/>
      <w:r>
        <w:rPr>
          <w:rFonts w:eastAsia="Calibri"/>
          <w:color w:val="000000"/>
          <w:spacing w:val="-2"/>
          <w:lang w:eastAsia="en-US"/>
        </w:rPr>
        <w:t>.</w:t>
      </w:r>
      <w:r w:rsidR="001572A6">
        <w:rPr>
          <w:rFonts w:eastAsia="Calibri"/>
          <w:color w:val="000000"/>
          <w:spacing w:val="-2"/>
          <w:lang w:eastAsia="en-US"/>
        </w:rPr>
        <w:tab/>
      </w:r>
      <w:r>
        <w:rPr>
          <w:rFonts w:eastAsia="Calibri"/>
          <w:color w:val="000000"/>
          <w:spacing w:val="-2"/>
          <w:lang w:eastAsia="en-US"/>
        </w:rPr>
        <w:t xml:space="preserve">Náklady spojené s provozem, obsluhou, údržbou, opravami a případnými rekonstrukcemi </w:t>
      </w:r>
      <w:r w:rsidR="00473EE0">
        <w:rPr>
          <w:rFonts w:eastAsia="Calibri"/>
          <w:color w:val="000000"/>
          <w:spacing w:val="-2"/>
          <w:lang w:eastAsia="en-US"/>
        </w:rPr>
        <w:t>Součásti distribuční soustavy</w:t>
      </w:r>
      <w:r>
        <w:rPr>
          <w:rFonts w:eastAsia="Calibri"/>
          <w:color w:val="000000"/>
          <w:spacing w:val="-2"/>
          <w:lang w:eastAsia="en-US"/>
        </w:rPr>
        <w:t xml:space="preserve"> na </w:t>
      </w:r>
      <w:r w:rsidR="00682F32">
        <w:rPr>
          <w:rFonts w:eastAsia="Calibri"/>
          <w:color w:val="000000"/>
          <w:spacing w:val="-2"/>
          <w:lang w:eastAsia="en-US"/>
        </w:rPr>
        <w:t>Pozem</w:t>
      </w:r>
      <w:r w:rsidR="004646FA">
        <w:rPr>
          <w:rFonts w:eastAsia="Calibri"/>
          <w:color w:val="000000"/>
          <w:spacing w:val="-2"/>
          <w:lang w:eastAsia="en-US"/>
        </w:rPr>
        <w:t xml:space="preserve">ku </w:t>
      </w:r>
      <w:r>
        <w:rPr>
          <w:rFonts w:eastAsia="Calibri"/>
          <w:color w:val="000000"/>
          <w:spacing w:val="-2"/>
          <w:lang w:eastAsia="en-US"/>
        </w:rPr>
        <w:t xml:space="preserve"> hradí </w:t>
      </w:r>
      <w:r w:rsidR="0076445B">
        <w:rPr>
          <w:rFonts w:eastAsia="Calibri"/>
          <w:color w:val="000000"/>
          <w:spacing w:val="-2"/>
          <w:lang w:eastAsia="en-US"/>
        </w:rPr>
        <w:t>O</w:t>
      </w:r>
      <w:r>
        <w:rPr>
          <w:rFonts w:eastAsia="Calibri"/>
          <w:color w:val="000000"/>
          <w:spacing w:val="-2"/>
          <w:lang w:eastAsia="en-US"/>
        </w:rPr>
        <w:t>právněný</w:t>
      </w:r>
      <w:r w:rsidR="00682F32">
        <w:rPr>
          <w:rFonts w:eastAsia="Calibri"/>
          <w:color w:val="000000"/>
          <w:spacing w:val="-2"/>
          <w:lang w:eastAsia="en-US"/>
        </w:rPr>
        <w:t>.</w:t>
      </w:r>
    </w:p>
    <w:p w:rsidR="00B57079" w:rsidRDefault="002C02CC" w:rsidP="0072272D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>
        <w:rPr>
          <w:rFonts w:eastAsia="Calibri"/>
          <w:color w:val="000000"/>
          <w:spacing w:val="-2"/>
          <w:lang w:eastAsia="en-US"/>
        </w:rPr>
        <w:t>4.4</w:t>
      </w:r>
      <w:proofErr w:type="gramEnd"/>
      <w:r>
        <w:rPr>
          <w:rFonts w:eastAsia="Calibri"/>
          <w:color w:val="000000"/>
          <w:spacing w:val="-2"/>
          <w:lang w:eastAsia="en-US"/>
        </w:rPr>
        <w:t>.</w:t>
      </w:r>
      <w:r>
        <w:rPr>
          <w:rFonts w:eastAsia="Calibri"/>
          <w:color w:val="000000"/>
          <w:spacing w:val="-2"/>
          <w:lang w:eastAsia="en-US"/>
        </w:rPr>
        <w:tab/>
        <w:t xml:space="preserve">Náklady spojené s případnou škodou, vzniklé </w:t>
      </w:r>
      <w:r w:rsidR="0076445B">
        <w:rPr>
          <w:rFonts w:eastAsia="Calibri"/>
          <w:color w:val="000000"/>
          <w:spacing w:val="-2"/>
          <w:lang w:eastAsia="en-US"/>
        </w:rPr>
        <w:t>P</w:t>
      </w:r>
      <w:r>
        <w:rPr>
          <w:rFonts w:eastAsia="Calibri"/>
          <w:color w:val="000000"/>
          <w:spacing w:val="-2"/>
          <w:lang w:eastAsia="en-US"/>
        </w:rPr>
        <w:t xml:space="preserve">ovinnému v souvislosti s umístěním a provozem </w:t>
      </w:r>
      <w:r w:rsidR="00473EE0">
        <w:rPr>
          <w:rFonts w:eastAsia="Calibri"/>
          <w:color w:val="000000"/>
          <w:spacing w:val="-2"/>
          <w:lang w:eastAsia="en-US"/>
        </w:rPr>
        <w:t>Součásti distribuční soustavy</w:t>
      </w:r>
      <w:r w:rsidR="004D65F2">
        <w:rPr>
          <w:rFonts w:eastAsia="Calibri"/>
          <w:color w:val="000000"/>
          <w:spacing w:val="-2"/>
          <w:lang w:eastAsia="en-US"/>
        </w:rPr>
        <w:t>,</w:t>
      </w:r>
      <w:r w:rsidR="00473EE0">
        <w:rPr>
          <w:rFonts w:eastAsia="Calibri"/>
          <w:color w:val="000000"/>
          <w:spacing w:val="-2"/>
          <w:lang w:eastAsia="en-US"/>
        </w:rPr>
        <w:t xml:space="preserve"> </w:t>
      </w:r>
      <w:r>
        <w:rPr>
          <w:rFonts w:eastAsia="Calibri"/>
          <w:color w:val="000000"/>
          <w:spacing w:val="-2"/>
          <w:lang w:eastAsia="en-US"/>
        </w:rPr>
        <w:t>uhradí</w:t>
      </w:r>
      <w:r w:rsidR="00D02DB7" w:rsidRPr="00D02DB7">
        <w:rPr>
          <w:rFonts w:eastAsia="Calibri"/>
          <w:color w:val="000000"/>
          <w:spacing w:val="-2"/>
          <w:lang w:eastAsia="en-US"/>
        </w:rPr>
        <w:t xml:space="preserve"> </w:t>
      </w:r>
      <w:r w:rsidR="00D02DB7">
        <w:rPr>
          <w:rFonts w:eastAsia="Calibri"/>
          <w:color w:val="000000"/>
          <w:spacing w:val="-2"/>
          <w:lang w:eastAsia="en-US"/>
        </w:rPr>
        <w:t>Povinnému</w:t>
      </w:r>
      <w:r>
        <w:rPr>
          <w:rFonts w:eastAsia="Calibri"/>
          <w:color w:val="000000"/>
          <w:spacing w:val="-2"/>
          <w:lang w:eastAsia="en-US"/>
        </w:rPr>
        <w:t xml:space="preserve"> </w:t>
      </w:r>
      <w:r w:rsidR="0076445B">
        <w:rPr>
          <w:rFonts w:eastAsia="Calibri"/>
          <w:color w:val="000000"/>
          <w:spacing w:val="-2"/>
          <w:lang w:eastAsia="en-US"/>
        </w:rPr>
        <w:t>O</w:t>
      </w:r>
      <w:r>
        <w:rPr>
          <w:rFonts w:eastAsia="Calibri"/>
          <w:color w:val="000000"/>
          <w:spacing w:val="-2"/>
          <w:lang w:eastAsia="en-US"/>
        </w:rPr>
        <w:t xml:space="preserve">právněný neprodleně po prokázání škody, na základě písemného požadavku </w:t>
      </w:r>
      <w:r w:rsidR="0076445B">
        <w:rPr>
          <w:rFonts w:eastAsia="Calibri"/>
          <w:color w:val="000000"/>
          <w:spacing w:val="-2"/>
          <w:lang w:eastAsia="en-US"/>
        </w:rPr>
        <w:t>P</w:t>
      </w:r>
      <w:r>
        <w:rPr>
          <w:rFonts w:eastAsia="Calibri"/>
          <w:color w:val="000000"/>
          <w:spacing w:val="-2"/>
          <w:lang w:eastAsia="en-US"/>
        </w:rPr>
        <w:t>ovinného</w:t>
      </w:r>
      <w:r w:rsidR="00682F32">
        <w:rPr>
          <w:rFonts w:eastAsia="Calibri"/>
          <w:color w:val="000000"/>
          <w:spacing w:val="-2"/>
          <w:lang w:eastAsia="en-US"/>
        </w:rPr>
        <w:t>.</w:t>
      </w:r>
    </w:p>
    <w:p w:rsidR="0056010E" w:rsidRPr="00EC7804" w:rsidRDefault="0056010E" w:rsidP="0072272D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72272D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Článek V.</w:t>
      </w:r>
    </w:p>
    <w:p w:rsidR="00EC7804" w:rsidRPr="00EC7804" w:rsidRDefault="00F56114" w:rsidP="008B7AE8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b/>
        </w:rPr>
        <w:t>Výše náhrady za zřízení věcného břemene</w:t>
      </w:r>
      <w:r w:rsidR="00EC7804" w:rsidRPr="00EC7804">
        <w:rPr>
          <w:rFonts w:eastAsia="Calibri"/>
          <w:b/>
          <w:bCs/>
          <w:color w:val="000000"/>
          <w:spacing w:val="-4"/>
          <w:lang w:eastAsia="en-US"/>
        </w:rPr>
        <w:t xml:space="preserve"> a platební podmínky</w:t>
      </w:r>
    </w:p>
    <w:p w:rsidR="00D35A82" w:rsidRDefault="00EC7804" w:rsidP="005910FF">
      <w:pPr>
        <w:shd w:val="clear" w:color="auto" w:fill="FFFFFF"/>
        <w:spacing w:before="120" w:after="120"/>
        <w:ind w:left="567" w:hanging="567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5.1. </w:t>
      </w:r>
      <w:r w:rsidRPr="00EC7804">
        <w:rPr>
          <w:rFonts w:eastAsia="Calibri"/>
          <w:color w:val="000000"/>
          <w:spacing w:val="-3"/>
          <w:lang w:eastAsia="en-US"/>
        </w:rPr>
        <w:tab/>
        <w:t>Věcné břemeno podle této smlouvy se zřizuje úplatně.</w:t>
      </w:r>
    </w:p>
    <w:p w:rsidR="005910FF" w:rsidRDefault="005910FF" w:rsidP="005910FF">
      <w:pPr>
        <w:shd w:val="clear" w:color="auto" w:fill="FFFFFF"/>
        <w:spacing w:before="120" w:after="120"/>
        <w:ind w:left="567" w:hanging="567"/>
        <w:jc w:val="both"/>
      </w:pPr>
      <w:proofErr w:type="gramStart"/>
      <w:r>
        <w:rPr>
          <w:rFonts w:eastAsia="Calibri"/>
          <w:color w:val="000000"/>
          <w:spacing w:val="-3"/>
          <w:lang w:eastAsia="en-US"/>
        </w:rPr>
        <w:t>5.2</w:t>
      </w:r>
      <w:proofErr w:type="gramEnd"/>
      <w:r>
        <w:rPr>
          <w:rFonts w:eastAsia="Calibri"/>
          <w:color w:val="000000"/>
          <w:spacing w:val="-3"/>
          <w:lang w:eastAsia="en-US"/>
        </w:rPr>
        <w:t>.</w:t>
      </w:r>
      <w:r>
        <w:rPr>
          <w:rFonts w:eastAsia="Calibri"/>
          <w:color w:val="000000"/>
          <w:spacing w:val="-3"/>
          <w:lang w:eastAsia="en-US"/>
        </w:rPr>
        <w:tab/>
      </w:r>
      <w:r w:rsidR="00B26499" w:rsidRPr="00611385">
        <w:t>J</w:t>
      </w:r>
      <w:r w:rsidR="00B26499" w:rsidRPr="00611385">
        <w:rPr>
          <w:iCs/>
        </w:rPr>
        <w:t>ednorázovou</w:t>
      </w:r>
      <w:r w:rsidR="00B26499" w:rsidRPr="00611385">
        <w:t xml:space="preserve"> náhradu za zřízení výše uvedeného Věcného břemene sjednávají Smluvní strany </w:t>
      </w:r>
      <w:r w:rsidR="00B81355">
        <w:t xml:space="preserve">dohodou </w:t>
      </w:r>
      <w:r w:rsidR="00B26499" w:rsidRPr="00611385">
        <w:t xml:space="preserve">ve výši </w:t>
      </w:r>
      <w:r w:rsidRPr="005910FF">
        <w:rPr>
          <w:b/>
          <w:iCs/>
        </w:rPr>
        <w:t>1.000,-</w:t>
      </w:r>
      <w:r w:rsidR="00867BD9" w:rsidRPr="005910FF">
        <w:rPr>
          <w:b/>
        </w:rPr>
        <w:t xml:space="preserve"> Kč</w:t>
      </w:r>
      <w:r w:rsidR="00AF1BC9">
        <w:rPr>
          <w:b/>
        </w:rPr>
        <w:t xml:space="preserve"> </w:t>
      </w:r>
      <w:r w:rsidR="00B26499" w:rsidRPr="00611385">
        <w:t>(slovy:</w:t>
      </w:r>
      <w:r w:rsidR="00682F32">
        <w:t xml:space="preserve"> </w:t>
      </w:r>
      <w:r>
        <w:rPr>
          <w:iCs/>
        </w:rPr>
        <w:t>jeden tisíc</w:t>
      </w:r>
      <w:r w:rsidR="00047F55">
        <w:t xml:space="preserve"> </w:t>
      </w:r>
      <w:r w:rsidR="00B26499" w:rsidRPr="00611385">
        <w:t>korun českých) bez DPH</w:t>
      </w:r>
      <w:r w:rsidR="00D35A82">
        <w:t xml:space="preserve">. </w:t>
      </w:r>
      <w:r w:rsidR="00B26499" w:rsidRPr="00611385">
        <w:t xml:space="preserve">K této ceně bude připočtena sazba DPH v zákonné výši. </w:t>
      </w:r>
      <w:r w:rsidR="00C90C3A">
        <w:t>Úhrada bude provedena na základě d</w:t>
      </w:r>
      <w:r w:rsidR="00FF07FA" w:rsidRPr="00611385">
        <w:t>aňov</w:t>
      </w:r>
      <w:r w:rsidR="00C90C3A">
        <w:t>ého</w:t>
      </w:r>
      <w:r w:rsidR="00FF07FA" w:rsidRPr="00611385">
        <w:t xml:space="preserve"> doklad</w:t>
      </w:r>
      <w:r w:rsidR="00C90C3A">
        <w:t xml:space="preserve">u vystaveného </w:t>
      </w:r>
      <w:r w:rsidR="00F732CD">
        <w:t>P</w:t>
      </w:r>
      <w:r w:rsidR="00C90C3A">
        <w:t xml:space="preserve">ovinným s </w:t>
      </w:r>
      <w:r w:rsidR="00FF07FA" w:rsidRPr="00611385">
        <w:t>náležitost</w:t>
      </w:r>
      <w:r w:rsidR="00C90C3A">
        <w:t>mi</w:t>
      </w:r>
      <w:r w:rsidR="00FF07FA" w:rsidRPr="00611385">
        <w:t xml:space="preserve"> dle § 29 zákona č. 235/2004 Sb., o dani z přidané hodnoty</w:t>
      </w:r>
      <w:r w:rsidR="00C90C3A">
        <w:t xml:space="preserve">, bezhotovostním převodem na účet uvedený v záhlaví </w:t>
      </w:r>
      <w:r w:rsidR="00682F32">
        <w:t xml:space="preserve">této </w:t>
      </w:r>
      <w:r w:rsidR="00C90C3A">
        <w:t xml:space="preserve">smlouvy do 30 dnů ode dne doručení daňového dokladu na adresu </w:t>
      </w:r>
      <w:r w:rsidR="00F732CD">
        <w:t>O</w:t>
      </w:r>
      <w:r w:rsidR="00C90C3A">
        <w:t>právněného uvedenou v záhlaví této smlouvy.</w:t>
      </w:r>
      <w:r w:rsidR="00FF07FA" w:rsidRPr="00611385">
        <w:t xml:space="preserve"> Za den uskutečnění zdanitelného plnění bude považován den právních účinků vkladu do </w:t>
      </w:r>
      <w:r w:rsidR="00D51BBD">
        <w:t xml:space="preserve">příslušného katastru nemovitostí, </w:t>
      </w:r>
      <w:r w:rsidR="00FF07FA" w:rsidRPr="00611385">
        <w:t>tj. den</w:t>
      </w:r>
      <w:r w:rsidR="00EF4CC8">
        <w:t>,</w:t>
      </w:r>
      <w:r w:rsidR="00FF07FA" w:rsidRPr="00611385">
        <w:t xml:space="preserve"> který je shodný se dnem podání návrhu na vklad do </w:t>
      </w:r>
      <w:r w:rsidR="00D51BBD">
        <w:t>příslušného katastru nemovitostí.</w:t>
      </w:r>
    </w:p>
    <w:p w:rsidR="00A55044" w:rsidRPr="006E1337" w:rsidRDefault="00A55044" w:rsidP="00A55044">
      <w:pPr>
        <w:shd w:val="clear" w:color="auto" w:fill="FFFFFF"/>
        <w:spacing w:before="120" w:after="120"/>
        <w:ind w:left="567" w:hanging="567"/>
        <w:jc w:val="both"/>
      </w:pPr>
      <w:proofErr w:type="gramStart"/>
      <w:r>
        <w:rPr>
          <w:rFonts w:eastAsia="Calibri"/>
          <w:color w:val="000000"/>
          <w:spacing w:val="-3"/>
          <w:lang w:eastAsia="en-US"/>
        </w:rPr>
        <w:t>5.</w:t>
      </w:r>
      <w:r>
        <w:t>3</w:t>
      </w:r>
      <w:proofErr w:type="gramEnd"/>
      <w:r>
        <w:t>.</w:t>
      </w:r>
      <w:r>
        <w:tab/>
      </w:r>
      <w:r w:rsidRPr="006E1337">
        <w:t xml:space="preserve">Číslo účtu, které je uvedeno ve smlouvě, je zveřejněno dle § 96 odst. 2 zákona o DPH. </w:t>
      </w:r>
      <w:r w:rsidRPr="006E1337">
        <w:br/>
        <w:t>V případě, že ke dni platby (§ 109 odst. 2 písm. c) zákona o DPH) nebude tento účet zveřejněn dle § 96 odst. 2 zákona o DPH, je Oprávněný oprávněn poukázat příslušnou platbu na výše uvedený účet bez DPH a DPH odvést způsobem dle §109 a zákona o DPH. S tímto postupem bude Povinný písemně seznámen. V tomto případě se závazek Oprávněného ve výši DPH považuje za uhrazený.</w:t>
      </w:r>
    </w:p>
    <w:p w:rsidR="00502E73" w:rsidRDefault="00A55044" w:rsidP="00502E73">
      <w:pPr>
        <w:pStyle w:val="Zkladntext"/>
        <w:ind w:left="567" w:hanging="567"/>
        <w:jc w:val="both"/>
      </w:pPr>
      <w:r w:rsidRPr="006E1337">
        <w:t>5.4.</w:t>
      </w:r>
      <w:r w:rsidR="006E1337">
        <w:t xml:space="preserve"> </w:t>
      </w:r>
      <w:r w:rsidRPr="008D3924">
        <w:t xml:space="preserve"> V případě, že ke dni zdanitelného plnění bude Povinný uveden v rejstříku plátců DPH jako nespolehlivý plátce dle § 109 zákona o DPH, stává se příjemce plnění ručitelem za nezaplacenou daň. Oprávněný pak může poukázat příslušnou platbu na výše uvedený účet bez DPH a DPH odvést způsobem dle § 109 a zákona o DPH. S tímto postupem bude Povinný písemně seznámen. V tomto případě se závazek Oprávněného ve výši DPH považuje za uhrazený.</w:t>
      </w:r>
    </w:p>
    <w:p w:rsidR="00F57761" w:rsidRDefault="00A55044" w:rsidP="00F57761">
      <w:pPr>
        <w:pStyle w:val="Zkladntext"/>
        <w:spacing w:after="0"/>
        <w:ind w:left="567" w:hanging="567"/>
        <w:jc w:val="both"/>
        <w:rPr>
          <w:rFonts w:eastAsia="Calibri"/>
          <w:lang w:eastAsia="en-US"/>
        </w:rPr>
      </w:pPr>
      <w:r>
        <w:t>5.5</w:t>
      </w:r>
      <w:r w:rsidR="005910FF">
        <w:tab/>
        <w:t>Úplata za věcné břemeno a správní poplatek za vklad práva odpovídajícího věcnému břemenu do katastru nemovitostí jdou k tíži investora stavby, v souladu s ustanoveními Smlouvy o</w:t>
      </w:r>
      <w:r w:rsidR="00D51F45">
        <w:t xml:space="preserve"> </w:t>
      </w:r>
      <w:r w:rsidR="005910FF">
        <w:t>zajištění přeložky zařízení distribuční soustavy bez finančního plnění č. 99/S24/ZD/142594</w:t>
      </w:r>
      <w:r w:rsidR="008C1C24">
        <w:t>9</w:t>
      </w:r>
      <w:r w:rsidR="005910FF">
        <w:t xml:space="preserve">, </w:t>
      </w:r>
      <w:r w:rsidR="008C1C24">
        <w:t xml:space="preserve">2014/01078/OÚR, </w:t>
      </w:r>
      <w:r w:rsidR="005910FF">
        <w:t xml:space="preserve">kterou Městská část Praha 3 jako investor stavby a </w:t>
      </w:r>
      <w:proofErr w:type="spellStart"/>
      <w:r w:rsidR="005910FF">
        <w:t>PREdistribuce</w:t>
      </w:r>
      <w:proofErr w:type="spellEnd"/>
      <w:r w:rsidR="005910FF">
        <w:t xml:space="preserve">, a.s., IČ </w:t>
      </w:r>
      <w:r w:rsidR="005910FF">
        <w:lastRenderedPageBreak/>
        <w:t xml:space="preserve">27376516, uzavřely dne </w:t>
      </w:r>
      <w:proofErr w:type="gramStart"/>
      <w:r w:rsidR="008C1C24">
        <w:t>23</w:t>
      </w:r>
      <w:r w:rsidR="005910FF">
        <w:t>.10.2014</w:t>
      </w:r>
      <w:proofErr w:type="gramEnd"/>
      <w:r w:rsidR="005910FF">
        <w:t xml:space="preserve">. Investor stavby, který přeložky </w:t>
      </w:r>
      <w:r w:rsidR="008C1C24">
        <w:t xml:space="preserve">kabelového vedení NN  </w:t>
      </w:r>
      <w:r w:rsidR="005910FF">
        <w:t xml:space="preserve"> vyvolal, je současně Povinným.</w:t>
      </w:r>
      <w:r w:rsidR="008C1C24">
        <w:rPr>
          <w:rFonts w:eastAsia="Calibri"/>
          <w:lang w:eastAsia="en-US"/>
        </w:rPr>
        <w:t xml:space="preserve"> </w:t>
      </w:r>
    </w:p>
    <w:p w:rsidR="00F57761" w:rsidRPr="00E77ACA" w:rsidRDefault="00F57761" w:rsidP="00F57761">
      <w:pPr>
        <w:pStyle w:val="Zkladntext"/>
        <w:spacing w:after="0"/>
        <w:ind w:left="567" w:hanging="567"/>
        <w:jc w:val="both"/>
        <w:rPr>
          <w:rFonts w:eastAsia="Calibri"/>
          <w:lang w:eastAsia="en-US"/>
        </w:rPr>
      </w:pP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VI.</w:t>
      </w:r>
    </w:p>
    <w:p w:rsidR="00EC7804" w:rsidRPr="00EC7804" w:rsidRDefault="00EC7804" w:rsidP="00EC7804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Vklad věcného břemene do veřejného seznamu </w:t>
      </w:r>
    </w:p>
    <w:p w:rsidR="002E58B1" w:rsidRPr="009C0EE8" w:rsidRDefault="00EC7804" w:rsidP="002E58B1">
      <w:pPr>
        <w:shd w:val="clear" w:color="auto" w:fill="FFFFFF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proofErr w:type="gramStart"/>
      <w:r w:rsidRPr="00EC7804">
        <w:rPr>
          <w:rFonts w:eastAsia="Calibri"/>
          <w:color w:val="000000"/>
          <w:spacing w:val="-3"/>
          <w:lang w:eastAsia="en-US"/>
        </w:rPr>
        <w:t>6.1</w:t>
      </w:r>
      <w:proofErr w:type="gramEnd"/>
      <w:r w:rsidR="002E58B1">
        <w:rPr>
          <w:rFonts w:eastAsia="Calibri"/>
          <w:color w:val="000000"/>
          <w:spacing w:val="-3"/>
          <w:lang w:eastAsia="en-US"/>
        </w:rPr>
        <w:t>.</w:t>
      </w:r>
      <w:r w:rsidR="002E58B1">
        <w:rPr>
          <w:rFonts w:eastAsia="Calibri"/>
          <w:color w:val="000000"/>
          <w:spacing w:val="-3"/>
          <w:lang w:eastAsia="en-US"/>
        </w:rPr>
        <w:tab/>
        <w:t xml:space="preserve">Sjednává se, že společný návrh obou </w:t>
      </w:r>
      <w:r w:rsidR="00473EE0">
        <w:rPr>
          <w:rFonts w:eastAsia="Calibri"/>
          <w:color w:val="000000"/>
          <w:spacing w:val="-3"/>
          <w:lang w:eastAsia="en-US"/>
        </w:rPr>
        <w:t xml:space="preserve">Smluvních </w:t>
      </w:r>
      <w:r w:rsidR="002E58B1">
        <w:rPr>
          <w:rFonts w:eastAsia="Calibri"/>
          <w:color w:val="000000"/>
          <w:spacing w:val="-3"/>
          <w:lang w:eastAsia="en-US"/>
        </w:rPr>
        <w:t>stran na vklad p</w:t>
      </w:r>
      <w:r w:rsidR="00DF1391">
        <w:rPr>
          <w:rFonts w:eastAsia="Calibri"/>
          <w:color w:val="000000"/>
          <w:spacing w:val="-3"/>
          <w:lang w:eastAsia="en-US"/>
        </w:rPr>
        <w:t xml:space="preserve">ráva odpovídajícího </w:t>
      </w:r>
      <w:r w:rsidR="00F732CD">
        <w:rPr>
          <w:rFonts w:eastAsia="Calibri"/>
          <w:color w:val="000000"/>
          <w:spacing w:val="-3"/>
          <w:lang w:eastAsia="en-US"/>
        </w:rPr>
        <w:t xml:space="preserve">věcnému břemenu </w:t>
      </w:r>
      <w:r w:rsidR="002E58B1">
        <w:rPr>
          <w:rFonts w:eastAsia="Calibri"/>
          <w:color w:val="000000"/>
          <w:spacing w:val="-3"/>
          <w:lang w:eastAsia="en-US"/>
        </w:rPr>
        <w:t xml:space="preserve">do katastru nemovitostí, který vyhotoví </w:t>
      </w:r>
      <w:r w:rsidR="002632B0">
        <w:rPr>
          <w:rFonts w:eastAsia="Calibri"/>
          <w:color w:val="000000"/>
          <w:spacing w:val="-3"/>
          <w:lang w:eastAsia="en-US"/>
        </w:rPr>
        <w:t>P</w:t>
      </w:r>
      <w:r w:rsidR="002E58B1">
        <w:rPr>
          <w:rFonts w:eastAsia="Calibri"/>
          <w:color w:val="000000"/>
          <w:spacing w:val="-3"/>
          <w:lang w:eastAsia="en-US"/>
        </w:rPr>
        <w:t xml:space="preserve">ovinný a podepíší jej obě </w:t>
      </w:r>
      <w:r w:rsidR="00473EE0">
        <w:rPr>
          <w:rFonts w:eastAsia="Calibri"/>
          <w:color w:val="000000"/>
          <w:spacing w:val="-3"/>
          <w:lang w:eastAsia="en-US"/>
        </w:rPr>
        <w:t xml:space="preserve">Smluvní </w:t>
      </w:r>
      <w:r w:rsidR="002E58B1">
        <w:rPr>
          <w:rFonts w:eastAsia="Calibri"/>
          <w:color w:val="000000"/>
          <w:spacing w:val="-3"/>
          <w:lang w:eastAsia="en-US"/>
        </w:rPr>
        <w:t xml:space="preserve">strany, si ponechá </w:t>
      </w:r>
      <w:r w:rsidR="002632B0">
        <w:rPr>
          <w:rFonts w:eastAsia="Calibri"/>
          <w:color w:val="000000"/>
          <w:spacing w:val="-3"/>
          <w:lang w:eastAsia="en-US"/>
        </w:rPr>
        <w:t>P</w:t>
      </w:r>
      <w:r w:rsidR="002E58B1">
        <w:rPr>
          <w:rFonts w:eastAsia="Calibri"/>
          <w:color w:val="000000"/>
          <w:spacing w:val="-3"/>
          <w:lang w:eastAsia="en-US"/>
        </w:rPr>
        <w:t>ovinný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. Návrh na vklad </w:t>
      </w:r>
      <w:r w:rsidR="00DF1391" w:rsidRPr="009C0EE8">
        <w:rPr>
          <w:rFonts w:eastAsia="Calibri"/>
          <w:color w:val="000000"/>
          <w:spacing w:val="-3"/>
          <w:lang w:eastAsia="en-US"/>
        </w:rPr>
        <w:t xml:space="preserve">práva odpovídajícího </w:t>
      </w:r>
      <w:r w:rsidR="00F732CD">
        <w:rPr>
          <w:rFonts w:eastAsia="Calibri"/>
          <w:color w:val="000000"/>
          <w:spacing w:val="-3"/>
          <w:lang w:eastAsia="en-US"/>
        </w:rPr>
        <w:t xml:space="preserve">věcnému břemenu 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je oprávněn podat výlučně </w:t>
      </w:r>
      <w:r w:rsidR="002632B0" w:rsidRPr="009C0EE8">
        <w:rPr>
          <w:rFonts w:eastAsia="Calibri"/>
          <w:color w:val="000000"/>
          <w:spacing w:val="-3"/>
          <w:lang w:eastAsia="en-US"/>
        </w:rPr>
        <w:t>P</w:t>
      </w:r>
      <w:r w:rsidR="002E58B1" w:rsidRPr="009C0EE8">
        <w:rPr>
          <w:rFonts w:eastAsia="Calibri"/>
          <w:color w:val="000000"/>
          <w:spacing w:val="-3"/>
          <w:lang w:eastAsia="en-US"/>
        </w:rPr>
        <w:t>ovinný</w:t>
      </w:r>
      <w:r w:rsidR="004D65F2">
        <w:rPr>
          <w:rFonts w:eastAsia="Calibri"/>
          <w:color w:val="000000"/>
          <w:spacing w:val="-3"/>
          <w:lang w:eastAsia="en-US"/>
        </w:rPr>
        <w:t xml:space="preserve">. </w:t>
      </w:r>
      <w:r w:rsidR="002E58B1" w:rsidRPr="009C0EE8">
        <w:rPr>
          <w:rFonts w:eastAsia="Calibri"/>
          <w:color w:val="000000"/>
          <w:spacing w:val="-3"/>
          <w:lang w:eastAsia="en-US"/>
        </w:rPr>
        <w:t>Povinný upozor</w:t>
      </w:r>
      <w:r w:rsidR="002632B0" w:rsidRPr="009C0EE8">
        <w:rPr>
          <w:rFonts w:eastAsia="Calibri"/>
          <w:color w:val="000000"/>
          <w:spacing w:val="-3"/>
          <w:lang w:eastAsia="en-US"/>
        </w:rPr>
        <w:t>ňuje O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právněného na to, že je povinen před podáním návrhu o povolení vkladu do katastru nemovitostí předložit </w:t>
      </w:r>
      <w:r w:rsidR="00A02B96">
        <w:rPr>
          <w:rFonts w:eastAsia="Calibri"/>
          <w:color w:val="000000"/>
          <w:spacing w:val="-3"/>
          <w:lang w:eastAsia="en-US"/>
        </w:rPr>
        <w:t xml:space="preserve">tento návrh 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Magistrátu hlavního města Prahy k potvrzení </w:t>
      </w:r>
      <w:r w:rsidR="00A02B96">
        <w:rPr>
          <w:rFonts w:eastAsia="Calibri"/>
          <w:color w:val="000000"/>
          <w:spacing w:val="-3"/>
          <w:lang w:eastAsia="en-US"/>
        </w:rPr>
        <w:t>jeho správnosti.</w:t>
      </w:r>
    </w:p>
    <w:p w:rsidR="002E58B1" w:rsidRDefault="002E58B1" w:rsidP="002E58B1">
      <w:pPr>
        <w:shd w:val="clear" w:color="auto" w:fill="FFFFFF"/>
        <w:ind w:left="567"/>
        <w:jc w:val="both"/>
        <w:rPr>
          <w:rFonts w:eastAsia="Calibri"/>
          <w:color w:val="000000"/>
          <w:spacing w:val="-3"/>
          <w:lang w:eastAsia="en-US"/>
        </w:rPr>
      </w:pPr>
      <w:r w:rsidRPr="009C0EE8">
        <w:rPr>
          <w:rFonts w:eastAsia="Calibri"/>
          <w:color w:val="000000"/>
          <w:spacing w:val="-3"/>
          <w:lang w:eastAsia="en-US"/>
        </w:rPr>
        <w:t>Poplatky s tím spojené ponese ve smyslu zákona ČNR č. 634/2004 Sb., o správních poplatcích vybíraných správními orgány České republiky, ve znění pozdějších předpisů,</w:t>
      </w:r>
      <w:r w:rsidR="004D65F2">
        <w:rPr>
          <w:rFonts w:eastAsia="Calibri"/>
          <w:color w:val="000000"/>
          <w:spacing w:val="-3"/>
          <w:lang w:eastAsia="en-US"/>
        </w:rPr>
        <w:t xml:space="preserve"> Povinný, který je současně investorem stavby, která vyvolala přeložky kabelového vedení</w:t>
      </w:r>
      <w:r w:rsidR="00E77ACA">
        <w:rPr>
          <w:rFonts w:eastAsia="Calibri"/>
          <w:color w:val="000000"/>
          <w:spacing w:val="-3"/>
          <w:lang w:eastAsia="en-US"/>
        </w:rPr>
        <w:t xml:space="preserve"> NN</w:t>
      </w:r>
      <w:r w:rsidR="002632B0" w:rsidRPr="009C0EE8">
        <w:rPr>
          <w:rFonts w:eastAsia="Calibri"/>
          <w:color w:val="000000"/>
          <w:spacing w:val="-3"/>
          <w:lang w:eastAsia="en-US"/>
        </w:rPr>
        <w:t>.</w:t>
      </w:r>
    </w:p>
    <w:p w:rsidR="00EC7804" w:rsidRDefault="002632B0" w:rsidP="00EC7804">
      <w:pPr>
        <w:shd w:val="clear" w:color="auto" w:fill="FFFFFF"/>
        <w:tabs>
          <w:tab w:val="left" w:pos="360"/>
        </w:tabs>
        <w:spacing w:before="120"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proofErr w:type="gramStart"/>
      <w:r>
        <w:rPr>
          <w:rFonts w:eastAsia="Calibri"/>
          <w:color w:val="000000"/>
          <w:spacing w:val="-3"/>
          <w:lang w:eastAsia="en-US"/>
        </w:rPr>
        <w:t>6.2</w:t>
      </w:r>
      <w:proofErr w:type="gramEnd"/>
      <w:r>
        <w:rPr>
          <w:rFonts w:eastAsia="Calibri"/>
          <w:color w:val="000000"/>
          <w:spacing w:val="-3"/>
          <w:lang w:eastAsia="en-US"/>
        </w:rPr>
        <w:t>.</w:t>
      </w:r>
      <w:r>
        <w:rPr>
          <w:rFonts w:eastAsia="Calibri"/>
          <w:color w:val="000000"/>
          <w:spacing w:val="-3"/>
          <w:lang w:eastAsia="en-US"/>
        </w:rPr>
        <w:tab/>
      </w:r>
      <w:r>
        <w:rPr>
          <w:rFonts w:eastAsia="Calibri"/>
          <w:color w:val="000000"/>
          <w:spacing w:val="-3"/>
          <w:lang w:eastAsia="en-US"/>
        </w:rPr>
        <w:tab/>
      </w:r>
      <w:r w:rsidR="00EC7804" w:rsidRPr="00EC7804">
        <w:rPr>
          <w:rFonts w:eastAsia="Calibri"/>
          <w:color w:val="000000"/>
          <w:spacing w:val="-3"/>
          <w:lang w:eastAsia="en-US"/>
        </w:rPr>
        <w:t>Věcné břemeno podle této smlouvy vzniká v souladu s ustanovením občanského zákoníku zápisem do veřejného seznamu (katastr nemovitostí).</w:t>
      </w:r>
    </w:p>
    <w:p w:rsidR="008E66D3" w:rsidRDefault="008E66D3" w:rsidP="008E66D3">
      <w:pPr>
        <w:shd w:val="clear" w:color="auto" w:fill="FFFFFF"/>
        <w:tabs>
          <w:tab w:val="left" w:pos="360"/>
        </w:tabs>
        <w:spacing w:before="120" w:after="120"/>
        <w:ind w:left="567" w:hanging="567"/>
        <w:jc w:val="both"/>
        <w:rPr>
          <w:iCs/>
        </w:rPr>
      </w:pPr>
      <w:proofErr w:type="gramStart"/>
      <w:r>
        <w:rPr>
          <w:rFonts w:eastAsia="Calibri"/>
          <w:color w:val="000000"/>
          <w:spacing w:val="-3"/>
          <w:lang w:eastAsia="en-US"/>
        </w:rPr>
        <w:t>6.3</w:t>
      </w:r>
      <w:proofErr w:type="gramEnd"/>
      <w:r>
        <w:rPr>
          <w:rFonts w:eastAsia="Calibri"/>
          <w:color w:val="000000"/>
          <w:spacing w:val="-3"/>
          <w:lang w:eastAsia="en-US"/>
        </w:rPr>
        <w:t>.</w:t>
      </w:r>
      <w:r w:rsidR="002632B0">
        <w:rPr>
          <w:rFonts w:eastAsia="Calibri"/>
          <w:color w:val="000000"/>
          <w:spacing w:val="-3"/>
          <w:lang w:eastAsia="en-US"/>
        </w:rPr>
        <w:tab/>
      </w:r>
      <w:r w:rsidR="002632B0">
        <w:rPr>
          <w:rFonts w:eastAsia="Calibri"/>
          <w:color w:val="000000"/>
          <w:spacing w:val="-3"/>
          <w:lang w:eastAsia="en-US"/>
        </w:rPr>
        <w:tab/>
      </w:r>
      <w:r w:rsidRPr="00EC7804">
        <w:rPr>
          <w:iCs/>
        </w:rPr>
        <w:t xml:space="preserve">V případě, že nebude z formálních důvodů proveden zápis na základě </w:t>
      </w:r>
      <w:r w:rsidR="00FD0213">
        <w:rPr>
          <w:iCs/>
        </w:rPr>
        <w:t>S</w:t>
      </w:r>
      <w:r w:rsidRPr="00EC7804">
        <w:rPr>
          <w:iCs/>
        </w:rPr>
        <w:t xml:space="preserve">mlouvy do katastru nemovitostí, zavazují se Smluvní strany uzavřít novou smlouvu o stejném předmětu a za stejných podmínek, vyhovující formálním požadavkům pro provedení vkladu, která </w:t>
      </w:r>
      <w:r w:rsidR="00FD0213">
        <w:rPr>
          <w:iCs/>
        </w:rPr>
        <w:t>S</w:t>
      </w:r>
      <w:r w:rsidRPr="00EC7804">
        <w:rPr>
          <w:iCs/>
        </w:rPr>
        <w:t>mlouvu nahradí, a to nejpozději do 90 dnů od doručení výzvy Oprávněného Povinnému.</w:t>
      </w:r>
    </w:p>
    <w:p w:rsidR="00466BF2" w:rsidRDefault="008E66D3" w:rsidP="00F57761">
      <w:pPr>
        <w:ind w:left="567" w:hanging="567"/>
        <w:jc w:val="both"/>
        <w:rPr>
          <w:iCs/>
        </w:rPr>
      </w:pPr>
      <w:proofErr w:type="gramStart"/>
      <w:r>
        <w:rPr>
          <w:rFonts w:eastAsia="Calibri"/>
          <w:color w:val="000000"/>
          <w:spacing w:val="-3"/>
          <w:lang w:eastAsia="en-US"/>
        </w:rPr>
        <w:t>6.4</w:t>
      </w:r>
      <w:proofErr w:type="gramEnd"/>
      <w:r>
        <w:rPr>
          <w:rFonts w:eastAsia="Calibri"/>
          <w:color w:val="000000"/>
          <w:spacing w:val="-3"/>
          <w:lang w:eastAsia="en-US"/>
        </w:rPr>
        <w:t>.</w:t>
      </w:r>
      <w:r w:rsidR="002632B0">
        <w:rPr>
          <w:rFonts w:eastAsia="Calibri"/>
          <w:color w:val="000000"/>
          <w:spacing w:val="-3"/>
          <w:lang w:eastAsia="en-US"/>
        </w:rPr>
        <w:tab/>
      </w:r>
      <w:r w:rsidRPr="00EC7804">
        <w:rPr>
          <w:iCs/>
        </w:rPr>
        <w:t>Pokud katastrální úřad přeruší, a to z jakéhokoliv důvodu</w:t>
      </w:r>
      <w:r w:rsidR="00A02B96">
        <w:rPr>
          <w:iCs/>
        </w:rPr>
        <w:t>,</w:t>
      </w:r>
      <w:r w:rsidRPr="00EC7804">
        <w:rPr>
          <w:iCs/>
        </w:rPr>
        <w:t xml:space="preserve"> řízení o povolení vkladu věcného </w:t>
      </w:r>
      <w:r w:rsidR="00D02DB7">
        <w:rPr>
          <w:iCs/>
        </w:rPr>
        <w:t>břemene</w:t>
      </w:r>
      <w:r w:rsidRPr="00EC7804">
        <w:rPr>
          <w:iCs/>
        </w:rPr>
        <w:t>, zavazují se Smluvní strany k odstranění katastrálním úřadem uvedených vad ve lhůtách stanovených katastrálním úřadem</w:t>
      </w:r>
      <w:r w:rsidR="00D51BBD">
        <w:rPr>
          <w:iCs/>
        </w:rPr>
        <w:t>.</w:t>
      </w:r>
    </w:p>
    <w:p w:rsidR="00F57761" w:rsidRPr="008B7AE8" w:rsidRDefault="00F57761" w:rsidP="00F57761">
      <w:pPr>
        <w:ind w:left="567" w:hanging="567"/>
        <w:jc w:val="both"/>
        <w:rPr>
          <w:iCs/>
        </w:rPr>
      </w:pPr>
    </w:p>
    <w:p w:rsidR="00EC7804" w:rsidRPr="00EC7804" w:rsidRDefault="00EC7804" w:rsidP="00466BF2">
      <w:pPr>
        <w:shd w:val="clear" w:color="auto" w:fill="FFFFFF"/>
        <w:spacing w:before="120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Článek VII. </w:t>
      </w:r>
    </w:p>
    <w:p w:rsidR="00EC7804" w:rsidRPr="00EC7804" w:rsidRDefault="00FA0063" w:rsidP="00D55805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rFonts w:eastAsia="Calibri"/>
          <w:b/>
          <w:bCs/>
          <w:color w:val="000000"/>
          <w:spacing w:val="-4"/>
          <w:lang w:eastAsia="en-US"/>
        </w:rPr>
        <w:t>Závěrečná</w:t>
      </w:r>
      <w:r w:rsidR="00EC7804" w:rsidRPr="00EC7804">
        <w:rPr>
          <w:rFonts w:eastAsia="Calibri"/>
          <w:b/>
          <w:bCs/>
          <w:color w:val="000000"/>
          <w:spacing w:val="-4"/>
          <w:lang w:eastAsia="en-US"/>
        </w:rPr>
        <w:t xml:space="preserve"> ujednání</w:t>
      </w:r>
    </w:p>
    <w:p w:rsidR="00FA0063" w:rsidRPr="00FA0063" w:rsidRDefault="00FA0063" w:rsidP="00FA006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a právní vztahy z ní vyplývající se řídí právním řádem České republiky.</w:t>
      </w:r>
    </w:p>
    <w:p w:rsidR="00C2140A" w:rsidRPr="0050349D" w:rsidRDefault="00FA0063" w:rsidP="00C2140A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Na právní vztahy vyplývající nebo související s touto Smlouvou a v ní nebo v energetickém zákoně výslovně neupravené se přiměřeně uplatní ustanovení občanského zákoníku.</w:t>
      </w:r>
    </w:p>
    <w:p w:rsidR="00456403" w:rsidRDefault="00456403" w:rsidP="0045640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 xml:space="preserve">Pro případ, že tato Smlouva není uzavírána za přítomnosti obou </w:t>
      </w:r>
      <w:r>
        <w:rPr>
          <w:rFonts w:eastAsia="Calibri"/>
          <w:color w:val="000000"/>
          <w:spacing w:val="-3"/>
          <w:lang w:eastAsia="en-US"/>
        </w:rPr>
        <w:t>S</w:t>
      </w:r>
      <w:r w:rsidRPr="00FA0063">
        <w:rPr>
          <w:rFonts w:eastAsia="Calibri"/>
          <w:color w:val="000000"/>
          <w:spacing w:val="-3"/>
          <w:lang w:eastAsia="en-US"/>
        </w:rPr>
        <w:t xml:space="preserve">mluvních stran, platí, že Smlouva není uzavřena, pokud ji Povinný či Oprávněný podepíší s jakoukoliv změnou či odchylkou, byť nepodstatnou, nebo dodatkem, ledaže druhá </w:t>
      </w:r>
      <w:r>
        <w:rPr>
          <w:rFonts w:eastAsia="Calibri"/>
          <w:color w:val="000000"/>
          <w:spacing w:val="-3"/>
          <w:lang w:eastAsia="en-US"/>
        </w:rPr>
        <w:t>S</w:t>
      </w:r>
      <w:r w:rsidRPr="00FA0063">
        <w:rPr>
          <w:rFonts w:eastAsia="Calibri"/>
          <w:color w:val="000000"/>
          <w:spacing w:val="-3"/>
          <w:lang w:eastAsia="en-US"/>
        </w:rPr>
        <w:t xml:space="preserve">mluvní strana takovou změnu či odchylku nebo dodatek následně </w:t>
      </w:r>
      <w:r>
        <w:rPr>
          <w:rFonts w:eastAsia="Calibri"/>
          <w:color w:val="000000"/>
          <w:spacing w:val="-3"/>
          <w:lang w:eastAsia="en-US"/>
        </w:rPr>
        <w:t xml:space="preserve">písemně </w:t>
      </w:r>
      <w:r w:rsidRPr="00FA0063">
        <w:rPr>
          <w:rFonts w:eastAsia="Calibri"/>
          <w:color w:val="000000"/>
          <w:spacing w:val="-3"/>
          <w:lang w:eastAsia="en-US"/>
        </w:rPr>
        <w:t>schválí.</w:t>
      </w:r>
    </w:p>
    <w:p w:rsidR="00FA0063" w:rsidRDefault="00FA0063" w:rsidP="00FA006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může být měněna nebo doplňována pouze formou vzestupně číslovaných písemných dodatků podepsaných oběma Smluvními stranami.</w:t>
      </w:r>
    </w:p>
    <w:p w:rsidR="008B7AE8" w:rsidRPr="00502E73" w:rsidRDefault="0081661B" w:rsidP="00502E7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81661B">
        <w:rPr>
          <w:rFonts w:eastAsia="Calibri"/>
          <w:color w:val="000000"/>
          <w:spacing w:val="-3"/>
          <w:lang w:eastAsia="en-US"/>
        </w:rPr>
        <w:t xml:space="preserve">Smluvní strany </w:t>
      </w:r>
      <w:r w:rsidR="00FA0063" w:rsidRPr="0081661B">
        <w:rPr>
          <w:iCs/>
        </w:rPr>
        <w:t xml:space="preserve">se zavazují, že pokud se kterékoli ustanovení </w:t>
      </w:r>
      <w:r w:rsidR="00FD0213" w:rsidRPr="0081661B">
        <w:rPr>
          <w:iCs/>
        </w:rPr>
        <w:t>S</w:t>
      </w:r>
      <w:r w:rsidR="00FA0063" w:rsidRPr="0081661B">
        <w:rPr>
          <w:iCs/>
        </w:rPr>
        <w:t xml:space="preserve">mlouvy nebo s ní související ujednání či jakákoli její část ukážou být neplatnými, zdánlivými či se neplatnými nebo zdánlivými stanou, neovlivní tato skutečnost platnost </w:t>
      </w:r>
      <w:r w:rsidR="00FD0213" w:rsidRPr="0081661B">
        <w:rPr>
          <w:iCs/>
        </w:rPr>
        <w:t>S</w:t>
      </w:r>
      <w:r w:rsidR="00FA0063" w:rsidRPr="0081661B">
        <w:rPr>
          <w:iCs/>
        </w:rPr>
        <w:t>mlouvy</w:t>
      </w:r>
      <w:r w:rsidR="00502E73">
        <w:rPr>
          <w:iCs/>
        </w:rPr>
        <w:t xml:space="preserve"> jako takové. V takovém případ </w:t>
      </w:r>
      <w:r w:rsidR="00FA0063" w:rsidRPr="00502E73">
        <w:rPr>
          <w:iCs/>
        </w:rPr>
        <w:t xml:space="preserve">se strany zavazují nahradit neplatné či zdánlivé ustanovení ustanovením platným, které se svým ekonomickým účelem pokud možno nejvíce podobá neplatnému nebo zdánlivému ustanovení. Obdobně se bude postupovat v případě ostatních zmíněných nedostatků </w:t>
      </w:r>
      <w:r w:rsidR="00FD0213" w:rsidRPr="00502E73">
        <w:rPr>
          <w:iCs/>
        </w:rPr>
        <w:t>S</w:t>
      </w:r>
      <w:r w:rsidR="00FA0063" w:rsidRPr="00502E73">
        <w:rPr>
          <w:iCs/>
        </w:rPr>
        <w:t>mlouvy či souvisejících ujednání.</w:t>
      </w:r>
    </w:p>
    <w:p w:rsidR="00CA32C1" w:rsidRDefault="0050349D" w:rsidP="00663D59">
      <w:pPr>
        <w:pStyle w:val="Odstavecseseznamem"/>
        <w:numPr>
          <w:ilvl w:val="0"/>
          <w:numId w:val="7"/>
        </w:numPr>
        <w:spacing w:before="120" w:after="120"/>
        <w:ind w:left="567" w:hanging="567"/>
        <w:contextualSpacing w:val="0"/>
        <w:jc w:val="both"/>
        <w:rPr>
          <w:iCs/>
        </w:rPr>
      </w:pPr>
      <w:r w:rsidRPr="00663D59">
        <w:rPr>
          <w:iCs/>
        </w:rPr>
        <w:t xml:space="preserve">Smlouva nabývá platnosti dnem podpisu </w:t>
      </w:r>
      <w:r w:rsidR="00E77ACA">
        <w:rPr>
          <w:iCs/>
        </w:rPr>
        <w:t>oběma</w:t>
      </w:r>
      <w:r w:rsidRPr="00663D59">
        <w:rPr>
          <w:iCs/>
        </w:rPr>
        <w:t xml:space="preserve"> smluvními stranami.</w:t>
      </w:r>
    </w:p>
    <w:p w:rsidR="00CA32C1" w:rsidRDefault="0050349D" w:rsidP="00663D59">
      <w:pPr>
        <w:pStyle w:val="Odstavecseseznamem"/>
        <w:numPr>
          <w:ilvl w:val="0"/>
          <w:numId w:val="7"/>
        </w:numPr>
        <w:spacing w:before="120" w:after="120"/>
        <w:ind w:left="567" w:hanging="567"/>
        <w:contextualSpacing w:val="0"/>
        <w:jc w:val="both"/>
        <w:rPr>
          <w:iCs/>
        </w:rPr>
      </w:pPr>
      <w:r w:rsidRPr="00663D59">
        <w:rPr>
          <w:iCs/>
        </w:rPr>
        <w:t xml:space="preserve">Podepsáním této smlouvy smluvní strany výslovně souhlasí s tím, aby byl celý text této smlouvy, případně její obsah a veškeré skutečnosti v ní uvedené ze strany Městské části Praha 3 uveřejněny, a to i v registru smluv dle zákona č. 340/2015 Sb., o zvláštních podmínkách </w:t>
      </w:r>
      <w:r w:rsidRPr="00663D59">
        <w:rPr>
          <w:iCs/>
        </w:rPr>
        <w:lastRenderedPageBreak/>
        <w:t>účinnosti některých smluv, uveřejňování těchto smluv a o registru smluv (zákon o registru smluv). Smluvní strany též prohlašují, že veškeré informace uvedené v této smlouvě nepovažují za obchodní tajemství ve smyslu § 504 zákona č. 89/2012 Sb., občanského zákoníku a udělují svolení k jejich užití a uveřejnění bez stanovení jakýchkoliv dalších podmínek. Smlouva nabývá účinnosti nejdříve dnem jejího uveřejnění v registru smluv dle zákona č. 340/2015 Sb.</w:t>
      </w:r>
    </w:p>
    <w:p w:rsidR="00C83B3E" w:rsidRPr="00C83B3E" w:rsidRDefault="00C83B3E" w:rsidP="00C83B3E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iCs/>
        </w:rPr>
      </w:pPr>
      <w:r>
        <w:rPr>
          <w:bCs/>
          <w:iCs/>
        </w:rPr>
        <w:t>Povinný a oprávněn</w:t>
      </w:r>
      <w:r w:rsidR="006C741B">
        <w:rPr>
          <w:bCs/>
          <w:iCs/>
        </w:rPr>
        <w:t>ý</w:t>
      </w:r>
      <w:r>
        <w:rPr>
          <w:bCs/>
          <w:iCs/>
        </w:rPr>
        <w:t xml:space="preserve"> prohlašují, že zpracovávají osobní údaje dle Obecné</w:t>
      </w:r>
      <w:ins w:id="1" w:author="Pondělíčková Irena, JUDr." w:date="2018-11-28T15:33:00Z">
        <w:r w:rsidR="00AB692B">
          <w:rPr>
            <w:bCs/>
            <w:iCs/>
          </w:rPr>
          <w:t>ho</w:t>
        </w:r>
      </w:ins>
      <w:r>
        <w:rPr>
          <w:bCs/>
          <w:iCs/>
        </w:rPr>
        <w:t xml:space="preserve"> </w:t>
      </w:r>
      <w:del w:id="2" w:author="Pondělíčková Irena, JUDr." w:date="2018-11-28T15:33:00Z">
        <w:r w:rsidDel="00AB692B">
          <w:rPr>
            <w:bCs/>
            <w:iCs/>
          </w:rPr>
          <w:delText xml:space="preserve">směrnice </w:delText>
        </w:r>
      </w:del>
      <w:ins w:id="3" w:author="Pondělíčková Irena, JUDr." w:date="2018-11-28T15:33:00Z">
        <w:r w:rsidR="00AB692B">
          <w:rPr>
            <w:bCs/>
            <w:iCs/>
          </w:rPr>
          <w:t xml:space="preserve">nařízení </w:t>
        </w:r>
      </w:ins>
      <w:r>
        <w:rPr>
          <w:bCs/>
          <w:iCs/>
        </w:rPr>
        <w:t>Evropského parlamentu a rady (EU) 2016/679 o ochraně osobních údajů.</w:t>
      </w:r>
    </w:p>
    <w:p w:rsidR="00596129" w:rsidRPr="00663D59" w:rsidRDefault="00596129" w:rsidP="00CA32C1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663D59">
        <w:rPr>
          <w:color w:val="000000"/>
          <w:spacing w:val="-3"/>
        </w:rPr>
        <w:t>V případě, že se druhá smluvní strana rozhodne za účelem zkvalitnění vzájemné komunikace poskytnout Oprávněnému své kontaktní údaje (zejména telefon, e-mail), činí tak dobrovolně a souhlas s tímto zpracováním svých osobních údajů může kdykoli odvolat.</w:t>
      </w:r>
    </w:p>
    <w:p w:rsidR="006C7D8E" w:rsidRPr="006C7D8E" w:rsidRDefault="006C7D8E" w:rsidP="006C7D8E">
      <w:pPr>
        <w:pStyle w:val="Zkladntextodsazen"/>
        <w:numPr>
          <w:ilvl w:val="0"/>
          <w:numId w:val="7"/>
        </w:numPr>
        <w:spacing w:after="100"/>
        <w:ind w:left="567" w:hanging="567"/>
        <w:jc w:val="both"/>
      </w:pPr>
      <w:r w:rsidRPr="006C7D8E">
        <w:t>Smlouva obsahuje úplné ujednání o Předmětu smlouvy a všech náležitostech, které Smluvní strany měly a chtěly ve Smlouvě ujednat, a které považují za důležité pro závaznost Smlouvy. Žádný projev Smluvních stran učiněný při jednání o Smlouvě ani projev učiněný po uzavření Smlouvy nesmí být vykládán v rozporu s výslovnými ustanoveními Smlouvy a nezakládá žádný závazek žádné ze Smluvních stran.</w:t>
      </w:r>
    </w:p>
    <w:p w:rsidR="006C7D8E" w:rsidRPr="006C7D8E" w:rsidRDefault="006C7D8E" w:rsidP="006C7D8E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iCs/>
        </w:rPr>
      </w:pPr>
      <w:r w:rsidRPr="00B2023A">
        <w:t>Smluvní strany výslovně prohlašují, že základní podmínky Smlouvy jsou výsledkem jednání Smluvních stran a každá ze Smluvních stran měla příležitost ovlivnit obsah základních podmínek Smlouvy</w:t>
      </w:r>
      <w:r>
        <w:t>.</w:t>
      </w:r>
    </w:p>
    <w:p w:rsidR="00EC7804" w:rsidRPr="002632B0" w:rsidRDefault="00EC7804" w:rsidP="00FA006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2632B0">
        <w:rPr>
          <w:rFonts w:eastAsia="Calibri"/>
          <w:color w:val="000000"/>
          <w:spacing w:val="-3"/>
          <w:lang w:eastAsia="en-US"/>
        </w:rPr>
        <w:t xml:space="preserve">Smlouva je sepsána ve </w:t>
      </w:r>
      <w:r w:rsidR="002632B0" w:rsidRPr="002632B0">
        <w:rPr>
          <w:rFonts w:eastAsia="Calibri"/>
          <w:color w:val="000000"/>
          <w:spacing w:val="-3"/>
          <w:lang w:eastAsia="en-US"/>
        </w:rPr>
        <w:t xml:space="preserve">čtyřech originálních </w:t>
      </w:r>
      <w:r w:rsidRPr="002632B0">
        <w:rPr>
          <w:rFonts w:eastAsia="Calibri"/>
          <w:color w:val="000000"/>
          <w:spacing w:val="-3"/>
          <w:lang w:eastAsia="en-US"/>
        </w:rPr>
        <w:t xml:space="preserve">stejnopisech, z nichž </w:t>
      </w:r>
      <w:r w:rsidR="002632B0" w:rsidRPr="002632B0">
        <w:rPr>
          <w:rFonts w:eastAsia="Calibri"/>
          <w:color w:val="000000"/>
          <w:spacing w:val="-3"/>
          <w:lang w:eastAsia="en-US"/>
        </w:rPr>
        <w:t>dv</w:t>
      </w:r>
      <w:r w:rsidR="004D65F2">
        <w:rPr>
          <w:rFonts w:eastAsia="Calibri"/>
          <w:color w:val="000000"/>
          <w:spacing w:val="-3"/>
          <w:lang w:eastAsia="en-US"/>
        </w:rPr>
        <w:t>a</w:t>
      </w:r>
      <w:r w:rsidR="002632B0" w:rsidRPr="002632B0">
        <w:rPr>
          <w:rFonts w:eastAsia="Calibri"/>
          <w:color w:val="000000"/>
          <w:spacing w:val="-3"/>
          <w:lang w:eastAsia="en-US"/>
        </w:rPr>
        <w:t xml:space="preserve"> </w:t>
      </w:r>
      <w:r w:rsidRPr="002632B0">
        <w:rPr>
          <w:rFonts w:eastAsia="Calibri"/>
          <w:color w:val="000000"/>
          <w:spacing w:val="-3"/>
          <w:lang w:eastAsia="en-US"/>
        </w:rPr>
        <w:t>obdrží Povinný</w:t>
      </w:r>
      <w:r w:rsidR="004D65F2">
        <w:rPr>
          <w:rFonts w:eastAsia="Calibri"/>
          <w:color w:val="000000"/>
          <w:spacing w:val="-3"/>
          <w:lang w:eastAsia="en-US"/>
        </w:rPr>
        <w:t>,</w:t>
      </w:r>
      <w:r w:rsidRPr="002632B0">
        <w:rPr>
          <w:rFonts w:eastAsia="Calibri"/>
          <w:color w:val="000000"/>
          <w:spacing w:val="-3"/>
          <w:lang w:eastAsia="en-US"/>
        </w:rPr>
        <w:t xml:space="preserve"> </w:t>
      </w:r>
      <w:r w:rsidR="002632B0" w:rsidRPr="002632B0">
        <w:rPr>
          <w:rFonts w:eastAsia="Calibri"/>
          <w:color w:val="000000"/>
          <w:spacing w:val="-3"/>
          <w:lang w:eastAsia="en-US"/>
        </w:rPr>
        <w:t>jed</w:t>
      </w:r>
      <w:r w:rsidR="004D65F2">
        <w:rPr>
          <w:rFonts w:eastAsia="Calibri"/>
          <w:color w:val="000000"/>
          <w:spacing w:val="-3"/>
          <w:lang w:eastAsia="en-US"/>
        </w:rPr>
        <w:t>e</w:t>
      </w:r>
      <w:r w:rsidR="002632B0" w:rsidRPr="002632B0">
        <w:rPr>
          <w:rFonts w:eastAsia="Calibri"/>
          <w:color w:val="000000"/>
          <w:spacing w:val="-3"/>
          <w:lang w:eastAsia="en-US"/>
        </w:rPr>
        <w:t xml:space="preserve">n </w:t>
      </w:r>
      <w:r w:rsidRPr="002632B0">
        <w:rPr>
          <w:rFonts w:eastAsia="Calibri"/>
          <w:color w:val="000000"/>
          <w:spacing w:val="-3"/>
          <w:lang w:eastAsia="en-US"/>
        </w:rPr>
        <w:t xml:space="preserve">Oprávněný a jeden stejnopis bude použit pro účely příslušného řízení o povolení vkladu věcného břemene do katastru nemovitostí. </w:t>
      </w:r>
    </w:p>
    <w:p w:rsidR="00EC7804" w:rsidRPr="008B7AE8" w:rsidRDefault="00EC7804" w:rsidP="008B7AE8">
      <w:pPr>
        <w:pStyle w:val="Odstavecseseznamem"/>
        <w:numPr>
          <w:ilvl w:val="0"/>
          <w:numId w:val="7"/>
        </w:numPr>
        <w:spacing w:after="100"/>
        <w:ind w:left="567" w:hanging="567"/>
        <w:jc w:val="both"/>
        <w:rPr>
          <w:iCs/>
        </w:rPr>
      </w:pPr>
      <w:r w:rsidRPr="00FA0063">
        <w:rPr>
          <w:rFonts w:eastAsia="Calibri"/>
          <w:color w:val="000000"/>
          <w:spacing w:val="-3"/>
          <w:lang w:eastAsia="en-US"/>
        </w:rPr>
        <w:t xml:space="preserve">Smluvní strany prohlašují, že si Smlouvu před jejím podpisem přečetly a jsou seznámeny s jejím obsahem, že byla uzavřena po vzájemné dohodě, podle jejich vážné a svobodné vůle, dobrovolně, určitě a srozumitelně, což stvrzují svými podpisy. Smluvní strany prohlašují, že Smlouva představuje úplnou dohodu o veškerých jejích náležitostech a neexistují náležitosti, které by smluvní strany neujednaly. </w:t>
      </w:r>
    </w:p>
    <w:p w:rsidR="00502E73" w:rsidRDefault="00502E73" w:rsidP="00F57761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:rsidR="00F57761" w:rsidRPr="00F57761" w:rsidRDefault="001F0077" w:rsidP="00F57761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 xml:space="preserve">Příloha: </w:t>
      </w:r>
      <w:r w:rsidR="00720086">
        <w:rPr>
          <w:rFonts w:eastAsia="Calibri"/>
          <w:color w:val="000000"/>
          <w:spacing w:val="-2"/>
          <w:lang w:eastAsia="en-US"/>
        </w:rPr>
        <w:t xml:space="preserve">Geometrický plán č. </w:t>
      </w:r>
      <w:r w:rsidR="001A02D7" w:rsidRPr="00EF6107">
        <w:rPr>
          <w:rFonts w:eastAsia="Calibri"/>
          <w:color w:val="000000"/>
          <w:spacing w:val="-2"/>
          <w:lang w:eastAsia="en-US"/>
        </w:rPr>
        <w:t>3275-184/2018</w:t>
      </w:r>
    </w:p>
    <w:p w:rsidR="00502E73" w:rsidRDefault="00502E73" w:rsidP="008B7AE8">
      <w:pPr>
        <w:spacing w:before="144" w:line="240" w:lineRule="atLeast"/>
        <w:jc w:val="both"/>
        <w:rPr>
          <w:iCs/>
        </w:rPr>
      </w:pPr>
    </w:p>
    <w:p w:rsidR="00666A7C" w:rsidRDefault="00EC7804" w:rsidP="008B7AE8">
      <w:pPr>
        <w:spacing w:before="144" w:line="240" w:lineRule="atLeast"/>
        <w:jc w:val="both"/>
        <w:rPr>
          <w:iCs/>
        </w:rPr>
      </w:pPr>
      <w:r w:rsidRPr="00EC7804">
        <w:rPr>
          <w:iCs/>
        </w:rPr>
        <w:t xml:space="preserve">V Praze dne: </w:t>
      </w:r>
      <w:r w:rsidR="008166B5" w:rsidRPr="00EC7804">
        <w:rPr>
          <w:iCs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" w:name="Text45"/>
      <w:r w:rsidRPr="00EC7804">
        <w:rPr>
          <w:iCs/>
        </w:rPr>
        <w:instrText xml:space="preserve"> FORMTEXT </w:instrText>
      </w:r>
      <w:r w:rsidR="008166B5" w:rsidRPr="00EC7804">
        <w:rPr>
          <w:iCs/>
        </w:rPr>
      </w:r>
      <w:r w:rsidR="008166B5" w:rsidRPr="00EC7804">
        <w:rPr>
          <w:iCs/>
        </w:rPr>
        <w:fldChar w:fldCharType="separate"/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="008166B5" w:rsidRPr="00EC7804">
        <w:rPr>
          <w:iCs/>
        </w:rPr>
        <w:fldChar w:fldCharType="end"/>
      </w:r>
      <w:bookmarkEnd w:id="4"/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  <w:t xml:space="preserve">V Praze dne: </w:t>
      </w:r>
      <w:r w:rsidR="008166B5" w:rsidRPr="00EC7804">
        <w:rPr>
          <w:iCs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EC7804">
        <w:rPr>
          <w:iCs/>
        </w:rPr>
        <w:instrText xml:space="preserve"> FORMTEXT </w:instrText>
      </w:r>
      <w:r w:rsidR="008166B5" w:rsidRPr="00EC7804">
        <w:rPr>
          <w:iCs/>
        </w:rPr>
      </w:r>
      <w:r w:rsidR="008166B5" w:rsidRPr="00EC7804">
        <w:rPr>
          <w:iCs/>
        </w:rPr>
        <w:fldChar w:fldCharType="separate"/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="008166B5" w:rsidRPr="00EC7804">
        <w:rPr>
          <w:iCs/>
        </w:rPr>
        <w:fldChar w:fldCharType="end"/>
      </w:r>
    </w:p>
    <w:p w:rsidR="008B7AE8" w:rsidRDefault="008B7AE8" w:rsidP="00EC7804">
      <w:pPr>
        <w:rPr>
          <w:iCs/>
        </w:rPr>
      </w:pPr>
    </w:p>
    <w:p w:rsidR="00EC7804" w:rsidRPr="00EC7804" w:rsidRDefault="00EC7804" w:rsidP="00EC7804">
      <w:pPr>
        <w:rPr>
          <w:iCs/>
        </w:rPr>
      </w:pPr>
      <w:r w:rsidRPr="00EC7804">
        <w:rPr>
          <w:iCs/>
        </w:rPr>
        <w:t>Povinný:</w:t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  <w:t xml:space="preserve">                       Oprávněný</w:t>
      </w:r>
      <w:r w:rsidR="00D51BBD">
        <w:rPr>
          <w:iCs/>
        </w:rPr>
        <w:t>:</w:t>
      </w:r>
    </w:p>
    <w:p w:rsidR="00EC7804" w:rsidRPr="00EC7804" w:rsidRDefault="001F0077" w:rsidP="00EC7804">
      <w:pPr>
        <w:rPr>
          <w:iCs/>
        </w:rPr>
      </w:pPr>
      <w:r>
        <w:rPr>
          <w:iCs/>
        </w:rPr>
        <w:t>Městská část Praha 3</w:t>
      </w:r>
      <w:r w:rsidR="00EC7804" w:rsidRPr="00EC7804">
        <w:rPr>
          <w:iCs/>
        </w:rPr>
        <w:tab/>
      </w:r>
      <w:r w:rsidR="00EC7804" w:rsidRPr="00EC7804">
        <w:rPr>
          <w:iCs/>
        </w:rPr>
        <w:tab/>
      </w:r>
      <w:r w:rsidR="00EC7804" w:rsidRPr="00EC7804">
        <w:rPr>
          <w:iCs/>
        </w:rPr>
        <w:tab/>
      </w:r>
      <w:r w:rsidR="00EC7804" w:rsidRPr="00EC7804">
        <w:rPr>
          <w:iCs/>
        </w:rPr>
        <w:tab/>
      </w:r>
      <w:r w:rsidR="00EC7804" w:rsidRPr="00EC7804">
        <w:rPr>
          <w:iCs/>
        </w:rPr>
        <w:tab/>
      </w:r>
      <w:r w:rsidR="00EC7804" w:rsidRPr="00EC7804">
        <w:rPr>
          <w:iCs/>
        </w:rPr>
        <w:tab/>
      </w:r>
      <w:proofErr w:type="spellStart"/>
      <w:r w:rsidR="00EC7804" w:rsidRPr="00EC7804">
        <w:rPr>
          <w:iCs/>
        </w:rPr>
        <w:t>PREdistribuce</w:t>
      </w:r>
      <w:proofErr w:type="spellEnd"/>
      <w:r w:rsidR="00EC7804" w:rsidRPr="00EC7804">
        <w:rPr>
          <w:iCs/>
        </w:rPr>
        <w:t>, a.s.</w:t>
      </w:r>
    </w:p>
    <w:p w:rsidR="00EC7804" w:rsidRPr="00EC7804" w:rsidRDefault="00EC7804" w:rsidP="00EC7804">
      <w:pPr>
        <w:tabs>
          <w:tab w:val="center" w:pos="7560"/>
        </w:tabs>
        <w:rPr>
          <w:iCs/>
          <w:sz w:val="22"/>
          <w:szCs w:val="20"/>
        </w:rPr>
      </w:pPr>
    </w:p>
    <w:p w:rsidR="00947FCF" w:rsidRDefault="00947FCF" w:rsidP="00EC7804">
      <w:pPr>
        <w:tabs>
          <w:tab w:val="center" w:pos="7560"/>
        </w:tabs>
        <w:rPr>
          <w:sz w:val="22"/>
          <w:szCs w:val="20"/>
        </w:rPr>
      </w:pPr>
    </w:p>
    <w:p w:rsidR="00502E73" w:rsidRDefault="00502E73" w:rsidP="00EC7804">
      <w:pPr>
        <w:tabs>
          <w:tab w:val="center" w:pos="7560"/>
        </w:tabs>
        <w:rPr>
          <w:sz w:val="22"/>
          <w:szCs w:val="20"/>
        </w:rPr>
      </w:pPr>
    </w:p>
    <w:p w:rsidR="00502E73" w:rsidRPr="00EC7804" w:rsidRDefault="00502E73" w:rsidP="00EC7804">
      <w:pPr>
        <w:tabs>
          <w:tab w:val="center" w:pos="7560"/>
        </w:tabs>
        <w:rPr>
          <w:sz w:val="22"/>
          <w:szCs w:val="20"/>
        </w:rPr>
      </w:pPr>
    </w:p>
    <w:p w:rsidR="00EC7804" w:rsidRPr="00EC7804" w:rsidRDefault="00EC7804" w:rsidP="00EC7804">
      <w:pPr>
        <w:tabs>
          <w:tab w:val="center" w:pos="7560"/>
        </w:tabs>
        <w:rPr>
          <w:sz w:val="22"/>
          <w:szCs w:val="20"/>
        </w:rPr>
      </w:pPr>
      <w:r w:rsidRPr="00EC7804">
        <w:rPr>
          <w:sz w:val="22"/>
          <w:szCs w:val="20"/>
        </w:rPr>
        <w:t>……………………………………                                              …………………………………..</w:t>
      </w:r>
    </w:p>
    <w:p w:rsidR="00EC7804" w:rsidRPr="00EC7804" w:rsidRDefault="006A50DC" w:rsidP="00EC7804">
      <w:pPr>
        <w:jc w:val="both"/>
      </w:pPr>
      <w:r>
        <w:t xml:space="preserve">    Jiří Ptáček</w:t>
      </w:r>
      <w:r w:rsidR="001A02D7">
        <w:tab/>
      </w:r>
      <w:r w:rsidR="001A02D7">
        <w:tab/>
      </w:r>
      <w:r w:rsidR="001A02D7">
        <w:tab/>
      </w:r>
      <w:r w:rsidR="00EC7804" w:rsidRPr="00EC7804">
        <w:tab/>
        <w:t xml:space="preserve">                       </w:t>
      </w:r>
      <w:r w:rsidR="00EC7804" w:rsidRPr="00EC7804">
        <w:tab/>
      </w:r>
      <w:r w:rsidR="00EC7804" w:rsidRPr="00EC7804">
        <w:tab/>
        <w:t xml:space="preserve">        Ing. Milan Hampl</w:t>
      </w:r>
    </w:p>
    <w:p w:rsidR="00EC7804" w:rsidRPr="00EC7804" w:rsidRDefault="00F732CD" w:rsidP="00EC7804">
      <w:pPr>
        <w:jc w:val="both"/>
      </w:pPr>
      <w:r>
        <w:t xml:space="preserve">    </w:t>
      </w:r>
      <w:r w:rsidR="006A50DC">
        <w:t xml:space="preserve"> starosta</w:t>
      </w:r>
      <w:r>
        <w:t xml:space="preserve">        </w:t>
      </w:r>
      <w:r w:rsidR="00EC7804" w:rsidRPr="00EC7804">
        <w:t xml:space="preserve">  </w:t>
      </w:r>
      <w:r w:rsidR="001A02D7">
        <w:tab/>
      </w:r>
      <w:r w:rsidR="00EC7804" w:rsidRPr="00EC7804">
        <w:t xml:space="preserve">                                  </w:t>
      </w:r>
      <w:r w:rsidR="001F0077">
        <w:t xml:space="preserve">                     </w:t>
      </w:r>
      <w:r w:rsidR="002632B0">
        <w:t xml:space="preserve">   </w:t>
      </w:r>
      <w:r>
        <w:tab/>
        <w:t xml:space="preserve">   </w:t>
      </w:r>
      <w:r w:rsidR="00EC7804" w:rsidRPr="00EC7804">
        <w:t>předseda představenstva</w:t>
      </w:r>
    </w:p>
    <w:p w:rsidR="00E77ACA" w:rsidRDefault="00EC7804" w:rsidP="00EC7804">
      <w:pPr>
        <w:jc w:val="both"/>
      </w:pPr>
      <w:r w:rsidRPr="00EC7804">
        <w:t xml:space="preserve">            </w:t>
      </w:r>
    </w:p>
    <w:p w:rsidR="00E77ACA" w:rsidRDefault="00E77ACA" w:rsidP="00EC7804">
      <w:pPr>
        <w:jc w:val="both"/>
      </w:pPr>
    </w:p>
    <w:p w:rsidR="00502E73" w:rsidRDefault="00502E73" w:rsidP="00EC7804">
      <w:pPr>
        <w:jc w:val="both"/>
      </w:pPr>
    </w:p>
    <w:p w:rsidR="00502E73" w:rsidRPr="00EC7804" w:rsidRDefault="00502E73" w:rsidP="00EC7804">
      <w:pPr>
        <w:jc w:val="both"/>
      </w:pPr>
    </w:p>
    <w:p w:rsidR="00EC7804" w:rsidRPr="00EC7804" w:rsidRDefault="00EC7804" w:rsidP="00EC7804">
      <w:pPr>
        <w:tabs>
          <w:tab w:val="left" w:pos="0"/>
        </w:tabs>
        <w:jc w:val="both"/>
      </w:pPr>
      <w:r w:rsidRPr="00EC7804">
        <w:tab/>
      </w:r>
      <w:r w:rsidRPr="00EC7804">
        <w:tab/>
      </w:r>
      <w:r w:rsidRPr="00EC7804">
        <w:tab/>
        <w:t xml:space="preserve">   </w:t>
      </w:r>
      <w:r w:rsidRPr="00EC7804">
        <w:tab/>
      </w:r>
      <w:r w:rsidRPr="00EC7804">
        <w:tab/>
      </w:r>
      <w:r w:rsidRPr="00EC7804">
        <w:tab/>
        <w:t xml:space="preserve">  </w:t>
      </w:r>
      <w:r w:rsidRPr="00EC7804">
        <w:tab/>
        <w:t xml:space="preserve">           ………………………………..</w:t>
      </w:r>
    </w:p>
    <w:p w:rsidR="00EC7804" w:rsidRPr="00EC7804" w:rsidRDefault="00EC7804" w:rsidP="00EC7804">
      <w:pPr>
        <w:ind w:left="705" w:hanging="705"/>
        <w:jc w:val="both"/>
      </w:pPr>
      <w:r w:rsidRPr="00EC7804">
        <w:t xml:space="preserve">    </w:t>
      </w:r>
      <w:r w:rsidRPr="00EC7804">
        <w:rPr>
          <w:b/>
        </w:rPr>
        <w:t xml:space="preserve"> </w:t>
      </w:r>
      <w:r w:rsidRPr="00EC7804">
        <w:rPr>
          <w:b/>
        </w:rPr>
        <w:tab/>
      </w:r>
      <w:r w:rsidRPr="00EC7804">
        <w:rPr>
          <w:b/>
        </w:rPr>
        <w:tab/>
      </w:r>
      <w:r w:rsidRPr="00EC7804">
        <w:rPr>
          <w:b/>
        </w:rPr>
        <w:tab/>
      </w:r>
      <w:r w:rsidRPr="00EC7804">
        <w:rPr>
          <w:b/>
        </w:rPr>
        <w:tab/>
      </w:r>
      <w:r w:rsidRPr="00EC7804">
        <w:rPr>
          <w:b/>
        </w:rPr>
        <w:tab/>
      </w:r>
      <w:r w:rsidRPr="00EC7804">
        <w:tab/>
      </w:r>
      <w:r w:rsidRPr="00EC7804">
        <w:tab/>
      </w:r>
      <w:r w:rsidRPr="00EC7804">
        <w:tab/>
        <w:t xml:space="preserve">                   Mgr. Petr Dražil</w:t>
      </w:r>
    </w:p>
    <w:p w:rsidR="009A1FB3" w:rsidRDefault="00F732CD" w:rsidP="00502E73">
      <w:pPr>
        <w:ind w:left="4956" w:hanging="4672"/>
      </w:pPr>
      <w:r>
        <w:t xml:space="preserve">  </w:t>
      </w:r>
      <w:r>
        <w:tab/>
        <w:t xml:space="preserve">            </w:t>
      </w:r>
      <w:r w:rsidR="00EC7804" w:rsidRPr="00EC7804">
        <w:t>místopředseda představenstva</w:t>
      </w:r>
    </w:p>
    <w:p w:rsidR="009A1FB3" w:rsidRDefault="009A1FB3" w:rsidP="00456403"/>
    <w:p w:rsidR="009A1FB3" w:rsidRDefault="009A1FB3" w:rsidP="00456403"/>
    <w:p w:rsidR="00FE51F8" w:rsidRDefault="004646FA" w:rsidP="00502E73">
      <w:pPr>
        <w:tabs>
          <w:tab w:val="left" w:pos="851"/>
          <w:tab w:val="left" w:pos="5529"/>
        </w:tabs>
        <w:ind w:left="567" w:right="-17"/>
        <w:jc w:val="both"/>
      </w:pPr>
      <w:r>
        <w:t xml:space="preserve"> </w:t>
      </w:r>
    </w:p>
    <w:sectPr w:rsidR="00FE51F8" w:rsidSect="003F7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EF" w:rsidRDefault="00006EEF" w:rsidP="001727C2">
      <w:r>
        <w:separator/>
      </w:r>
    </w:p>
  </w:endnote>
  <w:endnote w:type="continuationSeparator" w:id="0">
    <w:p w:rsidR="00006EEF" w:rsidRDefault="00006EEF" w:rsidP="001727C2">
      <w:r>
        <w:continuationSeparator/>
      </w:r>
    </w:p>
  </w:endnote>
  <w:endnote w:type="continuationNotice" w:id="1">
    <w:p w:rsidR="00006EEF" w:rsidRDefault="00006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6FA" w:rsidRDefault="004646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484462"/>
      <w:docPartObj>
        <w:docPartGallery w:val="Page Numbers (Bottom of Page)"/>
        <w:docPartUnique/>
      </w:docPartObj>
    </w:sdtPr>
    <w:sdtEndPr/>
    <w:sdtContent>
      <w:p w:rsidR="0056010E" w:rsidRDefault="008166B5">
        <w:pPr>
          <w:pStyle w:val="Zpat"/>
          <w:jc w:val="center"/>
        </w:pPr>
        <w:r>
          <w:fldChar w:fldCharType="begin"/>
        </w:r>
        <w:r w:rsidR="0056010E">
          <w:instrText>PAGE   \* MERGEFORMAT</w:instrText>
        </w:r>
        <w:r>
          <w:fldChar w:fldCharType="separate"/>
        </w:r>
        <w:r w:rsidR="008B378C">
          <w:rPr>
            <w:noProof/>
          </w:rPr>
          <w:t>6</w:t>
        </w:r>
        <w:r>
          <w:fldChar w:fldCharType="end"/>
        </w:r>
      </w:p>
    </w:sdtContent>
  </w:sdt>
  <w:p w:rsidR="001727C2" w:rsidRDefault="001727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6FA" w:rsidRDefault="004646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EF" w:rsidRDefault="00006EEF" w:rsidP="001727C2">
      <w:r>
        <w:separator/>
      </w:r>
    </w:p>
  </w:footnote>
  <w:footnote w:type="continuationSeparator" w:id="0">
    <w:p w:rsidR="00006EEF" w:rsidRDefault="00006EEF" w:rsidP="001727C2">
      <w:r>
        <w:continuationSeparator/>
      </w:r>
    </w:p>
  </w:footnote>
  <w:footnote w:type="continuationNotice" w:id="1">
    <w:p w:rsidR="00006EEF" w:rsidRDefault="00006E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6FA" w:rsidRDefault="004646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720" w:rsidRDefault="001F76CE" w:rsidP="004646FA">
    <w:pPr>
      <w:pStyle w:val="Zhlav"/>
    </w:pPr>
    <w:r>
      <w:t xml:space="preserve">                                                           </w:t>
    </w:r>
    <w:r w:rsidR="004646F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91" w:rsidRDefault="00790691" w:rsidP="003F7259">
    <w:pPr>
      <w:pStyle w:val="Zhlav"/>
      <w:tabs>
        <w:tab w:val="left" w:pos="4905"/>
      </w:tabs>
    </w:pPr>
    <w:r>
      <w:tab/>
    </w:r>
    <w:r>
      <w:tab/>
    </w:r>
    <w:r w:rsidR="003F7259">
      <w:tab/>
    </w:r>
    <w:r>
      <w:t xml:space="preserve">Číslo smlouvy: </w:t>
    </w:r>
    <w:r w:rsidRPr="00790691">
      <w:t>201</w:t>
    </w:r>
    <w:r w:rsidR="006272BB">
      <w:t>7</w:t>
    </w:r>
    <w:r w:rsidRPr="00790691">
      <w:t>/</w:t>
    </w:r>
    <w:r w:rsidR="00CD7A6E">
      <w:t>…</w:t>
    </w:r>
    <w:proofErr w:type="gramStart"/>
    <w:r w:rsidR="00CD7A6E">
      <w:t>…..</w:t>
    </w:r>
    <w:r w:rsidRPr="00790691">
      <w:t>/OMA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56F3"/>
    <w:multiLevelType w:val="hybridMultilevel"/>
    <w:tmpl w:val="B2C0FEE6"/>
    <w:lvl w:ilvl="0" w:tplc="E2F0A384">
      <w:start w:val="6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4876"/>
    <w:multiLevelType w:val="hybridMultilevel"/>
    <w:tmpl w:val="B80C3FC2"/>
    <w:lvl w:ilvl="0" w:tplc="3F4EE9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7254"/>
    <w:multiLevelType w:val="hybridMultilevel"/>
    <w:tmpl w:val="66C28BE4"/>
    <w:lvl w:ilvl="0" w:tplc="23002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4E48D0"/>
    <w:multiLevelType w:val="hybridMultilevel"/>
    <w:tmpl w:val="23A4B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A60313"/>
    <w:multiLevelType w:val="hybridMultilevel"/>
    <w:tmpl w:val="375C4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852D3"/>
    <w:multiLevelType w:val="hybridMultilevel"/>
    <w:tmpl w:val="521EE362"/>
    <w:lvl w:ilvl="0" w:tplc="4DB6B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07E15"/>
    <w:multiLevelType w:val="hybridMultilevel"/>
    <w:tmpl w:val="A2E242DA"/>
    <w:lvl w:ilvl="0" w:tplc="75409182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E0ED6"/>
    <w:multiLevelType w:val="multilevel"/>
    <w:tmpl w:val="9CA882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94F1744"/>
    <w:multiLevelType w:val="multilevel"/>
    <w:tmpl w:val="CF1AA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520E215A"/>
    <w:multiLevelType w:val="hybridMultilevel"/>
    <w:tmpl w:val="4FC47A7A"/>
    <w:lvl w:ilvl="0" w:tplc="B3846F56">
      <w:start w:val="3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7E2DEF"/>
    <w:multiLevelType w:val="multilevel"/>
    <w:tmpl w:val="AADE7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3" w15:restartNumberingAfterBreak="0">
    <w:nsid w:val="7EE164A6"/>
    <w:multiLevelType w:val="hybridMultilevel"/>
    <w:tmpl w:val="DB6C6124"/>
    <w:lvl w:ilvl="0" w:tplc="7540918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13"/>
  </w:num>
  <w:num w:numId="7">
    <w:abstractNumId w:val="0"/>
  </w:num>
  <w:num w:numId="8">
    <w:abstractNumId w:val="4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04"/>
    <w:rsid w:val="00006EEF"/>
    <w:rsid w:val="000117BB"/>
    <w:rsid w:val="00041614"/>
    <w:rsid w:val="00047F55"/>
    <w:rsid w:val="00054020"/>
    <w:rsid w:val="00054355"/>
    <w:rsid w:val="00082B7B"/>
    <w:rsid w:val="00092A25"/>
    <w:rsid w:val="000A373B"/>
    <w:rsid w:val="000A5D32"/>
    <w:rsid w:val="000A6C06"/>
    <w:rsid w:val="000B3EF9"/>
    <w:rsid w:val="000C36A2"/>
    <w:rsid w:val="000F307E"/>
    <w:rsid w:val="00102EE3"/>
    <w:rsid w:val="001211C8"/>
    <w:rsid w:val="00121C51"/>
    <w:rsid w:val="001526A1"/>
    <w:rsid w:val="001572A6"/>
    <w:rsid w:val="001703AC"/>
    <w:rsid w:val="001727C2"/>
    <w:rsid w:val="00193EA6"/>
    <w:rsid w:val="001A02D7"/>
    <w:rsid w:val="001A2A28"/>
    <w:rsid w:val="001B2107"/>
    <w:rsid w:val="001C43BE"/>
    <w:rsid w:val="001C5B91"/>
    <w:rsid w:val="001F0077"/>
    <w:rsid w:val="001F76CE"/>
    <w:rsid w:val="00206A90"/>
    <w:rsid w:val="0024008C"/>
    <w:rsid w:val="002460F1"/>
    <w:rsid w:val="002570DB"/>
    <w:rsid w:val="00257A56"/>
    <w:rsid w:val="002632B0"/>
    <w:rsid w:val="002647AB"/>
    <w:rsid w:val="00294906"/>
    <w:rsid w:val="002A216B"/>
    <w:rsid w:val="002B04B2"/>
    <w:rsid w:val="002C02CC"/>
    <w:rsid w:val="002E58B1"/>
    <w:rsid w:val="00343560"/>
    <w:rsid w:val="00356F3A"/>
    <w:rsid w:val="003673DB"/>
    <w:rsid w:val="0037231C"/>
    <w:rsid w:val="00394CF1"/>
    <w:rsid w:val="003C3A47"/>
    <w:rsid w:val="003D1655"/>
    <w:rsid w:val="003E1398"/>
    <w:rsid w:val="003E75E7"/>
    <w:rsid w:val="003F7259"/>
    <w:rsid w:val="004157B7"/>
    <w:rsid w:val="004216C1"/>
    <w:rsid w:val="00426F3C"/>
    <w:rsid w:val="00433136"/>
    <w:rsid w:val="00456403"/>
    <w:rsid w:val="00462372"/>
    <w:rsid w:val="004646FA"/>
    <w:rsid w:val="00466BF2"/>
    <w:rsid w:val="00473EE0"/>
    <w:rsid w:val="00475387"/>
    <w:rsid w:val="00476AB6"/>
    <w:rsid w:val="004C2C18"/>
    <w:rsid w:val="004C43BB"/>
    <w:rsid w:val="004D65F2"/>
    <w:rsid w:val="004D7DC0"/>
    <w:rsid w:val="004E7CE3"/>
    <w:rsid w:val="004F0973"/>
    <w:rsid w:val="004F420F"/>
    <w:rsid w:val="004F6914"/>
    <w:rsid w:val="00502E73"/>
    <w:rsid w:val="0050349D"/>
    <w:rsid w:val="00512D65"/>
    <w:rsid w:val="00545B0D"/>
    <w:rsid w:val="0056010E"/>
    <w:rsid w:val="00581DC6"/>
    <w:rsid w:val="005910FF"/>
    <w:rsid w:val="00596129"/>
    <w:rsid w:val="005A15A5"/>
    <w:rsid w:val="005B434E"/>
    <w:rsid w:val="005D5367"/>
    <w:rsid w:val="005E16F0"/>
    <w:rsid w:val="005E201A"/>
    <w:rsid w:val="0060448B"/>
    <w:rsid w:val="00611385"/>
    <w:rsid w:val="0061277B"/>
    <w:rsid w:val="006272BB"/>
    <w:rsid w:val="00634F65"/>
    <w:rsid w:val="006626D1"/>
    <w:rsid w:val="00663D59"/>
    <w:rsid w:val="0066463D"/>
    <w:rsid w:val="00666A7C"/>
    <w:rsid w:val="00682F32"/>
    <w:rsid w:val="006A4170"/>
    <w:rsid w:val="006A46E9"/>
    <w:rsid w:val="006A50DC"/>
    <w:rsid w:val="006B169B"/>
    <w:rsid w:val="006C741B"/>
    <w:rsid w:val="006C7D8E"/>
    <w:rsid w:val="006E1337"/>
    <w:rsid w:val="006F33E3"/>
    <w:rsid w:val="006F6320"/>
    <w:rsid w:val="00700E54"/>
    <w:rsid w:val="007100B8"/>
    <w:rsid w:val="00714C98"/>
    <w:rsid w:val="00720086"/>
    <w:rsid w:val="0072272D"/>
    <w:rsid w:val="00730928"/>
    <w:rsid w:val="007402FE"/>
    <w:rsid w:val="00751531"/>
    <w:rsid w:val="00752809"/>
    <w:rsid w:val="00753CE0"/>
    <w:rsid w:val="0076445B"/>
    <w:rsid w:val="007728B9"/>
    <w:rsid w:val="00784AAC"/>
    <w:rsid w:val="00790691"/>
    <w:rsid w:val="007D0139"/>
    <w:rsid w:val="007D442D"/>
    <w:rsid w:val="007E543C"/>
    <w:rsid w:val="007E5D1A"/>
    <w:rsid w:val="007E6921"/>
    <w:rsid w:val="007E6E25"/>
    <w:rsid w:val="0080190C"/>
    <w:rsid w:val="0081125A"/>
    <w:rsid w:val="00813FD4"/>
    <w:rsid w:val="0081634F"/>
    <w:rsid w:val="0081661B"/>
    <w:rsid w:val="008166B5"/>
    <w:rsid w:val="00823A5C"/>
    <w:rsid w:val="0082605E"/>
    <w:rsid w:val="00836D09"/>
    <w:rsid w:val="008442AE"/>
    <w:rsid w:val="00867BD9"/>
    <w:rsid w:val="008922E8"/>
    <w:rsid w:val="008A2A54"/>
    <w:rsid w:val="008B378C"/>
    <w:rsid w:val="008B73E1"/>
    <w:rsid w:val="008B7AE8"/>
    <w:rsid w:val="008C1C24"/>
    <w:rsid w:val="008C1FBF"/>
    <w:rsid w:val="008C7639"/>
    <w:rsid w:val="008D3924"/>
    <w:rsid w:val="008D5225"/>
    <w:rsid w:val="008E66D3"/>
    <w:rsid w:val="008F4F77"/>
    <w:rsid w:val="00900191"/>
    <w:rsid w:val="009143F4"/>
    <w:rsid w:val="00917067"/>
    <w:rsid w:val="009170A1"/>
    <w:rsid w:val="009402B5"/>
    <w:rsid w:val="00942D39"/>
    <w:rsid w:val="00947FCF"/>
    <w:rsid w:val="00955BAA"/>
    <w:rsid w:val="00961BED"/>
    <w:rsid w:val="00981329"/>
    <w:rsid w:val="00990A03"/>
    <w:rsid w:val="009938DA"/>
    <w:rsid w:val="00997393"/>
    <w:rsid w:val="009A1FB3"/>
    <w:rsid w:val="009C0EE8"/>
    <w:rsid w:val="009C1915"/>
    <w:rsid w:val="009C51B7"/>
    <w:rsid w:val="009E41DB"/>
    <w:rsid w:val="009F772B"/>
    <w:rsid w:val="00A02B96"/>
    <w:rsid w:val="00A10842"/>
    <w:rsid w:val="00A1761B"/>
    <w:rsid w:val="00A21389"/>
    <w:rsid w:val="00A31A94"/>
    <w:rsid w:val="00A55044"/>
    <w:rsid w:val="00A608ED"/>
    <w:rsid w:val="00A63EAE"/>
    <w:rsid w:val="00A64FC5"/>
    <w:rsid w:val="00A7103C"/>
    <w:rsid w:val="00A815EE"/>
    <w:rsid w:val="00A9198C"/>
    <w:rsid w:val="00AA6987"/>
    <w:rsid w:val="00AB692B"/>
    <w:rsid w:val="00AC20AB"/>
    <w:rsid w:val="00AC4CEE"/>
    <w:rsid w:val="00AE1954"/>
    <w:rsid w:val="00AE28EE"/>
    <w:rsid w:val="00AF1BC9"/>
    <w:rsid w:val="00AF62C2"/>
    <w:rsid w:val="00B042BA"/>
    <w:rsid w:val="00B1303F"/>
    <w:rsid w:val="00B15540"/>
    <w:rsid w:val="00B211A6"/>
    <w:rsid w:val="00B26499"/>
    <w:rsid w:val="00B32F3C"/>
    <w:rsid w:val="00B35565"/>
    <w:rsid w:val="00B57079"/>
    <w:rsid w:val="00B77A40"/>
    <w:rsid w:val="00B81355"/>
    <w:rsid w:val="00B90A82"/>
    <w:rsid w:val="00BA28F8"/>
    <w:rsid w:val="00BC1CC9"/>
    <w:rsid w:val="00BC7FD8"/>
    <w:rsid w:val="00BF72CE"/>
    <w:rsid w:val="00C112B7"/>
    <w:rsid w:val="00C15978"/>
    <w:rsid w:val="00C2140A"/>
    <w:rsid w:val="00C24838"/>
    <w:rsid w:val="00C349C0"/>
    <w:rsid w:val="00C40460"/>
    <w:rsid w:val="00C42B2A"/>
    <w:rsid w:val="00C63B6C"/>
    <w:rsid w:val="00C74A96"/>
    <w:rsid w:val="00C83B3E"/>
    <w:rsid w:val="00C90C3A"/>
    <w:rsid w:val="00C9769C"/>
    <w:rsid w:val="00CA32C1"/>
    <w:rsid w:val="00CD7A6E"/>
    <w:rsid w:val="00CE33AD"/>
    <w:rsid w:val="00CE524A"/>
    <w:rsid w:val="00CF57A3"/>
    <w:rsid w:val="00D02DB7"/>
    <w:rsid w:val="00D16F9A"/>
    <w:rsid w:val="00D2350E"/>
    <w:rsid w:val="00D2594C"/>
    <w:rsid w:val="00D35A82"/>
    <w:rsid w:val="00D44D2D"/>
    <w:rsid w:val="00D51BBD"/>
    <w:rsid w:val="00D51F45"/>
    <w:rsid w:val="00D55805"/>
    <w:rsid w:val="00D56339"/>
    <w:rsid w:val="00D7364A"/>
    <w:rsid w:val="00D73C9F"/>
    <w:rsid w:val="00D74FEE"/>
    <w:rsid w:val="00D81E5C"/>
    <w:rsid w:val="00D944CB"/>
    <w:rsid w:val="00DA4231"/>
    <w:rsid w:val="00DA494F"/>
    <w:rsid w:val="00DA608B"/>
    <w:rsid w:val="00DB4690"/>
    <w:rsid w:val="00DC61F5"/>
    <w:rsid w:val="00DC7B55"/>
    <w:rsid w:val="00DE38A7"/>
    <w:rsid w:val="00DE7307"/>
    <w:rsid w:val="00DF1391"/>
    <w:rsid w:val="00DF42DB"/>
    <w:rsid w:val="00DF7F12"/>
    <w:rsid w:val="00E02783"/>
    <w:rsid w:val="00E15701"/>
    <w:rsid w:val="00E24020"/>
    <w:rsid w:val="00E25BC0"/>
    <w:rsid w:val="00E37294"/>
    <w:rsid w:val="00E42F64"/>
    <w:rsid w:val="00E46C43"/>
    <w:rsid w:val="00E50A10"/>
    <w:rsid w:val="00E77ACA"/>
    <w:rsid w:val="00E849D3"/>
    <w:rsid w:val="00E915FB"/>
    <w:rsid w:val="00EC63D7"/>
    <w:rsid w:val="00EC7209"/>
    <w:rsid w:val="00EC7804"/>
    <w:rsid w:val="00ED2720"/>
    <w:rsid w:val="00EE7681"/>
    <w:rsid w:val="00EF00CE"/>
    <w:rsid w:val="00EF4CC8"/>
    <w:rsid w:val="00EF6107"/>
    <w:rsid w:val="00F00836"/>
    <w:rsid w:val="00F11060"/>
    <w:rsid w:val="00F31E1E"/>
    <w:rsid w:val="00F352A1"/>
    <w:rsid w:val="00F3691C"/>
    <w:rsid w:val="00F408CD"/>
    <w:rsid w:val="00F53D9B"/>
    <w:rsid w:val="00F56114"/>
    <w:rsid w:val="00F56863"/>
    <w:rsid w:val="00F57761"/>
    <w:rsid w:val="00F62814"/>
    <w:rsid w:val="00F732CD"/>
    <w:rsid w:val="00F76261"/>
    <w:rsid w:val="00F80B6E"/>
    <w:rsid w:val="00F869EE"/>
    <w:rsid w:val="00F87161"/>
    <w:rsid w:val="00F914B7"/>
    <w:rsid w:val="00FA0063"/>
    <w:rsid w:val="00FA15DB"/>
    <w:rsid w:val="00FA5391"/>
    <w:rsid w:val="00FD0213"/>
    <w:rsid w:val="00FD05D8"/>
    <w:rsid w:val="00FE51F8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A4DA60-E2AF-4F54-A438-0077DAA4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4AA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rsid w:val="00EC780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C7804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EC7804"/>
    <w:rPr>
      <w:rFonts w:asciiTheme="minorHAnsi" w:eastAsiaTheme="minorHAnsi" w:hAnsi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14"/>
    <w:pPr>
      <w:ind w:left="720"/>
      <w:contextualSpacing/>
    </w:pPr>
  </w:style>
  <w:style w:type="paragraph" w:styleId="Zkladntext">
    <w:name w:val="Body Text"/>
    <w:basedOn w:val="Normln"/>
    <w:link w:val="ZkladntextChar"/>
    <w:rsid w:val="00B264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26499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6C7D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C7D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0A1"/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0A1"/>
    <w:rPr>
      <w:rFonts w:asciiTheme="minorHAnsi" w:eastAsiaTheme="minorHAnsi" w:hAnsiTheme="minorHAnsi"/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7C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27C2"/>
    <w:rPr>
      <w:sz w:val="24"/>
      <w:szCs w:val="24"/>
    </w:rPr>
  </w:style>
  <w:style w:type="paragraph" w:styleId="Revize">
    <w:name w:val="Revision"/>
    <w:hidden/>
    <w:uiPriority w:val="99"/>
    <w:semiHidden/>
    <w:rsid w:val="007D442D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5504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55044"/>
    <w:rPr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96129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0B7F-51FB-453A-980F-02FDFA11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2034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Jana, JUDr.</dc:creator>
  <cp:lastModifiedBy>Šafránková Zuzana ing. (ÚMČ Praha 3)</cp:lastModifiedBy>
  <cp:revision>7</cp:revision>
  <cp:lastPrinted>2018-11-26T12:32:00Z</cp:lastPrinted>
  <dcterms:created xsi:type="dcterms:W3CDTF">2018-12-06T08:34:00Z</dcterms:created>
  <dcterms:modified xsi:type="dcterms:W3CDTF">2019-01-18T09:20:00Z</dcterms:modified>
</cp:coreProperties>
</file>