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88" w:rsidRDefault="00CA7D88" w:rsidP="00FE5D1F"/>
    <w:p w:rsidR="003C16EF" w:rsidRDefault="003C16EF" w:rsidP="00FE5D1F"/>
    <w:p w:rsidR="0026662D" w:rsidRDefault="0026662D" w:rsidP="00FE5D1F"/>
    <w:p w:rsidR="00CA7D88" w:rsidRPr="00B1619A" w:rsidRDefault="00CA7D88" w:rsidP="00FE5D1F">
      <w:pPr>
        <w:pStyle w:val="Nadpis5"/>
        <w:rPr>
          <w:rFonts w:ascii="Arial" w:hAnsi="Arial" w:cs="Arial"/>
          <w:i w:val="0"/>
          <w:sz w:val="40"/>
          <w:szCs w:val="40"/>
        </w:rPr>
      </w:pPr>
      <w:r w:rsidRPr="00B1619A">
        <w:rPr>
          <w:rFonts w:ascii="Arial" w:hAnsi="Arial" w:cs="Arial"/>
          <w:i w:val="0"/>
          <w:sz w:val="40"/>
          <w:szCs w:val="40"/>
        </w:rPr>
        <w:t xml:space="preserve">Kupní smlouva </w:t>
      </w:r>
    </w:p>
    <w:p w:rsidR="00CA7D88" w:rsidRPr="00C06CAA" w:rsidRDefault="00CA7D88" w:rsidP="00F365EA">
      <w:pPr>
        <w:spacing w:before="120"/>
        <w:jc w:val="center"/>
        <w:rPr>
          <w:b/>
          <w:bCs/>
        </w:rPr>
      </w:pPr>
      <w:r w:rsidRPr="00C06CAA">
        <w:rPr>
          <w:b/>
          <w:bCs/>
        </w:rPr>
        <w:t xml:space="preserve">uzavřená </w:t>
      </w:r>
      <w:r w:rsidR="00B1619A">
        <w:rPr>
          <w:b/>
          <w:bCs/>
        </w:rPr>
        <w:t>pod</w:t>
      </w:r>
      <w:r w:rsidRPr="00C06CAA">
        <w:rPr>
          <w:b/>
          <w:bCs/>
        </w:rPr>
        <w:t xml:space="preserve">le § </w:t>
      </w:r>
      <w:r w:rsidR="00B1619A">
        <w:rPr>
          <w:b/>
          <w:bCs/>
        </w:rPr>
        <w:t>2079 a násl. zákona č. 89/2012 Sb., občanský zákoník</w:t>
      </w:r>
      <w:r>
        <w:rPr>
          <w:b/>
          <w:bCs/>
        </w:rPr>
        <w:t>,</w:t>
      </w:r>
    </w:p>
    <w:p w:rsidR="00CA7D88" w:rsidRPr="00C06CAA" w:rsidRDefault="00CA7D88" w:rsidP="00F00F12">
      <w:pPr>
        <w:spacing w:before="60"/>
        <w:jc w:val="center"/>
        <w:rPr>
          <w:b/>
          <w:bCs/>
        </w:rPr>
      </w:pPr>
      <w:r w:rsidRPr="00C06CAA">
        <w:rPr>
          <w:b/>
          <w:bCs/>
        </w:rPr>
        <w:t>kterou níže uvedeného dne, měsíce a roku uzavřely smluvní strany:</w:t>
      </w:r>
    </w:p>
    <w:p w:rsidR="00CA7D88" w:rsidRPr="00C06CAA" w:rsidRDefault="00CA7D88" w:rsidP="00F00F12">
      <w:pPr>
        <w:rPr>
          <w:b/>
          <w:bCs/>
        </w:rPr>
      </w:pPr>
    </w:p>
    <w:p w:rsidR="00CA7D88" w:rsidRDefault="00CA7D88" w:rsidP="00FE5D1F">
      <w:pPr>
        <w:rPr>
          <w:rFonts w:ascii="Arial" w:hAnsi="Arial" w:cs="Arial"/>
          <w:b/>
          <w:bCs/>
          <w:sz w:val="22"/>
          <w:szCs w:val="22"/>
        </w:rPr>
      </w:pPr>
    </w:p>
    <w:p w:rsidR="00282F5F" w:rsidRDefault="00CA7D88" w:rsidP="00F00F12">
      <w:pPr>
        <w:numPr>
          <w:ilvl w:val="0"/>
          <w:numId w:val="27"/>
        </w:numPr>
        <w:overflowPunct/>
        <w:autoSpaceDE/>
        <w:autoSpaceDN/>
        <w:adjustRightInd/>
        <w:textAlignment w:val="auto"/>
      </w:pPr>
      <w:r>
        <w:rPr>
          <w:b/>
          <w:bCs/>
        </w:rPr>
        <w:t>Česká republika - Český báňský úřad</w:t>
      </w:r>
      <w:r>
        <w:t xml:space="preserve">, se sídlem Kozí 4/748, 110 01 Praha 1 </w:t>
      </w:r>
      <w:r>
        <w:br/>
        <w:t xml:space="preserve">zastoupený Ing. </w:t>
      </w:r>
      <w:r w:rsidR="005E30DB">
        <w:t>Martinem Štemberkou,</w:t>
      </w:r>
      <w:r w:rsidR="008D7FAC">
        <w:t xml:space="preserve"> </w:t>
      </w:r>
      <w:r>
        <w:t xml:space="preserve">předsedou úřadu </w:t>
      </w:r>
      <w:r>
        <w:br/>
        <w:t>IČ</w:t>
      </w:r>
      <w:r w:rsidR="00552DF8" w:rsidRPr="003E383C">
        <w:t>O</w:t>
      </w:r>
      <w:r>
        <w:t>: 00025844</w:t>
      </w:r>
      <w:r>
        <w:br/>
        <w:t>Bankovní spojení:  Česká národní banka, pobočka Praha, Na Příkopě 28, Praha 1</w:t>
      </w:r>
      <w:r>
        <w:br/>
        <w:t xml:space="preserve">                               číslo účtu:  4021001/0710</w:t>
      </w:r>
      <w:r>
        <w:br/>
        <w:t xml:space="preserve">(dále jen </w:t>
      </w:r>
      <w:r w:rsidR="00497339">
        <w:rPr>
          <w:b/>
          <w:bCs/>
          <w:i/>
          <w:iCs/>
        </w:rPr>
        <w:t>„kupující</w:t>
      </w:r>
      <w:r>
        <w:rPr>
          <w:b/>
          <w:bCs/>
          <w:i/>
          <w:iCs/>
        </w:rPr>
        <w:t>“</w:t>
      </w:r>
      <w:r>
        <w:t>)</w:t>
      </w:r>
    </w:p>
    <w:p w:rsidR="00282F5F" w:rsidRDefault="00CA7D88" w:rsidP="00282F5F">
      <w:pPr>
        <w:overflowPunct/>
        <w:autoSpaceDE/>
        <w:autoSpaceDN/>
        <w:adjustRightInd/>
        <w:spacing w:before="120"/>
        <w:jc w:val="center"/>
        <w:textAlignment w:val="auto"/>
      </w:pPr>
      <w:r>
        <w:t>a</w:t>
      </w:r>
    </w:p>
    <w:p w:rsidR="00CA7D88" w:rsidRPr="00C06CAA" w:rsidRDefault="00E36979" w:rsidP="00282F5F">
      <w:pPr>
        <w:numPr>
          <w:ilvl w:val="0"/>
          <w:numId w:val="27"/>
        </w:numPr>
        <w:overflowPunct/>
        <w:autoSpaceDE/>
        <w:autoSpaceDN/>
        <w:adjustRightInd/>
        <w:spacing w:before="120"/>
        <w:textAlignment w:val="auto"/>
      </w:pPr>
      <w:r>
        <w:rPr>
          <w:b/>
          <w:bCs/>
        </w:rPr>
        <w:t>FEMAT Radotín s.r.o.</w:t>
      </w:r>
      <w:r w:rsidR="00CA7D88" w:rsidRPr="00C06CAA">
        <w:rPr>
          <w:b/>
          <w:bCs/>
        </w:rPr>
        <w:t xml:space="preserve">, </w:t>
      </w:r>
      <w:r w:rsidR="00CA7D88" w:rsidRPr="00C06CAA">
        <w:t xml:space="preserve">se sídlem </w:t>
      </w:r>
      <w:r>
        <w:t>Vrážská 1562/24a, 153 00 Praha 5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 xml:space="preserve">zastoupený </w:t>
      </w:r>
      <w:r w:rsidR="00E36979">
        <w:t>Ing. Alešem Fichtlem, ředitelem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>IČ</w:t>
      </w:r>
      <w:r w:rsidR="003346FD">
        <w:t>O</w:t>
      </w:r>
      <w:r w:rsidRPr="00C06CAA">
        <w:t xml:space="preserve">: </w:t>
      </w:r>
      <w:r w:rsidR="00E36979">
        <w:t>17048818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 xml:space="preserve">DIČ: </w:t>
      </w:r>
      <w:r w:rsidR="00E36979">
        <w:t>CZ17048818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 xml:space="preserve">Bankovní spojení: </w:t>
      </w:r>
      <w:r w:rsidR="00E36979">
        <w:t>Komerční banka a.s.</w:t>
      </w:r>
    </w:p>
    <w:p w:rsidR="00CA7D88" w:rsidRPr="00C06CAA" w:rsidRDefault="00CA7D88" w:rsidP="00830C47">
      <w:pPr>
        <w:tabs>
          <w:tab w:val="left" w:pos="3261"/>
        </w:tabs>
        <w:jc w:val="both"/>
      </w:pPr>
      <w:r w:rsidRPr="00C06CAA">
        <w:t xml:space="preserve">                             </w:t>
      </w:r>
      <w:r>
        <w:t xml:space="preserve">    </w:t>
      </w:r>
      <w:r w:rsidR="00282F5F">
        <w:t xml:space="preserve">  </w:t>
      </w:r>
      <w:r w:rsidRPr="00C06CAA">
        <w:t xml:space="preserve">číslo účtu: </w:t>
      </w:r>
      <w:r w:rsidR="00E36979">
        <w:t>27-6613720227/0100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 xml:space="preserve">Kontaktní osoba: </w:t>
      </w:r>
      <w:r w:rsidR="00E36979">
        <w:t>Ing. Luboš Karlovec</w:t>
      </w:r>
    </w:p>
    <w:p w:rsidR="00CA7D88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 xml:space="preserve">Telefon/Fax: </w:t>
      </w:r>
      <w:r w:rsidR="00E36979">
        <w:t>242406327 / 242438925</w:t>
      </w:r>
    </w:p>
    <w:p w:rsidR="003346FD" w:rsidRPr="00C06CAA" w:rsidRDefault="00CA7D88" w:rsidP="00830C47">
      <w:pPr>
        <w:tabs>
          <w:tab w:val="left" w:pos="3261"/>
        </w:tabs>
        <w:jc w:val="both"/>
      </w:pPr>
      <w:r>
        <w:t xml:space="preserve">    </w:t>
      </w:r>
      <w:r w:rsidRPr="00C06CAA">
        <w:t>E-mail:</w:t>
      </w:r>
      <w:r w:rsidR="003346FD">
        <w:t xml:space="preserve"> </w:t>
      </w:r>
      <w:r w:rsidR="00E36979">
        <w:t>fleet@femat.cz</w:t>
      </w:r>
    </w:p>
    <w:p w:rsidR="00CA7D88" w:rsidRDefault="00CA7D88" w:rsidP="00C06CAA">
      <w:pPr>
        <w:ind w:left="284" w:hanging="284"/>
        <w:jc w:val="both"/>
      </w:pPr>
      <w:r>
        <w:t xml:space="preserve">    </w:t>
      </w:r>
      <w:r w:rsidRPr="00C06CAA">
        <w:t xml:space="preserve">(dále jen </w:t>
      </w:r>
      <w:r w:rsidRPr="00C06CAA">
        <w:rPr>
          <w:b/>
          <w:i/>
        </w:rPr>
        <w:t>„prodávající“</w:t>
      </w:r>
      <w:r w:rsidRPr="00C06CAA">
        <w:t>)</w:t>
      </w:r>
    </w:p>
    <w:p w:rsidR="00CA7D88" w:rsidRDefault="00CA7D88" w:rsidP="00FE5D1F">
      <w:pPr>
        <w:jc w:val="both"/>
        <w:rPr>
          <w:rFonts w:ascii="Arial" w:hAnsi="Arial" w:cs="Arial"/>
          <w:sz w:val="22"/>
          <w:szCs w:val="22"/>
        </w:rPr>
      </w:pPr>
    </w:p>
    <w:p w:rsidR="00F365EA" w:rsidRDefault="00F365EA" w:rsidP="00C06CAA">
      <w:pPr>
        <w:jc w:val="center"/>
        <w:rPr>
          <w:rFonts w:ascii="Arial" w:hAnsi="Arial" w:cs="Arial"/>
          <w:sz w:val="22"/>
          <w:szCs w:val="22"/>
        </w:rPr>
      </w:pPr>
    </w:p>
    <w:p w:rsidR="008E30F6" w:rsidRDefault="008E30F6" w:rsidP="00C06CAA">
      <w:pPr>
        <w:jc w:val="center"/>
        <w:rPr>
          <w:rFonts w:ascii="Arial" w:hAnsi="Arial" w:cs="Arial"/>
          <w:sz w:val="22"/>
          <w:szCs w:val="22"/>
        </w:rPr>
      </w:pPr>
    </w:p>
    <w:p w:rsidR="00CA7D88" w:rsidRDefault="00CA7D88" w:rsidP="00C06CAA">
      <w:pPr>
        <w:jc w:val="center"/>
        <w:rPr>
          <w:b/>
        </w:rPr>
      </w:pPr>
      <w:r w:rsidRPr="00C06CAA">
        <w:rPr>
          <w:b/>
        </w:rPr>
        <w:t>I.</w:t>
      </w:r>
    </w:p>
    <w:p w:rsidR="00CA7D88" w:rsidRPr="00C06CAA" w:rsidRDefault="00CA7D88" w:rsidP="00C06CAA">
      <w:pPr>
        <w:jc w:val="center"/>
        <w:rPr>
          <w:b/>
        </w:rPr>
      </w:pPr>
      <w:r w:rsidRPr="00C06CAA">
        <w:rPr>
          <w:b/>
          <w:bCs/>
        </w:rPr>
        <w:t>Předmět smlouvy</w:t>
      </w:r>
    </w:p>
    <w:p w:rsidR="00912C55" w:rsidRDefault="00CA7D88" w:rsidP="00912C55">
      <w:pPr>
        <w:pStyle w:val="Odstavecseseznamem1"/>
        <w:numPr>
          <w:ilvl w:val="0"/>
          <w:numId w:val="28"/>
        </w:numPr>
        <w:spacing w:before="120"/>
        <w:ind w:left="284" w:hanging="284"/>
        <w:jc w:val="both"/>
      </w:pPr>
      <w:r w:rsidRPr="00C06CAA">
        <w:t xml:space="preserve">Předmětem </w:t>
      </w:r>
      <w:r w:rsidR="00282F5F">
        <w:t xml:space="preserve">této </w:t>
      </w:r>
      <w:r w:rsidRPr="00C06CAA">
        <w:t xml:space="preserve">smlouvy je závazek prodávajícího </w:t>
      </w:r>
      <w:r w:rsidR="002846DC">
        <w:t xml:space="preserve">předat </w:t>
      </w:r>
      <w:r w:rsidRPr="00C06CAA">
        <w:t xml:space="preserve">kupujícímu 1ks nového osobního motorového vozidla </w:t>
      </w:r>
      <w:r w:rsidR="00E36979">
        <w:t>ŠKODA Octavia</w:t>
      </w:r>
      <w:r w:rsidRPr="00C06CAA">
        <w:t xml:space="preserve">, </w:t>
      </w:r>
      <w:r w:rsidR="00912C55">
        <w:t xml:space="preserve">jehož </w:t>
      </w:r>
      <w:r w:rsidRPr="00C06CAA">
        <w:t>podrobná specifikace je uvedena v příloze č.</w:t>
      </w:r>
      <w:r w:rsidR="002752C6">
        <w:t xml:space="preserve"> </w:t>
      </w:r>
      <w:r w:rsidRPr="00C06CAA">
        <w:t>1 této smlouvy (dále jen „vozidlo“)</w:t>
      </w:r>
      <w:r>
        <w:t xml:space="preserve"> </w:t>
      </w:r>
      <w:r w:rsidRPr="00C06CAA">
        <w:t xml:space="preserve">a převést na něho vlastnické právo. Kupující se zavazuje </w:t>
      </w:r>
      <w:ins w:id="0" w:author="Moravcová Jana" w:date="2016-12-01T08:46:00Z">
        <w:r w:rsidR="00FF69EB">
          <w:br/>
        </w:r>
      </w:ins>
      <w:r w:rsidRPr="00C06CAA">
        <w:t xml:space="preserve">za toto poskytnuté plnění zaplatit kupní cenu stanovenou v čl. </w:t>
      </w:r>
      <w:r w:rsidR="00497339">
        <w:t>III. odst. 1</w:t>
      </w:r>
      <w:r w:rsidRPr="00C06CAA">
        <w:t xml:space="preserve"> této smlouvy.</w:t>
      </w:r>
    </w:p>
    <w:p w:rsidR="00CA7D88" w:rsidRPr="00C06CAA" w:rsidRDefault="00CA7D88" w:rsidP="00912C55">
      <w:pPr>
        <w:pStyle w:val="Odstavecseseznamem1"/>
        <w:numPr>
          <w:ilvl w:val="0"/>
          <w:numId w:val="28"/>
        </w:numPr>
        <w:spacing w:before="120"/>
        <w:ind w:left="284" w:hanging="284"/>
        <w:jc w:val="both"/>
      </w:pPr>
      <w:r w:rsidRPr="00C06CAA">
        <w:t>Součástí dodávky vozidl</w:t>
      </w:r>
      <w:r w:rsidR="002752C6">
        <w:t>a</w:t>
      </w:r>
      <w:r w:rsidRPr="00C06CAA">
        <w:t xml:space="preserve"> je dále:</w:t>
      </w:r>
    </w:p>
    <w:p w:rsidR="00CA7D88" w:rsidRPr="00C06CAA" w:rsidRDefault="00CA7D88" w:rsidP="00912C55">
      <w:pPr>
        <w:pStyle w:val="Zkladntext"/>
        <w:spacing w:before="120" w:after="0"/>
        <w:ind w:left="567" w:hanging="283"/>
        <w:jc w:val="both"/>
      </w:pPr>
      <w:r w:rsidRPr="00C06CAA">
        <w:t>a) výbava dle požadavků uvedených v příloze č. 1 této smlouvy</w:t>
      </w:r>
    </w:p>
    <w:p w:rsidR="00CA7D88" w:rsidRDefault="00CA7D88" w:rsidP="00912C55">
      <w:pPr>
        <w:pStyle w:val="Zkladntext"/>
        <w:spacing w:before="120" w:after="0"/>
        <w:ind w:left="567" w:hanging="283"/>
        <w:jc w:val="both"/>
      </w:pPr>
      <w:r w:rsidRPr="00C06CAA">
        <w:t>b) velký technický průkaz, český návod k obsluze a servisní knížka, jež budou předány kupujícímu společně s předáním vozidla.</w:t>
      </w:r>
    </w:p>
    <w:p w:rsidR="00912C55" w:rsidRDefault="00912C55" w:rsidP="00C06CAA">
      <w:pPr>
        <w:pStyle w:val="Zkladntext"/>
        <w:spacing w:after="0"/>
        <w:ind w:left="738" w:hanging="284"/>
        <w:jc w:val="center"/>
        <w:rPr>
          <w:b/>
        </w:rPr>
      </w:pPr>
    </w:p>
    <w:p w:rsidR="00CA7D88" w:rsidRDefault="00CA7D88" w:rsidP="00C06CAA">
      <w:pPr>
        <w:pStyle w:val="Zkladntext"/>
        <w:spacing w:after="0"/>
        <w:ind w:left="738" w:hanging="284"/>
        <w:jc w:val="center"/>
        <w:rPr>
          <w:b/>
        </w:rPr>
      </w:pPr>
      <w:r w:rsidRPr="00C06CAA">
        <w:rPr>
          <w:b/>
        </w:rPr>
        <w:t>II.</w:t>
      </w:r>
    </w:p>
    <w:p w:rsidR="00CA7D88" w:rsidRPr="00C06CAA" w:rsidRDefault="00CA7D88" w:rsidP="00C06CAA">
      <w:pPr>
        <w:pStyle w:val="Zkladntext"/>
        <w:spacing w:after="0"/>
        <w:ind w:left="738" w:hanging="284"/>
        <w:jc w:val="center"/>
        <w:rPr>
          <w:b/>
        </w:rPr>
      </w:pPr>
      <w:r w:rsidRPr="00C06CAA">
        <w:rPr>
          <w:b/>
          <w:bCs/>
        </w:rPr>
        <w:t>Doba a místo plnění</w:t>
      </w:r>
    </w:p>
    <w:p w:rsidR="00912C55" w:rsidRPr="00AC5D7A" w:rsidRDefault="00CA7D88" w:rsidP="00912C55">
      <w:pPr>
        <w:pStyle w:val="Normal2"/>
        <w:numPr>
          <w:ilvl w:val="0"/>
          <w:numId w:val="29"/>
        </w:numPr>
        <w:ind w:left="284" w:hanging="284"/>
        <w:rPr>
          <w:b/>
        </w:rPr>
      </w:pPr>
      <w:r w:rsidRPr="00C06CAA">
        <w:t xml:space="preserve">Prodávající se zavazuje dodat  kupujícímu předmět </w:t>
      </w:r>
      <w:r w:rsidR="008B42E5">
        <w:t xml:space="preserve">koupě </w:t>
      </w:r>
      <w:r w:rsidRPr="00C06CAA">
        <w:t xml:space="preserve">nejpozději do </w:t>
      </w:r>
      <w:r w:rsidR="00647BD6">
        <w:rPr>
          <w:b/>
        </w:rPr>
        <w:t>12. 12</w:t>
      </w:r>
      <w:r w:rsidR="009D45FE">
        <w:rPr>
          <w:b/>
        </w:rPr>
        <w:t>. 201</w:t>
      </w:r>
      <w:r w:rsidR="00790079">
        <w:rPr>
          <w:b/>
        </w:rPr>
        <w:t>6</w:t>
      </w:r>
      <w:r w:rsidR="00AC5D7A">
        <w:rPr>
          <w:b/>
        </w:rPr>
        <w:t>.</w:t>
      </w:r>
    </w:p>
    <w:p w:rsidR="009D3702" w:rsidRDefault="00CA7D88" w:rsidP="009D3702">
      <w:pPr>
        <w:pStyle w:val="Normal2"/>
        <w:numPr>
          <w:ilvl w:val="0"/>
          <w:numId w:val="29"/>
        </w:numPr>
        <w:ind w:left="284" w:hanging="284"/>
      </w:pPr>
      <w:r w:rsidRPr="00C06CAA">
        <w:t xml:space="preserve">Předání a převzetí vozidla bude stvrzeno podpisem </w:t>
      </w:r>
      <w:r w:rsidR="00497339">
        <w:t xml:space="preserve">kontaktní </w:t>
      </w:r>
      <w:r w:rsidR="004A126F">
        <w:t xml:space="preserve">osoby, která se prokáže </w:t>
      </w:r>
      <w:r w:rsidR="00497339">
        <w:t>pověřením podepsaným statutárním zástupcem kupujícího, v předávacím protokolu (dodacím listu)</w:t>
      </w:r>
      <w:r w:rsidRPr="00C06CAA">
        <w:t>. U podpisu musí uvést kontaktní osoba kupujícího datum, kdy k převzetí došlo. Toto datum je datem dodání.</w:t>
      </w:r>
    </w:p>
    <w:p w:rsidR="00CA7D88" w:rsidRDefault="00CA7D88" w:rsidP="009D3702">
      <w:pPr>
        <w:pStyle w:val="Normal2"/>
        <w:numPr>
          <w:ilvl w:val="0"/>
          <w:numId w:val="29"/>
        </w:numPr>
        <w:ind w:left="284" w:hanging="284"/>
      </w:pPr>
      <w:r w:rsidRPr="00C06CAA">
        <w:t>Místem plnění (předání a převzetí vozid</w:t>
      </w:r>
      <w:r w:rsidR="002068B2">
        <w:t>la</w:t>
      </w:r>
      <w:r w:rsidRPr="00C06CAA">
        <w:t xml:space="preserve">) je sídlo </w:t>
      </w:r>
      <w:r w:rsidR="009D3702">
        <w:t>prodávajícího.</w:t>
      </w:r>
    </w:p>
    <w:p w:rsidR="00CA7D88" w:rsidRPr="00C06CAA" w:rsidRDefault="00CA7D88" w:rsidP="00C06CAA">
      <w:pPr>
        <w:pStyle w:val="Zkladntext"/>
        <w:spacing w:after="0"/>
        <w:ind w:left="454" w:hanging="454"/>
        <w:jc w:val="center"/>
        <w:rPr>
          <w:b/>
          <w:i/>
          <w:iCs/>
          <w:color w:val="0000FF"/>
        </w:rPr>
      </w:pPr>
      <w:r w:rsidRPr="00C06CAA">
        <w:rPr>
          <w:b/>
        </w:rPr>
        <w:lastRenderedPageBreak/>
        <w:t>III.</w:t>
      </w:r>
    </w:p>
    <w:p w:rsidR="00CA7D88" w:rsidRPr="00C06CAA" w:rsidRDefault="00CA7D88" w:rsidP="00C06CAA">
      <w:pPr>
        <w:keepNext/>
        <w:keepLines/>
        <w:rPr>
          <w:b/>
          <w:bCs/>
        </w:rPr>
      </w:pPr>
      <w:r>
        <w:t xml:space="preserve">                                                   </w:t>
      </w:r>
      <w:r w:rsidRPr="00C06CAA">
        <w:rPr>
          <w:b/>
          <w:bCs/>
        </w:rPr>
        <w:t>Kupní cena a platební podmínky</w:t>
      </w:r>
    </w:p>
    <w:p w:rsidR="00230A39" w:rsidRDefault="00CA7D88" w:rsidP="00230A39">
      <w:pPr>
        <w:keepNext/>
        <w:keepLines/>
        <w:numPr>
          <w:ilvl w:val="0"/>
          <w:numId w:val="30"/>
        </w:numPr>
        <w:spacing w:before="120" w:after="120"/>
        <w:ind w:left="284" w:hanging="284"/>
        <w:jc w:val="both"/>
        <w:rPr>
          <w:color w:val="3366FF"/>
        </w:rPr>
      </w:pPr>
      <w:r w:rsidRPr="00C06CAA">
        <w:t xml:space="preserve">Smluvní strany se dohodly, že plnění uvedené v článku </w:t>
      </w:r>
      <w:r w:rsidR="00F365EA">
        <w:t>I. této smlouvy</w:t>
      </w:r>
      <w:r w:rsidRPr="00C06CAA">
        <w:t xml:space="preserve"> bude dodáno za kupní cenu ve výši </w:t>
      </w:r>
      <w:r w:rsidR="00E36979">
        <w:t>364.000</w:t>
      </w:r>
      <w:r w:rsidRPr="00C06CAA">
        <w:t xml:space="preserve">,-Kč bez DPH, což činí </w:t>
      </w:r>
      <w:r w:rsidR="00E36979">
        <w:t>440.440</w:t>
      </w:r>
      <w:r w:rsidRPr="00C06CAA">
        <w:t xml:space="preserve">,- Kč s DPH. </w:t>
      </w:r>
    </w:p>
    <w:p w:rsidR="00230A39" w:rsidRDefault="00CA7D88" w:rsidP="00230A39">
      <w:pPr>
        <w:keepNext/>
        <w:keepLines/>
        <w:numPr>
          <w:ilvl w:val="0"/>
          <w:numId w:val="30"/>
        </w:numPr>
        <w:spacing w:before="120" w:after="120"/>
        <w:ind w:left="284" w:hanging="284"/>
        <w:jc w:val="both"/>
        <w:rPr>
          <w:color w:val="3366FF"/>
        </w:rPr>
      </w:pPr>
      <w:r w:rsidRPr="00C06CAA">
        <w:t xml:space="preserve">Celková kupní cena zahrnuje všechny náklady úkonů nutných k řádnému splnění </w:t>
      </w:r>
      <w:r w:rsidR="007B31FC" w:rsidRPr="00C06CAA">
        <w:t>předmětu</w:t>
      </w:r>
      <w:r w:rsidR="007B31FC">
        <w:t xml:space="preserve"> koupě</w:t>
      </w:r>
      <w:r w:rsidRPr="00C06CAA">
        <w:t>.</w:t>
      </w:r>
    </w:p>
    <w:p w:rsidR="00497339" w:rsidRPr="003E383C" w:rsidRDefault="00CA7D88" w:rsidP="00497339">
      <w:pPr>
        <w:keepNext/>
        <w:keepLines/>
        <w:numPr>
          <w:ilvl w:val="0"/>
          <w:numId w:val="30"/>
        </w:numPr>
        <w:spacing w:before="120" w:after="120"/>
        <w:ind w:left="284" w:hanging="284"/>
        <w:jc w:val="both"/>
        <w:rPr>
          <w:color w:val="3366FF"/>
        </w:rPr>
      </w:pPr>
      <w:r w:rsidRPr="00C06CAA">
        <w:t>Celková kupní cena bude uhrazena na základě faktur</w:t>
      </w:r>
      <w:r w:rsidR="00230A39">
        <w:t>y</w:t>
      </w:r>
      <w:r w:rsidRPr="00C06CAA">
        <w:t xml:space="preserve"> vystaven</w:t>
      </w:r>
      <w:r w:rsidR="00230A39">
        <w:t>é</w:t>
      </w:r>
      <w:r w:rsidRPr="00C06CAA">
        <w:t xml:space="preserve"> prodávajícím</w:t>
      </w:r>
      <w:r w:rsidR="003E383C">
        <w:t xml:space="preserve"> a předané kup</w:t>
      </w:r>
      <w:r w:rsidR="00647BD6">
        <w:t>u</w:t>
      </w:r>
      <w:r w:rsidR="003E383C">
        <w:t xml:space="preserve">jícím </w:t>
      </w:r>
      <w:r w:rsidR="008B42E5">
        <w:t xml:space="preserve">v den </w:t>
      </w:r>
      <w:r w:rsidRPr="00C06CAA">
        <w:t xml:space="preserve"> dodání vozidla. Podkladem pro vystavení faktur</w:t>
      </w:r>
      <w:r w:rsidR="00497339">
        <w:t>y</w:t>
      </w:r>
      <w:r w:rsidRPr="00C06CAA">
        <w:t xml:space="preserve"> je dodací list stvrzený podpisy kontaktních osob prodávajícího a kupujícího. Faktura je daňovým dokladem a musí mít náležitosti daňového dokladu stanovené § 28 zákona č.</w:t>
      </w:r>
      <w:r w:rsidR="00497339">
        <w:t xml:space="preserve"> </w:t>
      </w:r>
      <w:r w:rsidRPr="00C06CAA">
        <w:t xml:space="preserve">235/2004 Sb., ve znění pozdějších předpisů. Faktura bude splatná </w:t>
      </w:r>
      <w:r w:rsidRPr="003E383C">
        <w:t xml:space="preserve">do </w:t>
      </w:r>
      <w:r w:rsidR="008B42E5">
        <w:t xml:space="preserve">14 </w:t>
      </w:r>
      <w:r w:rsidRPr="003E383C">
        <w:t>dnů</w:t>
      </w:r>
      <w:r w:rsidRPr="00C06CAA">
        <w:t xml:space="preserve"> od dne prokazatelného doručení faktury kupujícímu. Závazek k úhradě faktury je splněn, pokud je fakturovaná částka nejpozději v den splatnosti odepsána z účtu kupujícího ve prospěch účtu prodávajícího.</w:t>
      </w:r>
    </w:p>
    <w:p w:rsidR="00497339" w:rsidRPr="00497339" w:rsidRDefault="00CA7D88" w:rsidP="00497339">
      <w:pPr>
        <w:keepNext/>
        <w:keepLines/>
        <w:numPr>
          <w:ilvl w:val="0"/>
          <w:numId w:val="30"/>
        </w:numPr>
        <w:spacing w:before="120" w:after="120"/>
        <w:ind w:left="284" w:hanging="284"/>
        <w:jc w:val="both"/>
        <w:rPr>
          <w:color w:val="3366FF"/>
        </w:rPr>
      </w:pPr>
      <w:r w:rsidRPr="00C06CAA">
        <w:t>V případě prodlení kupujícího s úhradou faktur</w:t>
      </w:r>
      <w:r w:rsidR="00497339">
        <w:t>y</w:t>
      </w:r>
      <w:r w:rsidRPr="00C06CAA">
        <w:t xml:space="preserve">, je kupující povinen zaplatit prodávajícímu úrok z prodlení ve výši stanovené </w:t>
      </w:r>
      <w:r w:rsidR="00497339">
        <w:t>právním předpisem</w:t>
      </w:r>
      <w:r w:rsidRPr="00C06CAA">
        <w:t xml:space="preserve">. </w:t>
      </w:r>
    </w:p>
    <w:p w:rsidR="00CA7D88" w:rsidRPr="00497339" w:rsidRDefault="00CA7D88" w:rsidP="00497339">
      <w:pPr>
        <w:keepNext/>
        <w:keepLines/>
        <w:numPr>
          <w:ilvl w:val="0"/>
          <w:numId w:val="30"/>
        </w:numPr>
        <w:spacing w:before="120"/>
        <w:ind w:left="284" w:hanging="284"/>
        <w:jc w:val="both"/>
        <w:rPr>
          <w:color w:val="3366FF"/>
        </w:rPr>
      </w:pPr>
      <w:r w:rsidRPr="00C06CAA">
        <w:t>Kupující je oprávněn ve lhůtě splatnosti prodávajícímu faktur</w:t>
      </w:r>
      <w:r w:rsidR="00497339">
        <w:t>u</w:t>
      </w:r>
      <w:r w:rsidRPr="00C06CAA">
        <w:t xml:space="preserve"> vrátit, jestliže neobsahuje náležitosti daňového dokladu, nebo jestliže ve faktuře uvedený rozsah zboží a na základě toho vyúčtovaná cena neodpovídá skutečně dodanému zboží.</w:t>
      </w:r>
    </w:p>
    <w:p w:rsidR="00497339" w:rsidRDefault="00497339" w:rsidP="00497339">
      <w:pPr>
        <w:pStyle w:val="Zkladntext"/>
        <w:widowControl w:val="0"/>
        <w:overflowPunct/>
        <w:autoSpaceDE/>
        <w:autoSpaceDN/>
        <w:adjustRightInd/>
        <w:spacing w:after="0"/>
        <w:ind w:left="454" w:hanging="454"/>
        <w:jc w:val="center"/>
        <w:textAlignment w:val="auto"/>
        <w:rPr>
          <w:b/>
        </w:rPr>
      </w:pPr>
    </w:p>
    <w:p w:rsidR="00CA7D88" w:rsidRPr="00C06CAA" w:rsidRDefault="00CA7D88" w:rsidP="00497339">
      <w:pPr>
        <w:pStyle w:val="Zkladntext"/>
        <w:widowControl w:val="0"/>
        <w:overflowPunct/>
        <w:autoSpaceDE/>
        <w:autoSpaceDN/>
        <w:adjustRightInd/>
        <w:spacing w:after="0"/>
        <w:ind w:left="454" w:hanging="454"/>
        <w:jc w:val="center"/>
        <w:textAlignment w:val="auto"/>
        <w:rPr>
          <w:b/>
        </w:rPr>
      </w:pPr>
      <w:r>
        <w:rPr>
          <w:b/>
        </w:rPr>
        <w:t>IV.</w:t>
      </w:r>
    </w:p>
    <w:p w:rsidR="00CA7D88" w:rsidRPr="00C06CAA" w:rsidRDefault="00CA7D88" w:rsidP="00C06CAA">
      <w:pPr>
        <w:jc w:val="center"/>
        <w:rPr>
          <w:b/>
          <w:bCs/>
        </w:rPr>
      </w:pPr>
      <w:r w:rsidRPr="00C06CAA">
        <w:rPr>
          <w:b/>
          <w:bCs/>
        </w:rPr>
        <w:t>Záruka</w:t>
      </w:r>
      <w:r w:rsidR="008B42E5">
        <w:rPr>
          <w:b/>
          <w:bCs/>
        </w:rPr>
        <w:t xml:space="preserve"> za jakost</w:t>
      </w:r>
      <w:r w:rsidRPr="00C06CAA">
        <w:rPr>
          <w:b/>
          <w:bCs/>
        </w:rPr>
        <w:t xml:space="preserve"> a reklamace</w:t>
      </w:r>
    </w:p>
    <w:p w:rsidR="0035744F" w:rsidRDefault="00CA7D88" w:rsidP="0035744F">
      <w:pPr>
        <w:numPr>
          <w:ilvl w:val="0"/>
          <w:numId w:val="31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06CAA">
        <w:t>Prodávající poskytuje na veškeré věcné (mechanické) vady vozidl</w:t>
      </w:r>
      <w:r w:rsidR="00497339">
        <w:t>a</w:t>
      </w:r>
      <w:r w:rsidRPr="00C06CAA">
        <w:t xml:space="preserve"> záruku v délce 24 měsíců bez omezení počtu ujetých kilometrů, a záruku v délce 144</w:t>
      </w:r>
      <w:r w:rsidRPr="00C06CAA">
        <w:rPr>
          <w:i/>
          <w:iCs/>
        </w:rPr>
        <w:t xml:space="preserve"> </w:t>
      </w:r>
      <w:r w:rsidRPr="00C06CAA">
        <w:t>měsíců ode dne předání vozidla kupujícímu na to,</w:t>
      </w:r>
      <w:r w:rsidR="003E383C">
        <w:t xml:space="preserve"> že karoserie vozidla nezrezaví a záruku</w:t>
      </w:r>
      <w:r w:rsidRPr="00C06CAA">
        <w:t xml:space="preserve"> 36 měsíců na vady laku.</w:t>
      </w:r>
    </w:p>
    <w:p w:rsidR="00F43137" w:rsidRDefault="00CA7D88" w:rsidP="00F43137">
      <w:pPr>
        <w:numPr>
          <w:ilvl w:val="0"/>
          <w:numId w:val="31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</w:pPr>
      <w:r w:rsidRPr="00C06CAA">
        <w:t xml:space="preserve">Kupující </w:t>
      </w:r>
      <w:r w:rsidR="0035744F">
        <w:t xml:space="preserve">je oprávněn </w:t>
      </w:r>
      <w:r w:rsidRPr="00C06CAA">
        <w:t>reklam</w:t>
      </w:r>
      <w:r w:rsidR="0035744F">
        <w:t>ovat</w:t>
      </w:r>
      <w:r w:rsidRPr="00C06CAA">
        <w:t xml:space="preserve"> výše uvedené vady vozidl</w:t>
      </w:r>
      <w:r w:rsidR="002752C6">
        <w:t>a</w:t>
      </w:r>
      <w:r w:rsidRPr="00C06CAA">
        <w:t xml:space="preserve"> během záruční doby, a to na </w:t>
      </w:r>
      <w:r w:rsidR="0035744F">
        <w:br/>
      </w:r>
      <w:r w:rsidRPr="00C06CAA">
        <w:t>e-mailovou adresu</w:t>
      </w:r>
      <w:r w:rsidR="0035744F">
        <w:t xml:space="preserve"> prodávajícího</w:t>
      </w:r>
      <w:r w:rsidRPr="00625356">
        <w:rPr>
          <w:color w:val="000000"/>
        </w:rPr>
        <w:t xml:space="preserve">: </w:t>
      </w:r>
      <w:hyperlink r:id="rId9" w:history="1">
        <w:r w:rsidR="00E36979" w:rsidRPr="00625356">
          <w:rPr>
            <w:rStyle w:val="Hypertextovodkaz"/>
            <w:color w:val="000000"/>
            <w:u w:val="none"/>
          </w:rPr>
          <w:t>fleet</w:t>
        </w:r>
      </w:hyperlink>
      <w:r w:rsidR="00E36979" w:rsidRPr="00625356">
        <w:rPr>
          <w:color w:val="000000"/>
        </w:rPr>
        <w:t>@femat.cz</w:t>
      </w:r>
      <w:r w:rsidR="009D45FE" w:rsidRPr="00625356">
        <w:rPr>
          <w:color w:val="000000"/>
        </w:rPr>
        <w:t>,</w:t>
      </w:r>
      <w:r w:rsidR="009D45FE">
        <w:t xml:space="preserve"> tel</w:t>
      </w:r>
      <w:r w:rsidR="00F43137">
        <w:t xml:space="preserve">: </w:t>
      </w:r>
      <w:r w:rsidR="00E36979">
        <w:t>242406327.</w:t>
      </w:r>
      <w:r w:rsidR="00F43137">
        <w:t xml:space="preserve"> </w:t>
      </w:r>
      <w:r w:rsidRPr="00C06CAA">
        <w:t>Za počátek reklamační lhůty se považuje den, kdy byla reklamace e-mailem u prodávajícího uplatněna.</w:t>
      </w:r>
    </w:p>
    <w:p w:rsidR="00CA7D88" w:rsidRDefault="00CA7D88" w:rsidP="00F43137">
      <w:pPr>
        <w:numPr>
          <w:ilvl w:val="0"/>
          <w:numId w:val="31"/>
        </w:numPr>
        <w:overflowPunct/>
        <w:autoSpaceDE/>
        <w:autoSpaceDN/>
        <w:adjustRightInd/>
        <w:spacing w:before="120"/>
        <w:ind w:left="284" w:hanging="284"/>
        <w:jc w:val="both"/>
        <w:textAlignment w:val="auto"/>
        <w:rPr>
          <w:ins w:id="1" w:author="Moravcová Jana" w:date="2016-12-01T08:45:00Z"/>
        </w:rPr>
      </w:pPr>
      <w:r w:rsidRPr="00C06CAA">
        <w:t>Prodávající se zavazuje odstranit bezplatně a neprodleně veškeré záruční vady, nejpozději však do 30 kalendářních dnů od jejich prokazatelného písemného</w:t>
      </w:r>
      <w:r w:rsidR="008B42E5">
        <w:t xml:space="preserve"> oznámení</w:t>
      </w:r>
      <w:r w:rsidRPr="00C06CAA">
        <w:t xml:space="preserve"> kupujícím, pokud se smluvní strany písemně nedohodnou na jiném termínu.</w:t>
      </w:r>
    </w:p>
    <w:p w:rsidR="00FF69EB" w:rsidDel="00FF69EB" w:rsidRDefault="00FF69EB" w:rsidP="00FF69EB">
      <w:pPr>
        <w:pStyle w:val="Odstavecseseznamem"/>
        <w:numPr>
          <w:ilvl w:val="0"/>
          <w:numId w:val="31"/>
        </w:numPr>
        <w:overflowPunct/>
        <w:autoSpaceDE/>
        <w:autoSpaceDN/>
        <w:adjustRightInd/>
        <w:spacing w:before="120"/>
        <w:jc w:val="both"/>
        <w:textAlignment w:val="auto"/>
        <w:rPr>
          <w:del w:id="2" w:author="Moravcová Jana" w:date="2016-12-01T08:46:00Z"/>
        </w:rPr>
        <w:pPrChange w:id="3" w:author="Moravcová Jana" w:date="2016-12-01T08:47:00Z">
          <w:pPr>
            <w:numPr>
              <w:numId w:val="31"/>
            </w:numPr>
            <w:overflowPunct/>
            <w:autoSpaceDE/>
            <w:autoSpaceDN/>
            <w:adjustRightInd/>
            <w:spacing w:before="120"/>
            <w:ind w:left="284" w:hanging="284"/>
            <w:jc w:val="both"/>
            <w:textAlignment w:val="auto"/>
          </w:pPr>
        </w:pPrChange>
      </w:pPr>
    </w:p>
    <w:p w:rsidR="00CA7D88" w:rsidRDefault="008B42E5" w:rsidP="00FF69EB">
      <w:pPr>
        <w:pStyle w:val="Odstavecseseznamem"/>
        <w:numPr>
          <w:ilvl w:val="0"/>
          <w:numId w:val="31"/>
        </w:numPr>
        <w:jc w:val="both"/>
        <w:rPr>
          <w:ins w:id="4" w:author="Moravcová Jana" w:date="2016-12-01T08:32:00Z"/>
        </w:rPr>
        <w:pPrChange w:id="5" w:author="Moravcová Jana" w:date="2016-12-01T08:47:00Z">
          <w:pPr>
            <w:tabs>
              <w:tab w:val="left" w:pos="284"/>
            </w:tabs>
            <w:overflowPunct/>
            <w:autoSpaceDE/>
            <w:autoSpaceDN/>
            <w:adjustRightInd/>
            <w:ind w:left="454" w:hanging="454"/>
            <w:jc w:val="both"/>
            <w:textAlignment w:val="auto"/>
          </w:pPr>
        </w:pPrChange>
      </w:pPr>
      <w:del w:id="6" w:author="Moravcová Jana" w:date="2016-12-01T08:45:00Z">
        <w:r w:rsidDel="00FF69EB">
          <w:delText>4.</w:delText>
        </w:r>
        <w:r w:rsidR="002C163A" w:rsidDel="00FF69EB">
          <w:delText xml:space="preserve"> </w:delText>
        </w:r>
      </w:del>
      <w:r>
        <w:t xml:space="preserve">Neodstraní-li prodávající vady ve lhůtě stanovené v předchozím odstavci či </w:t>
      </w:r>
      <w:r w:rsidR="002C163A">
        <w:br/>
      </w:r>
      <w:r>
        <w:t>oznámí-li</w:t>
      </w:r>
      <w:r w:rsidR="002C163A">
        <w:t xml:space="preserve"> </w:t>
      </w:r>
      <w:r>
        <w:t>kupujícímu,</w:t>
      </w:r>
      <w:r w:rsidR="002C163A">
        <w:t xml:space="preserve"> </w:t>
      </w:r>
      <w:r>
        <w:t>že vady neodstraní, může kupující</w:t>
      </w:r>
      <w:r w:rsidR="002C163A">
        <w:t xml:space="preserve"> </w:t>
      </w:r>
      <w:r>
        <w:t>požadovat</w:t>
      </w:r>
      <w:r w:rsidR="002C163A">
        <w:t xml:space="preserve"> </w:t>
      </w:r>
      <w:r>
        <w:t>místo odstranění vady přiměřenou slevu z kupní ceny, nebo může od smlouvy odstoupi</w:t>
      </w:r>
      <w:r w:rsidR="002C163A">
        <w:t>t.</w:t>
      </w:r>
    </w:p>
    <w:p w:rsidR="007B31FC" w:rsidRDefault="007B31FC" w:rsidP="00F43137">
      <w:pPr>
        <w:overflowPunct/>
        <w:autoSpaceDE/>
        <w:autoSpaceDN/>
        <w:adjustRightInd/>
        <w:ind w:left="454" w:hanging="454"/>
        <w:jc w:val="both"/>
        <w:textAlignment w:val="auto"/>
      </w:pPr>
    </w:p>
    <w:p w:rsidR="00CA7D88" w:rsidRPr="00C06CAA" w:rsidRDefault="00CA7D88" w:rsidP="00F43137">
      <w:pPr>
        <w:overflowPunct/>
        <w:autoSpaceDE/>
        <w:autoSpaceDN/>
        <w:adjustRightInd/>
        <w:ind w:left="454" w:hanging="454"/>
        <w:jc w:val="center"/>
        <w:textAlignment w:val="auto"/>
        <w:rPr>
          <w:b/>
        </w:rPr>
      </w:pPr>
      <w:r>
        <w:rPr>
          <w:b/>
        </w:rPr>
        <w:t>V.</w:t>
      </w:r>
    </w:p>
    <w:p w:rsidR="00CA7D88" w:rsidRPr="00C06CAA" w:rsidRDefault="00CA7D88" w:rsidP="001D7098">
      <w:pPr>
        <w:pStyle w:val="Zkladntext3"/>
        <w:jc w:val="center"/>
        <w:rPr>
          <w:b/>
          <w:bCs/>
          <w:sz w:val="24"/>
          <w:szCs w:val="24"/>
        </w:rPr>
      </w:pPr>
      <w:r w:rsidRPr="00C06CAA">
        <w:rPr>
          <w:b/>
          <w:bCs/>
          <w:sz w:val="24"/>
          <w:szCs w:val="24"/>
        </w:rPr>
        <w:t>Servis v záruční době</w:t>
      </w:r>
    </w:p>
    <w:p w:rsidR="00F43137" w:rsidRDefault="00F43137" w:rsidP="00F43137">
      <w:pPr>
        <w:numPr>
          <w:ilvl w:val="0"/>
          <w:numId w:val="32"/>
        </w:numPr>
        <w:spacing w:before="120"/>
        <w:ind w:left="284" w:hanging="284"/>
        <w:jc w:val="both"/>
      </w:pPr>
      <w:r>
        <w:t>Se</w:t>
      </w:r>
      <w:r w:rsidR="00CA7D88" w:rsidRPr="00C06CAA">
        <w:t xml:space="preserve">rvis v záruční době bude poskytovat </w:t>
      </w:r>
      <w:r>
        <w:t>značkový autorizovaný servis</w:t>
      </w:r>
      <w:r w:rsidR="00CA7D88" w:rsidRPr="00C06CAA">
        <w:t xml:space="preserve"> v rozsahu a termínech, které jsou uvedeny v servisní knížce vozidla a podle podmínek stanovených výrobcem.</w:t>
      </w:r>
    </w:p>
    <w:p w:rsidR="00F43137" w:rsidRDefault="00CA7D88" w:rsidP="00F43137">
      <w:pPr>
        <w:numPr>
          <w:ilvl w:val="0"/>
          <w:numId w:val="32"/>
        </w:numPr>
        <w:spacing w:before="120"/>
        <w:ind w:left="284" w:hanging="284"/>
        <w:jc w:val="both"/>
      </w:pPr>
      <w:r w:rsidRPr="00F43137">
        <w:t xml:space="preserve">Servis v záruční době bude kupujícím u </w:t>
      </w:r>
      <w:r w:rsidR="00F43137">
        <w:t>značkového autorizovaného servisu</w:t>
      </w:r>
      <w:r w:rsidRPr="00F43137">
        <w:t xml:space="preserve"> objednán telefonicky, se současným písemným potvrzením. Písemná forma objednávky je zachována rovněž při použití elektronické pošty (e-mailu). Za den převzetí objednávky servisu </w:t>
      </w:r>
      <w:ins w:id="7" w:author="Moravcová Jana" w:date="2016-12-01T08:48:00Z">
        <w:r w:rsidR="003E7795">
          <w:br/>
        </w:r>
      </w:ins>
      <w:r w:rsidRPr="00F43137">
        <w:t>se považuje den, kdy byla písemně (</w:t>
      </w:r>
      <w:r w:rsidR="009D45FE">
        <w:t>tj.</w:t>
      </w:r>
      <w:r w:rsidR="002752C6">
        <w:t xml:space="preserve"> </w:t>
      </w:r>
      <w:r w:rsidRPr="00F43137">
        <w:t xml:space="preserve">e-mailem, dopisem) prokazatelným způsobem </w:t>
      </w:r>
      <w:ins w:id="8" w:author="Moravcová Jana" w:date="2016-12-01T08:48:00Z">
        <w:r w:rsidR="003E7795">
          <w:br/>
        </w:r>
      </w:ins>
      <w:bookmarkStart w:id="9" w:name="_GoBack"/>
      <w:bookmarkEnd w:id="9"/>
      <w:r w:rsidRPr="00F43137">
        <w:t xml:space="preserve">u </w:t>
      </w:r>
      <w:r w:rsidR="00F43137">
        <w:t>značkového autorizovaného servisu</w:t>
      </w:r>
      <w:r w:rsidRPr="00F43137">
        <w:t xml:space="preserve"> objednávka na servis podána.</w:t>
      </w:r>
    </w:p>
    <w:p w:rsidR="00F43137" w:rsidRDefault="00F43137" w:rsidP="00F43137">
      <w:pPr>
        <w:numPr>
          <w:ilvl w:val="0"/>
          <w:numId w:val="32"/>
        </w:numPr>
        <w:spacing w:before="120"/>
        <w:ind w:left="284" w:hanging="284"/>
        <w:jc w:val="both"/>
      </w:pPr>
      <w:r>
        <w:t>Značkový autorizovaný servis</w:t>
      </w:r>
      <w:r w:rsidR="00CA7D88" w:rsidRPr="00F43137">
        <w:t xml:space="preserve"> se zavazuje do 3 dnů ode dne převzetí objednávky servisu sjednat s kupujícím termín servisního zásahu.</w:t>
      </w:r>
    </w:p>
    <w:p w:rsidR="00676228" w:rsidRDefault="00CA7D88" w:rsidP="00676228">
      <w:pPr>
        <w:numPr>
          <w:ilvl w:val="0"/>
          <w:numId w:val="32"/>
        </w:numPr>
        <w:spacing w:before="120"/>
        <w:ind w:left="284" w:hanging="284"/>
        <w:jc w:val="both"/>
      </w:pPr>
      <w:r w:rsidRPr="00F43137">
        <w:t xml:space="preserve">Odpovídající servisní zásah bude proveden nejpozději do </w:t>
      </w:r>
      <w:r w:rsidR="00F43137">
        <w:t>2</w:t>
      </w:r>
      <w:r w:rsidRPr="00F43137">
        <w:t xml:space="preserve"> týdnů ode dne převzetí objednávky servisu, pokud se smluvní strany písemně nedohodnou na jiném termínu.</w:t>
      </w:r>
    </w:p>
    <w:p w:rsidR="00CA7D88" w:rsidRPr="00676228" w:rsidRDefault="00CA7D88" w:rsidP="00676228">
      <w:pPr>
        <w:numPr>
          <w:ilvl w:val="0"/>
          <w:numId w:val="32"/>
        </w:numPr>
        <w:spacing w:before="120"/>
        <w:ind w:left="284" w:hanging="284"/>
        <w:jc w:val="both"/>
      </w:pPr>
      <w:r w:rsidRPr="00676228">
        <w:lastRenderedPageBreak/>
        <w:t>Využití záručního servisu prodávajícího je právem, nikoliv povinností kupujícího. Poskytnutí záruky není podmíněno využitím záručního servisu prodávajícího za předpokladu, že po dobu záruky bude prováděn servis v autorizovaném servisu výrobce vozidel, popř. i v jiném servisu, který je oprávněn provádět prohlídky a opravy stanovené výrobcem, aniž by tím zákazník ztrácel záruku daného výrobce.</w:t>
      </w:r>
    </w:p>
    <w:p w:rsidR="009252A7" w:rsidRDefault="009252A7" w:rsidP="009252A7">
      <w:pPr>
        <w:pStyle w:val="Zkladntext3"/>
        <w:ind w:left="454" w:hanging="454"/>
        <w:jc w:val="center"/>
        <w:rPr>
          <w:b/>
          <w:sz w:val="24"/>
          <w:szCs w:val="24"/>
        </w:rPr>
      </w:pPr>
    </w:p>
    <w:p w:rsidR="00CA7D88" w:rsidRDefault="00CA7D88" w:rsidP="009252A7">
      <w:pPr>
        <w:pStyle w:val="Zkladntext3"/>
        <w:ind w:left="454" w:hanging="4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CA7D88" w:rsidRPr="00C06CAA" w:rsidRDefault="00CA7D88" w:rsidP="009252A7">
      <w:pPr>
        <w:pStyle w:val="Zkladntext3"/>
        <w:ind w:left="454" w:hanging="454"/>
        <w:jc w:val="center"/>
        <w:rPr>
          <w:b/>
          <w:sz w:val="24"/>
          <w:szCs w:val="24"/>
        </w:rPr>
      </w:pPr>
      <w:r w:rsidRPr="00C06CAA">
        <w:rPr>
          <w:b/>
          <w:bCs/>
          <w:sz w:val="24"/>
          <w:szCs w:val="24"/>
        </w:rPr>
        <w:t>Podmínky servisních a opravárenských služeb prováděných v záruční době</w:t>
      </w:r>
    </w:p>
    <w:p w:rsidR="00CA7D88" w:rsidRPr="00C06CAA" w:rsidRDefault="00CA7D88" w:rsidP="009252A7">
      <w:pPr>
        <w:pStyle w:val="Zkladntext"/>
        <w:spacing w:before="120" w:after="0"/>
        <w:jc w:val="both"/>
      </w:pPr>
      <w:r w:rsidRPr="00C06CAA">
        <w:t>Prodávající se zavazuje při poskytování servisu, odstraňování vad, jakož i u dodávek náhradních dílů dodržet tyto podmínky:</w:t>
      </w:r>
    </w:p>
    <w:p w:rsidR="00CA7D88" w:rsidRPr="00C06CAA" w:rsidRDefault="00CA7D88" w:rsidP="009252A7">
      <w:pPr>
        <w:pStyle w:val="Zkladntext"/>
        <w:widowControl w:val="0"/>
        <w:numPr>
          <w:ilvl w:val="0"/>
          <w:numId w:val="1"/>
        </w:numPr>
        <w:tabs>
          <w:tab w:val="clear" w:pos="375"/>
          <w:tab w:val="num" w:pos="284"/>
        </w:tabs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>V případě, že se nejedná o bezplatnou opravu v rámci záruky, nesmí ceny náhradních dílů, jakož i servisních a opravárenských služeb hrazených kupujícím překročit ceny obvyklé či ceny doporučované výrobcem</w:t>
      </w:r>
      <w:r w:rsidRPr="00C06CAA">
        <w:rPr>
          <w:i/>
          <w:iCs/>
        </w:rPr>
        <w:t>.</w:t>
      </w:r>
    </w:p>
    <w:p w:rsidR="00CA7D88" w:rsidRDefault="00CA7D88" w:rsidP="009252A7">
      <w:pPr>
        <w:pStyle w:val="Zkladntext"/>
        <w:widowControl w:val="0"/>
        <w:numPr>
          <w:ilvl w:val="0"/>
          <w:numId w:val="1"/>
        </w:numPr>
        <w:tabs>
          <w:tab w:val="clear" w:pos="375"/>
          <w:tab w:val="num" w:pos="284"/>
        </w:tabs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>Veškeré náhradní díly použité prodávajícím musí být nové a originální, pokud se smluvní strany nedohodnou jinak.</w:t>
      </w:r>
    </w:p>
    <w:p w:rsidR="009252A7" w:rsidRDefault="009252A7" w:rsidP="009252A7">
      <w:pPr>
        <w:pStyle w:val="Zkladntext"/>
        <w:widowControl w:val="0"/>
        <w:overflowPunct/>
        <w:autoSpaceDE/>
        <w:autoSpaceDN/>
        <w:adjustRightInd/>
        <w:spacing w:after="0"/>
        <w:jc w:val="center"/>
        <w:textAlignment w:val="auto"/>
        <w:rPr>
          <w:b/>
        </w:rPr>
      </w:pPr>
    </w:p>
    <w:p w:rsidR="00CA7D88" w:rsidRPr="001D7098" w:rsidRDefault="00CA7D88" w:rsidP="009252A7">
      <w:pPr>
        <w:pStyle w:val="Zkladntext"/>
        <w:widowControl w:val="0"/>
        <w:overflowPunct/>
        <w:autoSpaceDE/>
        <w:autoSpaceDN/>
        <w:adjustRightInd/>
        <w:spacing w:after="0"/>
        <w:jc w:val="center"/>
        <w:textAlignment w:val="auto"/>
        <w:rPr>
          <w:b/>
        </w:rPr>
      </w:pPr>
      <w:r>
        <w:rPr>
          <w:b/>
        </w:rPr>
        <w:t>VII.</w:t>
      </w:r>
    </w:p>
    <w:p w:rsidR="00EC0114" w:rsidRDefault="00CA7D88" w:rsidP="00EC0114">
      <w:pPr>
        <w:jc w:val="center"/>
      </w:pPr>
      <w:r w:rsidRPr="00C06CAA">
        <w:rPr>
          <w:b/>
          <w:bCs/>
        </w:rPr>
        <w:t xml:space="preserve">Předání a převzetí vozidla a dokladů uvedených v článku </w:t>
      </w:r>
      <w:r w:rsidR="009252A7">
        <w:rPr>
          <w:b/>
          <w:bCs/>
        </w:rPr>
        <w:t xml:space="preserve">I. odst. </w:t>
      </w:r>
      <w:r w:rsidRPr="00C06CAA">
        <w:rPr>
          <w:b/>
          <w:bCs/>
        </w:rPr>
        <w:t xml:space="preserve">2 písm. </w:t>
      </w:r>
      <w:r w:rsidR="009252A7">
        <w:rPr>
          <w:b/>
          <w:bCs/>
        </w:rPr>
        <w:t>b</w:t>
      </w:r>
      <w:r w:rsidRPr="00C06CAA">
        <w:rPr>
          <w:b/>
          <w:bCs/>
        </w:rPr>
        <w:t>) této smlouvy</w:t>
      </w:r>
    </w:p>
    <w:p w:rsidR="00EC0114" w:rsidRDefault="00CA7D88" w:rsidP="00EC0114">
      <w:pPr>
        <w:numPr>
          <w:ilvl w:val="0"/>
          <w:numId w:val="33"/>
        </w:numPr>
        <w:spacing w:before="120"/>
        <w:ind w:left="284" w:hanging="284"/>
        <w:jc w:val="both"/>
      </w:pPr>
      <w:r w:rsidRPr="00C06CAA">
        <w:t>Kupující se stává vlastníkem vozidla předáním vozidla v bezvadném stavu včetně veškerých dokladů uvedených v čl</w:t>
      </w:r>
      <w:r w:rsidR="009C0E3E">
        <w:t>ánku</w:t>
      </w:r>
      <w:r w:rsidRPr="00C06CAA">
        <w:t xml:space="preserve"> </w:t>
      </w:r>
      <w:r w:rsidR="009C0E3E">
        <w:t>I.</w:t>
      </w:r>
      <w:r w:rsidRPr="00C06CAA">
        <w:t xml:space="preserve"> </w:t>
      </w:r>
      <w:r w:rsidR="002846DC">
        <w:t xml:space="preserve">odst. 2 písm. b) </w:t>
      </w:r>
      <w:r w:rsidRPr="00C06CAA">
        <w:t>této smlouvy.</w:t>
      </w:r>
    </w:p>
    <w:p w:rsidR="00EC0114" w:rsidRDefault="00CA7D88" w:rsidP="00EC0114">
      <w:pPr>
        <w:numPr>
          <w:ilvl w:val="0"/>
          <w:numId w:val="33"/>
        </w:numPr>
        <w:spacing w:before="120"/>
        <w:ind w:left="284" w:hanging="284"/>
        <w:jc w:val="both"/>
      </w:pPr>
      <w:r w:rsidRPr="00C06CAA">
        <w:t xml:space="preserve">Nebezpečí škody na vozidle a na dokladech uvedených v článku </w:t>
      </w:r>
      <w:r w:rsidR="009C0E3E">
        <w:t>I</w:t>
      </w:r>
      <w:r w:rsidRPr="00C06CAA">
        <w:t>.</w:t>
      </w:r>
      <w:r w:rsidR="009C0E3E">
        <w:t xml:space="preserve"> odst. </w:t>
      </w:r>
      <w:r w:rsidRPr="00C06CAA">
        <w:t xml:space="preserve">2 písm. </w:t>
      </w:r>
      <w:r w:rsidR="009C0E3E">
        <w:t>b</w:t>
      </w:r>
      <w:r w:rsidRPr="00C06CAA">
        <w:t xml:space="preserve">) této smlouvy přechází na </w:t>
      </w:r>
      <w:r>
        <w:t>kupujícího dnem převzetí vozid</w:t>
      </w:r>
      <w:r w:rsidRPr="00C06CAA">
        <w:t xml:space="preserve">la </w:t>
      </w:r>
      <w:r w:rsidR="009C0E3E">
        <w:t xml:space="preserve">a </w:t>
      </w:r>
      <w:r w:rsidRPr="00C06CAA">
        <w:t xml:space="preserve">těchto dokladů kupujícím. </w:t>
      </w:r>
    </w:p>
    <w:p w:rsidR="00EC0114" w:rsidRDefault="00CA7D88" w:rsidP="00EC0114">
      <w:pPr>
        <w:numPr>
          <w:ilvl w:val="0"/>
          <w:numId w:val="33"/>
        </w:numPr>
        <w:spacing w:before="120"/>
        <w:ind w:left="284" w:hanging="284"/>
        <w:jc w:val="both"/>
      </w:pPr>
      <w:r w:rsidRPr="00C06CAA">
        <w:t>Dodávka vozidla a předmětných dokladů je splněna okamžikem jejich převzetím kupujícím. Převzetí bude kupujícím potvrzeno na dodacím listu.</w:t>
      </w:r>
    </w:p>
    <w:p w:rsidR="00CA7D88" w:rsidRDefault="00CA7D88" w:rsidP="00F00F12">
      <w:pPr>
        <w:overflowPunct/>
        <w:autoSpaceDE/>
        <w:autoSpaceDN/>
        <w:adjustRightInd/>
        <w:ind w:left="454" w:hanging="454"/>
        <w:jc w:val="both"/>
        <w:textAlignment w:val="auto"/>
      </w:pPr>
    </w:p>
    <w:p w:rsidR="00CA7D88" w:rsidRPr="00C06CAA" w:rsidRDefault="00CA7D88" w:rsidP="009C0E3E">
      <w:pPr>
        <w:overflowPunct/>
        <w:autoSpaceDE/>
        <w:autoSpaceDN/>
        <w:adjustRightInd/>
        <w:ind w:left="454" w:hanging="454"/>
        <w:jc w:val="center"/>
        <w:textAlignment w:val="auto"/>
        <w:rPr>
          <w:b/>
        </w:rPr>
      </w:pPr>
      <w:r>
        <w:rPr>
          <w:b/>
        </w:rPr>
        <w:t>VIII.</w:t>
      </w:r>
    </w:p>
    <w:p w:rsidR="00CA7D88" w:rsidRPr="00C06CAA" w:rsidRDefault="00CA7D88" w:rsidP="009C0E3E">
      <w:pPr>
        <w:jc w:val="center"/>
        <w:rPr>
          <w:b/>
          <w:bCs/>
        </w:rPr>
      </w:pPr>
      <w:r w:rsidRPr="00C06CAA">
        <w:rPr>
          <w:b/>
          <w:bCs/>
        </w:rPr>
        <w:t>Smluvní pokuty</w:t>
      </w:r>
    </w:p>
    <w:p w:rsidR="009C0E3E" w:rsidRDefault="00CA7D88" w:rsidP="009C0E3E">
      <w:pPr>
        <w:pStyle w:val="Zkladntext"/>
        <w:widowControl w:val="0"/>
        <w:numPr>
          <w:ilvl w:val="0"/>
          <w:numId w:val="35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>Prodávající se zavazuje zaplatit kupujícímu smluvní pokutu v případě prodlení s</w:t>
      </w:r>
      <w:r w:rsidR="00C17C9D">
        <w:t xml:space="preserve"> předáním </w:t>
      </w:r>
      <w:r w:rsidRPr="00C06CAA">
        <w:t>vozidla ve výši 1 000,- Kč za každý</w:t>
      </w:r>
      <w:r w:rsidR="009C0E3E">
        <w:t xml:space="preserve"> </w:t>
      </w:r>
      <w:r w:rsidRPr="00C06CAA">
        <w:t xml:space="preserve">i započatý den prodlení. </w:t>
      </w:r>
    </w:p>
    <w:p w:rsidR="009C0E3E" w:rsidRDefault="00CA7D88" w:rsidP="009C0E3E">
      <w:pPr>
        <w:pStyle w:val="Zkladntext"/>
        <w:widowControl w:val="0"/>
        <w:numPr>
          <w:ilvl w:val="0"/>
          <w:numId w:val="35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>Zaplacením smluvní pokuty není dotčeno právo druhé smluvní strany na náhradu škody způsobené porušením povinnosti, na kterou se smluvní pokuta vztahuje.</w:t>
      </w:r>
    </w:p>
    <w:p w:rsidR="009C0E3E" w:rsidRDefault="00CA7D88" w:rsidP="009C0E3E">
      <w:pPr>
        <w:pStyle w:val="Zkladntext"/>
        <w:widowControl w:val="0"/>
        <w:numPr>
          <w:ilvl w:val="0"/>
          <w:numId w:val="35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 xml:space="preserve">Smluvní pokuta je splatná do 10 dnů po doručení oznámení o uplatnění smluvní pokuty kupujícím prodávajícímu. Oznámení o uplatnění smluvní pokuty musí vždy obsahovat popis </w:t>
      </w:r>
      <w:ins w:id="10" w:author="gumba" w:date="2016-11-29T16:04:00Z">
        <w:r w:rsidR="00C17C9D">
          <w:br/>
        </w:r>
      </w:ins>
      <w:r w:rsidRPr="00C06CAA">
        <w:t>a časové určení události, která v souladu s uzavřenou smlouvou zakládá právo kupujícího účtovat smluvní pokutu. Oznámení musí dále obsahovat informaci o způsobu úhrady smluvní pokuty. Spolu s uplatnění</w:t>
      </w:r>
      <w:r w:rsidR="004F3473">
        <w:t>m</w:t>
      </w:r>
      <w:r w:rsidRPr="00C06CAA">
        <w:t xml:space="preserve"> smluvní pokuty bude prodávajícímu zaslána faktura s vyčíslením smluvní pokuty. Faktura je daňovým dokladem a musí obsahovat veškeré náležitosti dle zákona č.</w:t>
      </w:r>
      <w:r w:rsidR="009C0E3E">
        <w:t xml:space="preserve"> 235/2004 Sb.</w:t>
      </w:r>
      <w:r w:rsidR="004F3473">
        <w:t>, ve znění pozdějších předpisů.</w:t>
      </w:r>
    </w:p>
    <w:p w:rsidR="00CA7D88" w:rsidRDefault="00CA7D88" w:rsidP="009C0E3E">
      <w:pPr>
        <w:pStyle w:val="Zkladntext"/>
        <w:widowControl w:val="0"/>
        <w:numPr>
          <w:ilvl w:val="0"/>
          <w:numId w:val="35"/>
        </w:numPr>
        <w:overflowPunct/>
        <w:autoSpaceDE/>
        <w:autoSpaceDN/>
        <w:adjustRightInd/>
        <w:spacing w:before="120" w:after="0"/>
        <w:ind w:left="284" w:hanging="284"/>
        <w:jc w:val="both"/>
        <w:textAlignment w:val="auto"/>
      </w:pPr>
      <w:r w:rsidRPr="00C06CAA">
        <w:t>Právo kupujícího na zaplacení smluvní pokuty nevzniká v případech, kdy prodlení na straně prodávajícího bylo prokazatelně způsobeno vyšší mocí nebo bylo způsobeno prodlením kupujícího.</w:t>
      </w:r>
    </w:p>
    <w:p w:rsidR="002068B2" w:rsidRDefault="002068B2" w:rsidP="002068B2">
      <w:pPr>
        <w:pStyle w:val="Zkladntext"/>
        <w:widowControl w:val="0"/>
        <w:overflowPunct/>
        <w:autoSpaceDE/>
        <w:autoSpaceDN/>
        <w:adjustRightInd/>
        <w:spacing w:before="120" w:after="0"/>
        <w:ind w:left="284"/>
        <w:jc w:val="both"/>
        <w:textAlignment w:val="auto"/>
      </w:pPr>
    </w:p>
    <w:p w:rsidR="002068B2" w:rsidRDefault="002068B2" w:rsidP="002068B2">
      <w:pPr>
        <w:pStyle w:val="Zkladntext"/>
        <w:widowControl w:val="0"/>
        <w:overflowPunct/>
        <w:autoSpaceDE/>
        <w:autoSpaceDN/>
        <w:adjustRightInd/>
        <w:spacing w:before="120" w:after="0"/>
        <w:ind w:left="284"/>
        <w:jc w:val="both"/>
        <w:textAlignment w:val="auto"/>
      </w:pPr>
    </w:p>
    <w:p w:rsidR="00E36979" w:rsidRDefault="00E36979" w:rsidP="002068B2">
      <w:pPr>
        <w:pStyle w:val="Zkladntext"/>
        <w:widowControl w:val="0"/>
        <w:overflowPunct/>
        <w:autoSpaceDE/>
        <w:autoSpaceDN/>
        <w:adjustRightInd/>
        <w:spacing w:before="120" w:after="0"/>
        <w:ind w:left="284"/>
        <w:jc w:val="both"/>
        <w:textAlignment w:val="auto"/>
      </w:pPr>
    </w:p>
    <w:p w:rsidR="003E383C" w:rsidRDefault="003E383C" w:rsidP="002068B2">
      <w:pPr>
        <w:pStyle w:val="Zkladntext"/>
        <w:widowControl w:val="0"/>
        <w:overflowPunct/>
        <w:autoSpaceDE/>
        <w:autoSpaceDN/>
        <w:adjustRightInd/>
        <w:spacing w:before="120" w:after="0"/>
        <w:ind w:left="284"/>
        <w:jc w:val="both"/>
        <w:textAlignment w:val="auto"/>
      </w:pPr>
    </w:p>
    <w:p w:rsidR="003E383C" w:rsidRPr="00C06CAA" w:rsidRDefault="003E383C" w:rsidP="002068B2">
      <w:pPr>
        <w:pStyle w:val="Zkladntext"/>
        <w:widowControl w:val="0"/>
        <w:overflowPunct/>
        <w:autoSpaceDE/>
        <w:autoSpaceDN/>
        <w:adjustRightInd/>
        <w:spacing w:before="120" w:after="0"/>
        <w:ind w:left="284"/>
        <w:jc w:val="both"/>
        <w:textAlignment w:val="auto"/>
      </w:pPr>
    </w:p>
    <w:p w:rsidR="00CA7D88" w:rsidRDefault="00CA7D88" w:rsidP="00FF69EB">
      <w:pPr>
        <w:pStyle w:val="Zkladntext"/>
        <w:widowControl w:val="0"/>
        <w:overflowPunct/>
        <w:autoSpaceDE/>
        <w:autoSpaceDN/>
        <w:adjustRightInd/>
        <w:spacing w:after="0"/>
        <w:jc w:val="both"/>
        <w:textAlignment w:val="auto"/>
      </w:pPr>
    </w:p>
    <w:p w:rsidR="00647BD6" w:rsidRDefault="00647BD6" w:rsidP="009C0E3E">
      <w:pPr>
        <w:pStyle w:val="Zkladntext"/>
        <w:widowControl w:val="0"/>
        <w:overflowPunct/>
        <w:autoSpaceDE/>
        <w:autoSpaceDN/>
        <w:adjustRightInd/>
        <w:spacing w:after="0"/>
        <w:ind w:left="454" w:hanging="454"/>
        <w:jc w:val="both"/>
        <w:textAlignment w:val="auto"/>
      </w:pPr>
    </w:p>
    <w:p w:rsidR="00647BD6" w:rsidRPr="00C06CAA" w:rsidRDefault="00647BD6" w:rsidP="009C0E3E">
      <w:pPr>
        <w:pStyle w:val="Zkladntext"/>
        <w:widowControl w:val="0"/>
        <w:overflowPunct/>
        <w:autoSpaceDE/>
        <w:autoSpaceDN/>
        <w:adjustRightInd/>
        <w:spacing w:after="0"/>
        <w:ind w:left="454" w:hanging="454"/>
        <w:jc w:val="both"/>
        <w:textAlignment w:val="auto"/>
      </w:pPr>
    </w:p>
    <w:p w:rsidR="00CA7D88" w:rsidRPr="00C06CAA" w:rsidRDefault="009C0E3E" w:rsidP="009C0E3E">
      <w:pPr>
        <w:pStyle w:val="Zkladntext"/>
        <w:spacing w:after="0"/>
        <w:jc w:val="center"/>
        <w:rPr>
          <w:b/>
        </w:rPr>
      </w:pPr>
      <w:r>
        <w:rPr>
          <w:b/>
        </w:rPr>
        <w:t>I</w:t>
      </w:r>
      <w:r w:rsidR="00CA7D88">
        <w:rPr>
          <w:b/>
        </w:rPr>
        <w:t>X.</w:t>
      </w:r>
    </w:p>
    <w:p w:rsidR="00CA7D88" w:rsidRPr="00C06CAA" w:rsidRDefault="00CA7D88" w:rsidP="009C0E3E">
      <w:pPr>
        <w:jc w:val="center"/>
        <w:rPr>
          <w:b/>
          <w:bCs/>
        </w:rPr>
      </w:pPr>
      <w:r w:rsidRPr="00C06CAA">
        <w:rPr>
          <w:b/>
          <w:bCs/>
        </w:rPr>
        <w:t>Závěrečná ujednání</w:t>
      </w:r>
    </w:p>
    <w:p w:rsidR="009C0E3E" w:rsidRDefault="009C0E3E" w:rsidP="009C0E3E">
      <w:pPr>
        <w:numPr>
          <w:ilvl w:val="0"/>
          <w:numId w:val="36"/>
        </w:numPr>
        <w:spacing w:before="120"/>
        <w:ind w:left="284" w:hanging="284"/>
        <w:jc w:val="both"/>
      </w:pPr>
      <w:r>
        <w:t xml:space="preserve">Právní vztahy touto smlouvou neupravené se řídí zákonem č. 89/2012 Sb., občanský zákoník a ostatními obecně závaznými právními předpisy. </w:t>
      </w:r>
    </w:p>
    <w:p w:rsidR="008D7FAC" w:rsidRDefault="00CA7D88" w:rsidP="008D7FAC">
      <w:pPr>
        <w:numPr>
          <w:ilvl w:val="0"/>
          <w:numId w:val="36"/>
        </w:numPr>
        <w:spacing w:before="120"/>
        <w:ind w:left="284" w:hanging="284"/>
        <w:jc w:val="both"/>
      </w:pPr>
      <w:r w:rsidRPr="00C06CAA">
        <w:t>Tato smlouva nabývá platnosti a účinnosti dnem podpisu osob oprávněných jednat za smluvní s</w:t>
      </w:r>
      <w:r w:rsidR="008D7FAC">
        <w:t>trany.</w:t>
      </w:r>
    </w:p>
    <w:p w:rsidR="008D7FAC" w:rsidRDefault="00CA7D88" w:rsidP="008D7FAC">
      <w:pPr>
        <w:numPr>
          <w:ilvl w:val="0"/>
          <w:numId w:val="36"/>
        </w:numPr>
        <w:spacing w:before="120"/>
        <w:ind w:left="284" w:hanging="284"/>
        <w:jc w:val="both"/>
      </w:pPr>
      <w:r w:rsidRPr="00C06CAA">
        <w:t>Tato smlouva může být měněna nebo doplňová</w:t>
      </w:r>
      <w:r w:rsidR="008D7FAC">
        <w:t xml:space="preserve">na pouze písemnými, číslovanými </w:t>
      </w:r>
      <w:r w:rsidR="008D7FAC">
        <w:br/>
      </w:r>
      <w:r w:rsidRPr="00C06CAA">
        <w:t xml:space="preserve">a datovanými dodatky potvrzenými podpisy osob oprávněných za smluvní strany jednat. </w:t>
      </w:r>
    </w:p>
    <w:p w:rsidR="008D7FAC" w:rsidRDefault="00CA7D88" w:rsidP="008D7FAC">
      <w:pPr>
        <w:numPr>
          <w:ilvl w:val="0"/>
          <w:numId w:val="36"/>
        </w:numPr>
        <w:spacing w:before="120"/>
        <w:ind w:left="284" w:hanging="284"/>
        <w:jc w:val="both"/>
      </w:pPr>
      <w:r w:rsidRPr="00C06CAA">
        <w:t xml:space="preserve">Tato smlouva se vyhotovuje ve čtyřech </w:t>
      </w:r>
      <w:r w:rsidR="008D7FAC">
        <w:t>stejnopisech</w:t>
      </w:r>
      <w:r w:rsidRPr="00C06CAA">
        <w:t>, každá smluvní strana obdrží dv</w:t>
      </w:r>
      <w:r w:rsidR="008D7FAC">
        <w:t>a</w:t>
      </w:r>
      <w:r w:rsidRPr="00C06CAA">
        <w:t xml:space="preserve"> </w:t>
      </w:r>
      <w:r w:rsidR="008D7FAC">
        <w:t>stejnopisy</w:t>
      </w:r>
      <w:r w:rsidRPr="00C06CAA">
        <w:t>.</w:t>
      </w:r>
    </w:p>
    <w:p w:rsidR="008D7FAC" w:rsidRDefault="00CA7D88" w:rsidP="009C0E3E">
      <w:pPr>
        <w:numPr>
          <w:ilvl w:val="0"/>
          <w:numId w:val="36"/>
        </w:numPr>
        <w:spacing w:before="120"/>
        <w:ind w:left="284" w:hanging="284"/>
        <w:jc w:val="both"/>
      </w:pPr>
      <w:r w:rsidRPr="00C06CAA">
        <w:t>Na důkaz toho, že tato smlouva byla sepsána podle pravé a svobodné vůle obou smluvních stran, připojují k ní smluvní strany své podpisy.</w:t>
      </w:r>
    </w:p>
    <w:p w:rsidR="00CA7D88" w:rsidRDefault="00CA7D88" w:rsidP="009C0E3E">
      <w:pPr>
        <w:numPr>
          <w:ilvl w:val="0"/>
          <w:numId w:val="36"/>
        </w:numPr>
        <w:spacing w:before="120"/>
        <w:ind w:left="284" w:hanging="284"/>
        <w:jc w:val="both"/>
      </w:pPr>
      <w:r>
        <w:t>Nedílnou</w:t>
      </w:r>
      <w:r w:rsidR="008D7FAC">
        <w:t xml:space="preserve"> součástí této smlouvy je </w:t>
      </w:r>
      <w:r>
        <w:t xml:space="preserve">Příloha č. </w:t>
      </w:r>
      <w:r w:rsidRPr="00C06CAA">
        <w:t>1 – Specifikace vozidla</w:t>
      </w:r>
    </w:p>
    <w:p w:rsidR="00CA7D88" w:rsidRPr="00C06CAA" w:rsidRDefault="00CA7D88" w:rsidP="009C0E3E">
      <w:pPr>
        <w:pStyle w:val="Zkladntext"/>
        <w:spacing w:after="0"/>
      </w:pPr>
    </w:p>
    <w:p w:rsidR="00CA7D88" w:rsidRDefault="00CA7D88" w:rsidP="00D75C78">
      <w:pPr>
        <w:pStyle w:val="Zkladntext"/>
        <w:rPr>
          <w:ins w:id="11" w:author="Moravcová Jana" w:date="2016-12-01T08:37:00Z"/>
          <w:rFonts w:ascii="Arial" w:hAnsi="Arial" w:cs="Arial"/>
          <w:sz w:val="22"/>
          <w:szCs w:val="22"/>
        </w:rPr>
      </w:pPr>
    </w:p>
    <w:p w:rsidR="00FF69EB" w:rsidRDefault="00FF69EB" w:rsidP="00D75C78">
      <w:pPr>
        <w:pStyle w:val="Zkladntext"/>
        <w:rPr>
          <w:rFonts w:ascii="Arial" w:hAnsi="Arial" w:cs="Arial"/>
          <w:sz w:val="22"/>
          <w:szCs w:val="22"/>
        </w:rPr>
      </w:pPr>
    </w:p>
    <w:p w:rsidR="00CA7D88" w:rsidRDefault="00CA7D88" w:rsidP="00D75C78">
      <w:pPr>
        <w:pStyle w:val="Zkladntext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CA7D8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ED4998">
            <w:pPr>
              <w:spacing w:before="120" w:line="320" w:lineRule="exac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V Praze dne ………………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FF69EB">
            <w:pPr>
              <w:spacing w:before="120" w:line="320" w:lineRule="exact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V </w:t>
            </w:r>
            <w:r w:rsidR="009D45FE">
              <w:rPr>
                <w:b/>
                <w:bCs/>
                <w:i/>
                <w:iCs/>
              </w:rPr>
              <w:t>Praze</w:t>
            </w:r>
            <w:r>
              <w:rPr>
                <w:b/>
                <w:bCs/>
                <w:i/>
                <w:iCs/>
              </w:rPr>
              <w:t xml:space="preserve"> dne </w:t>
            </w:r>
            <w:r w:rsidR="00FF69EB">
              <w:rPr>
                <w:b/>
                <w:bCs/>
                <w:i/>
                <w:iCs/>
              </w:rPr>
              <w:t>………….</w:t>
            </w:r>
          </w:p>
        </w:tc>
      </w:tr>
    </w:tbl>
    <w:p w:rsidR="00CA7D88" w:rsidRDefault="00CA7D88" w:rsidP="001D7098">
      <w:pPr>
        <w:spacing w:line="320" w:lineRule="exact"/>
      </w:pPr>
      <w:r>
        <w:t xml:space="preserve">                                                          </w:t>
      </w:r>
    </w:p>
    <w:p w:rsidR="00CA7D88" w:rsidRDefault="00CA7D88" w:rsidP="001D7098">
      <w:pPr>
        <w:spacing w:line="320" w:lineRule="exact"/>
      </w:pPr>
    </w:p>
    <w:p w:rsidR="00CA7D88" w:rsidRDefault="00CA7D88" w:rsidP="001D7098">
      <w:pPr>
        <w:spacing w:line="320" w:lineRule="exact"/>
      </w:pPr>
    </w:p>
    <w:p w:rsidR="00CA7D88" w:rsidRDefault="00CA7D88" w:rsidP="001D7098">
      <w:pPr>
        <w:spacing w:line="320" w:lineRule="exact"/>
      </w:pPr>
    </w:p>
    <w:p w:rsidR="00CA7D88" w:rsidRDefault="00CA7D88" w:rsidP="001D7098">
      <w:pPr>
        <w:spacing w:line="320" w:lineRule="exact"/>
      </w:pPr>
      <w:r>
        <w:t xml:space="preserve">                 </w:t>
      </w:r>
    </w:p>
    <w:p w:rsidR="00CA7D88" w:rsidRDefault="00CA7D88" w:rsidP="001D7098">
      <w:pPr>
        <w:spacing w:line="320" w:lineRule="exac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47"/>
        <w:gridCol w:w="4748"/>
      </w:tblGrid>
      <w:tr w:rsidR="00CA7D8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ED4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ED49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……………………………………..</w:t>
            </w:r>
          </w:p>
        </w:tc>
      </w:tr>
      <w:tr w:rsidR="00CA7D8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443FE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 kupujícího: 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CA7D88" w:rsidRDefault="00CA7D88" w:rsidP="008D7F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 prodávajícího:</w:t>
            </w:r>
          </w:p>
        </w:tc>
      </w:tr>
      <w:tr w:rsidR="00CA7D88">
        <w:tc>
          <w:tcPr>
            <w:tcW w:w="4747" w:type="dxa"/>
            <w:tcBorders>
              <w:top w:val="nil"/>
              <w:left w:val="nil"/>
              <w:bottom w:val="nil"/>
              <w:right w:val="nil"/>
            </w:tcBorders>
          </w:tcPr>
          <w:p w:rsidR="00AC5D7A" w:rsidRDefault="00CA7D88" w:rsidP="00AC5D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Ing. </w:t>
            </w:r>
            <w:r w:rsidR="00AC5D7A">
              <w:rPr>
                <w:b/>
                <w:bCs/>
              </w:rPr>
              <w:t>Martin Štemberka</w:t>
            </w:r>
          </w:p>
          <w:p w:rsidR="00CA7D88" w:rsidRDefault="00CA7D88" w:rsidP="00AC5D7A">
            <w:pPr>
              <w:jc w:val="center"/>
            </w:pPr>
            <w:r w:rsidRPr="008D7FAC">
              <w:t>předseda Českého báňského úřadu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E36979" w:rsidRDefault="00E36979" w:rsidP="00E369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Ing. Alše Fichtl</w:t>
            </w:r>
          </w:p>
          <w:p w:rsidR="00CA7D88" w:rsidRPr="007847AA" w:rsidRDefault="00E36979" w:rsidP="00E36979">
            <w:pPr>
              <w:jc w:val="center"/>
              <w:rPr>
                <w:sz w:val="20"/>
                <w:szCs w:val="20"/>
              </w:rPr>
            </w:pPr>
            <w:r>
              <w:t>ředitel</w:t>
            </w:r>
          </w:p>
        </w:tc>
      </w:tr>
    </w:tbl>
    <w:p w:rsidR="00CA7D88" w:rsidRPr="00890E7F" w:rsidRDefault="00CA7D88" w:rsidP="00AC5D7A">
      <w:pPr>
        <w:spacing w:line="320" w:lineRule="exact"/>
        <w:rPr>
          <w:b/>
          <w:bCs/>
        </w:rPr>
      </w:pPr>
      <w:r>
        <w:rPr>
          <w:b/>
          <w:bCs/>
        </w:rPr>
        <w:t xml:space="preserve">                               </w:t>
      </w:r>
    </w:p>
    <w:p w:rsidR="00CA7D88" w:rsidRDefault="00CA7D88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p w:rsidR="0067196F" w:rsidRDefault="0067196F" w:rsidP="00D75C78">
      <w:pPr>
        <w:pStyle w:val="Zkladntext"/>
      </w:pPr>
    </w:p>
    <w:sectPr w:rsidR="0067196F" w:rsidSect="00F365EA">
      <w:footerReference w:type="default" r:id="rId10"/>
      <w:footerReference w:type="first" r:id="rId11"/>
      <w:pgSz w:w="11906" w:h="16838"/>
      <w:pgMar w:top="1134" w:right="1134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314" w:rsidRDefault="00A87314">
      <w:r>
        <w:separator/>
      </w:r>
    </w:p>
  </w:endnote>
  <w:endnote w:type="continuationSeparator" w:id="0">
    <w:p w:rsidR="00A87314" w:rsidRDefault="00A87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37" w:rsidRPr="00F43137" w:rsidRDefault="005B6D86">
    <w:pPr>
      <w:pStyle w:val="Zpat"/>
      <w:jc w:val="right"/>
      <w:rPr>
        <w:sz w:val="20"/>
        <w:szCs w:val="20"/>
      </w:rPr>
    </w:pPr>
    <w:r w:rsidRPr="00F43137">
      <w:rPr>
        <w:sz w:val="20"/>
        <w:szCs w:val="20"/>
      </w:rPr>
      <w:fldChar w:fldCharType="begin"/>
    </w:r>
    <w:r w:rsidR="00F43137" w:rsidRPr="00F43137">
      <w:rPr>
        <w:sz w:val="20"/>
        <w:szCs w:val="20"/>
      </w:rPr>
      <w:instrText>PAGE   \* MERGEFORMAT</w:instrText>
    </w:r>
    <w:r w:rsidRPr="00F43137">
      <w:rPr>
        <w:sz w:val="20"/>
        <w:szCs w:val="20"/>
      </w:rPr>
      <w:fldChar w:fldCharType="separate"/>
    </w:r>
    <w:r w:rsidR="003E7795">
      <w:rPr>
        <w:noProof/>
        <w:sz w:val="20"/>
        <w:szCs w:val="20"/>
      </w:rPr>
      <w:t>3</w:t>
    </w:r>
    <w:r w:rsidRPr="00F43137">
      <w:rPr>
        <w:sz w:val="20"/>
        <w:szCs w:val="20"/>
      </w:rPr>
      <w:fldChar w:fldCharType="end"/>
    </w:r>
  </w:p>
  <w:p w:rsidR="00F43137" w:rsidRDefault="00F4313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EA" w:rsidRPr="00F365EA" w:rsidRDefault="005B6D86">
    <w:pPr>
      <w:pStyle w:val="Zpat"/>
      <w:jc w:val="right"/>
      <w:rPr>
        <w:sz w:val="20"/>
        <w:szCs w:val="20"/>
      </w:rPr>
    </w:pPr>
    <w:r w:rsidRPr="00F365EA">
      <w:rPr>
        <w:sz w:val="20"/>
        <w:szCs w:val="20"/>
      </w:rPr>
      <w:fldChar w:fldCharType="begin"/>
    </w:r>
    <w:r w:rsidR="00F365EA" w:rsidRPr="00F365EA">
      <w:rPr>
        <w:sz w:val="20"/>
        <w:szCs w:val="20"/>
      </w:rPr>
      <w:instrText>PAGE   \* MERGEFORMAT</w:instrText>
    </w:r>
    <w:r w:rsidRPr="00F365EA">
      <w:rPr>
        <w:sz w:val="20"/>
        <w:szCs w:val="20"/>
      </w:rPr>
      <w:fldChar w:fldCharType="separate"/>
    </w:r>
    <w:r w:rsidR="00FF69EB">
      <w:rPr>
        <w:noProof/>
        <w:sz w:val="20"/>
        <w:szCs w:val="20"/>
      </w:rPr>
      <w:t>1</w:t>
    </w:r>
    <w:r w:rsidRPr="00F365EA">
      <w:rPr>
        <w:sz w:val="20"/>
        <w:szCs w:val="20"/>
      </w:rPr>
      <w:fldChar w:fldCharType="end"/>
    </w:r>
  </w:p>
  <w:p w:rsidR="00F365EA" w:rsidRDefault="00F365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314" w:rsidRDefault="00A87314">
      <w:r>
        <w:separator/>
      </w:r>
    </w:p>
  </w:footnote>
  <w:footnote w:type="continuationSeparator" w:id="0">
    <w:p w:rsidR="00A87314" w:rsidRDefault="00A873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6E01"/>
    <w:multiLevelType w:val="hybridMultilevel"/>
    <w:tmpl w:val="E910AE20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C417C"/>
    <w:multiLevelType w:val="hybridMultilevel"/>
    <w:tmpl w:val="E6B07784"/>
    <w:lvl w:ilvl="0" w:tplc="AD68ECCE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5E0B4A"/>
    <w:multiLevelType w:val="multilevel"/>
    <w:tmpl w:val="F184EFD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BC0732B"/>
    <w:multiLevelType w:val="hybridMultilevel"/>
    <w:tmpl w:val="FEFCB5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D692FC7"/>
    <w:multiLevelType w:val="hybridMultilevel"/>
    <w:tmpl w:val="1FDA4044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2D0613A"/>
    <w:multiLevelType w:val="hybridMultilevel"/>
    <w:tmpl w:val="4F3C438C"/>
    <w:lvl w:ilvl="0" w:tplc="040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1C0FC9"/>
    <w:multiLevelType w:val="hybridMultilevel"/>
    <w:tmpl w:val="901CF37E"/>
    <w:lvl w:ilvl="0" w:tplc="4F04BF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5FB7732"/>
    <w:multiLevelType w:val="multilevel"/>
    <w:tmpl w:val="00FE920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C1B762F"/>
    <w:multiLevelType w:val="hybridMultilevel"/>
    <w:tmpl w:val="5EFC880E"/>
    <w:lvl w:ilvl="0" w:tplc="AE184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602B"/>
    <w:multiLevelType w:val="hybridMultilevel"/>
    <w:tmpl w:val="023AC516"/>
    <w:lvl w:ilvl="0" w:tplc="5D04D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2095A43"/>
    <w:multiLevelType w:val="hybridMultilevel"/>
    <w:tmpl w:val="24A401A6"/>
    <w:lvl w:ilvl="0" w:tplc="4392CF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DA6492"/>
    <w:multiLevelType w:val="hybridMultilevel"/>
    <w:tmpl w:val="AF5E2CEC"/>
    <w:lvl w:ilvl="0" w:tplc="E4785188">
      <w:start w:val="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27008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90442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CB632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5946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92C7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8EEAB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A1657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030DF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2">
    <w:nsid w:val="284049D5"/>
    <w:multiLevelType w:val="hybridMultilevel"/>
    <w:tmpl w:val="7878EEE0"/>
    <w:lvl w:ilvl="0" w:tplc="AE184D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E6547"/>
    <w:multiLevelType w:val="hybridMultilevel"/>
    <w:tmpl w:val="B9AEE4E0"/>
    <w:lvl w:ilvl="0" w:tplc="E81E71C6">
      <w:start w:val="9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433A52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E812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1E011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DA8F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B8614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7EF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9086B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6041E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2A1B15EC"/>
    <w:multiLevelType w:val="hybridMultilevel"/>
    <w:tmpl w:val="18C6A5D2"/>
    <w:lvl w:ilvl="0" w:tplc="AD68ECCE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2F4D52B4"/>
    <w:multiLevelType w:val="hybridMultilevel"/>
    <w:tmpl w:val="F31656AA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10E38"/>
    <w:multiLevelType w:val="hybridMultilevel"/>
    <w:tmpl w:val="47723CB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42354F0"/>
    <w:multiLevelType w:val="hybridMultilevel"/>
    <w:tmpl w:val="A8AA0B7A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9219E"/>
    <w:multiLevelType w:val="hybridMultilevel"/>
    <w:tmpl w:val="A5E4A106"/>
    <w:lvl w:ilvl="0" w:tplc="91D62884">
      <w:start w:val="1"/>
      <w:numFmt w:val="lowerLetter"/>
      <w:lvlText w:val="%1)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EE0297E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3F184687"/>
    <w:multiLevelType w:val="hybridMultilevel"/>
    <w:tmpl w:val="1BD06124"/>
    <w:lvl w:ilvl="0" w:tplc="4F04BFC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4C6F770F"/>
    <w:multiLevelType w:val="hybridMultilevel"/>
    <w:tmpl w:val="A13E4988"/>
    <w:lvl w:ilvl="0" w:tplc="B4F8292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EAF5D3C"/>
    <w:multiLevelType w:val="multilevel"/>
    <w:tmpl w:val="46F6D81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0C26594"/>
    <w:multiLevelType w:val="hybridMultilevel"/>
    <w:tmpl w:val="334C7150"/>
    <w:lvl w:ilvl="0" w:tplc="B4F829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D63E6A"/>
    <w:multiLevelType w:val="hybridMultilevel"/>
    <w:tmpl w:val="0C22B862"/>
    <w:lvl w:ilvl="0" w:tplc="F030FAB8">
      <w:start w:val="2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68855C6"/>
    <w:multiLevelType w:val="hybridMultilevel"/>
    <w:tmpl w:val="CBA28E12"/>
    <w:lvl w:ilvl="0" w:tplc="E71E0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EC43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1A3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04C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006CC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8E17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0AB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006BA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F6CD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8D05DF1"/>
    <w:multiLevelType w:val="multilevel"/>
    <w:tmpl w:val="52E487F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>
    <w:nsid w:val="58FB55C8"/>
    <w:multiLevelType w:val="hybridMultilevel"/>
    <w:tmpl w:val="336E6D4A"/>
    <w:lvl w:ilvl="0" w:tplc="0405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A471665"/>
    <w:multiLevelType w:val="multilevel"/>
    <w:tmpl w:val="4E9C4E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>
    <w:nsid w:val="5DF0150F"/>
    <w:multiLevelType w:val="hybridMultilevel"/>
    <w:tmpl w:val="2C006AB4"/>
    <w:lvl w:ilvl="0" w:tplc="85FEC3D4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1" w:tplc="47A280FE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C0C6C2C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3A460186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E7008C52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91584E32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458EA75A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A8F08828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62C2104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9">
    <w:nsid w:val="64B132BA"/>
    <w:multiLevelType w:val="hybridMultilevel"/>
    <w:tmpl w:val="A5949D88"/>
    <w:lvl w:ilvl="0" w:tplc="095C5112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F2FED"/>
    <w:multiLevelType w:val="hybridMultilevel"/>
    <w:tmpl w:val="72A230CE"/>
    <w:lvl w:ilvl="0" w:tplc="5D04D9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FE455EC"/>
    <w:multiLevelType w:val="hybridMultilevel"/>
    <w:tmpl w:val="2A06B0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CB65A5"/>
    <w:multiLevelType w:val="hybridMultilevel"/>
    <w:tmpl w:val="3DD0B7FA"/>
    <w:lvl w:ilvl="0" w:tplc="04050017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367793F"/>
    <w:multiLevelType w:val="hybridMultilevel"/>
    <w:tmpl w:val="7E223B6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7C62DEF"/>
    <w:multiLevelType w:val="hybridMultilevel"/>
    <w:tmpl w:val="E7FC2EF6"/>
    <w:lvl w:ilvl="0" w:tplc="7204A5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1"/>
  </w:num>
  <w:num w:numId="4">
    <w:abstractNumId w:val="21"/>
  </w:num>
  <w:num w:numId="5">
    <w:abstractNumId w:val="3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5"/>
  </w:num>
  <w:num w:numId="9">
    <w:abstractNumId w:val="24"/>
  </w:num>
  <w:num w:numId="10">
    <w:abstractNumId w:val="7"/>
  </w:num>
  <w:num w:numId="11">
    <w:abstractNumId w:val="33"/>
  </w:num>
  <w:num w:numId="12">
    <w:abstractNumId w:val="26"/>
  </w:num>
  <w:num w:numId="13">
    <w:abstractNumId w:val="3"/>
  </w:num>
  <w:num w:numId="14">
    <w:abstractNumId w:val="5"/>
  </w:num>
  <w:num w:numId="15">
    <w:abstractNumId w:val="19"/>
  </w:num>
  <w:num w:numId="16">
    <w:abstractNumId w:val="4"/>
  </w:num>
  <w:num w:numId="17">
    <w:abstractNumId w:val="6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31"/>
  </w:num>
  <w:num w:numId="21">
    <w:abstractNumId w:val="14"/>
  </w:num>
  <w:num w:numId="22">
    <w:abstractNumId w:val="1"/>
  </w:num>
  <w:num w:numId="23">
    <w:abstractNumId w:val="23"/>
  </w:num>
  <w:num w:numId="24">
    <w:abstractNumId w:val="16"/>
  </w:num>
  <w:num w:numId="25">
    <w:abstractNumId w:val="2"/>
  </w:num>
  <w:num w:numId="26">
    <w:abstractNumId w:val="27"/>
  </w:num>
  <w:num w:numId="27">
    <w:abstractNumId w:val="10"/>
  </w:num>
  <w:num w:numId="28">
    <w:abstractNumId w:val="8"/>
  </w:num>
  <w:num w:numId="29">
    <w:abstractNumId w:val="12"/>
  </w:num>
  <w:num w:numId="30">
    <w:abstractNumId w:val="34"/>
  </w:num>
  <w:num w:numId="31">
    <w:abstractNumId w:val="20"/>
  </w:num>
  <w:num w:numId="32">
    <w:abstractNumId w:val="0"/>
  </w:num>
  <w:num w:numId="33">
    <w:abstractNumId w:val="17"/>
  </w:num>
  <w:num w:numId="34">
    <w:abstractNumId w:val="29"/>
  </w:num>
  <w:num w:numId="35">
    <w:abstractNumId w:val="22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D1F"/>
    <w:rsid w:val="00007BCB"/>
    <w:rsid w:val="00026248"/>
    <w:rsid w:val="000333AD"/>
    <w:rsid w:val="00044811"/>
    <w:rsid w:val="000514F9"/>
    <w:rsid w:val="00051DE8"/>
    <w:rsid w:val="00055E6D"/>
    <w:rsid w:val="000579F8"/>
    <w:rsid w:val="00061A43"/>
    <w:rsid w:val="00071B6E"/>
    <w:rsid w:val="000860D1"/>
    <w:rsid w:val="000904EA"/>
    <w:rsid w:val="000A3BA4"/>
    <w:rsid w:val="000A4B7C"/>
    <w:rsid w:val="000B0DAE"/>
    <w:rsid w:val="000D0E0E"/>
    <w:rsid w:val="000D7BDA"/>
    <w:rsid w:val="000F02FC"/>
    <w:rsid w:val="000F5FD7"/>
    <w:rsid w:val="00125AEA"/>
    <w:rsid w:val="00141E69"/>
    <w:rsid w:val="0014338C"/>
    <w:rsid w:val="00153920"/>
    <w:rsid w:val="00166C05"/>
    <w:rsid w:val="001829AD"/>
    <w:rsid w:val="00186F36"/>
    <w:rsid w:val="0019219E"/>
    <w:rsid w:val="001A5504"/>
    <w:rsid w:val="001A61B8"/>
    <w:rsid w:val="001B22F7"/>
    <w:rsid w:val="001C26FF"/>
    <w:rsid w:val="001C5E66"/>
    <w:rsid w:val="001D7098"/>
    <w:rsid w:val="001F2BB5"/>
    <w:rsid w:val="001F5B0F"/>
    <w:rsid w:val="0020135B"/>
    <w:rsid w:val="00201FDE"/>
    <w:rsid w:val="002068B2"/>
    <w:rsid w:val="002164FE"/>
    <w:rsid w:val="0022112B"/>
    <w:rsid w:val="00230A39"/>
    <w:rsid w:val="00230CBE"/>
    <w:rsid w:val="00234E9D"/>
    <w:rsid w:val="00242FD7"/>
    <w:rsid w:val="00247663"/>
    <w:rsid w:val="00260E11"/>
    <w:rsid w:val="00263B48"/>
    <w:rsid w:val="0026662D"/>
    <w:rsid w:val="002752C6"/>
    <w:rsid w:val="00282F5F"/>
    <w:rsid w:val="002846DC"/>
    <w:rsid w:val="0028640F"/>
    <w:rsid w:val="002B1487"/>
    <w:rsid w:val="002B1BF8"/>
    <w:rsid w:val="002C163A"/>
    <w:rsid w:val="002C6E0F"/>
    <w:rsid w:val="002D482C"/>
    <w:rsid w:val="002D64A6"/>
    <w:rsid w:val="002E10F9"/>
    <w:rsid w:val="002F0396"/>
    <w:rsid w:val="002F1975"/>
    <w:rsid w:val="002F6228"/>
    <w:rsid w:val="00322995"/>
    <w:rsid w:val="0032720C"/>
    <w:rsid w:val="0033000F"/>
    <w:rsid w:val="003346FD"/>
    <w:rsid w:val="00336020"/>
    <w:rsid w:val="0034659E"/>
    <w:rsid w:val="0035744F"/>
    <w:rsid w:val="003858C5"/>
    <w:rsid w:val="00387796"/>
    <w:rsid w:val="00392327"/>
    <w:rsid w:val="00392AAE"/>
    <w:rsid w:val="003A7178"/>
    <w:rsid w:val="003B552F"/>
    <w:rsid w:val="003B7C79"/>
    <w:rsid w:val="003C047B"/>
    <w:rsid w:val="003C16EF"/>
    <w:rsid w:val="003D2E35"/>
    <w:rsid w:val="003E0705"/>
    <w:rsid w:val="003E383C"/>
    <w:rsid w:val="003E7795"/>
    <w:rsid w:val="00412DC2"/>
    <w:rsid w:val="0041437E"/>
    <w:rsid w:val="00422546"/>
    <w:rsid w:val="00442D2F"/>
    <w:rsid w:val="00443FEC"/>
    <w:rsid w:val="0045402B"/>
    <w:rsid w:val="004620FB"/>
    <w:rsid w:val="00466596"/>
    <w:rsid w:val="00474985"/>
    <w:rsid w:val="00476449"/>
    <w:rsid w:val="0048487B"/>
    <w:rsid w:val="00497339"/>
    <w:rsid w:val="004A126F"/>
    <w:rsid w:val="004A3E3E"/>
    <w:rsid w:val="004A49C0"/>
    <w:rsid w:val="004B7E91"/>
    <w:rsid w:val="004C764A"/>
    <w:rsid w:val="004F3473"/>
    <w:rsid w:val="004F423E"/>
    <w:rsid w:val="004F73BA"/>
    <w:rsid w:val="004F765C"/>
    <w:rsid w:val="004F7C7B"/>
    <w:rsid w:val="00503100"/>
    <w:rsid w:val="005236B9"/>
    <w:rsid w:val="00530E05"/>
    <w:rsid w:val="00552DF8"/>
    <w:rsid w:val="00553D47"/>
    <w:rsid w:val="005753DD"/>
    <w:rsid w:val="00576F0D"/>
    <w:rsid w:val="00577C94"/>
    <w:rsid w:val="005A4804"/>
    <w:rsid w:val="005B6D86"/>
    <w:rsid w:val="005D1426"/>
    <w:rsid w:val="005E0A1E"/>
    <w:rsid w:val="005E30DB"/>
    <w:rsid w:val="00614570"/>
    <w:rsid w:val="00616490"/>
    <w:rsid w:val="00621F9A"/>
    <w:rsid w:val="00625356"/>
    <w:rsid w:val="00627A4E"/>
    <w:rsid w:val="00646FDB"/>
    <w:rsid w:val="00647BD6"/>
    <w:rsid w:val="00663DAF"/>
    <w:rsid w:val="006677E6"/>
    <w:rsid w:val="0067196F"/>
    <w:rsid w:val="00676228"/>
    <w:rsid w:val="00682360"/>
    <w:rsid w:val="006868D8"/>
    <w:rsid w:val="00695CBC"/>
    <w:rsid w:val="006B024E"/>
    <w:rsid w:val="006B500F"/>
    <w:rsid w:val="006C1ADF"/>
    <w:rsid w:val="006D51C9"/>
    <w:rsid w:val="006F0E7E"/>
    <w:rsid w:val="00712272"/>
    <w:rsid w:val="00752588"/>
    <w:rsid w:val="00756FB9"/>
    <w:rsid w:val="007570C1"/>
    <w:rsid w:val="0075714A"/>
    <w:rsid w:val="007625FD"/>
    <w:rsid w:val="00762AE7"/>
    <w:rsid w:val="00762E61"/>
    <w:rsid w:val="00770EBD"/>
    <w:rsid w:val="00775D04"/>
    <w:rsid w:val="00776BCE"/>
    <w:rsid w:val="0078330D"/>
    <w:rsid w:val="007836F3"/>
    <w:rsid w:val="007847AA"/>
    <w:rsid w:val="00785952"/>
    <w:rsid w:val="00787590"/>
    <w:rsid w:val="00790079"/>
    <w:rsid w:val="007B31FC"/>
    <w:rsid w:val="007B672B"/>
    <w:rsid w:val="007D095E"/>
    <w:rsid w:val="007D63DF"/>
    <w:rsid w:val="00800F5D"/>
    <w:rsid w:val="008029EE"/>
    <w:rsid w:val="00820D59"/>
    <w:rsid w:val="00830C47"/>
    <w:rsid w:val="00843C8D"/>
    <w:rsid w:val="00850F22"/>
    <w:rsid w:val="00852614"/>
    <w:rsid w:val="00853B74"/>
    <w:rsid w:val="00853F22"/>
    <w:rsid w:val="00863833"/>
    <w:rsid w:val="00876599"/>
    <w:rsid w:val="008772A8"/>
    <w:rsid w:val="00885E88"/>
    <w:rsid w:val="00890E7F"/>
    <w:rsid w:val="008A0CC5"/>
    <w:rsid w:val="008B42E5"/>
    <w:rsid w:val="008D7FAC"/>
    <w:rsid w:val="008E029E"/>
    <w:rsid w:val="008E30F6"/>
    <w:rsid w:val="008F2BEE"/>
    <w:rsid w:val="008F38AA"/>
    <w:rsid w:val="00912C55"/>
    <w:rsid w:val="00923B6B"/>
    <w:rsid w:val="009252A7"/>
    <w:rsid w:val="00925AE8"/>
    <w:rsid w:val="00940A55"/>
    <w:rsid w:val="0094177C"/>
    <w:rsid w:val="00943C85"/>
    <w:rsid w:val="009709D1"/>
    <w:rsid w:val="00971B69"/>
    <w:rsid w:val="00983583"/>
    <w:rsid w:val="00995D3A"/>
    <w:rsid w:val="0099629B"/>
    <w:rsid w:val="009A0E64"/>
    <w:rsid w:val="009A104D"/>
    <w:rsid w:val="009A2737"/>
    <w:rsid w:val="009C0781"/>
    <w:rsid w:val="009C0E3E"/>
    <w:rsid w:val="009D3702"/>
    <w:rsid w:val="009D45FE"/>
    <w:rsid w:val="009D602B"/>
    <w:rsid w:val="00A1333C"/>
    <w:rsid w:val="00A216F5"/>
    <w:rsid w:val="00A325F0"/>
    <w:rsid w:val="00A37E43"/>
    <w:rsid w:val="00A402C1"/>
    <w:rsid w:val="00A42B93"/>
    <w:rsid w:val="00A525D7"/>
    <w:rsid w:val="00A56CB2"/>
    <w:rsid w:val="00A71A0F"/>
    <w:rsid w:val="00A72112"/>
    <w:rsid w:val="00A721B4"/>
    <w:rsid w:val="00A76C6F"/>
    <w:rsid w:val="00A87314"/>
    <w:rsid w:val="00A94148"/>
    <w:rsid w:val="00A94D9A"/>
    <w:rsid w:val="00AB19B8"/>
    <w:rsid w:val="00AC5D7A"/>
    <w:rsid w:val="00AC6E0C"/>
    <w:rsid w:val="00AD0838"/>
    <w:rsid w:val="00AD777C"/>
    <w:rsid w:val="00B1619A"/>
    <w:rsid w:val="00B17520"/>
    <w:rsid w:val="00B21450"/>
    <w:rsid w:val="00B309C1"/>
    <w:rsid w:val="00B47F99"/>
    <w:rsid w:val="00B54037"/>
    <w:rsid w:val="00B613D5"/>
    <w:rsid w:val="00B64449"/>
    <w:rsid w:val="00B65227"/>
    <w:rsid w:val="00B66A7D"/>
    <w:rsid w:val="00B7085C"/>
    <w:rsid w:val="00B900DE"/>
    <w:rsid w:val="00BB5D2F"/>
    <w:rsid w:val="00BD6364"/>
    <w:rsid w:val="00BE779D"/>
    <w:rsid w:val="00BF7D08"/>
    <w:rsid w:val="00C06CAA"/>
    <w:rsid w:val="00C14B73"/>
    <w:rsid w:val="00C15BB9"/>
    <w:rsid w:val="00C17C9D"/>
    <w:rsid w:val="00C30184"/>
    <w:rsid w:val="00C30307"/>
    <w:rsid w:val="00C30690"/>
    <w:rsid w:val="00C37322"/>
    <w:rsid w:val="00C43742"/>
    <w:rsid w:val="00C61201"/>
    <w:rsid w:val="00C71847"/>
    <w:rsid w:val="00CA01E4"/>
    <w:rsid w:val="00CA4270"/>
    <w:rsid w:val="00CA6DE5"/>
    <w:rsid w:val="00CA7D88"/>
    <w:rsid w:val="00CB1AA5"/>
    <w:rsid w:val="00CE0773"/>
    <w:rsid w:val="00CE5166"/>
    <w:rsid w:val="00D01F7E"/>
    <w:rsid w:val="00D14B18"/>
    <w:rsid w:val="00D20861"/>
    <w:rsid w:val="00D256A1"/>
    <w:rsid w:val="00D407F3"/>
    <w:rsid w:val="00D606A6"/>
    <w:rsid w:val="00D62B13"/>
    <w:rsid w:val="00D62E1A"/>
    <w:rsid w:val="00D65B99"/>
    <w:rsid w:val="00D65DAD"/>
    <w:rsid w:val="00D75C78"/>
    <w:rsid w:val="00D87606"/>
    <w:rsid w:val="00D94FDF"/>
    <w:rsid w:val="00D97FD5"/>
    <w:rsid w:val="00DB5636"/>
    <w:rsid w:val="00DC105D"/>
    <w:rsid w:val="00E01468"/>
    <w:rsid w:val="00E13D83"/>
    <w:rsid w:val="00E156B7"/>
    <w:rsid w:val="00E3319F"/>
    <w:rsid w:val="00E36979"/>
    <w:rsid w:val="00E427F6"/>
    <w:rsid w:val="00E62E56"/>
    <w:rsid w:val="00E714DF"/>
    <w:rsid w:val="00E732DE"/>
    <w:rsid w:val="00E73E25"/>
    <w:rsid w:val="00E81DEF"/>
    <w:rsid w:val="00E90E5F"/>
    <w:rsid w:val="00E90F16"/>
    <w:rsid w:val="00EB13B7"/>
    <w:rsid w:val="00EC0114"/>
    <w:rsid w:val="00ED3863"/>
    <w:rsid w:val="00ED4998"/>
    <w:rsid w:val="00EE4C6E"/>
    <w:rsid w:val="00EF5259"/>
    <w:rsid w:val="00EF54F3"/>
    <w:rsid w:val="00F00F12"/>
    <w:rsid w:val="00F06F39"/>
    <w:rsid w:val="00F1019C"/>
    <w:rsid w:val="00F137AB"/>
    <w:rsid w:val="00F17E49"/>
    <w:rsid w:val="00F23EEE"/>
    <w:rsid w:val="00F365EA"/>
    <w:rsid w:val="00F40590"/>
    <w:rsid w:val="00F43137"/>
    <w:rsid w:val="00F4785D"/>
    <w:rsid w:val="00F63FD7"/>
    <w:rsid w:val="00F778BC"/>
    <w:rsid w:val="00FC48FA"/>
    <w:rsid w:val="00FD109D"/>
    <w:rsid w:val="00FD46B3"/>
    <w:rsid w:val="00FD5292"/>
    <w:rsid w:val="00FE5D1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5D1F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40A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0A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40A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40A5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E5D1F"/>
    <w:pPr>
      <w:keepNext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B6D86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B6D86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B6D86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B6D86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sid w:val="005B6D86"/>
    <w:rPr>
      <w:rFonts w:ascii="Calibri" w:hAnsi="Calibri"/>
      <w:b/>
      <w:i/>
      <w:sz w:val="26"/>
    </w:rPr>
  </w:style>
  <w:style w:type="paragraph" w:styleId="Zpat">
    <w:name w:val="footer"/>
    <w:basedOn w:val="Normln"/>
    <w:link w:val="ZpatChar"/>
    <w:uiPriority w:val="99"/>
    <w:rsid w:val="00FE5D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B6D86"/>
    <w:rPr>
      <w:rFonts w:eastAsia="MS Mincho"/>
      <w:sz w:val="24"/>
    </w:rPr>
  </w:style>
  <w:style w:type="character" w:styleId="slostrnky">
    <w:name w:val="page number"/>
    <w:rsid w:val="00FE5D1F"/>
    <w:rPr>
      <w:rFonts w:cs="Times New Roman"/>
    </w:rPr>
  </w:style>
  <w:style w:type="paragraph" w:customStyle="1" w:styleId="Normal2">
    <w:name w:val="Normal2"/>
    <w:basedOn w:val="Normln"/>
    <w:rsid w:val="00FE5D1F"/>
    <w:pPr>
      <w:spacing w:before="120"/>
      <w:ind w:left="454"/>
      <w:jc w:val="both"/>
      <w:textAlignment w:val="auto"/>
    </w:pPr>
  </w:style>
  <w:style w:type="paragraph" w:styleId="Zhlav">
    <w:name w:val="header"/>
    <w:basedOn w:val="Normln"/>
    <w:link w:val="ZhlavChar"/>
    <w:rsid w:val="00FE5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5B6D86"/>
    <w:rPr>
      <w:rFonts w:eastAsia="MS Mincho"/>
      <w:sz w:val="24"/>
    </w:rPr>
  </w:style>
  <w:style w:type="paragraph" w:styleId="Zkladntext">
    <w:name w:val="Body Text"/>
    <w:aliases w:val="b"/>
    <w:basedOn w:val="Normln"/>
    <w:link w:val="ZkladntextChar"/>
    <w:rsid w:val="00FE5D1F"/>
    <w:pPr>
      <w:spacing w:after="120"/>
    </w:pPr>
  </w:style>
  <w:style w:type="character" w:customStyle="1" w:styleId="ZkladntextChar">
    <w:name w:val="Základní text Char"/>
    <w:aliases w:val="b Char"/>
    <w:link w:val="Zkladntext"/>
    <w:semiHidden/>
    <w:locked/>
    <w:rsid w:val="005B6D86"/>
    <w:rPr>
      <w:rFonts w:eastAsia="MS Mincho"/>
      <w:sz w:val="24"/>
    </w:rPr>
  </w:style>
  <w:style w:type="paragraph" w:styleId="Zkladntextodsazen2">
    <w:name w:val="Body Text Indent 2"/>
    <w:basedOn w:val="Normln"/>
    <w:link w:val="Zkladntextodsazen2Char"/>
    <w:rsid w:val="00FE5D1F"/>
    <w:pPr>
      <w:overflowPunct/>
      <w:autoSpaceDE/>
      <w:autoSpaceDN/>
      <w:adjustRightInd/>
      <w:ind w:left="3600" w:hanging="3600"/>
      <w:textAlignment w:val="auto"/>
    </w:pPr>
  </w:style>
  <w:style w:type="character" w:customStyle="1" w:styleId="Zkladntextodsazen2Char">
    <w:name w:val="Základní text odsazený 2 Char"/>
    <w:link w:val="Zkladntextodsazen2"/>
    <w:semiHidden/>
    <w:locked/>
    <w:rsid w:val="005B6D86"/>
    <w:rPr>
      <w:rFonts w:eastAsia="MS Mincho"/>
      <w:sz w:val="24"/>
    </w:rPr>
  </w:style>
  <w:style w:type="paragraph" w:styleId="Zkladntext3">
    <w:name w:val="Body Text 3"/>
    <w:basedOn w:val="Normln"/>
    <w:link w:val="Zkladntext3Char"/>
    <w:rsid w:val="00FE5D1F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B6D86"/>
    <w:rPr>
      <w:rFonts w:eastAsia="MS Mincho"/>
      <w:sz w:val="16"/>
    </w:rPr>
  </w:style>
  <w:style w:type="paragraph" w:styleId="Textbubliny">
    <w:name w:val="Balloon Text"/>
    <w:basedOn w:val="Normln"/>
    <w:link w:val="TextbublinyChar"/>
    <w:semiHidden/>
    <w:rsid w:val="00785952"/>
    <w:rPr>
      <w:sz w:val="2"/>
    </w:rPr>
  </w:style>
  <w:style w:type="character" w:customStyle="1" w:styleId="TextbublinyChar">
    <w:name w:val="Text bubliny Char"/>
    <w:link w:val="Textbubliny"/>
    <w:semiHidden/>
    <w:locked/>
    <w:rsid w:val="005B6D86"/>
    <w:rPr>
      <w:rFonts w:eastAsia="MS Mincho"/>
      <w:sz w:val="2"/>
    </w:rPr>
  </w:style>
  <w:style w:type="character" w:styleId="Odkaznakoment">
    <w:name w:val="annotation reference"/>
    <w:semiHidden/>
    <w:rsid w:val="002F0396"/>
    <w:rPr>
      <w:sz w:val="16"/>
    </w:rPr>
  </w:style>
  <w:style w:type="paragraph" w:styleId="Textkomente">
    <w:name w:val="annotation text"/>
    <w:basedOn w:val="Normln"/>
    <w:link w:val="TextkomenteChar"/>
    <w:semiHidden/>
    <w:rsid w:val="002F039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B6D86"/>
    <w:rPr>
      <w:rFonts w:eastAsia="MS Mincho"/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F039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B6D86"/>
    <w:rPr>
      <w:rFonts w:eastAsia="MS Mincho"/>
      <w:b/>
      <w:sz w:val="20"/>
    </w:rPr>
  </w:style>
  <w:style w:type="paragraph" w:styleId="Zkladntextodsazen">
    <w:name w:val="Body Text Indent"/>
    <w:basedOn w:val="Normln"/>
    <w:link w:val="ZkladntextodsazenChar"/>
    <w:rsid w:val="00940A5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5B6D86"/>
    <w:rPr>
      <w:rFonts w:eastAsia="MS Mincho"/>
      <w:sz w:val="24"/>
    </w:rPr>
  </w:style>
  <w:style w:type="paragraph" w:styleId="Nzev">
    <w:name w:val="Title"/>
    <w:basedOn w:val="Normln"/>
    <w:link w:val="NzevChar"/>
    <w:qFormat/>
    <w:rsid w:val="00940A55"/>
    <w:pPr>
      <w:overflowPunct/>
      <w:autoSpaceDE/>
      <w:autoSpaceDN/>
      <w:adjustRightInd/>
      <w:jc w:val="center"/>
      <w:textAlignment w:val="auto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B6D86"/>
    <w:rPr>
      <w:rFonts w:ascii="Cambria" w:hAnsi="Cambria"/>
      <w:b/>
      <w:kern w:val="28"/>
      <w:sz w:val="32"/>
    </w:rPr>
  </w:style>
  <w:style w:type="character" w:styleId="Hypertextovodkaz">
    <w:name w:val="Hyperlink"/>
    <w:rsid w:val="00940A55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A325F0"/>
    <w:pPr>
      <w:ind w:left="720"/>
    </w:pPr>
  </w:style>
  <w:style w:type="paragraph" w:styleId="Revize">
    <w:name w:val="Revision"/>
    <w:hidden/>
    <w:uiPriority w:val="99"/>
    <w:semiHidden/>
    <w:rsid w:val="008B42E5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42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E5D1F"/>
    <w:pPr>
      <w:overflowPunct w:val="0"/>
      <w:autoSpaceDE w:val="0"/>
      <w:autoSpaceDN w:val="0"/>
      <w:adjustRightInd w:val="0"/>
      <w:textAlignment w:val="baseline"/>
    </w:pPr>
    <w:rPr>
      <w:rFonts w:eastAsia="MS Mincho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40A5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940A5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940A5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940A5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FE5D1F"/>
    <w:pPr>
      <w:keepNext/>
      <w:jc w:val="center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5B6D86"/>
    <w:rPr>
      <w:rFonts w:ascii="Cambria" w:hAnsi="Cambria"/>
      <w:b/>
      <w:kern w:val="32"/>
      <w:sz w:val="32"/>
    </w:rPr>
  </w:style>
  <w:style w:type="character" w:customStyle="1" w:styleId="Nadpis2Char">
    <w:name w:val="Nadpis 2 Char"/>
    <w:link w:val="Nadpis2"/>
    <w:semiHidden/>
    <w:locked/>
    <w:rsid w:val="005B6D86"/>
    <w:rPr>
      <w:rFonts w:ascii="Cambria" w:hAnsi="Cambria"/>
      <w:b/>
      <w:i/>
      <w:sz w:val="28"/>
    </w:rPr>
  </w:style>
  <w:style w:type="character" w:customStyle="1" w:styleId="Nadpis3Char">
    <w:name w:val="Nadpis 3 Char"/>
    <w:link w:val="Nadpis3"/>
    <w:semiHidden/>
    <w:locked/>
    <w:rsid w:val="005B6D86"/>
    <w:rPr>
      <w:rFonts w:ascii="Cambria" w:hAnsi="Cambria"/>
      <w:b/>
      <w:sz w:val="26"/>
    </w:rPr>
  </w:style>
  <w:style w:type="character" w:customStyle="1" w:styleId="Nadpis4Char">
    <w:name w:val="Nadpis 4 Char"/>
    <w:link w:val="Nadpis4"/>
    <w:semiHidden/>
    <w:locked/>
    <w:rsid w:val="005B6D86"/>
    <w:rPr>
      <w:rFonts w:ascii="Calibri" w:hAnsi="Calibri"/>
      <w:b/>
      <w:sz w:val="28"/>
    </w:rPr>
  </w:style>
  <w:style w:type="character" w:customStyle="1" w:styleId="Nadpis5Char">
    <w:name w:val="Nadpis 5 Char"/>
    <w:link w:val="Nadpis5"/>
    <w:semiHidden/>
    <w:locked/>
    <w:rsid w:val="005B6D86"/>
    <w:rPr>
      <w:rFonts w:ascii="Calibri" w:hAnsi="Calibri"/>
      <w:b/>
      <w:i/>
      <w:sz w:val="26"/>
    </w:rPr>
  </w:style>
  <w:style w:type="paragraph" w:styleId="Zpat">
    <w:name w:val="footer"/>
    <w:basedOn w:val="Normln"/>
    <w:link w:val="ZpatChar"/>
    <w:uiPriority w:val="99"/>
    <w:rsid w:val="00FE5D1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5B6D86"/>
    <w:rPr>
      <w:rFonts w:eastAsia="MS Mincho"/>
      <w:sz w:val="24"/>
    </w:rPr>
  </w:style>
  <w:style w:type="character" w:styleId="slostrnky">
    <w:name w:val="page number"/>
    <w:rsid w:val="00FE5D1F"/>
    <w:rPr>
      <w:rFonts w:cs="Times New Roman"/>
    </w:rPr>
  </w:style>
  <w:style w:type="paragraph" w:customStyle="1" w:styleId="Normal2">
    <w:name w:val="Normal2"/>
    <w:basedOn w:val="Normln"/>
    <w:rsid w:val="00FE5D1F"/>
    <w:pPr>
      <w:spacing w:before="120"/>
      <w:ind w:left="454"/>
      <w:jc w:val="both"/>
      <w:textAlignment w:val="auto"/>
    </w:pPr>
  </w:style>
  <w:style w:type="paragraph" w:styleId="Zhlav">
    <w:name w:val="header"/>
    <w:basedOn w:val="Normln"/>
    <w:link w:val="ZhlavChar"/>
    <w:rsid w:val="00FE5D1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locked/>
    <w:rsid w:val="005B6D86"/>
    <w:rPr>
      <w:rFonts w:eastAsia="MS Mincho"/>
      <w:sz w:val="24"/>
    </w:rPr>
  </w:style>
  <w:style w:type="paragraph" w:styleId="Zkladntext">
    <w:name w:val="Body Text"/>
    <w:aliases w:val="b"/>
    <w:basedOn w:val="Normln"/>
    <w:link w:val="ZkladntextChar"/>
    <w:rsid w:val="00FE5D1F"/>
    <w:pPr>
      <w:spacing w:after="120"/>
    </w:pPr>
  </w:style>
  <w:style w:type="character" w:customStyle="1" w:styleId="ZkladntextChar">
    <w:name w:val="Základní text Char"/>
    <w:aliases w:val="b Char"/>
    <w:link w:val="Zkladntext"/>
    <w:semiHidden/>
    <w:locked/>
    <w:rsid w:val="005B6D86"/>
    <w:rPr>
      <w:rFonts w:eastAsia="MS Mincho"/>
      <w:sz w:val="24"/>
    </w:rPr>
  </w:style>
  <w:style w:type="paragraph" w:styleId="Zkladntextodsazen2">
    <w:name w:val="Body Text Indent 2"/>
    <w:basedOn w:val="Normln"/>
    <w:link w:val="Zkladntextodsazen2Char"/>
    <w:rsid w:val="00FE5D1F"/>
    <w:pPr>
      <w:overflowPunct/>
      <w:autoSpaceDE/>
      <w:autoSpaceDN/>
      <w:adjustRightInd/>
      <w:ind w:left="3600" w:hanging="3600"/>
      <w:textAlignment w:val="auto"/>
    </w:pPr>
  </w:style>
  <w:style w:type="character" w:customStyle="1" w:styleId="Zkladntextodsazen2Char">
    <w:name w:val="Základní text odsazený 2 Char"/>
    <w:link w:val="Zkladntextodsazen2"/>
    <w:semiHidden/>
    <w:locked/>
    <w:rsid w:val="005B6D86"/>
    <w:rPr>
      <w:rFonts w:eastAsia="MS Mincho"/>
      <w:sz w:val="24"/>
    </w:rPr>
  </w:style>
  <w:style w:type="paragraph" w:styleId="Zkladntext3">
    <w:name w:val="Body Text 3"/>
    <w:basedOn w:val="Normln"/>
    <w:link w:val="Zkladntext3Char"/>
    <w:rsid w:val="00FE5D1F"/>
    <w:pPr>
      <w:jc w:val="both"/>
    </w:pPr>
    <w:rPr>
      <w:sz w:val="16"/>
      <w:szCs w:val="16"/>
    </w:rPr>
  </w:style>
  <w:style w:type="character" w:customStyle="1" w:styleId="Zkladntext3Char">
    <w:name w:val="Základní text 3 Char"/>
    <w:link w:val="Zkladntext3"/>
    <w:semiHidden/>
    <w:locked/>
    <w:rsid w:val="005B6D86"/>
    <w:rPr>
      <w:rFonts w:eastAsia="MS Mincho"/>
      <w:sz w:val="16"/>
    </w:rPr>
  </w:style>
  <w:style w:type="paragraph" w:styleId="Textbubliny">
    <w:name w:val="Balloon Text"/>
    <w:basedOn w:val="Normln"/>
    <w:link w:val="TextbublinyChar"/>
    <w:semiHidden/>
    <w:rsid w:val="00785952"/>
    <w:rPr>
      <w:sz w:val="2"/>
    </w:rPr>
  </w:style>
  <w:style w:type="character" w:customStyle="1" w:styleId="TextbublinyChar">
    <w:name w:val="Text bubliny Char"/>
    <w:link w:val="Textbubliny"/>
    <w:semiHidden/>
    <w:locked/>
    <w:rsid w:val="005B6D86"/>
    <w:rPr>
      <w:rFonts w:eastAsia="MS Mincho"/>
      <w:sz w:val="2"/>
    </w:rPr>
  </w:style>
  <w:style w:type="character" w:styleId="Odkaznakoment">
    <w:name w:val="annotation reference"/>
    <w:semiHidden/>
    <w:rsid w:val="002F0396"/>
    <w:rPr>
      <w:sz w:val="16"/>
    </w:rPr>
  </w:style>
  <w:style w:type="paragraph" w:styleId="Textkomente">
    <w:name w:val="annotation text"/>
    <w:basedOn w:val="Normln"/>
    <w:link w:val="TextkomenteChar"/>
    <w:semiHidden/>
    <w:rsid w:val="002F0396"/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5B6D86"/>
    <w:rPr>
      <w:rFonts w:eastAsia="MS Mincho"/>
      <w:sz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2F0396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5B6D86"/>
    <w:rPr>
      <w:rFonts w:eastAsia="MS Mincho"/>
      <w:b/>
      <w:sz w:val="20"/>
    </w:rPr>
  </w:style>
  <w:style w:type="paragraph" w:styleId="Zkladntextodsazen">
    <w:name w:val="Body Text Indent"/>
    <w:basedOn w:val="Normln"/>
    <w:link w:val="ZkladntextodsazenChar"/>
    <w:rsid w:val="00940A55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semiHidden/>
    <w:locked/>
    <w:rsid w:val="005B6D86"/>
    <w:rPr>
      <w:rFonts w:eastAsia="MS Mincho"/>
      <w:sz w:val="24"/>
    </w:rPr>
  </w:style>
  <w:style w:type="paragraph" w:styleId="Nzev">
    <w:name w:val="Title"/>
    <w:basedOn w:val="Normln"/>
    <w:link w:val="NzevChar"/>
    <w:qFormat/>
    <w:rsid w:val="00940A55"/>
    <w:pPr>
      <w:overflowPunct/>
      <w:autoSpaceDE/>
      <w:autoSpaceDN/>
      <w:adjustRightInd/>
      <w:jc w:val="center"/>
      <w:textAlignment w:val="auto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locked/>
    <w:rsid w:val="005B6D86"/>
    <w:rPr>
      <w:rFonts w:ascii="Cambria" w:hAnsi="Cambria"/>
      <w:b/>
      <w:kern w:val="28"/>
      <w:sz w:val="32"/>
    </w:rPr>
  </w:style>
  <w:style w:type="character" w:styleId="Hypertextovodkaz">
    <w:name w:val="Hyperlink"/>
    <w:rsid w:val="00940A55"/>
    <w:rPr>
      <w:color w:val="0000FF"/>
      <w:u w:val="single"/>
    </w:rPr>
  </w:style>
  <w:style w:type="paragraph" w:customStyle="1" w:styleId="Odstavecseseznamem1">
    <w:name w:val="Odstavec se seznamem1"/>
    <w:basedOn w:val="Normln"/>
    <w:rsid w:val="00A325F0"/>
    <w:pPr>
      <w:ind w:left="720"/>
    </w:pPr>
  </w:style>
  <w:style w:type="paragraph" w:styleId="Revize">
    <w:name w:val="Revision"/>
    <w:hidden/>
    <w:uiPriority w:val="99"/>
    <w:semiHidden/>
    <w:rsid w:val="008B42E5"/>
    <w:rPr>
      <w:rFonts w:eastAsia="MS Mincho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B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flee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6A66D-BEBB-4D37-8687-6C74D6D95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1270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Nákup automobilů</vt:lpstr>
    </vt:vector>
  </TitlesOfParts>
  <Company>ČBÚ</Company>
  <LinksUpToDate>false</LinksUpToDate>
  <CharactersWithSpaces>8751</CharactersWithSpaces>
  <SharedDoc>false</SharedDoc>
  <HLinks>
    <vt:vector size="6" baseType="variant">
      <vt:variant>
        <vt:i4>1376323</vt:i4>
      </vt:variant>
      <vt:variant>
        <vt:i4>0</vt:i4>
      </vt:variant>
      <vt:variant>
        <vt:i4>0</vt:i4>
      </vt:variant>
      <vt:variant>
        <vt:i4>5</vt:i4>
      </vt:variant>
      <vt:variant>
        <vt:lpwstr>mailto:fleet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Nákup automobilů</dc:title>
  <dc:subject>nákup atuomobilu</dc:subject>
  <dc:creator>Jana Moravcová</dc:creator>
  <cp:keywords>veřejné zakázky</cp:keywords>
  <cp:lastModifiedBy>Moravcová Jana</cp:lastModifiedBy>
  <cp:revision>2</cp:revision>
  <cp:lastPrinted>2016-11-25T08:52:00Z</cp:lastPrinted>
  <dcterms:created xsi:type="dcterms:W3CDTF">2016-12-01T07:50:00Z</dcterms:created>
  <dcterms:modified xsi:type="dcterms:W3CDTF">2016-12-01T07:50:00Z</dcterms:modified>
</cp:coreProperties>
</file>