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8A067" w14:textId="77777777" w:rsidR="0085210F" w:rsidRDefault="0085210F">
      <w:pPr>
        <w:jc w:val="center"/>
        <w:rPr>
          <w:b/>
          <w:bCs/>
          <w:caps/>
          <w:sz w:val="24"/>
          <w:szCs w:val="24"/>
        </w:rPr>
      </w:pPr>
    </w:p>
    <w:p w14:paraId="37EE5FAB" w14:textId="77777777" w:rsidR="00831B50" w:rsidRDefault="00831B50">
      <w:pPr>
        <w:jc w:val="center"/>
        <w:rPr>
          <w:b/>
          <w:bCs/>
          <w:caps/>
          <w:sz w:val="24"/>
          <w:szCs w:val="24"/>
        </w:rPr>
      </w:pPr>
    </w:p>
    <w:p w14:paraId="4ED8EB34" w14:textId="77777777" w:rsidR="00FA3363" w:rsidRDefault="00FA3363">
      <w:pPr>
        <w:jc w:val="center"/>
        <w:rPr>
          <w:b/>
          <w:bCs/>
          <w:caps/>
          <w:sz w:val="24"/>
          <w:szCs w:val="24"/>
        </w:rPr>
      </w:pPr>
    </w:p>
    <w:p w14:paraId="72C3F9B0" w14:textId="77777777" w:rsidR="009D5C48" w:rsidRDefault="009D5C48">
      <w:pPr>
        <w:jc w:val="center"/>
        <w:rPr>
          <w:b/>
          <w:bCs/>
          <w:caps/>
          <w:sz w:val="24"/>
          <w:szCs w:val="24"/>
        </w:rPr>
      </w:pPr>
    </w:p>
    <w:p w14:paraId="634EBFEF" w14:textId="77777777" w:rsidR="0085210F" w:rsidRPr="004F238C" w:rsidRDefault="0085210F">
      <w:pPr>
        <w:pStyle w:val="Nadpis1"/>
        <w:rPr>
          <w:rFonts w:ascii="Times New Roman" w:hAnsi="Times New Roman" w:cs="Times New Roman"/>
          <w:sz w:val="36"/>
          <w:szCs w:val="36"/>
        </w:rPr>
      </w:pPr>
      <w:r w:rsidRPr="004F238C">
        <w:rPr>
          <w:rFonts w:ascii="Times New Roman" w:hAnsi="Times New Roman" w:cs="Times New Roman"/>
          <w:sz w:val="36"/>
          <w:szCs w:val="36"/>
        </w:rPr>
        <w:t>Smlouva o dílo</w:t>
      </w:r>
    </w:p>
    <w:p w14:paraId="5F261C59" w14:textId="77777777" w:rsidR="0085210F" w:rsidRPr="004F238C" w:rsidRDefault="004F238C">
      <w:pPr>
        <w:pStyle w:val="Prosttext"/>
        <w:spacing w:before="120"/>
        <w:jc w:val="center"/>
        <w:rPr>
          <w:rFonts w:ascii="Times New Roman" w:hAnsi="Times New Roman" w:cs="Times New Roman"/>
          <w:i/>
          <w:iCs/>
          <w:sz w:val="24"/>
          <w:szCs w:val="24"/>
        </w:rPr>
      </w:pPr>
      <w:r>
        <w:rPr>
          <w:rFonts w:ascii="Times New Roman" w:hAnsi="Times New Roman" w:cs="Times New Roman"/>
          <w:sz w:val="24"/>
          <w:szCs w:val="24"/>
        </w:rPr>
        <w:t xml:space="preserve">uzavřená podle § 2586 a násl. zákona č. 89/2012 Sb., občanský zákoník, ve znění pozdějších předpisů (dále jen </w:t>
      </w:r>
      <w:r w:rsidR="00145062">
        <w:rPr>
          <w:rFonts w:ascii="Times New Roman" w:hAnsi="Times New Roman" w:cs="Times New Roman"/>
          <w:sz w:val="24"/>
          <w:szCs w:val="24"/>
        </w:rPr>
        <w:t xml:space="preserve">pod označením </w:t>
      </w:r>
      <w:r w:rsidRPr="004F238C">
        <w:rPr>
          <w:rFonts w:ascii="Times New Roman" w:hAnsi="Times New Roman" w:cs="Times New Roman"/>
          <w:i/>
          <w:sz w:val="24"/>
          <w:szCs w:val="24"/>
        </w:rPr>
        <w:t>„občanský zákoník“</w:t>
      </w:r>
      <w:r>
        <w:rPr>
          <w:rFonts w:ascii="Times New Roman" w:hAnsi="Times New Roman" w:cs="Times New Roman"/>
          <w:sz w:val="24"/>
          <w:szCs w:val="24"/>
        </w:rPr>
        <w:t>)</w:t>
      </w:r>
    </w:p>
    <w:p w14:paraId="541A6B15" w14:textId="77777777" w:rsidR="0085210F" w:rsidRPr="004F238C" w:rsidRDefault="0085210F">
      <w:pPr>
        <w:pStyle w:val="Prosttext"/>
        <w:jc w:val="center"/>
        <w:outlineLvl w:val="0"/>
        <w:rPr>
          <w:rFonts w:ascii="Times New Roman" w:hAnsi="Times New Roman" w:cs="Times New Roman"/>
          <w:b/>
          <w:bCs/>
          <w:sz w:val="24"/>
          <w:szCs w:val="24"/>
        </w:rPr>
      </w:pPr>
    </w:p>
    <w:p w14:paraId="148ADBEC" w14:textId="77777777" w:rsidR="0085210F" w:rsidRDefault="0085210F">
      <w:pPr>
        <w:pStyle w:val="Prosttext"/>
        <w:jc w:val="center"/>
        <w:rPr>
          <w:rFonts w:ascii="Times New Roman" w:hAnsi="Times New Roman" w:cs="Times New Roman"/>
          <w:sz w:val="24"/>
          <w:szCs w:val="24"/>
        </w:rPr>
      </w:pPr>
    </w:p>
    <w:p w14:paraId="2E23B7AA" w14:textId="77777777" w:rsidR="009D5C48" w:rsidRDefault="009D5C48">
      <w:pPr>
        <w:pStyle w:val="Prosttext"/>
        <w:jc w:val="center"/>
        <w:rPr>
          <w:rFonts w:ascii="Times New Roman" w:hAnsi="Times New Roman" w:cs="Times New Roman"/>
          <w:sz w:val="24"/>
          <w:szCs w:val="24"/>
        </w:rPr>
      </w:pPr>
    </w:p>
    <w:p w14:paraId="2B49C0D0" w14:textId="77777777" w:rsidR="009D5C48" w:rsidRDefault="009D5C48">
      <w:pPr>
        <w:pStyle w:val="Prosttext"/>
        <w:jc w:val="center"/>
        <w:rPr>
          <w:rFonts w:ascii="Times New Roman" w:hAnsi="Times New Roman" w:cs="Times New Roman"/>
          <w:sz w:val="24"/>
          <w:szCs w:val="24"/>
        </w:rPr>
      </w:pPr>
    </w:p>
    <w:p w14:paraId="4776AD0D" w14:textId="77777777" w:rsidR="00361E3F" w:rsidRPr="004F238C" w:rsidRDefault="00361E3F">
      <w:pPr>
        <w:pStyle w:val="Prosttext"/>
        <w:jc w:val="center"/>
        <w:rPr>
          <w:rFonts w:ascii="Times New Roman" w:hAnsi="Times New Roman" w:cs="Times New Roman"/>
          <w:sz w:val="24"/>
          <w:szCs w:val="24"/>
        </w:rPr>
      </w:pPr>
    </w:p>
    <w:p w14:paraId="2ED99C1F" w14:textId="77777777" w:rsidR="0085210F" w:rsidRPr="004F238C" w:rsidRDefault="0085210F" w:rsidP="00A466AB">
      <w:pPr>
        <w:pStyle w:val="Prosttext"/>
        <w:outlineLvl w:val="0"/>
        <w:rPr>
          <w:rFonts w:ascii="Times New Roman" w:hAnsi="Times New Roman" w:cs="Times New Roman"/>
          <w:b/>
          <w:bCs/>
          <w:sz w:val="24"/>
          <w:szCs w:val="24"/>
        </w:rPr>
      </w:pPr>
      <w:r w:rsidRPr="004F238C">
        <w:rPr>
          <w:rFonts w:ascii="Times New Roman" w:hAnsi="Times New Roman" w:cs="Times New Roman"/>
          <w:b/>
          <w:bCs/>
          <w:sz w:val="24"/>
          <w:szCs w:val="24"/>
        </w:rPr>
        <w:t>Smluvní strany</w:t>
      </w:r>
      <w:r w:rsidR="00A466AB">
        <w:rPr>
          <w:rFonts w:ascii="Times New Roman" w:hAnsi="Times New Roman" w:cs="Times New Roman"/>
          <w:b/>
          <w:bCs/>
          <w:sz w:val="24"/>
          <w:szCs w:val="24"/>
        </w:rPr>
        <w:t>:</w:t>
      </w:r>
    </w:p>
    <w:p w14:paraId="6D472747" w14:textId="77777777" w:rsidR="0085210F" w:rsidRPr="004F238C" w:rsidRDefault="0085210F">
      <w:pPr>
        <w:pStyle w:val="Prosttext"/>
        <w:jc w:val="center"/>
        <w:outlineLvl w:val="0"/>
        <w:rPr>
          <w:rFonts w:ascii="Times New Roman" w:hAnsi="Times New Roman" w:cs="Times New Roman"/>
          <w:b/>
          <w:bCs/>
          <w:sz w:val="24"/>
          <w:szCs w:val="24"/>
        </w:rPr>
      </w:pPr>
    </w:p>
    <w:p w14:paraId="5DBABCB6" w14:textId="77777777" w:rsidR="004F238C" w:rsidRDefault="0085210F" w:rsidP="00BF40FE">
      <w:pPr>
        <w:pStyle w:val="Zkladntextodsazen"/>
        <w:tabs>
          <w:tab w:val="decimal" w:pos="-3119"/>
          <w:tab w:val="center" w:pos="-2977"/>
          <w:tab w:val="left" w:pos="1843"/>
        </w:tabs>
        <w:ind w:left="0"/>
        <w:jc w:val="both"/>
      </w:pPr>
      <w:r w:rsidRPr="004F238C">
        <w:t>Objednatel:</w:t>
      </w:r>
      <w:r w:rsidR="004F238C">
        <w:tab/>
      </w:r>
      <w:r w:rsidRPr="004F238C">
        <w:rPr>
          <w:b/>
          <w:bCs/>
        </w:rPr>
        <w:t>Lesy České republiky, s.</w:t>
      </w:r>
      <w:r w:rsidRPr="00717A46">
        <w:rPr>
          <w:b/>
          <w:bCs/>
          <w:sz w:val="10"/>
          <w:szCs w:val="10"/>
        </w:rPr>
        <w:t xml:space="preserve"> </w:t>
      </w:r>
      <w:r w:rsidRPr="004F238C">
        <w:rPr>
          <w:b/>
          <w:bCs/>
        </w:rPr>
        <w:t>p.</w:t>
      </w:r>
    </w:p>
    <w:p w14:paraId="5FE67DF0" w14:textId="77777777" w:rsidR="008B67E6" w:rsidRDefault="004F238C" w:rsidP="008B67E6">
      <w:pPr>
        <w:pStyle w:val="Zkladntextodsazen"/>
        <w:tabs>
          <w:tab w:val="decimal" w:pos="-3119"/>
          <w:tab w:val="center" w:pos="-2977"/>
          <w:tab w:val="left" w:pos="1843"/>
        </w:tabs>
        <w:ind w:left="1843" w:hanging="1843"/>
        <w:jc w:val="both"/>
      </w:pPr>
      <w:r>
        <w:tab/>
      </w:r>
      <w:r w:rsidR="008B67E6" w:rsidRPr="004F238C">
        <w:t>Přemyslova 1106</w:t>
      </w:r>
      <w:r w:rsidR="008B67E6">
        <w:t>/19, Nový Hradec Králové</w:t>
      </w:r>
      <w:r w:rsidR="008B67E6" w:rsidRPr="004F238C">
        <w:t>, 50</w:t>
      </w:r>
      <w:r w:rsidR="008B67E6">
        <w:t>0 0</w:t>
      </w:r>
      <w:r w:rsidR="008B67E6" w:rsidRPr="004F238C">
        <w:t>8</w:t>
      </w:r>
      <w:r w:rsidR="008B67E6">
        <w:t xml:space="preserve"> </w:t>
      </w:r>
      <w:r w:rsidR="008B67E6" w:rsidRPr="004F238C">
        <w:t>Hradec Králové</w:t>
      </w:r>
    </w:p>
    <w:p w14:paraId="287A48A4" w14:textId="77777777" w:rsidR="004F238C" w:rsidRPr="004F238C" w:rsidRDefault="004F238C" w:rsidP="00BF40FE">
      <w:pPr>
        <w:pStyle w:val="Zkladntextodsazen"/>
        <w:tabs>
          <w:tab w:val="decimal" w:pos="-3119"/>
          <w:tab w:val="center" w:pos="-2977"/>
          <w:tab w:val="left" w:pos="1843"/>
        </w:tabs>
        <w:ind w:left="1843"/>
        <w:jc w:val="both"/>
      </w:pPr>
      <w:r>
        <w:t>zapsán v obchodním rejstříku vedeném u Krajského soudu v Hradci Králové, oddíl AXII, vložka 540</w:t>
      </w:r>
    </w:p>
    <w:p w14:paraId="764176FE" w14:textId="3A8DEDA0" w:rsidR="00D80FC8" w:rsidRDefault="004F238C" w:rsidP="00D80FC8">
      <w:pPr>
        <w:tabs>
          <w:tab w:val="left" w:pos="1843"/>
        </w:tabs>
        <w:jc w:val="both"/>
        <w:rPr>
          <w:sz w:val="24"/>
          <w:szCs w:val="24"/>
        </w:rPr>
      </w:pPr>
      <w:r>
        <w:rPr>
          <w:sz w:val="24"/>
          <w:szCs w:val="24"/>
        </w:rPr>
        <w:t>zastoupen:</w:t>
      </w:r>
      <w:r>
        <w:rPr>
          <w:sz w:val="24"/>
          <w:szCs w:val="24"/>
        </w:rPr>
        <w:tab/>
      </w:r>
      <w:proofErr w:type="spellStart"/>
      <w:r w:rsidR="00FF4EBB">
        <w:rPr>
          <w:sz w:val="24"/>
          <w:szCs w:val="24"/>
        </w:rPr>
        <w:t>xxxx</w:t>
      </w:r>
      <w:proofErr w:type="spellEnd"/>
      <w:r w:rsidR="004A37A6" w:rsidRPr="00D80FC8">
        <w:rPr>
          <w:sz w:val="24"/>
          <w:szCs w:val="24"/>
        </w:rPr>
        <w:t xml:space="preserve">, </w:t>
      </w:r>
      <w:r w:rsidR="004A37A6">
        <w:rPr>
          <w:sz w:val="24"/>
          <w:szCs w:val="24"/>
        </w:rPr>
        <w:t>generálním ředitelem</w:t>
      </w:r>
    </w:p>
    <w:p w14:paraId="487EF00D" w14:textId="77777777" w:rsidR="0085210F" w:rsidRPr="004F238C" w:rsidRDefault="0085210F" w:rsidP="00D80FC8">
      <w:pPr>
        <w:tabs>
          <w:tab w:val="left" w:pos="1843"/>
        </w:tabs>
        <w:jc w:val="both"/>
        <w:rPr>
          <w:sz w:val="24"/>
          <w:szCs w:val="24"/>
        </w:rPr>
      </w:pPr>
      <w:r w:rsidRPr="004F238C">
        <w:rPr>
          <w:sz w:val="24"/>
          <w:szCs w:val="24"/>
        </w:rPr>
        <w:t>IČ</w:t>
      </w:r>
      <w:r w:rsidR="00D80FC8">
        <w:rPr>
          <w:sz w:val="24"/>
          <w:szCs w:val="24"/>
        </w:rPr>
        <w:t>O</w:t>
      </w:r>
      <w:r w:rsidRPr="004F238C">
        <w:rPr>
          <w:sz w:val="24"/>
          <w:szCs w:val="24"/>
        </w:rPr>
        <w:t>:</w:t>
      </w:r>
      <w:r w:rsidR="004F238C">
        <w:rPr>
          <w:sz w:val="24"/>
          <w:szCs w:val="24"/>
        </w:rPr>
        <w:tab/>
      </w:r>
      <w:r w:rsidRPr="004F238C">
        <w:rPr>
          <w:sz w:val="24"/>
          <w:szCs w:val="24"/>
        </w:rPr>
        <w:t>42196451</w:t>
      </w:r>
    </w:p>
    <w:p w14:paraId="48CBED47" w14:textId="77777777" w:rsidR="0085210F" w:rsidRPr="004F238C" w:rsidRDefault="0085210F" w:rsidP="00BF40FE">
      <w:pPr>
        <w:pStyle w:val="Prosttext"/>
        <w:tabs>
          <w:tab w:val="left" w:pos="1843"/>
        </w:tabs>
        <w:jc w:val="both"/>
        <w:rPr>
          <w:rFonts w:ascii="Times New Roman" w:hAnsi="Times New Roman" w:cs="Times New Roman"/>
          <w:sz w:val="24"/>
          <w:szCs w:val="24"/>
        </w:rPr>
      </w:pPr>
      <w:r w:rsidRPr="004F238C">
        <w:rPr>
          <w:rFonts w:ascii="Times New Roman" w:hAnsi="Times New Roman" w:cs="Times New Roman"/>
          <w:sz w:val="24"/>
          <w:szCs w:val="24"/>
        </w:rPr>
        <w:t>DIČ:</w:t>
      </w:r>
      <w:r w:rsidR="004F238C">
        <w:rPr>
          <w:rFonts w:ascii="Times New Roman" w:hAnsi="Times New Roman" w:cs="Times New Roman"/>
          <w:sz w:val="24"/>
          <w:szCs w:val="24"/>
        </w:rPr>
        <w:tab/>
      </w:r>
      <w:r w:rsidRPr="004F238C">
        <w:rPr>
          <w:rFonts w:ascii="Times New Roman" w:hAnsi="Times New Roman" w:cs="Times New Roman"/>
          <w:sz w:val="24"/>
          <w:szCs w:val="24"/>
        </w:rPr>
        <w:t>CZ42196451</w:t>
      </w:r>
    </w:p>
    <w:p w14:paraId="525A8C5E" w14:textId="02020047" w:rsidR="0085210F" w:rsidRPr="003822CA" w:rsidRDefault="004F238C" w:rsidP="00BF40FE">
      <w:pPr>
        <w:tabs>
          <w:tab w:val="left" w:pos="1843"/>
        </w:tabs>
        <w:jc w:val="both"/>
        <w:rPr>
          <w:sz w:val="24"/>
          <w:szCs w:val="24"/>
        </w:rPr>
      </w:pPr>
      <w:r>
        <w:rPr>
          <w:sz w:val="24"/>
          <w:szCs w:val="24"/>
        </w:rPr>
        <w:t>banka:</w:t>
      </w:r>
      <w:r>
        <w:rPr>
          <w:sz w:val="24"/>
          <w:szCs w:val="24"/>
        </w:rPr>
        <w:tab/>
      </w:r>
      <w:proofErr w:type="spellStart"/>
      <w:r w:rsidR="00FF4EBB">
        <w:rPr>
          <w:sz w:val="24"/>
          <w:szCs w:val="24"/>
        </w:rPr>
        <w:t>xxxx</w:t>
      </w:r>
      <w:proofErr w:type="spellEnd"/>
    </w:p>
    <w:p w14:paraId="76C7C83D" w14:textId="7907ACFA" w:rsidR="004F238C" w:rsidRDefault="004F238C" w:rsidP="00BF40FE">
      <w:pPr>
        <w:tabs>
          <w:tab w:val="left" w:pos="1843"/>
        </w:tabs>
        <w:jc w:val="both"/>
        <w:rPr>
          <w:sz w:val="24"/>
          <w:szCs w:val="24"/>
        </w:rPr>
      </w:pPr>
      <w:r w:rsidRPr="003822CA">
        <w:rPr>
          <w:iCs/>
          <w:sz w:val="24"/>
          <w:szCs w:val="24"/>
        </w:rPr>
        <w:t>číslo účtu:</w:t>
      </w:r>
      <w:r w:rsidRPr="003822CA">
        <w:rPr>
          <w:iCs/>
          <w:sz w:val="24"/>
          <w:szCs w:val="24"/>
        </w:rPr>
        <w:tab/>
      </w:r>
      <w:proofErr w:type="spellStart"/>
      <w:r w:rsidR="00FF4EBB">
        <w:rPr>
          <w:iCs/>
          <w:sz w:val="24"/>
          <w:szCs w:val="24"/>
        </w:rPr>
        <w:t>xxxx</w:t>
      </w:r>
      <w:proofErr w:type="spellEnd"/>
    </w:p>
    <w:p w14:paraId="6959C10C" w14:textId="77777777" w:rsidR="00361E3F" w:rsidRPr="003822CA" w:rsidRDefault="00361E3F" w:rsidP="00BF40FE">
      <w:pPr>
        <w:tabs>
          <w:tab w:val="left" w:pos="1843"/>
        </w:tabs>
        <w:jc w:val="both"/>
        <w:rPr>
          <w:iCs/>
          <w:sz w:val="24"/>
          <w:szCs w:val="24"/>
        </w:rPr>
      </w:pPr>
    </w:p>
    <w:p w14:paraId="334FD0FC" w14:textId="77777777" w:rsidR="004F238C" w:rsidRDefault="00297E4F">
      <w:pPr>
        <w:pStyle w:val="Prosttext"/>
        <w:tabs>
          <w:tab w:val="left" w:pos="284"/>
        </w:tabs>
        <w:spacing w:before="120"/>
        <w:jc w:val="both"/>
        <w:rPr>
          <w:rFonts w:ascii="Times New Roman" w:hAnsi="Times New Roman" w:cs="Times New Roman"/>
          <w:sz w:val="24"/>
          <w:szCs w:val="24"/>
        </w:rPr>
      </w:pPr>
      <w:r>
        <w:rPr>
          <w:rFonts w:ascii="Times New Roman" w:hAnsi="Times New Roman" w:cs="Times New Roman"/>
          <w:sz w:val="24"/>
          <w:szCs w:val="24"/>
        </w:rPr>
        <w:t xml:space="preserve">(dále jen pod označením </w:t>
      </w:r>
      <w:r w:rsidRPr="00297E4F">
        <w:rPr>
          <w:rFonts w:ascii="Times New Roman" w:hAnsi="Times New Roman" w:cs="Times New Roman"/>
          <w:i/>
          <w:sz w:val="24"/>
          <w:szCs w:val="24"/>
        </w:rPr>
        <w:t>„objednatel“</w:t>
      </w:r>
      <w:r>
        <w:rPr>
          <w:rFonts w:ascii="Times New Roman" w:hAnsi="Times New Roman" w:cs="Times New Roman"/>
          <w:sz w:val="24"/>
          <w:szCs w:val="24"/>
        </w:rPr>
        <w:t>)</w:t>
      </w:r>
    </w:p>
    <w:p w14:paraId="18113568" w14:textId="77777777" w:rsidR="00D80FC8" w:rsidRDefault="00D80FC8" w:rsidP="00D80FC8">
      <w:pPr>
        <w:rPr>
          <w:b/>
          <w:bCs/>
        </w:rPr>
      </w:pPr>
    </w:p>
    <w:p w14:paraId="673A92CC" w14:textId="77777777" w:rsidR="00297E4F" w:rsidRDefault="00297E4F">
      <w:pPr>
        <w:pStyle w:val="Prosttext"/>
        <w:tabs>
          <w:tab w:val="left" w:pos="284"/>
        </w:tabs>
        <w:spacing w:before="120"/>
        <w:jc w:val="both"/>
        <w:rPr>
          <w:rFonts w:ascii="Times New Roman" w:hAnsi="Times New Roman" w:cs="Times New Roman"/>
          <w:sz w:val="24"/>
          <w:szCs w:val="24"/>
        </w:rPr>
      </w:pPr>
    </w:p>
    <w:p w14:paraId="4D1E88E8" w14:textId="77777777" w:rsidR="009D5C48" w:rsidRDefault="009D5C48">
      <w:pPr>
        <w:pStyle w:val="Prosttext"/>
        <w:tabs>
          <w:tab w:val="left" w:pos="284"/>
        </w:tabs>
        <w:spacing w:before="120"/>
        <w:jc w:val="both"/>
        <w:rPr>
          <w:rFonts w:ascii="Times New Roman" w:hAnsi="Times New Roman" w:cs="Times New Roman"/>
          <w:sz w:val="24"/>
          <w:szCs w:val="24"/>
        </w:rPr>
      </w:pPr>
    </w:p>
    <w:p w14:paraId="2776FC3B" w14:textId="77777777" w:rsidR="00935498" w:rsidRPr="00CD5AD7" w:rsidRDefault="00935498" w:rsidP="00935498">
      <w:pPr>
        <w:pStyle w:val="Prosttext"/>
        <w:tabs>
          <w:tab w:val="left" w:pos="1843"/>
        </w:tabs>
        <w:spacing w:before="120"/>
        <w:jc w:val="both"/>
        <w:rPr>
          <w:rFonts w:ascii="Times New Roman" w:hAnsi="Times New Roman" w:cs="Times New Roman"/>
          <w:b/>
          <w:sz w:val="24"/>
          <w:szCs w:val="24"/>
        </w:rPr>
      </w:pPr>
      <w:r w:rsidRPr="004F238C">
        <w:rPr>
          <w:rFonts w:ascii="Times New Roman" w:hAnsi="Times New Roman" w:cs="Times New Roman"/>
          <w:sz w:val="24"/>
          <w:szCs w:val="24"/>
        </w:rPr>
        <w:t>Zhotovitel:</w:t>
      </w:r>
      <w:r>
        <w:rPr>
          <w:rFonts w:ascii="Times New Roman" w:hAnsi="Times New Roman" w:cs="Times New Roman"/>
          <w:sz w:val="24"/>
          <w:szCs w:val="24"/>
        </w:rPr>
        <w:tab/>
      </w:r>
      <w:r w:rsidRPr="0003395B">
        <w:rPr>
          <w:rFonts w:ascii="Times New Roman" w:hAnsi="Times New Roman" w:cs="Times New Roman"/>
          <w:b/>
          <w:sz w:val="24"/>
          <w:szCs w:val="24"/>
        </w:rPr>
        <w:t>Výzkumný ústav lesního hospodářství a myslivosti</w:t>
      </w:r>
      <w:r>
        <w:rPr>
          <w:rFonts w:ascii="Times New Roman" w:hAnsi="Times New Roman" w:cs="Times New Roman"/>
          <w:b/>
          <w:sz w:val="24"/>
          <w:szCs w:val="24"/>
        </w:rPr>
        <w:t>, v.</w:t>
      </w:r>
      <w:r w:rsidR="00865585" w:rsidRPr="00F97D53">
        <w:rPr>
          <w:rFonts w:ascii="Times New Roman" w:hAnsi="Times New Roman" w:cs="Times New Roman"/>
          <w:b/>
          <w:sz w:val="10"/>
          <w:szCs w:val="10"/>
        </w:rPr>
        <w:t> </w:t>
      </w:r>
      <w:r>
        <w:rPr>
          <w:rFonts w:ascii="Times New Roman" w:hAnsi="Times New Roman" w:cs="Times New Roman"/>
          <w:b/>
          <w:sz w:val="24"/>
          <w:szCs w:val="24"/>
        </w:rPr>
        <w:t>v.</w:t>
      </w:r>
      <w:r w:rsidR="00865585" w:rsidRPr="00F97D53">
        <w:rPr>
          <w:rFonts w:ascii="Times New Roman" w:hAnsi="Times New Roman" w:cs="Times New Roman"/>
          <w:b/>
          <w:sz w:val="10"/>
          <w:szCs w:val="10"/>
        </w:rPr>
        <w:t> </w:t>
      </w:r>
      <w:r>
        <w:rPr>
          <w:rFonts w:ascii="Times New Roman" w:hAnsi="Times New Roman" w:cs="Times New Roman"/>
          <w:b/>
          <w:sz w:val="24"/>
          <w:szCs w:val="24"/>
        </w:rPr>
        <w:t>i.</w:t>
      </w:r>
    </w:p>
    <w:p w14:paraId="1AB73602" w14:textId="77777777" w:rsidR="00935498" w:rsidRDefault="00935498" w:rsidP="00935498">
      <w:pPr>
        <w:pStyle w:val="Prosttext"/>
        <w:tabs>
          <w:tab w:val="left" w:pos="1843"/>
        </w:tabs>
        <w:jc w:val="both"/>
        <w:rPr>
          <w:rFonts w:ascii="Times New Roman" w:hAnsi="Times New Roman" w:cs="Times New Roman"/>
          <w:sz w:val="24"/>
          <w:szCs w:val="24"/>
        </w:rPr>
      </w:pPr>
      <w:r>
        <w:rPr>
          <w:rFonts w:ascii="Times New Roman" w:hAnsi="Times New Roman" w:cs="Times New Roman"/>
          <w:sz w:val="24"/>
          <w:szCs w:val="24"/>
        </w:rPr>
        <w:tab/>
        <w:t>Strnady 136, 252 02 Jíloviště</w:t>
      </w:r>
    </w:p>
    <w:p w14:paraId="019FA4A6" w14:textId="77777777" w:rsidR="00935498" w:rsidRPr="004F238C" w:rsidRDefault="00935498" w:rsidP="00935498">
      <w:pPr>
        <w:pStyle w:val="Prosttext"/>
        <w:tabs>
          <w:tab w:val="left" w:pos="1843"/>
        </w:tabs>
        <w:jc w:val="both"/>
        <w:rPr>
          <w:rFonts w:ascii="Times New Roman" w:hAnsi="Times New Roman" w:cs="Times New Roman"/>
          <w:i/>
          <w:iCs/>
          <w:sz w:val="24"/>
          <w:szCs w:val="24"/>
        </w:rPr>
      </w:pPr>
      <w:r>
        <w:rPr>
          <w:rFonts w:ascii="Times New Roman" w:hAnsi="Times New Roman" w:cs="Times New Roman"/>
          <w:sz w:val="24"/>
          <w:szCs w:val="24"/>
        </w:rPr>
        <w:tab/>
      </w:r>
      <w:r w:rsidRPr="004F238C">
        <w:rPr>
          <w:rFonts w:ascii="Times New Roman" w:hAnsi="Times New Roman" w:cs="Times New Roman"/>
          <w:i/>
          <w:iCs/>
          <w:sz w:val="24"/>
          <w:szCs w:val="24"/>
        </w:rPr>
        <w:t>(</w:t>
      </w:r>
      <w:r>
        <w:rPr>
          <w:rFonts w:ascii="Times New Roman" w:hAnsi="Times New Roman" w:cs="Times New Roman"/>
          <w:i/>
          <w:iCs/>
          <w:sz w:val="24"/>
          <w:szCs w:val="24"/>
        </w:rPr>
        <w:t xml:space="preserve">doručovací adresa: Strnady 136, </w:t>
      </w:r>
      <w:proofErr w:type="gramStart"/>
      <w:r>
        <w:rPr>
          <w:rFonts w:ascii="Times New Roman" w:hAnsi="Times New Roman" w:cs="Times New Roman"/>
          <w:i/>
          <w:iCs/>
          <w:sz w:val="24"/>
          <w:szCs w:val="24"/>
        </w:rPr>
        <w:t>156 00  Praha</w:t>
      </w:r>
      <w:proofErr w:type="gramEnd"/>
      <w:r>
        <w:rPr>
          <w:rFonts w:ascii="Times New Roman" w:hAnsi="Times New Roman" w:cs="Times New Roman"/>
          <w:i/>
          <w:iCs/>
          <w:sz w:val="24"/>
          <w:szCs w:val="24"/>
        </w:rPr>
        <w:t xml:space="preserve"> 5 - Zbraslav</w:t>
      </w:r>
      <w:r w:rsidRPr="004F238C">
        <w:rPr>
          <w:rFonts w:ascii="Times New Roman" w:hAnsi="Times New Roman" w:cs="Times New Roman"/>
          <w:i/>
          <w:iCs/>
          <w:sz w:val="24"/>
          <w:szCs w:val="24"/>
        </w:rPr>
        <w:t>)</w:t>
      </w:r>
    </w:p>
    <w:p w14:paraId="647C3770" w14:textId="29B69C6B" w:rsidR="00935498" w:rsidRPr="004F238C" w:rsidRDefault="00935498" w:rsidP="00935498">
      <w:pPr>
        <w:tabs>
          <w:tab w:val="left" w:pos="1843"/>
        </w:tabs>
        <w:jc w:val="both"/>
        <w:rPr>
          <w:sz w:val="24"/>
          <w:szCs w:val="24"/>
        </w:rPr>
      </w:pPr>
      <w:r w:rsidRPr="00BC38A6">
        <w:rPr>
          <w:sz w:val="24"/>
          <w:szCs w:val="24"/>
        </w:rPr>
        <w:t>zastoupen:</w:t>
      </w:r>
      <w:r w:rsidRPr="00BC38A6">
        <w:rPr>
          <w:sz w:val="24"/>
          <w:szCs w:val="24"/>
        </w:rPr>
        <w:tab/>
      </w:r>
      <w:proofErr w:type="spellStart"/>
      <w:r w:rsidR="00FF4EBB">
        <w:rPr>
          <w:sz w:val="24"/>
          <w:szCs w:val="24"/>
        </w:rPr>
        <w:t>xxxx</w:t>
      </w:r>
      <w:proofErr w:type="spellEnd"/>
      <w:r w:rsidRPr="00BC38A6">
        <w:rPr>
          <w:sz w:val="24"/>
          <w:szCs w:val="24"/>
        </w:rPr>
        <w:t xml:space="preserve">, </w:t>
      </w:r>
      <w:r w:rsidR="00BC38A6">
        <w:rPr>
          <w:sz w:val="24"/>
          <w:szCs w:val="24"/>
        </w:rPr>
        <w:t>ředitelem</w:t>
      </w:r>
    </w:p>
    <w:p w14:paraId="0C67BA4E" w14:textId="77777777" w:rsidR="00935498" w:rsidRPr="004F238C" w:rsidRDefault="00935498" w:rsidP="00935498">
      <w:pPr>
        <w:tabs>
          <w:tab w:val="left" w:pos="1843"/>
        </w:tabs>
        <w:jc w:val="both"/>
        <w:rPr>
          <w:sz w:val="24"/>
          <w:szCs w:val="24"/>
        </w:rPr>
      </w:pPr>
      <w:r w:rsidRPr="004F238C">
        <w:rPr>
          <w:sz w:val="24"/>
          <w:szCs w:val="24"/>
        </w:rPr>
        <w:t>IČ:</w:t>
      </w:r>
      <w:r>
        <w:rPr>
          <w:sz w:val="24"/>
          <w:szCs w:val="24"/>
        </w:rPr>
        <w:tab/>
        <w:t>00020702</w:t>
      </w:r>
    </w:p>
    <w:p w14:paraId="0262EF86" w14:textId="77777777" w:rsidR="00935498" w:rsidRPr="004F238C" w:rsidRDefault="00935498" w:rsidP="00935498">
      <w:pPr>
        <w:tabs>
          <w:tab w:val="left" w:pos="1843"/>
        </w:tabs>
        <w:jc w:val="both"/>
        <w:rPr>
          <w:sz w:val="24"/>
          <w:szCs w:val="24"/>
        </w:rPr>
      </w:pPr>
      <w:r w:rsidRPr="004F238C">
        <w:rPr>
          <w:sz w:val="24"/>
          <w:szCs w:val="24"/>
        </w:rPr>
        <w:t>DIČ:</w:t>
      </w:r>
      <w:r>
        <w:rPr>
          <w:sz w:val="24"/>
          <w:szCs w:val="24"/>
        </w:rPr>
        <w:tab/>
        <w:t>CZ00020702</w:t>
      </w:r>
    </w:p>
    <w:p w14:paraId="288B8919" w14:textId="2F12E397" w:rsidR="00935498" w:rsidRPr="004F238C" w:rsidRDefault="00935498" w:rsidP="00935498">
      <w:pPr>
        <w:tabs>
          <w:tab w:val="left" w:pos="1843"/>
        </w:tabs>
        <w:jc w:val="both"/>
        <w:rPr>
          <w:sz w:val="24"/>
          <w:szCs w:val="24"/>
        </w:rPr>
      </w:pPr>
      <w:r w:rsidRPr="004F238C">
        <w:rPr>
          <w:sz w:val="24"/>
          <w:szCs w:val="24"/>
        </w:rPr>
        <w:t>bank</w:t>
      </w:r>
      <w:r>
        <w:rPr>
          <w:sz w:val="24"/>
          <w:szCs w:val="24"/>
        </w:rPr>
        <w:t>a</w:t>
      </w:r>
      <w:r w:rsidRPr="004F238C">
        <w:rPr>
          <w:sz w:val="24"/>
          <w:szCs w:val="24"/>
        </w:rPr>
        <w:t>:</w:t>
      </w:r>
      <w:r>
        <w:rPr>
          <w:sz w:val="24"/>
          <w:szCs w:val="24"/>
        </w:rPr>
        <w:tab/>
      </w:r>
      <w:proofErr w:type="spellStart"/>
      <w:r w:rsidR="00FF4EBB">
        <w:rPr>
          <w:sz w:val="24"/>
          <w:szCs w:val="24"/>
        </w:rPr>
        <w:t>xxxx</w:t>
      </w:r>
      <w:proofErr w:type="spellEnd"/>
    </w:p>
    <w:p w14:paraId="0C175E60" w14:textId="7DB4E0CD" w:rsidR="00935498" w:rsidRPr="004F238C" w:rsidRDefault="00935498" w:rsidP="00935498">
      <w:pPr>
        <w:tabs>
          <w:tab w:val="left" w:pos="1843"/>
        </w:tabs>
        <w:jc w:val="both"/>
        <w:rPr>
          <w:sz w:val="24"/>
          <w:szCs w:val="24"/>
        </w:rPr>
      </w:pPr>
      <w:r w:rsidRPr="004F238C">
        <w:rPr>
          <w:sz w:val="24"/>
          <w:szCs w:val="24"/>
        </w:rPr>
        <w:t>č</w:t>
      </w:r>
      <w:r>
        <w:rPr>
          <w:sz w:val="24"/>
          <w:szCs w:val="24"/>
        </w:rPr>
        <w:t xml:space="preserve">íslo </w:t>
      </w:r>
      <w:r w:rsidRPr="004F238C">
        <w:rPr>
          <w:sz w:val="24"/>
          <w:szCs w:val="24"/>
        </w:rPr>
        <w:t>ú</w:t>
      </w:r>
      <w:r>
        <w:rPr>
          <w:sz w:val="24"/>
          <w:szCs w:val="24"/>
        </w:rPr>
        <w:t>čtu</w:t>
      </w:r>
      <w:r w:rsidRPr="004F238C">
        <w:rPr>
          <w:sz w:val="24"/>
          <w:szCs w:val="24"/>
        </w:rPr>
        <w:t>:</w:t>
      </w:r>
      <w:r>
        <w:rPr>
          <w:sz w:val="24"/>
          <w:szCs w:val="24"/>
        </w:rPr>
        <w:tab/>
      </w:r>
      <w:proofErr w:type="spellStart"/>
      <w:r w:rsidR="00FF4EBB">
        <w:rPr>
          <w:sz w:val="24"/>
          <w:szCs w:val="24"/>
        </w:rPr>
        <w:t>xxxx</w:t>
      </w:r>
      <w:proofErr w:type="spellEnd"/>
    </w:p>
    <w:p w14:paraId="778C4EA1" w14:textId="77777777" w:rsidR="00D31FD1" w:rsidRDefault="00D31FD1" w:rsidP="00C93211">
      <w:pPr>
        <w:tabs>
          <w:tab w:val="left" w:pos="1843"/>
        </w:tabs>
        <w:jc w:val="both"/>
        <w:rPr>
          <w:sz w:val="24"/>
          <w:szCs w:val="24"/>
        </w:rPr>
      </w:pPr>
    </w:p>
    <w:p w14:paraId="5CB17ACF" w14:textId="77777777" w:rsidR="00297E4F" w:rsidRDefault="00C93211" w:rsidP="00C93211">
      <w:pPr>
        <w:pStyle w:val="Prosttext"/>
        <w:tabs>
          <w:tab w:val="left" w:pos="284"/>
        </w:tabs>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00297E4F">
        <w:rPr>
          <w:rFonts w:ascii="Times New Roman" w:hAnsi="Times New Roman" w:cs="Times New Roman"/>
          <w:sz w:val="24"/>
          <w:szCs w:val="24"/>
        </w:rPr>
        <w:t xml:space="preserve">(dále jen pod označením </w:t>
      </w:r>
      <w:r w:rsidR="00297E4F" w:rsidRPr="00316AB8">
        <w:rPr>
          <w:rFonts w:ascii="Times New Roman" w:hAnsi="Times New Roman" w:cs="Times New Roman"/>
          <w:i/>
          <w:sz w:val="24"/>
          <w:szCs w:val="24"/>
        </w:rPr>
        <w:t>„zhotovitel“</w:t>
      </w:r>
      <w:r w:rsidR="00297E4F">
        <w:rPr>
          <w:rFonts w:ascii="Times New Roman" w:hAnsi="Times New Roman" w:cs="Times New Roman"/>
          <w:sz w:val="24"/>
          <w:szCs w:val="24"/>
        </w:rPr>
        <w:t>)</w:t>
      </w:r>
    </w:p>
    <w:p w14:paraId="1FC14F03" w14:textId="77777777" w:rsidR="00297E4F" w:rsidRDefault="00BF40FE" w:rsidP="00FA3363">
      <w:pPr>
        <w:pStyle w:val="Prosttext"/>
        <w:tabs>
          <w:tab w:val="left" w:pos="284"/>
        </w:tabs>
        <w:spacing w:before="120"/>
        <w:jc w:val="both"/>
        <w:rPr>
          <w:rFonts w:ascii="Times New Roman" w:hAnsi="Times New Roman" w:cs="Times New Roman"/>
          <w:sz w:val="24"/>
          <w:szCs w:val="24"/>
        </w:rPr>
      </w:pPr>
      <w:r>
        <w:rPr>
          <w:rFonts w:ascii="Times New Roman" w:hAnsi="Times New Roman" w:cs="Times New Roman"/>
          <w:sz w:val="24"/>
          <w:szCs w:val="24"/>
        </w:rPr>
        <w:br w:type="page"/>
      </w:r>
    </w:p>
    <w:p w14:paraId="5600EA93" w14:textId="77777777" w:rsidR="009C0FE5" w:rsidRDefault="009C0FE5">
      <w:pPr>
        <w:pStyle w:val="Prosttext"/>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Preambule</w:t>
      </w:r>
    </w:p>
    <w:p w14:paraId="7C33E3FD" w14:textId="77777777" w:rsidR="009C0FE5" w:rsidRDefault="009C0FE5">
      <w:pPr>
        <w:pStyle w:val="Prosttext"/>
        <w:jc w:val="center"/>
        <w:outlineLvl w:val="0"/>
        <w:rPr>
          <w:rFonts w:ascii="Times New Roman" w:hAnsi="Times New Roman" w:cs="Times New Roman"/>
          <w:b/>
          <w:sz w:val="24"/>
          <w:szCs w:val="24"/>
        </w:rPr>
      </w:pPr>
    </w:p>
    <w:p w14:paraId="6DBE51E6" w14:textId="77777777" w:rsidR="009C0FE5" w:rsidRDefault="009C0FE5" w:rsidP="009C0FE5">
      <w:pPr>
        <w:pStyle w:val="Prosttext"/>
        <w:jc w:val="both"/>
        <w:outlineLvl w:val="0"/>
        <w:rPr>
          <w:rFonts w:ascii="Times New Roman" w:hAnsi="Times New Roman" w:cs="Times New Roman"/>
          <w:sz w:val="24"/>
          <w:szCs w:val="24"/>
        </w:rPr>
      </w:pPr>
      <w:r>
        <w:rPr>
          <w:rFonts w:ascii="Times New Roman" w:hAnsi="Times New Roman" w:cs="Times New Roman"/>
          <w:sz w:val="24"/>
          <w:szCs w:val="24"/>
        </w:rPr>
        <w:t xml:space="preserve">Smluvní strany uzavírají tuto smlouvu o dílo na základě </w:t>
      </w:r>
      <w:r w:rsidR="00D40163">
        <w:rPr>
          <w:rFonts w:ascii="Times New Roman" w:hAnsi="Times New Roman" w:cs="Times New Roman"/>
          <w:sz w:val="24"/>
          <w:szCs w:val="24"/>
        </w:rPr>
        <w:t>výzvy k předkládání nabíde</w:t>
      </w:r>
      <w:r w:rsidR="00145062">
        <w:rPr>
          <w:rFonts w:ascii="Times New Roman" w:hAnsi="Times New Roman" w:cs="Times New Roman"/>
          <w:sz w:val="24"/>
          <w:szCs w:val="24"/>
        </w:rPr>
        <w:t xml:space="preserve">k na řešení výzkumného projektu, kterou vyhlásil objednatel ve smyslu § 1772 a násl. občanského zákoníku dne </w:t>
      </w:r>
      <w:r w:rsidR="00D80FC8">
        <w:rPr>
          <w:rFonts w:ascii="Times New Roman" w:hAnsi="Times New Roman" w:cs="Times New Roman"/>
          <w:sz w:val="24"/>
          <w:szCs w:val="24"/>
        </w:rPr>
        <w:t>3</w:t>
      </w:r>
      <w:r w:rsidR="00065CCD">
        <w:rPr>
          <w:rFonts w:ascii="Times New Roman" w:hAnsi="Times New Roman" w:cs="Times New Roman"/>
          <w:sz w:val="24"/>
          <w:szCs w:val="24"/>
        </w:rPr>
        <w:t>1</w:t>
      </w:r>
      <w:r w:rsidR="00B56072">
        <w:rPr>
          <w:rFonts w:ascii="Times New Roman" w:hAnsi="Times New Roman" w:cs="Times New Roman"/>
          <w:sz w:val="24"/>
          <w:szCs w:val="24"/>
        </w:rPr>
        <w:t>. </w:t>
      </w:r>
      <w:r w:rsidR="00065CCD">
        <w:rPr>
          <w:rFonts w:ascii="Times New Roman" w:hAnsi="Times New Roman" w:cs="Times New Roman"/>
          <w:sz w:val="24"/>
          <w:szCs w:val="24"/>
        </w:rPr>
        <w:t>1</w:t>
      </w:r>
      <w:r w:rsidR="00FD6956">
        <w:rPr>
          <w:rFonts w:ascii="Times New Roman" w:hAnsi="Times New Roman" w:cs="Times New Roman"/>
          <w:sz w:val="24"/>
          <w:szCs w:val="24"/>
        </w:rPr>
        <w:t>0</w:t>
      </w:r>
      <w:r w:rsidR="00A946CB">
        <w:rPr>
          <w:rFonts w:ascii="Times New Roman" w:hAnsi="Times New Roman" w:cs="Times New Roman"/>
          <w:sz w:val="24"/>
          <w:szCs w:val="24"/>
        </w:rPr>
        <w:t>.</w:t>
      </w:r>
      <w:r w:rsidR="000E7A1E">
        <w:rPr>
          <w:rFonts w:ascii="Times New Roman" w:hAnsi="Times New Roman" w:cs="Times New Roman"/>
          <w:sz w:val="24"/>
          <w:szCs w:val="24"/>
        </w:rPr>
        <w:t> </w:t>
      </w:r>
      <w:r w:rsidR="00A946CB">
        <w:rPr>
          <w:rFonts w:ascii="Times New Roman" w:hAnsi="Times New Roman" w:cs="Times New Roman"/>
          <w:sz w:val="24"/>
          <w:szCs w:val="24"/>
        </w:rPr>
        <w:t>201</w:t>
      </w:r>
      <w:r w:rsidR="00D80FC8">
        <w:rPr>
          <w:rFonts w:ascii="Times New Roman" w:hAnsi="Times New Roman" w:cs="Times New Roman"/>
          <w:sz w:val="24"/>
          <w:szCs w:val="24"/>
        </w:rPr>
        <w:t>8</w:t>
      </w:r>
      <w:r w:rsidR="00A946CB">
        <w:rPr>
          <w:rFonts w:ascii="Times New Roman" w:hAnsi="Times New Roman" w:cs="Times New Roman"/>
          <w:sz w:val="24"/>
          <w:szCs w:val="24"/>
        </w:rPr>
        <w:t xml:space="preserve"> </w:t>
      </w:r>
      <w:r w:rsidR="00145062">
        <w:rPr>
          <w:rFonts w:ascii="Times New Roman" w:hAnsi="Times New Roman" w:cs="Times New Roman"/>
          <w:sz w:val="24"/>
          <w:szCs w:val="24"/>
        </w:rPr>
        <w:t xml:space="preserve">a na základě nabídky zhotovitele ze dne </w:t>
      </w:r>
      <w:r w:rsidR="00C93211">
        <w:rPr>
          <w:rFonts w:ascii="Times New Roman" w:hAnsi="Times New Roman" w:cs="Times New Roman"/>
          <w:sz w:val="24"/>
          <w:szCs w:val="24"/>
        </w:rPr>
        <w:t>3</w:t>
      </w:r>
      <w:r w:rsidR="00252D0A">
        <w:rPr>
          <w:rFonts w:ascii="Times New Roman" w:hAnsi="Times New Roman" w:cs="Times New Roman"/>
          <w:sz w:val="24"/>
          <w:szCs w:val="24"/>
        </w:rPr>
        <w:t>0</w:t>
      </w:r>
      <w:r w:rsidR="00C93211">
        <w:rPr>
          <w:rFonts w:ascii="Times New Roman" w:hAnsi="Times New Roman" w:cs="Times New Roman"/>
          <w:sz w:val="24"/>
          <w:szCs w:val="24"/>
        </w:rPr>
        <w:t>. </w:t>
      </w:r>
      <w:r w:rsidR="00065CCD">
        <w:rPr>
          <w:rFonts w:ascii="Times New Roman" w:hAnsi="Times New Roman" w:cs="Times New Roman"/>
          <w:sz w:val="24"/>
          <w:szCs w:val="24"/>
        </w:rPr>
        <w:t>1</w:t>
      </w:r>
      <w:r w:rsidR="00252D0A">
        <w:rPr>
          <w:rFonts w:ascii="Times New Roman" w:hAnsi="Times New Roman" w:cs="Times New Roman"/>
          <w:sz w:val="24"/>
          <w:szCs w:val="24"/>
        </w:rPr>
        <w:t>1</w:t>
      </w:r>
      <w:r w:rsidR="00C93211">
        <w:rPr>
          <w:rFonts w:ascii="Times New Roman" w:hAnsi="Times New Roman" w:cs="Times New Roman"/>
          <w:sz w:val="24"/>
          <w:szCs w:val="24"/>
        </w:rPr>
        <w:t>.</w:t>
      </w:r>
      <w:r w:rsidR="000E7A1E">
        <w:rPr>
          <w:rFonts w:ascii="Times New Roman" w:hAnsi="Times New Roman" w:cs="Times New Roman"/>
          <w:sz w:val="24"/>
          <w:szCs w:val="24"/>
        </w:rPr>
        <w:t> 201</w:t>
      </w:r>
      <w:r w:rsidR="00F30820">
        <w:rPr>
          <w:rFonts w:ascii="Times New Roman" w:hAnsi="Times New Roman" w:cs="Times New Roman"/>
          <w:sz w:val="24"/>
          <w:szCs w:val="24"/>
        </w:rPr>
        <w:t>8</w:t>
      </w:r>
      <w:r w:rsidR="00145062">
        <w:rPr>
          <w:rFonts w:ascii="Times New Roman" w:hAnsi="Times New Roman" w:cs="Times New Roman"/>
          <w:sz w:val="24"/>
          <w:szCs w:val="24"/>
        </w:rPr>
        <w:t xml:space="preserve">, která byla </w:t>
      </w:r>
      <w:r w:rsidR="00145062" w:rsidRPr="00C93211">
        <w:rPr>
          <w:rFonts w:ascii="Times New Roman" w:hAnsi="Times New Roman"/>
          <w:iCs/>
          <w:sz w:val="24"/>
          <w:szCs w:val="24"/>
        </w:rPr>
        <w:t xml:space="preserve">objednatelem posouzena a vyhodnocena jako nabídka nejvhodnější k vyhlášenému tématu </w:t>
      </w:r>
      <w:r w:rsidR="009D2583" w:rsidRPr="00C93211">
        <w:rPr>
          <w:rFonts w:ascii="Times New Roman" w:hAnsi="Times New Roman"/>
          <w:iCs/>
          <w:sz w:val="24"/>
          <w:szCs w:val="24"/>
        </w:rPr>
        <w:t>„</w:t>
      </w:r>
      <w:bookmarkStart w:id="0" w:name="_Hlk532904508"/>
      <w:r w:rsidR="00065CCD" w:rsidRPr="00065CCD">
        <w:rPr>
          <w:rFonts w:ascii="Times New Roman" w:hAnsi="Times New Roman"/>
          <w:iCs/>
          <w:sz w:val="24"/>
          <w:szCs w:val="24"/>
        </w:rPr>
        <w:t>Zranitelnost stávajících a potenciálních stanovišť borovice lesní, dubu zimního a buku lesního vůči komplexním dopadům environmentální změny</w:t>
      </w:r>
      <w:bookmarkEnd w:id="0"/>
      <w:r w:rsidR="009D2583" w:rsidRPr="00F30820">
        <w:rPr>
          <w:rFonts w:ascii="Times New Roman" w:hAnsi="Times New Roman"/>
          <w:iCs/>
          <w:sz w:val="24"/>
          <w:szCs w:val="24"/>
        </w:rPr>
        <w:t>“.</w:t>
      </w:r>
    </w:p>
    <w:p w14:paraId="3958E176" w14:textId="77777777" w:rsidR="00884D16" w:rsidRDefault="00884D16" w:rsidP="009C0FE5">
      <w:pPr>
        <w:pStyle w:val="Prosttext"/>
        <w:jc w:val="both"/>
        <w:outlineLvl w:val="0"/>
        <w:rPr>
          <w:rFonts w:ascii="Times New Roman" w:hAnsi="Times New Roman" w:cs="Times New Roman"/>
          <w:sz w:val="24"/>
          <w:szCs w:val="24"/>
        </w:rPr>
      </w:pPr>
    </w:p>
    <w:p w14:paraId="21CE3DEA" w14:textId="77777777" w:rsidR="00884D16" w:rsidRDefault="00884D16" w:rsidP="009C0FE5">
      <w:pPr>
        <w:pStyle w:val="Prosttext"/>
        <w:jc w:val="both"/>
        <w:outlineLvl w:val="0"/>
        <w:rPr>
          <w:rFonts w:ascii="Times New Roman" w:hAnsi="Times New Roman" w:cs="Times New Roman"/>
          <w:sz w:val="24"/>
          <w:szCs w:val="24"/>
        </w:rPr>
      </w:pPr>
      <w:r>
        <w:rPr>
          <w:rFonts w:ascii="Times New Roman" w:hAnsi="Times New Roman" w:cs="Times New Roman"/>
          <w:sz w:val="24"/>
          <w:szCs w:val="24"/>
        </w:rPr>
        <w:t>Účelem této smlouvy pak je vytvoření výzkumného projektu, který bude přínosem zejména v odvětví lesního a vodního hospodářství a myslivosti, a to nejen pro objednatele. Objednatel tak nebude jediným uživatelem výsledků výzkumu a tyto výsledky mohou být zpřístupněny široké veřejnosti.</w:t>
      </w:r>
    </w:p>
    <w:p w14:paraId="002A0FE1" w14:textId="77777777" w:rsidR="00884D16" w:rsidRDefault="00884D16">
      <w:pPr>
        <w:pStyle w:val="Prosttext"/>
        <w:jc w:val="center"/>
        <w:outlineLvl w:val="0"/>
        <w:rPr>
          <w:rFonts w:ascii="Times New Roman" w:hAnsi="Times New Roman" w:cs="Times New Roman"/>
          <w:b/>
          <w:sz w:val="24"/>
          <w:szCs w:val="24"/>
        </w:rPr>
      </w:pPr>
    </w:p>
    <w:p w14:paraId="68AFE45B" w14:textId="77777777" w:rsidR="0085210F" w:rsidRPr="00297E4F" w:rsidRDefault="0085210F">
      <w:pPr>
        <w:pStyle w:val="Prosttext"/>
        <w:jc w:val="center"/>
        <w:outlineLvl w:val="0"/>
        <w:rPr>
          <w:rFonts w:ascii="Times New Roman" w:hAnsi="Times New Roman" w:cs="Times New Roman"/>
          <w:b/>
          <w:sz w:val="24"/>
          <w:szCs w:val="24"/>
        </w:rPr>
      </w:pPr>
      <w:r w:rsidRPr="00297E4F">
        <w:rPr>
          <w:rFonts w:ascii="Times New Roman" w:hAnsi="Times New Roman" w:cs="Times New Roman"/>
          <w:b/>
          <w:sz w:val="24"/>
          <w:szCs w:val="24"/>
        </w:rPr>
        <w:t>I.</w:t>
      </w:r>
    </w:p>
    <w:p w14:paraId="3ED86B0D" w14:textId="77777777" w:rsidR="0085210F" w:rsidRPr="004F238C" w:rsidRDefault="0085210F">
      <w:pPr>
        <w:pStyle w:val="Prosttext"/>
        <w:jc w:val="center"/>
        <w:outlineLvl w:val="0"/>
        <w:rPr>
          <w:rFonts w:ascii="Times New Roman" w:hAnsi="Times New Roman" w:cs="Times New Roman"/>
          <w:b/>
          <w:bCs/>
          <w:sz w:val="24"/>
          <w:szCs w:val="24"/>
        </w:rPr>
      </w:pPr>
      <w:r w:rsidRPr="004F238C">
        <w:rPr>
          <w:rFonts w:ascii="Times New Roman" w:hAnsi="Times New Roman" w:cs="Times New Roman"/>
          <w:b/>
          <w:bCs/>
          <w:sz w:val="24"/>
          <w:szCs w:val="24"/>
        </w:rPr>
        <w:t>Předmět smlouvy</w:t>
      </w:r>
    </w:p>
    <w:p w14:paraId="0F8F9A7B" w14:textId="77777777" w:rsidR="00145062" w:rsidRDefault="00145062" w:rsidP="00145062">
      <w:pPr>
        <w:tabs>
          <w:tab w:val="left" w:pos="-3261"/>
        </w:tabs>
        <w:jc w:val="both"/>
        <w:rPr>
          <w:b/>
          <w:bCs/>
          <w:sz w:val="24"/>
          <w:szCs w:val="24"/>
        </w:rPr>
      </w:pPr>
    </w:p>
    <w:p w14:paraId="13262279" w14:textId="77777777" w:rsidR="0085210F" w:rsidRDefault="001B48C7" w:rsidP="00145062">
      <w:pPr>
        <w:tabs>
          <w:tab w:val="left" w:pos="-3261"/>
        </w:tabs>
        <w:ind w:left="567" w:hanging="567"/>
        <w:jc w:val="both"/>
        <w:rPr>
          <w:sz w:val="24"/>
          <w:szCs w:val="24"/>
        </w:rPr>
      </w:pPr>
      <w:r>
        <w:rPr>
          <w:bCs/>
          <w:sz w:val="24"/>
          <w:szCs w:val="24"/>
        </w:rPr>
        <w:t>1</w:t>
      </w:r>
      <w:r w:rsidR="00145062" w:rsidRPr="00145062">
        <w:rPr>
          <w:bCs/>
          <w:sz w:val="24"/>
          <w:szCs w:val="24"/>
        </w:rPr>
        <w:t>.</w:t>
      </w:r>
      <w:r w:rsidR="00145062" w:rsidRPr="00145062">
        <w:rPr>
          <w:bCs/>
          <w:sz w:val="24"/>
          <w:szCs w:val="24"/>
        </w:rPr>
        <w:tab/>
      </w:r>
      <w:r w:rsidR="0085210F" w:rsidRPr="00145062">
        <w:rPr>
          <w:sz w:val="24"/>
          <w:szCs w:val="24"/>
        </w:rPr>
        <w:t xml:space="preserve">Zhotovitel se </w:t>
      </w:r>
      <w:r w:rsidR="00145062">
        <w:rPr>
          <w:sz w:val="24"/>
          <w:szCs w:val="24"/>
        </w:rPr>
        <w:t xml:space="preserve">touto smlouvou zavazuje provést na svůj náklad a nebezpečí pro objednatele za podmínek níže uvedených dílo </w:t>
      </w:r>
      <w:r w:rsidR="0085210F" w:rsidRPr="00145062">
        <w:rPr>
          <w:sz w:val="24"/>
          <w:szCs w:val="24"/>
        </w:rPr>
        <w:t>- výzkumný proj</w:t>
      </w:r>
      <w:r w:rsidR="0085210F" w:rsidRPr="00DA300C">
        <w:rPr>
          <w:sz w:val="24"/>
          <w:szCs w:val="24"/>
        </w:rPr>
        <w:t>e</w:t>
      </w:r>
      <w:r w:rsidR="0085210F" w:rsidRPr="00543F7E">
        <w:rPr>
          <w:sz w:val="24"/>
          <w:szCs w:val="24"/>
        </w:rPr>
        <w:t>kt „</w:t>
      </w:r>
      <w:r w:rsidR="00252D0A">
        <w:rPr>
          <w:iCs/>
          <w:sz w:val="24"/>
          <w:szCs w:val="24"/>
        </w:rPr>
        <w:t>Diferenciace stanovišť a hospodaření v porostech borovice, dubu a buku pro zmírnění nepříznivých dopadů environmentální změny</w:t>
      </w:r>
      <w:r w:rsidR="000D1ADC">
        <w:rPr>
          <w:sz w:val="24"/>
          <w:szCs w:val="24"/>
        </w:rPr>
        <w:t>“</w:t>
      </w:r>
      <w:r w:rsidR="00FD6956" w:rsidRPr="00543F7E">
        <w:rPr>
          <w:sz w:val="24"/>
          <w:szCs w:val="24"/>
        </w:rPr>
        <w:t xml:space="preserve"> </w:t>
      </w:r>
      <w:r w:rsidR="0085210F" w:rsidRPr="00543F7E">
        <w:rPr>
          <w:sz w:val="24"/>
          <w:szCs w:val="24"/>
        </w:rPr>
        <w:t xml:space="preserve">a objednatel se zavazuje </w:t>
      </w:r>
      <w:r w:rsidR="00145062" w:rsidRPr="00543F7E">
        <w:rPr>
          <w:sz w:val="24"/>
          <w:szCs w:val="24"/>
        </w:rPr>
        <w:t xml:space="preserve">toto </w:t>
      </w:r>
      <w:r w:rsidR="0085210F" w:rsidRPr="00543F7E">
        <w:rPr>
          <w:sz w:val="24"/>
          <w:szCs w:val="24"/>
        </w:rPr>
        <w:t xml:space="preserve">dílo </w:t>
      </w:r>
      <w:r w:rsidR="00145062" w:rsidRPr="00543F7E">
        <w:rPr>
          <w:sz w:val="24"/>
          <w:szCs w:val="24"/>
        </w:rPr>
        <w:t xml:space="preserve">od zhotovitele </w:t>
      </w:r>
      <w:r w:rsidR="0085210F" w:rsidRPr="00543F7E">
        <w:rPr>
          <w:sz w:val="24"/>
          <w:szCs w:val="24"/>
        </w:rPr>
        <w:t xml:space="preserve">převzít a </w:t>
      </w:r>
      <w:r w:rsidR="00A466AB" w:rsidRPr="00543F7E">
        <w:rPr>
          <w:sz w:val="24"/>
          <w:szCs w:val="24"/>
        </w:rPr>
        <w:t xml:space="preserve">zaplatit </w:t>
      </w:r>
      <w:r w:rsidR="00145062" w:rsidRPr="00543F7E">
        <w:rPr>
          <w:sz w:val="24"/>
          <w:szCs w:val="24"/>
        </w:rPr>
        <w:t>za n</w:t>
      </w:r>
      <w:r w:rsidR="00145062">
        <w:rPr>
          <w:sz w:val="24"/>
          <w:szCs w:val="24"/>
        </w:rPr>
        <w:t>ěj zhotoviteli ce</w:t>
      </w:r>
      <w:r w:rsidR="00A466AB">
        <w:rPr>
          <w:sz w:val="24"/>
          <w:szCs w:val="24"/>
        </w:rPr>
        <w:t>nu, která je sjednána v čl. III</w:t>
      </w:r>
      <w:r w:rsidR="00145062">
        <w:rPr>
          <w:sz w:val="24"/>
          <w:szCs w:val="24"/>
        </w:rPr>
        <w:t>. této smlouvy</w:t>
      </w:r>
      <w:r w:rsidR="0085210F" w:rsidRPr="004F238C">
        <w:rPr>
          <w:sz w:val="24"/>
          <w:szCs w:val="24"/>
        </w:rPr>
        <w:t>.</w:t>
      </w:r>
    </w:p>
    <w:p w14:paraId="390541DE" w14:textId="77777777" w:rsidR="001B48C7" w:rsidRDefault="001B48C7" w:rsidP="00145062">
      <w:pPr>
        <w:tabs>
          <w:tab w:val="left" w:pos="-3261"/>
        </w:tabs>
        <w:ind w:left="567" w:hanging="567"/>
        <w:jc w:val="both"/>
        <w:rPr>
          <w:sz w:val="24"/>
          <w:szCs w:val="24"/>
        </w:rPr>
      </w:pPr>
    </w:p>
    <w:p w14:paraId="19BCA72F" w14:textId="77777777" w:rsidR="001B48C7" w:rsidRDefault="001B48C7" w:rsidP="000C54D7">
      <w:pPr>
        <w:numPr>
          <w:ilvl w:val="0"/>
          <w:numId w:val="11"/>
        </w:numPr>
        <w:tabs>
          <w:tab w:val="left" w:pos="-3261"/>
        </w:tabs>
        <w:ind w:left="567" w:hanging="567"/>
        <w:jc w:val="both"/>
        <w:rPr>
          <w:sz w:val="24"/>
          <w:szCs w:val="24"/>
        </w:rPr>
      </w:pPr>
      <w:r>
        <w:rPr>
          <w:sz w:val="24"/>
          <w:szCs w:val="24"/>
        </w:rPr>
        <w:t>Specifikace a ú</w:t>
      </w:r>
      <w:r w:rsidR="0085210F" w:rsidRPr="004F238C">
        <w:rPr>
          <w:sz w:val="24"/>
          <w:szCs w:val="24"/>
        </w:rPr>
        <w:t xml:space="preserve">plný popis </w:t>
      </w:r>
      <w:r>
        <w:rPr>
          <w:sz w:val="24"/>
          <w:szCs w:val="24"/>
        </w:rPr>
        <w:t>díla</w:t>
      </w:r>
      <w:r w:rsidR="0085210F" w:rsidRPr="004F238C">
        <w:rPr>
          <w:sz w:val="24"/>
          <w:szCs w:val="24"/>
        </w:rPr>
        <w:t xml:space="preserve"> je obsažen v přílo</w:t>
      </w:r>
      <w:r w:rsidR="00451410">
        <w:rPr>
          <w:sz w:val="24"/>
          <w:szCs w:val="24"/>
        </w:rPr>
        <w:t>ze</w:t>
      </w:r>
      <w:r w:rsidR="0085210F" w:rsidRPr="004F238C">
        <w:rPr>
          <w:sz w:val="24"/>
          <w:szCs w:val="24"/>
        </w:rPr>
        <w:t xml:space="preserve"> č. I</w:t>
      </w:r>
      <w:r w:rsidR="00D04D86">
        <w:rPr>
          <w:sz w:val="24"/>
          <w:szCs w:val="24"/>
        </w:rPr>
        <w:t>.</w:t>
      </w:r>
      <w:r w:rsidR="00A466AB">
        <w:rPr>
          <w:sz w:val="24"/>
          <w:szCs w:val="24"/>
        </w:rPr>
        <w:t xml:space="preserve"> (viz čl. </w:t>
      </w:r>
      <w:r w:rsidR="00F47305">
        <w:rPr>
          <w:sz w:val="24"/>
          <w:szCs w:val="24"/>
        </w:rPr>
        <w:t>X.</w:t>
      </w:r>
      <w:r w:rsidR="00A466AB">
        <w:rPr>
          <w:sz w:val="24"/>
          <w:szCs w:val="24"/>
        </w:rPr>
        <w:t xml:space="preserve"> odst. </w:t>
      </w:r>
      <w:r w:rsidR="000A75E3">
        <w:rPr>
          <w:sz w:val="24"/>
          <w:szCs w:val="24"/>
        </w:rPr>
        <w:t>6</w:t>
      </w:r>
      <w:r w:rsidR="004812C1">
        <w:rPr>
          <w:sz w:val="24"/>
          <w:szCs w:val="24"/>
        </w:rPr>
        <w:t>.</w:t>
      </w:r>
      <w:r w:rsidR="0085210F" w:rsidRPr="004F238C">
        <w:rPr>
          <w:sz w:val="24"/>
          <w:szCs w:val="24"/>
        </w:rPr>
        <w:t>)</w:t>
      </w:r>
      <w:r>
        <w:rPr>
          <w:sz w:val="24"/>
          <w:szCs w:val="24"/>
        </w:rPr>
        <w:t>, kter</w:t>
      </w:r>
      <w:r w:rsidR="00451410">
        <w:rPr>
          <w:sz w:val="24"/>
          <w:szCs w:val="24"/>
        </w:rPr>
        <w:t>á</w:t>
      </w:r>
      <w:r>
        <w:rPr>
          <w:sz w:val="24"/>
          <w:szCs w:val="24"/>
        </w:rPr>
        <w:t xml:space="preserve"> </w:t>
      </w:r>
      <w:r w:rsidR="00451410">
        <w:rPr>
          <w:sz w:val="24"/>
          <w:szCs w:val="24"/>
        </w:rPr>
        <w:t>je</w:t>
      </w:r>
      <w:r>
        <w:rPr>
          <w:sz w:val="24"/>
          <w:szCs w:val="24"/>
        </w:rPr>
        <w:t xml:space="preserve"> nedílnou součástí této smlouvy</w:t>
      </w:r>
      <w:r w:rsidR="0085210F" w:rsidRPr="004F238C">
        <w:rPr>
          <w:sz w:val="24"/>
          <w:szCs w:val="24"/>
        </w:rPr>
        <w:t xml:space="preserve">. </w:t>
      </w:r>
      <w:r w:rsidR="00A466AB">
        <w:rPr>
          <w:sz w:val="24"/>
          <w:szCs w:val="24"/>
        </w:rPr>
        <w:t>Objednatel a zhotovitel současně prohlašují, že dílo je na základě této specifikace dostatečně určitě a srozumitelně určeno.</w:t>
      </w:r>
    </w:p>
    <w:p w14:paraId="75667F20" w14:textId="77777777" w:rsidR="001B48C7" w:rsidRDefault="001B48C7" w:rsidP="00D660CB">
      <w:pPr>
        <w:tabs>
          <w:tab w:val="left" w:pos="-3261"/>
        </w:tabs>
        <w:jc w:val="both"/>
        <w:rPr>
          <w:sz w:val="24"/>
          <w:szCs w:val="24"/>
        </w:rPr>
      </w:pPr>
    </w:p>
    <w:p w14:paraId="7827F2A5" w14:textId="77777777" w:rsidR="0085210F" w:rsidRDefault="0085210F" w:rsidP="000C54D7">
      <w:pPr>
        <w:numPr>
          <w:ilvl w:val="0"/>
          <w:numId w:val="11"/>
        </w:numPr>
        <w:tabs>
          <w:tab w:val="left" w:pos="-3261"/>
        </w:tabs>
        <w:ind w:left="567" w:hanging="567"/>
        <w:jc w:val="both"/>
        <w:rPr>
          <w:sz w:val="24"/>
          <w:szCs w:val="24"/>
        </w:rPr>
      </w:pPr>
      <w:r w:rsidRPr="004F238C">
        <w:rPr>
          <w:sz w:val="24"/>
          <w:szCs w:val="24"/>
        </w:rPr>
        <w:t>Zhotovitel se zavazuje provést dílo podle této smlouvy</w:t>
      </w:r>
      <w:r w:rsidR="001B48C7">
        <w:rPr>
          <w:sz w:val="24"/>
          <w:szCs w:val="24"/>
        </w:rPr>
        <w:t xml:space="preserve">, včetně </w:t>
      </w:r>
      <w:r w:rsidRPr="004F238C">
        <w:rPr>
          <w:sz w:val="24"/>
          <w:szCs w:val="24"/>
        </w:rPr>
        <w:t>jejích příloh a dále podle pokynů objednatele.</w:t>
      </w:r>
      <w:r w:rsidR="001B48C7">
        <w:rPr>
          <w:sz w:val="24"/>
          <w:szCs w:val="24"/>
        </w:rPr>
        <w:t xml:space="preserve"> Zhotovitel je </w:t>
      </w:r>
      <w:r w:rsidR="00500892">
        <w:rPr>
          <w:sz w:val="24"/>
          <w:szCs w:val="24"/>
        </w:rPr>
        <w:t xml:space="preserve">povinen dílo provést sám a je </w:t>
      </w:r>
      <w:r w:rsidR="001B48C7">
        <w:rPr>
          <w:sz w:val="24"/>
          <w:szCs w:val="24"/>
        </w:rPr>
        <w:t xml:space="preserve">odpovědný za </w:t>
      </w:r>
      <w:r w:rsidR="00500892">
        <w:rPr>
          <w:sz w:val="24"/>
          <w:szCs w:val="24"/>
        </w:rPr>
        <w:t>jeho provedení.</w:t>
      </w:r>
    </w:p>
    <w:p w14:paraId="2F94A63E" w14:textId="77777777" w:rsidR="001B48C7" w:rsidRDefault="001B48C7" w:rsidP="00D660CB">
      <w:pPr>
        <w:pStyle w:val="Odstavecseseznamem"/>
        <w:ind w:left="0"/>
        <w:rPr>
          <w:sz w:val="24"/>
          <w:szCs w:val="24"/>
        </w:rPr>
      </w:pPr>
    </w:p>
    <w:p w14:paraId="74BA6D90" w14:textId="77777777" w:rsidR="00F97D53" w:rsidRPr="00F97D53" w:rsidRDefault="00F97D53" w:rsidP="00F97D53">
      <w:pPr>
        <w:pStyle w:val="Odstavecseseznamem"/>
        <w:numPr>
          <w:ilvl w:val="0"/>
          <w:numId w:val="11"/>
        </w:numPr>
        <w:tabs>
          <w:tab w:val="left" w:pos="-3261"/>
        </w:tabs>
        <w:ind w:left="567" w:hanging="567"/>
        <w:jc w:val="both"/>
        <w:rPr>
          <w:sz w:val="24"/>
          <w:szCs w:val="24"/>
        </w:rPr>
      </w:pPr>
      <w:r w:rsidRPr="00F97D53">
        <w:rPr>
          <w:sz w:val="24"/>
          <w:szCs w:val="24"/>
        </w:rPr>
        <w:t xml:space="preserve">Zhotovitel se dále zavazuje písemně vypracovat a objednateli předložit dílčí realizační výstupy z provádění díla, tak jak jsou tyto obsahově vymezeny v příloze č. I. (část </w:t>
      </w:r>
      <w:r w:rsidR="00E71B6D">
        <w:rPr>
          <w:sz w:val="24"/>
          <w:szCs w:val="24"/>
        </w:rPr>
        <w:t>Plán projektu</w:t>
      </w:r>
      <w:r w:rsidRPr="00F97D53">
        <w:rPr>
          <w:sz w:val="24"/>
          <w:szCs w:val="24"/>
        </w:rPr>
        <w:t xml:space="preserve">). Součástí předkládaných výstupů pro kontrolní dny bude dále Technická zpráva – obsahující informace o postupu řešení a dosud dosažené výsledky v průběhu řešení, které nejsou nebo již nebyly součástí předkládaných dílčích realizačních výstupů. </w:t>
      </w:r>
    </w:p>
    <w:p w14:paraId="2F0A33BC" w14:textId="77777777" w:rsidR="00EF4331" w:rsidRDefault="00EF4331" w:rsidP="00EF4331">
      <w:pPr>
        <w:tabs>
          <w:tab w:val="left" w:pos="-3261"/>
        </w:tabs>
        <w:spacing w:before="120"/>
        <w:ind w:left="567"/>
        <w:jc w:val="both"/>
        <w:rPr>
          <w:sz w:val="24"/>
          <w:szCs w:val="24"/>
        </w:rPr>
      </w:pPr>
      <w:r>
        <w:rPr>
          <w:sz w:val="24"/>
          <w:szCs w:val="24"/>
        </w:rPr>
        <w:t>Pro jednotlivé plánované a časově specifikované kontrolní dny jsou závazné:</w:t>
      </w:r>
    </w:p>
    <w:p w14:paraId="356F880B" w14:textId="052E7576" w:rsidR="00EF4331" w:rsidRDefault="00EF4331" w:rsidP="00EF4331">
      <w:pPr>
        <w:numPr>
          <w:ilvl w:val="2"/>
          <w:numId w:val="11"/>
        </w:numPr>
        <w:tabs>
          <w:tab w:val="left" w:pos="-3261"/>
          <w:tab w:val="left" w:pos="993"/>
          <w:tab w:val="left" w:pos="1134"/>
        </w:tabs>
        <w:spacing w:before="60"/>
        <w:jc w:val="both"/>
        <w:rPr>
          <w:sz w:val="24"/>
          <w:szCs w:val="24"/>
        </w:rPr>
      </w:pPr>
      <w:r>
        <w:rPr>
          <w:sz w:val="24"/>
          <w:szCs w:val="24"/>
        </w:rPr>
        <w:t>dílčí výstup č. I.</w:t>
      </w:r>
      <w:r>
        <w:rPr>
          <w:sz w:val="24"/>
          <w:szCs w:val="24"/>
        </w:rPr>
        <w:tab/>
      </w:r>
      <w:r w:rsidR="00790E9F">
        <w:rPr>
          <w:sz w:val="24"/>
          <w:szCs w:val="24"/>
        </w:rPr>
        <w:t xml:space="preserve">Technická zpráva </w:t>
      </w:r>
      <w:r>
        <w:rPr>
          <w:sz w:val="24"/>
          <w:szCs w:val="24"/>
        </w:rPr>
        <w:t>k 1. kontrolnímu dni – obsahující informace o postupu řešení projektu v prvém roce řešení (zahrnující DRV 1. za rok 2019),</w:t>
      </w:r>
    </w:p>
    <w:p w14:paraId="12C2D22F" w14:textId="1F76850F" w:rsidR="00EF4331" w:rsidRDefault="00EF4331" w:rsidP="00EF4331">
      <w:pPr>
        <w:numPr>
          <w:ilvl w:val="2"/>
          <w:numId w:val="11"/>
        </w:numPr>
        <w:tabs>
          <w:tab w:val="left" w:pos="-3261"/>
          <w:tab w:val="left" w:pos="993"/>
          <w:tab w:val="left" w:pos="1134"/>
        </w:tabs>
        <w:spacing w:before="60"/>
        <w:jc w:val="both"/>
        <w:rPr>
          <w:sz w:val="24"/>
          <w:szCs w:val="24"/>
        </w:rPr>
      </w:pPr>
      <w:r>
        <w:rPr>
          <w:sz w:val="24"/>
          <w:szCs w:val="24"/>
        </w:rPr>
        <w:t>dílčí výstup č. II.</w:t>
      </w:r>
      <w:r>
        <w:rPr>
          <w:sz w:val="24"/>
          <w:szCs w:val="24"/>
        </w:rPr>
        <w:tab/>
      </w:r>
      <w:r w:rsidR="00790E9F">
        <w:rPr>
          <w:sz w:val="24"/>
          <w:szCs w:val="24"/>
        </w:rPr>
        <w:t xml:space="preserve">Technická zpráva </w:t>
      </w:r>
      <w:r>
        <w:rPr>
          <w:sz w:val="24"/>
          <w:szCs w:val="24"/>
        </w:rPr>
        <w:t>ke 2. kontrolnímu dni – obsahující informace o postupu řešení a dosud dosažené výsledky v druhém kalendářním roce pro řešení projektu (zahrnující DRV 2. za rok 2020),</w:t>
      </w:r>
    </w:p>
    <w:p w14:paraId="570613CA" w14:textId="28518E1F" w:rsidR="00EF4331" w:rsidRDefault="00EF4331" w:rsidP="00EF4331">
      <w:pPr>
        <w:numPr>
          <w:ilvl w:val="2"/>
          <w:numId w:val="11"/>
        </w:numPr>
        <w:tabs>
          <w:tab w:val="left" w:pos="-3261"/>
          <w:tab w:val="left" w:pos="993"/>
          <w:tab w:val="left" w:pos="1134"/>
        </w:tabs>
        <w:spacing w:before="60"/>
        <w:jc w:val="both"/>
        <w:rPr>
          <w:sz w:val="24"/>
          <w:szCs w:val="24"/>
        </w:rPr>
      </w:pPr>
      <w:r>
        <w:rPr>
          <w:sz w:val="24"/>
          <w:szCs w:val="24"/>
        </w:rPr>
        <w:t>dílčí výstup č. III.</w:t>
      </w:r>
      <w:r>
        <w:rPr>
          <w:sz w:val="24"/>
          <w:szCs w:val="24"/>
        </w:rPr>
        <w:tab/>
      </w:r>
      <w:r w:rsidR="00790E9F">
        <w:rPr>
          <w:sz w:val="24"/>
          <w:szCs w:val="24"/>
        </w:rPr>
        <w:t xml:space="preserve">Technická zpráva </w:t>
      </w:r>
      <w:r>
        <w:rPr>
          <w:sz w:val="24"/>
          <w:szCs w:val="24"/>
        </w:rPr>
        <w:t xml:space="preserve">k 3. kontrolnímu dni – obsahující informace o postupu řešení a dosud dosažené výsledky </w:t>
      </w:r>
      <w:r>
        <w:rPr>
          <w:sz w:val="24"/>
          <w:szCs w:val="24"/>
        </w:rPr>
        <w:lastRenderedPageBreak/>
        <w:t xml:space="preserve">v probíhajícím třetím kalendářním roce pro řešení projektu </w:t>
      </w:r>
      <w:r w:rsidRPr="00A97C1A">
        <w:rPr>
          <w:sz w:val="24"/>
          <w:szCs w:val="24"/>
        </w:rPr>
        <w:t>(zahrnující</w:t>
      </w:r>
      <w:r>
        <w:rPr>
          <w:sz w:val="24"/>
          <w:szCs w:val="24"/>
        </w:rPr>
        <w:t xml:space="preserve"> </w:t>
      </w:r>
      <w:r w:rsidR="00790E9F">
        <w:rPr>
          <w:sz w:val="24"/>
          <w:szCs w:val="24"/>
        </w:rPr>
        <w:t xml:space="preserve">návrhy rámcových </w:t>
      </w:r>
      <w:r w:rsidR="00790E9F" w:rsidRPr="00664AF8">
        <w:rPr>
          <w:sz w:val="24"/>
          <w:szCs w:val="24"/>
        </w:rPr>
        <w:t xml:space="preserve">směrnic hospodaření </w:t>
      </w:r>
      <w:r w:rsidR="00790E9F">
        <w:rPr>
          <w:sz w:val="24"/>
          <w:szCs w:val="24"/>
        </w:rPr>
        <w:t xml:space="preserve">pro borovici, dub a buk </w:t>
      </w:r>
      <w:r w:rsidR="00790E9F" w:rsidRPr="00664AF8">
        <w:rPr>
          <w:sz w:val="24"/>
          <w:szCs w:val="24"/>
        </w:rPr>
        <w:t>dle jednotlivých hospodářských souborů pro podmínky ČR</w:t>
      </w:r>
      <w:r>
        <w:rPr>
          <w:sz w:val="24"/>
          <w:szCs w:val="24"/>
        </w:rPr>
        <w:t>).</w:t>
      </w:r>
    </w:p>
    <w:p w14:paraId="1F32077F" w14:textId="77777777" w:rsidR="0085210F" w:rsidRDefault="00B0604C" w:rsidP="00B0604C">
      <w:pPr>
        <w:numPr>
          <w:ilvl w:val="0"/>
          <w:numId w:val="11"/>
        </w:numPr>
        <w:tabs>
          <w:tab w:val="left" w:pos="-3261"/>
          <w:tab w:val="left" w:pos="567"/>
        </w:tabs>
        <w:spacing w:before="120"/>
        <w:ind w:left="567" w:hanging="567"/>
        <w:jc w:val="both"/>
        <w:rPr>
          <w:sz w:val="24"/>
          <w:szCs w:val="24"/>
        </w:rPr>
      </w:pPr>
      <w:r>
        <w:rPr>
          <w:sz w:val="24"/>
          <w:szCs w:val="24"/>
        </w:rPr>
        <w:t>Z</w:t>
      </w:r>
      <w:r w:rsidR="001B48C7">
        <w:rPr>
          <w:sz w:val="24"/>
          <w:szCs w:val="24"/>
        </w:rPr>
        <w:t xml:space="preserve">hotovitel se také zavazuje vypracovat a objednateli předložit závěrečnou zprávu o provedení díla (tj. souhrnný realizační výstup), která </w:t>
      </w:r>
      <w:r w:rsidR="0085210F" w:rsidRPr="004F238C">
        <w:rPr>
          <w:sz w:val="24"/>
          <w:szCs w:val="24"/>
        </w:rPr>
        <w:t>bude syntézou výsledků celého výzkumného projektu</w:t>
      </w:r>
      <w:r w:rsidR="00FA3171">
        <w:rPr>
          <w:sz w:val="24"/>
          <w:szCs w:val="24"/>
        </w:rPr>
        <w:t>.</w:t>
      </w:r>
    </w:p>
    <w:p w14:paraId="5D56682E" w14:textId="77777777" w:rsidR="000A3EA0" w:rsidRDefault="000A3EA0" w:rsidP="000A3EA0">
      <w:pPr>
        <w:tabs>
          <w:tab w:val="left" w:pos="-3261"/>
          <w:tab w:val="left" w:pos="284"/>
        </w:tabs>
        <w:ind w:left="567"/>
        <w:jc w:val="both"/>
        <w:rPr>
          <w:sz w:val="24"/>
          <w:szCs w:val="24"/>
        </w:rPr>
      </w:pPr>
    </w:p>
    <w:p w14:paraId="56E78CC5" w14:textId="77777777" w:rsidR="0005224E" w:rsidRDefault="0005224E" w:rsidP="000A3EA0">
      <w:pPr>
        <w:numPr>
          <w:ilvl w:val="0"/>
          <w:numId w:val="11"/>
        </w:numPr>
        <w:tabs>
          <w:tab w:val="left" w:pos="-3261"/>
          <w:tab w:val="left" w:pos="567"/>
        </w:tabs>
        <w:spacing w:before="120"/>
        <w:ind w:left="567" w:hanging="567"/>
        <w:jc w:val="both"/>
        <w:rPr>
          <w:sz w:val="24"/>
          <w:szCs w:val="24"/>
        </w:rPr>
      </w:pPr>
      <w:r>
        <w:rPr>
          <w:sz w:val="24"/>
          <w:szCs w:val="24"/>
        </w:rPr>
        <w:t>Zhotovitel podpisem této smlouvy prohlašuje a objednateli zaručuje, že:</w:t>
      </w:r>
    </w:p>
    <w:p w14:paraId="0C10362A" w14:textId="77777777" w:rsidR="0005224E" w:rsidRDefault="0005224E" w:rsidP="003A1780">
      <w:pPr>
        <w:numPr>
          <w:ilvl w:val="0"/>
          <w:numId w:val="20"/>
        </w:numPr>
        <w:tabs>
          <w:tab w:val="left" w:pos="-3261"/>
          <w:tab w:val="left" w:pos="284"/>
        </w:tabs>
        <w:spacing w:before="120"/>
        <w:ind w:left="1077" w:hanging="357"/>
        <w:jc w:val="both"/>
        <w:rPr>
          <w:sz w:val="24"/>
          <w:szCs w:val="24"/>
        </w:rPr>
      </w:pPr>
      <w:r w:rsidRPr="0005224E">
        <w:rPr>
          <w:sz w:val="24"/>
          <w:szCs w:val="24"/>
        </w:rPr>
        <w:t>vůči jeho majetku neprobíhá insolvenční řízení, v němž by bylo vydáno rozhodnutí o úpadku; nebyl vůči němu zamítnut insolvenční návrh proto, že majetek nepostačuje k úhradě nákladů insolvenčního řízení, nebyl vůči jeho majetku prohlášen konkurs ani nebyl konkurs zrušen proto, že majetek byl zcela nepostačující, ani vůči němu nebyla zavedena nucená správa podle zvláštních právních předpisů,</w:t>
      </w:r>
    </w:p>
    <w:p w14:paraId="64FA9F81" w14:textId="77777777" w:rsidR="0005224E" w:rsidRDefault="0005224E" w:rsidP="00146AEC">
      <w:pPr>
        <w:numPr>
          <w:ilvl w:val="0"/>
          <w:numId w:val="20"/>
        </w:numPr>
        <w:tabs>
          <w:tab w:val="left" w:pos="-3261"/>
          <w:tab w:val="left" w:pos="284"/>
        </w:tabs>
        <w:spacing w:before="120"/>
        <w:ind w:left="1077" w:hanging="357"/>
        <w:jc w:val="both"/>
        <w:rPr>
          <w:sz w:val="24"/>
          <w:szCs w:val="24"/>
        </w:rPr>
      </w:pPr>
      <w:r w:rsidRPr="0005224E">
        <w:rPr>
          <w:sz w:val="24"/>
          <w:szCs w:val="24"/>
        </w:rPr>
        <w:t>není v likvidaci,</w:t>
      </w:r>
    </w:p>
    <w:p w14:paraId="7DC6052E" w14:textId="77777777" w:rsidR="0005224E" w:rsidRDefault="0005224E" w:rsidP="003A1780">
      <w:pPr>
        <w:pStyle w:val="Odstavecseseznamem"/>
        <w:numPr>
          <w:ilvl w:val="0"/>
          <w:numId w:val="20"/>
        </w:numPr>
        <w:autoSpaceDE/>
        <w:autoSpaceDN/>
        <w:spacing w:before="120"/>
        <w:ind w:left="1077" w:hanging="357"/>
        <w:jc w:val="both"/>
        <w:rPr>
          <w:sz w:val="24"/>
          <w:szCs w:val="24"/>
        </w:rPr>
      </w:pPr>
      <w:r w:rsidRPr="0005224E">
        <w:rPr>
          <w:sz w:val="24"/>
          <w:szCs w:val="24"/>
        </w:rPr>
        <w:t>nemá v evidenci daní zachyceny daňové nedoplatky,</w:t>
      </w:r>
    </w:p>
    <w:p w14:paraId="30C1B670" w14:textId="77777777" w:rsidR="0005224E" w:rsidRDefault="0005224E" w:rsidP="003A1780">
      <w:pPr>
        <w:pStyle w:val="Odstavecseseznamem"/>
        <w:numPr>
          <w:ilvl w:val="0"/>
          <w:numId w:val="20"/>
        </w:numPr>
        <w:autoSpaceDE/>
        <w:autoSpaceDN/>
        <w:spacing w:before="120"/>
        <w:ind w:left="1077" w:hanging="357"/>
        <w:jc w:val="both"/>
        <w:rPr>
          <w:sz w:val="24"/>
          <w:szCs w:val="24"/>
        </w:rPr>
      </w:pPr>
      <w:r w:rsidRPr="0005224E">
        <w:rPr>
          <w:sz w:val="24"/>
          <w:szCs w:val="24"/>
        </w:rPr>
        <w:t>nemá splatný nedoplatek na pojistném a na penále na veřejné zdravotní pojištění nebo na pojistném a na penále na sociální zabezpečení a příspěvku na státní politiku zaměstnanosti,</w:t>
      </w:r>
    </w:p>
    <w:p w14:paraId="1280C2ED" w14:textId="77777777" w:rsidR="0005224E" w:rsidRDefault="0005224E" w:rsidP="003A1780">
      <w:pPr>
        <w:pStyle w:val="Odstavecseseznamem"/>
        <w:numPr>
          <w:ilvl w:val="0"/>
          <w:numId w:val="20"/>
        </w:numPr>
        <w:autoSpaceDE/>
        <w:autoSpaceDN/>
        <w:spacing w:before="120"/>
        <w:ind w:left="1077" w:hanging="357"/>
        <w:jc w:val="both"/>
        <w:rPr>
          <w:sz w:val="24"/>
          <w:szCs w:val="24"/>
        </w:rPr>
      </w:pPr>
      <w:r w:rsidRPr="0005224E">
        <w:rPr>
          <w:sz w:val="24"/>
          <w:szCs w:val="24"/>
        </w:rPr>
        <w:t xml:space="preserve">nebyl pravomocně odsouzen pro trestný čin, jehož skutková podstata souvisí s předmětem </w:t>
      </w:r>
      <w:r>
        <w:rPr>
          <w:sz w:val="24"/>
          <w:szCs w:val="24"/>
        </w:rPr>
        <w:t xml:space="preserve">jeho </w:t>
      </w:r>
      <w:r w:rsidRPr="0005224E">
        <w:rPr>
          <w:sz w:val="24"/>
          <w:szCs w:val="24"/>
        </w:rPr>
        <w:t xml:space="preserve">podnikání či předmětem </w:t>
      </w:r>
      <w:r>
        <w:rPr>
          <w:sz w:val="24"/>
          <w:szCs w:val="24"/>
        </w:rPr>
        <w:t xml:space="preserve">jeho </w:t>
      </w:r>
      <w:r w:rsidRPr="0005224E">
        <w:rPr>
          <w:sz w:val="24"/>
          <w:szCs w:val="24"/>
        </w:rPr>
        <w:t xml:space="preserve">činnosti, nebo pro trestný čin hospodářský nebo trestný čin proti majetku </w:t>
      </w:r>
      <w:r>
        <w:rPr>
          <w:sz w:val="24"/>
          <w:szCs w:val="24"/>
        </w:rPr>
        <w:t>a totéž platí i pro všechny členy jeho statutárního orgánu, je-li zhotovitel právnickou osobou</w:t>
      </w:r>
      <w:r w:rsidRPr="0005224E">
        <w:rPr>
          <w:sz w:val="24"/>
          <w:szCs w:val="24"/>
        </w:rPr>
        <w:t>,</w:t>
      </w:r>
    </w:p>
    <w:p w14:paraId="70C2C893" w14:textId="77777777" w:rsidR="0005224E" w:rsidRDefault="0005224E" w:rsidP="003A1780">
      <w:pPr>
        <w:pStyle w:val="Odstavecseseznamem"/>
        <w:numPr>
          <w:ilvl w:val="0"/>
          <w:numId w:val="20"/>
        </w:numPr>
        <w:autoSpaceDE/>
        <w:autoSpaceDN/>
        <w:spacing w:before="120"/>
        <w:ind w:left="1077" w:hanging="357"/>
        <w:jc w:val="both"/>
        <w:rPr>
          <w:sz w:val="24"/>
          <w:szCs w:val="24"/>
        </w:rPr>
      </w:pPr>
      <w:r w:rsidRPr="0005224E">
        <w:rPr>
          <w:sz w:val="24"/>
          <w:szCs w:val="24"/>
        </w:rPr>
        <w:t xml:space="preserve">nebyl v posledních třech letech pravomocně disciplinárně potrestán podle zvláštních předpisů upravujících výkon odborné činnosti, pokud tato činnost souvisí s předmětem </w:t>
      </w:r>
      <w:r>
        <w:rPr>
          <w:sz w:val="24"/>
          <w:szCs w:val="24"/>
        </w:rPr>
        <w:t>plnění dle této smlouvy.</w:t>
      </w:r>
    </w:p>
    <w:p w14:paraId="7B959E5E" w14:textId="77777777" w:rsidR="0005224E" w:rsidRDefault="0005224E" w:rsidP="0005224E">
      <w:pPr>
        <w:pStyle w:val="Odstavecseseznamem"/>
        <w:rPr>
          <w:sz w:val="24"/>
          <w:szCs w:val="24"/>
        </w:rPr>
      </w:pPr>
    </w:p>
    <w:p w14:paraId="35E97CCD" w14:textId="77777777" w:rsidR="0005224E" w:rsidRDefault="0005224E">
      <w:pPr>
        <w:pStyle w:val="Prosttext"/>
        <w:jc w:val="center"/>
        <w:outlineLvl w:val="0"/>
        <w:rPr>
          <w:rFonts w:ascii="Times New Roman" w:hAnsi="Times New Roman" w:cs="Times New Roman"/>
          <w:b/>
          <w:sz w:val="24"/>
          <w:szCs w:val="24"/>
        </w:rPr>
      </w:pPr>
    </w:p>
    <w:p w14:paraId="596599AA" w14:textId="77777777" w:rsidR="0085210F" w:rsidRPr="001B48C7" w:rsidRDefault="0085210F">
      <w:pPr>
        <w:pStyle w:val="Prosttext"/>
        <w:jc w:val="center"/>
        <w:outlineLvl w:val="0"/>
        <w:rPr>
          <w:rFonts w:ascii="Times New Roman" w:hAnsi="Times New Roman" w:cs="Times New Roman"/>
          <w:b/>
          <w:sz w:val="24"/>
          <w:szCs w:val="24"/>
        </w:rPr>
      </w:pPr>
      <w:r w:rsidRPr="001B48C7">
        <w:rPr>
          <w:rFonts w:ascii="Times New Roman" w:hAnsi="Times New Roman" w:cs="Times New Roman"/>
          <w:b/>
          <w:sz w:val="24"/>
          <w:szCs w:val="24"/>
        </w:rPr>
        <w:t>II.</w:t>
      </w:r>
    </w:p>
    <w:p w14:paraId="29C4FCC1" w14:textId="77777777" w:rsidR="0085210F" w:rsidRPr="004F238C" w:rsidRDefault="0085210F">
      <w:pPr>
        <w:pStyle w:val="Prosttext"/>
        <w:jc w:val="center"/>
        <w:outlineLvl w:val="0"/>
        <w:rPr>
          <w:rFonts w:ascii="Times New Roman" w:hAnsi="Times New Roman" w:cs="Times New Roman"/>
          <w:b/>
          <w:bCs/>
          <w:sz w:val="24"/>
          <w:szCs w:val="24"/>
        </w:rPr>
      </w:pPr>
      <w:r w:rsidRPr="004F238C">
        <w:rPr>
          <w:rFonts w:ascii="Times New Roman" w:hAnsi="Times New Roman" w:cs="Times New Roman"/>
          <w:b/>
          <w:bCs/>
          <w:sz w:val="24"/>
          <w:szCs w:val="24"/>
        </w:rPr>
        <w:t xml:space="preserve">Doba </w:t>
      </w:r>
      <w:r w:rsidR="001B48C7">
        <w:rPr>
          <w:rFonts w:ascii="Times New Roman" w:hAnsi="Times New Roman" w:cs="Times New Roman"/>
          <w:b/>
          <w:bCs/>
          <w:sz w:val="24"/>
          <w:szCs w:val="24"/>
        </w:rPr>
        <w:t xml:space="preserve">a místo </w:t>
      </w:r>
      <w:r w:rsidRPr="004F238C">
        <w:rPr>
          <w:rFonts w:ascii="Times New Roman" w:hAnsi="Times New Roman" w:cs="Times New Roman"/>
          <w:b/>
          <w:bCs/>
          <w:sz w:val="24"/>
          <w:szCs w:val="24"/>
        </w:rPr>
        <w:t>plnění</w:t>
      </w:r>
    </w:p>
    <w:p w14:paraId="05214478" w14:textId="77777777" w:rsidR="0085210F" w:rsidRPr="004F238C" w:rsidRDefault="0085210F">
      <w:pPr>
        <w:pStyle w:val="Prosttext"/>
        <w:jc w:val="center"/>
        <w:outlineLvl w:val="0"/>
        <w:rPr>
          <w:rFonts w:ascii="Times New Roman" w:hAnsi="Times New Roman" w:cs="Times New Roman"/>
          <w:b/>
          <w:bCs/>
          <w:sz w:val="24"/>
          <w:szCs w:val="24"/>
        </w:rPr>
      </w:pPr>
    </w:p>
    <w:p w14:paraId="684C6697" w14:textId="77777777" w:rsidR="0085210F" w:rsidRPr="00137363" w:rsidRDefault="0085210F" w:rsidP="000C54D7">
      <w:pPr>
        <w:numPr>
          <w:ilvl w:val="0"/>
          <w:numId w:val="1"/>
        </w:numPr>
        <w:tabs>
          <w:tab w:val="clear" w:pos="1572"/>
          <w:tab w:val="left" w:pos="-3261"/>
        </w:tabs>
        <w:ind w:left="567" w:hanging="567"/>
        <w:jc w:val="both"/>
        <w:rPr>
          <w:sz w:val="24"/>
          <w:szCs w:val="24"/>
        </w:rPr>
      </w:pPr>
      <w:r w:rsidRPr="00137363">
        <w:rPr>
          <w:sz w:val="24"/>
          <w:szCs w:val="24"/>
        </w:rPr>
        <w:t xml:space="preserve">Zhotovitel </w:t>
      </w:r>
      <w:r w:rsidR="001B48C7" w:rsidRPr="00137363">
        <w:rPr>
          <w:sz w:val="24"/>
          <w:szCs w:val="24"/>
        </w:rPr>
        <w:t xml:space="preserve">se zavazuje zahájit </w:t>
      </w:r>
      <w:r w:rsidR="007C3431" w:rsidRPr="00137363">
        <w:rPr>
          <w:sz w:val="24"/>
          <w:szCs w:val="24"/>
        </w:rPr>
        <w:t xml:space="preserve">přípravné </w:t>
      </w:r>
      <w:r w:rsidR="001B48C7" w:rsidRPr="00137363">
        <w:rPr>
          <w:sz w:val="24"/>
          <w:szCs w:val="24"/>
        </w:rPr>
        <w:t>práce na díle</w:t>
      </w:r>
      <w:r w:rsidR="00406753" w:rsidRPr="00137363">
        <w:rPr>
          <w:sz w:val="24"/>
          <w:szCs w:val="24"/>
        </w:rPr>
        <w:t xml:space="preserve"> </w:t>
      </w:r>
      <w:r w:rsidR="007C3431" w:rsidRPr="00137363">
        <w:rPr>
          <w:sz w:val="24"/>
          <w:szCs w:val="24"/>
        </w:rPr>
        <w:t xml:space="preserve">po podpisu smlouvy, </w:t>
      </w:r>
      <w:r w:rsidR="00BD6836" w:rsidRPr="00137363">
        <w:rPr>
          <w:sz w:val="24"/>
          <w:szCs w:val="24"/>
        </w:rPr>
        <w:t xml:space="preserve">nejpozději </w:t>
      </w:r>
      <w:r w:rsidR="001B48C7" w:rsidRPr="00137363">
        <w:rPr>
          <w:sz w:val="24"/>
          <w:szCs w:val="24"/>
        </w:rPr>
        <w:t>o</w:t>
      </w:r>
      <w:r w:rsidR="00920FA6" w:rsidRPr="00137363">
        <w:rPr>
          <w:sz w:val="24"/>
          <w:szCs w:val="24"/>
        </w:rPr>
        <w:t>d</w:t>
      </w:r>
      <w:r w:rsidR="001B48C7" w:rsidRPr="00137363">
        <w:rPr>
          <w:sz w:val="24"/>
          <w:szCs w:val="24"/>
        </w:rPr>
        <w:t xml:space="preserve"> </w:t>
      </w:r>
      <w:r w:rsidR="00E66AD8" w:rsidRPr="00137363">
        <w:rPr>
          <w:sz w:val="24"/>
          <w:szCs w:val="24"/>
        </w:rPr>
        <w:t>1</w:t>
      </w:r>
      <w:r w:rsidR="006A3957" w:rsidRPr="00137363">
        <w:rPr>
          <w:sz w:val="24"/>
          <w:szCs w:val="24"/>
        </w:rPr>
        <w:t>.</w:t>
      </w:r>
      <w:r w:rsidR="00E66AD8" w:rsidRPr="00137363">
        <w:rPr>
          <w:sz w:val="24"/>
          <w:szCs w:val="24"/>
        </w:rPr>
        <w:t> </w:t>
      </w:r>
      <w:r w:rsidR="00956694" w:rsidRPr="00137363">
        <w:rPr>
          <w:sz w:val="24"/>
          <w:szCs w:val="24"/>
        </w:rPr>
        <w:t>2</w:t>
      </w:r>
      <w:r w:rsidR="000F1BE5" w:rsidRPr="00137363">
        <w:rPr>
          <w:sz w:val="24"/>
          <w:szCs w:val="24"/>
        </w:rPr>
        <w:t>.</w:t>
      </w:r>
      <w:r w:rsidR="00E66AD8" w:rsidRPr="00137363">
        <w:rPr>
          <w:sz w:val="24"/>
          <w:szCs w:val="24"/>
        </w:rPr>
        <w:t> </w:t>
      </w:r>
      <w:r w:rsidR="000F1BE5" w:rsidRPr="00137363">
        <w:rPr>
          <w:sz w:val="24"/>
          <w:szCs w:val="24"/>
        </w:rPr>
        <w:t>201</w:t>
      </w:r>
      <w:r w:rsidR="00956694" w:rsidRPr="00137363">
        <w:rPr>
          <w:sz w:val="24"/>
          <w:szCs w:val="24"/>
        </w:rPr>
        <w:t>9</w:t>
      </w:r>
      <w:r w:rsidR="00E66AD8" w:rsidRPr="00137363">
        <w:rPr>
          <w:sz w:val="24"/>
          <w:szCs w:val="24"/>
        </w:rPr>
        <w:t>.</w:t>
      </w:r>
    </w:p>
    <w:p w14:paraId="56089522" w14:textId="77777777" w:rsidR="00406753" w:rsidRPr="00137363" w:rsidRDefault="00406753" w:rsidP="00406753">
      <w:pPr>
        <w:tabs>
          <w:tab w:val="left" w:pos="-3261"/>
        </w:tabs>
        <w:ind w:left="567"/>
        <w:jc w:val="both"/>
        <w:rPr>
          <w:sz w:val="24"/>
          <w:szCs w:val="24"/>
        </w:rPr>
      </w:pPr>
    </w:p>
    <w:p w14:paraId="224E10DF" w14:textId="77777777" w:rsidR="00104692" w:rsidRDefault="00104692" w:rsidP="00104692">
      <w:pPr>
        <w:numPr>
          <w:ilvl w:val="0"/>
          <w:numId w:val="1"/>
        </w:numPr>
        <w:tabs>
          <w:tab w:val="clear" w:pos="1572"/>
          <w:tab w:val="left" w:pos="-3261"/>
        </w:tabs>
        <w:ind w:left="567" w:hanging="567"/>
        <w:jc w:val="both"/>
        <w:rPr>
          <w:sz w:val="24"/>
          <w:szCs w:val="24"/>
        </w:rPr>
      </w:pPr>
      <w:r w:rsidRPr="00137363">
        <w:rPr>
          <w:sz w:val="24"/>
          <w:szCs w:val="24"/>
        </w:rPr>
        <w:t xml:space="preserve">Dílo bude prováděno </w:t>
      </w:r>
      <w:r w:rsidR="00096083" w:rsidRPr="00137363">
        <w:rPr>
          <w:sz w:val="24"/>
          <w:szCs w:val="24"/>
        </w:rPr>
        <w:t>na pracovišt</w:t>
      </w:r>
      <w:r w:rsidR="00DB5940" w:rsidRPr="00137363">
        <w:rPr>
          <w:sz w:val="24"/>
          <w:szCs w:val="24"/>
        </w:rPr>
        <w:t>ích</w:t>
      </w:r>
      <w:r w:rsidR="00096083" w:rsidRPr="00137363">
        <w:rPr>
          <w:sz w:val="24"/>
          <w:szCs w:val="24"/>
        </w:rPr>
        <w:t xml:space="preserve"> zhotovitele </w:t>
      </w:r>
      <w:r w:rsidR="00956694" w:rsidRPr="00137363">
        <w:rPr>
          <w:sz w:val="24"/>
          <w:szCs w:val="24"/>
        </w:rPr>
        <w:t>a venkovní šetření po dohodě se zadavatelem v rámci širšího území vhodného pro naplnění plánovaných aktivit projektu, tj. na lokalitách s venkovním šetřením</w:t>
      </w:r>
      <w:r w:rsidR="00DB5940" w:rsidRPr="00137363">
        <w:rPr>
          <w:sz w:val="24"/>
          <w:szCs w:val="24"/>
        </w:rPr>
        <w:t xml:space="preserve"> </w:t>
      </w:r>
      <w:r w:rsidRPr="00137363">
        <w:rPr>
          <w:sz w:val="24"/>
          <w:szCs w:val="24"/>
        </w:rPr>
        <w:t xml:space="preserve">(dále jen pod označením </w:t>
      </w:r>
      <w:r w:rsidRPr="00137363">
        <w:rPr>
          <w:i/>
          <w:sz w:val="24"/>
          <w:szCs w:val="24"/>
        </w:rPr>
        <w:t>„místo plnění“</w:t>
      </w:r>
      <w:r w:rsidRPr="00137363">
        <w:rPr>
          <w:sz w:val="24"/>
          <w:szCs w:val="24"/>
        </w:rPr>
        <w:t>).</w:t>
      </w:r>
      <w:r w:rsidRPr="007770B1">
        <w:rPr>
          <w:sz w:val="24"/>
          <w:szCs w:val="24"/>
        </w:rPr>
        <w:t xml:space="preserve"> Zhotovitel současně s podpisem této smlouvy prohlašuje, že se dostatečným způsobem</w:t>
      </w:r>
      <w:r>
        <w:rPr>
          <w:sz w:val="24"/>
          <w:szCs w:val="24"/>
        </w:rPr>
        <w:t xml:space="preserve"> seznámil s místem plnění díla a je tak plně způsobilý k řádnému plnění povinností dle této smlouvy.</w:t>
      </w:r>
    </w:p>
    <w:p w14:paraId="27E9F47C" w14:textId="77777777" w:rsidR="001A0C91" w:rsidRDefault="001A0C91" w:rsidP="001A0C91">
      <w:pPr>
        <w:pStyle w:val="Odstavecseseznamem"/>
        <w:rPr>
          <w:sz w:val="24"/>
          <w:szCs w:val="24"/>
        </w:rPr>
      </w:pPr>
    </w:p>
    <w:p w14:paraId="5554F8BC" w14:textId="77777777" w:rsidR="003917E7" w:rsidRPr="003917E7" w:rsidRDefault="001A0C91" w:rsidP="003917E7">
      <w:pPr>
        <w:numPr>
          <w:ilvl w:val="0"/>
          <w:numId w:val="1"/>
        </w:numPr>
        <w:tabs>
          <w:tab w:val="clear" w:pos="1572"/>
          <w:tab w:val="left" w:pos="-3261"/>
        </w:tabs>
        <w:ind w:left="567" w:hanging="567"/>
        <w:jc w:val="both"/>
        <w:rPr>
          <w:sz w:val="24"/>
          <w:szCs w:val="24"/>
        </w:rPr>
      </w:pPr>
      <w:r>
        <w:rPr>
          <w:sz w:val="24"/>
          <w:szCs w:val="24"/>
        </w:rPr>
        <w:t>Zhotovitel je povinen provést dílo</w:t>
      </w:r>
      <w:r w:rsidR="00A466AB">
        <w:rPr>
          <w:sz w:val="24"/>
          <w:szCs w:val="24"/>
        </w:rPr>
        <w:t xml:space="preserve"> v termínech a</w:t>
      </w:r>
      <w:r>
        <w:rPr>
          <w:sz w:val="24"/>
          <w:szCs w:val="24"/>
        </w:rPr>
        <w:t xml:space="preserve"> v souladu s podmínkami této smlouvy a odevzdat je po řádném dokončení objednateli </w:t>
      </w:r>
      <w:r w:rsidRPr="00A14FBB">
        <w:rPr>
          <w:sz w:val="24"/>
          <w:szCs w:val="24"/>
          <w:u w:val="single"/>
        </w:rPr>
        <w:t>konečným předávacím protokolem</w:t>
      </w:r>
      <w:r w:rsidR="00E25214">
        <w:rPr>
          <w:sz w:val="24"/>
          <w:szCs w:val="24"/>
        </w:rPr>
        <w:t xml:space="preserve">. </w:t>
      </w:r>
      <w:r w:rsidR="003917E7">
        <w:rPr>
          <w:sz w:val="24"/>
          <w:szCs w:val="24"/>
        </w:rPr>
        <w:t xml:space="preserve">Konečný předávací protokol bude mezi stranami sepsán v případě, že bude </w:t>
      </w:r>
      <w:r w:rsidR="003917E7">
        <w:rPr>
          <w:sz w:val="24"/>
          <w:szCs w:val="24"/>
        </w:rPr>
        <w:lastRenderedPageBreak/>
        <w:t xml:space="preserve">objednatelem přijata závěrečná zpráva o provádění díla dle </w:t>
      </w:r>
      <w:proofErr w:type="spellStart"/>
      <w:r w:rsidR="003917E7">
        <w:rPr>
          <w:sz w:val="24"/>
          <w:szCs w:val="24"/>
        </w:rPr>
        <w:t>ust</w:t>
      </w:r>
      <w:r w:rsidR="00E84564">
        <w:rPr>
          <w:sz w:val="24"/>
          <w:szCs w:val="24"/>
        </w:rPr>
        <w:t>an</w:t>
      </w:r>
      <w:proofErr w:type="spellEnd"/>
      <w:r w:rsidR="00E84564">
        <w:rPr>
          <w:sz w:val="24"/>
          <w:szCs w:val="24"/>
        </w:rPr>
        <w:t>. čl. V. odst. 9</w:t>
      </w:r>
      <w:r w:rsidR="004812C1">
        <w:rPr>
          <w:sz w:val="24"/>
          <w:szCs w:val="24"/>
        </w:rPr>
        <w:t>.</w:t>
      </w:r>
      <w:r w:rsidR="00E84564">
        <w:rPr>
          <w:sz w:val="24"/>
          <w:szCs w:val="24"/>
        </w:rPr>
        <w:t xml:space="preserve"> této smlouvy, a to do 14 dnů poté, co bude závěrečná zpráva o provádění díla objednatelem takto přijata.</w:t>
      </w:r>
    </w:p>
    <w:p w14:paraId="37D72D46" w14:textId="77777777" w:rsidR="001A0C91" w:rsidRDefault="001A0C91" w:rsidP="001A0C91">
      <w:pPr>
        <w:pStyle w:val="Odstavecseseznamem"/>
        <w:rPr>
          <w:sz w:val="24"/>
          <w:szCs w:val="24"/>
        </w:rPr>
      </w:pPr>
    </w:p>
    <w:p w14:paraId="54F09C43" w14:textId="77777777" w:rsidR="0085210F" w:rsidRPr="00D63333" w:rsidRDefault="001A0C91" w:rsidP="000C54D7">
      <w:pPr>
        <w:numPr>
          <w:ilvl w:val="0"/>
          <w:numId w:val="1"/>
        </w:numPr>
        <w:tabs>
          <w:tab w:val="clear" w:pos="1572"/>
          <w:tab w:val="left" w:pos="-3261"/>
        </w:tabs>
        <w:ind w:left="567" w:hanging="567"/>
        <w:jc w:val="both"/>
        <w:rPr>
          <w:sz w:val="24"/>
          <w:szCs w:val="24"/>
        </w:rPr>
      </w:pPr>
      <w:r w:rsidRPr="005B4B22">
        <w:rPr>
          <w:sz w:val="24"/>
          <w:szCs w:val="24"/>
        </w:rPr>
        <w:t>Smluvní strany</w:t>
      </w:r>
      <w:r>
        <w:rPr>
          <w:sz w:val="24"/>
          <w:szCs w:val="24"/>
        </w:rPr>
        <w:t xml:space="preserve"> se dohodly, že </w:t>
      </w:r>
      <w:r w:rsidR="0085210F" w:rsidRPr="00D63333">
        <w:rPr>
          <w:sz w:val="24"/>
          <w:szCs w:val="24"/>
        </w:rPr>
        <w:t>dílo bude plněno postupně po těchto částech a před</w:t>
      </w:r>
      <w:r w:rsidR="00E84564" w:rsidRPr="00D63333">
        <w:rPr>
          <w:sz w:val="24"/>
          <w:szCs w:val="24"/>
        </w:rPr>
        <w:t>kládáno</w:t>
      </w:r>
      <w:r w:rsidRPr="00D63333">
        <w:rPr>
          <w:sz w:val="24"/>
          <w:szCs w:val="24"/>
        </w:rPr>
        <w:t xml:space="preserve"> objednateli</w:t>
      </w:r>
      <w:r w:rsidR="0085210F" w:rsidRPr="00D63333">
        <w:rPr>
          <w:sz w:val="24"/>
          <w:szCs w:val="24"/>
        </w:rPr>
        <w:t xml:space="preserve"> </w:t>
      </w:r>
      <w:r w:rsidR="00E84564" w:rsidRPr="00D63333">
        <w:rPr>
          <w:sz w:val="24"/>
          <w:szCs w:val="24"/>
        </w:rPr>
        <w:t xml:space="preserve">k posouzení </w:t>
      </w:r>
      <w:r w:rsidR="0085210F" w:rsidRPr="006A3957">
        <w:rPr>
          <w:sz w:val="24"/>
          <w:szCs w:val="24"/>
        </w:rPr>
        <w:t>v těchto termínech:</w:t>
      </w:r>
    </w:p>
    <w:p w14:paraId="2DA79B45" w14:textId="77777777" w:rsidR="0085210F" w:rsidRPr="004F238C" w:rsidRDefault="0085210F">
      <w:pPr>
        <w:tabs>
          <w:tab w:val="left" w:pos="-3261"/>
        </w:tabs>
        <w:jc w:val="both"/>
        <w:rPr>
          <w:sz w:val="24"/>
          <w:szCs w:val="24"/>
        </w:rPr>
      </w:pPr>
    </w:p>
    <w:p w14:paraId="11FC733F" w14:textId="77777777" w:rsidR="00096083" w:rsidRPr="00EF7E19" w:rsidRDefault="00096083" w:rsidP="00096083">
      <w:pPr>
        <w:pStyle w:val="HLAVICKA"/>
        <w:numPr>
          <w:ilvl w:val="1"/>
          <w:numId w:val="10"/>
        </w:numPr>
        <w:tabs>
          <w:tab w:val="clear" w:pos="284"/>
          <w:tab w:val="clear" w:pos="1134"/>
          <w:tab w:val="clear" w:pos="2629"/>
          <w:tab w:val="left" w:pos="1418"/>
          <w:tab w:val="num" w:pos="1778"/>
        </w:tabs>
        <w:ind w:left="1418" w:hanging="284"/>
        <w:rPr>
          <w:sz w:val="24"/>
          <w:szCs w:val="24"/>
        </w:rPr>
      </w:pPr>
      <w:r w:rsidRPr="00EF7E19">
        <w:rPr>
          <w:sz w:val="24"/>
          <w:szCs w:val="24"/>
        </w:rPr>
        <w:t xml:space="preserve">dílčí výstup </w:t>
      </w:r>
      <w:r>
        <w:rPr>
          <w:sz w:val="24"/>
          <w:szCs w:val="24"/>
        </w:rPr>
        <w:t>I. (</w:t>
      </w:r>
      <w:r w:rsidR="00E82465">
        <w:rPr>
          <w:sz w:val="24"/>
          <w:szCs w:val="24"/>
        </w:rPr>
        <w:t>pro 1. kontrolní den)</w:t>
      </w:r>
      <w:r w:rsidRPr="00EF7E19">
        <w:rPr>
          <w:sz w:val="24"/>
          <w:szCs w:val="24"/>
        </w:rPr>
        <w:t xml:space="preserve"> - nejpozději </w:t>
      </w:r>
      <w:r w:rsidRPr="00612058">
        <w:rPr>
          <w:sz w:val="24"/>
          <w:szCs w:val="24"/>
        </w:rPr>
        <w:t xml:space="preserve">do </w:t>
      </w:r>
      <w:r w:rsidR="00E34888">
        <w:rPr>
          <w:sz w:val="24"/>
          <w:szCs w:val="24"/>
        </w:rPr>
        <w:t>31. 12. 2019</w:t>
      </w:r>
    </w:p>
    <w:p w14:paraId="1CDDEED0" w14:textId="77777777" w:rsidR="00096083" w:rsidRDefault="00096083" w:rsidP="00096083">
      <w:pPr>
        <w:pStyle w:val="HLAVICKA"/>
        <w:numPr>
          <w:ilvl w:val="1"/>
          <w:numId w:val="10"/>
        </w:numPr>
        <w:tabs>
          <w:tab w:val="clear" w:pos="284"/>
          <w:tab w:val="clear" w:pos="1134"/>
          <w:tab w:val="clear" w:pos="2629"/>
          <w:tab w:val="left" w:pos="1418"/>
          <w:tab w:val="num" w:pos="1778"/>
        </w:tabs>
        <w:ind w:left="1418" w:hanging="284"/>
        <w:rPr>
          <w:sz w:val="24"/>
          <w:szCs w:val="24"/>
        </w:rPr>
      </w:pPr>
      <w:r w:rsidRPr="006C2A08">
        <w:rPr>
          <w:sz w:val="24"/>
          <w:szCs w:val="24"/>
        </w:rPr>
        <w:t xml:space="preserve">dílčí výstup </w:t>
      </w:r>
      <w:r>
        <w:rPr>
          <w:sz w:val="24"/>
          <w:szCs w:val="24"/>
        </w:rPr>
        <w:t>II. (pro 2. kontrolní den) -</w:t>
      </w:r>
      <w:r w:rsidRPr="006C2A08">
        <w:rPr>
          <w:sz w:val="24"/>
          <w:szCs w:val="24"/>
        </w:rPr>
        <w:t xml:space="preserve"> </w:t>
      </w:r>
      <w:r w:rsidRPr="00126DB4">
        <w:rPr>
          <w:sz w:val="24"/>
          <w:szCs w:val="24"/>
        </w:rPr>
        <w:t xml:space="preserve">nejpozději do </w:t>
      </w:r>
      <w:r>
        <w:rPr>
          <w:sz w:val="24"/>
          <w:szCs w:val="24"/>
        </w:rPr>
        <w:t>31</w:t>
      </w:r>
      <w:r w:rsidRPr="00126DB4">
        <w:rPr>
          <w:sz w:val="24"/>
          <w:szCs w:val="24"/>
        </w:rPr>
        <w:t xml:space="preserve">. </w:t>
      </w:r>
      <w:r>
        <w:rPr>
          <w:sz w:val="24"/>
          <w:szCs w:val="24"/>
        </w:rPr>
        <w:t>1</w:t>
      </w:r>
      <w:r w:rsidR="00E34888">
        <w:rPr>
          <w:sz w:val="24"/>
          <w:szCs w:val="24"/>
        </w:rPr>
        <w:t>2</w:t>
      </w:r>
      <w:r w:rsidRPr="00126DB4">
        <w:rPr>
          <w:sz w:val="24"/>
          <w:szCs w:val="24"/>
        </w:rPr>
        <w:t>. 20</w:t>
      </w:r>
      <w:r>
        <w:rPr>
          <w:sz w:val="24"/>
          <w:szCs w:val="24"/>
        </w:rPr>
        <w:t>2</w:t>
      </w:r>
      <w:r w:rsidR="00E34888">
        <w:rPr>
          <w:sz w:val="24"/>
          <w:szCs w:val="24"/>
        </w:rPr>
        <w:t>0</w:t>
      </w:r>
      <w:r w:rsidRPr="00126DB4">
        <w:rPr>
          <w:sz w:val="24"/>
          <w:szCs w:val="24"/>
        </w:rPr>
        <w:t>,</w:t>
      </w:r>
    </w:p>
    <w:p w14:paraId="091F5A83" w14:textId="77777777" w:rsidR="00096083" w:rsidRDefault="00096083" w:rsidP="00096083">
      <w:pPr>
        <w:pStyle w:val="HLAVICKA"/>
        <w:numPr>
          <w:ilvl w:val="1"/>
          <w:numId w:val="10"/>
        </w:numPr>
        <w:tabs>
          <w:tab w:val="clear" w:pos="284"/>
          <w:tab w:val="clear" w:pos="1134"/>
          <w:tab w:val="clear" w:pos="2629"/>
          <w:tab w:val="left" w:pos="1418"/>
          <w:tab w:val="num" w:pos="1778"/>
        </w:tabs>
        <w:ind w:left="1418" w:hanging="284"/>
        <w:rPr>
          <w:sz w:val="24"/>
          <w:szCs w:val="24"/>
        </w:rPr>
      </w:pPr>
      <w:r w:rsidRPr="006C2A08">
        <w:rPr>
          <w:sz w:val="24"/>
          <w:szCs w:val="24"/>
        </w:rPr>
        <w:t xml:space="preserve">dílčí výstup </w:t>
      </w:r>
      <w:r>
        <w:rPr>
          <w:sz w:val="24"/>
          <w:szCs w:val="24"/>
        </w:rPr>
        <w:t>III. (pro 3. kontrolní den) -</w:t>
      </w:r>
      <w:r w:rsidRPr="006C2A08">
        <w:rPr>
          <w:sz w:val="24"/>
          <w:szCs w:val="24"/>
        </w:rPr>
        <w:t xml:space="preserve"> </w:t>
      </w:r>
      <w:r w:rsidRPr="00126DB4">
        <w:rPr>
          <w:sz w:val="24"/>
          <w:szCs w:val="24"/>
        </w:rPr>
        <w:t xml:space="preserve">nejpozději do </w:t>
      </w:r>
      <w:r>
        <w:rPr>
          <w:sz w:val="24"/>
          <w:szCs w:val="24"/>
        </w:rPr>
        <w:t>3</w:t>
      </w:r>
      <w:r w:rsidR="00B45665">
        <w:rPr>
          <w:sz w:val="24"/>
          <w:szCs w:val="24"/>
        </w:rPr>
        <w:t>0</w:t>
      </w:r>
      <w:r w:rsidRPr="00126DB4">
        <w:rPr>
          <w:sz w:val="24"/>
          <w:szCs w:val="24"/>
        </w:rPr>
        <w:t xml:space="preserve">. </w:t>
      </w:r>
      <w:r w:rsidR="00E34888">
        <w:rPr>
          <w:sz w:val="24"/>
          <w:szCs w:val="24"/>
        </w:rPr>
        <w:t>0</w:t>
      </w:r>
      <w:r w:rsidR="00B45665">
        <w:rPr>
          <w:sz w:val="24"/>
          <w:szCs w:val="24"/>
        </w:rPr>
        <w:t>9</w:t>
      </w:r>
      <w:r w:rsidRPr="00126DB4">
        <w:rPr>
          <w:sz w:val="24"/>
          <w:szCs w:val="24"/>
        </w:rPr>
        <w:t>. 20</w:t>
      </w:r>
      <w:r>
        <w:rPr>
          <w:sz w:val="24"/>
          <w:szCs w:val="24"/>
        </w:rPr>
        <w:t>2</w:t>
      </w:r>
      <w:r w:rsidR="00E34888">
        <w:rPr>
          <w:sz w:val="24"/>
          <w:szCs w:val="24"/>
        </w:rPr>
        <w:t>1</w:t>
      </w:r>
      <w:r w:rsidRPr="00126DB4">
        <w:rPr>
          <w:sz w:val="24"/>
          <w:szCs w:val="24"/>
        </w:rPr>
        <w:t>,</w:t>
      </w:r>
    </w:p>
    <w:p w14:paraId="12E008DE" w14:textId="77777777" w:rsidR="00096083" w:rsidRPr="00871235" w:rsidRDefault="00096083" w:rsidP="00096083">
      <w:pPr>
        <w:pStyle w:val="HLAVICKA"/>
        <w:numPr>
          <w:ilvl w:val="1"/>
          <w:numId w:val="10"/>
        </w:numPr>
        <w:tabs>
          <w:tab w:val="clear" w:pos="284"/>
          <w:tab w:val="clear" w:pos="1134"/>
          <w:tab w:val="clear" w:pos="2629"/>
          <w:tab w:val="left" w:pos="1418"/>
          <w:tab w:val="num" w:pos="1778"/>
        </w:tabs>
        <w:ind w:left="1418" w:hanging="284"/>
        <w:rPr>
          <w:sz w:val="24"/>
          <w:szCs w:val="24"/>
        </w:rPr>
      </w:pPr>
      <w:r w:rsidRPr="00871235">
        <w:rPr>
          <w:iCs/>
          <w:sz w:val="24"/>
          <w:szCs w:val="24"/>
        </w:rPr>
        <w:t>závěrečná zpráva o provádění díla (souhrnný realizační výstup)</w:t>
      </w:r>
      <w:r>
        <w:rPr>
          <w:iCs/>
          <w:sz w:val="24"/>
          <w:szCs w:val="24"/>
        </w:rPr>
        <w:t xml:space="preserve"> </w:t>
      </w:r>
      <w:r w:rsidRPr="00871235">
        <w:rPr>
          <w:iCs/>
          <w:sz w:val="24"/>
          <w:szCs w:val="24"/>
        </w:rPr>
        <w:t xml:space="preserve">nejpozději </w:t>
      </w:r>
      <w:r w:rsidRPr="00612058">
        <w:rPr>
          <w:iCs/>
          <w:sz w:val="24"/>
          <w:szCs w:val="24"/>
        </w:rPr>
        <w:t>do 3</w:t>
      </w:r>
      <w:r w:rsidR="00E34888">
        <w:rPr>
          <w:iCs/>
          <w:sz w:val="24"/>
          <w:szCs w:val="24"/>
        </w:rPr>
        <w:t>1</w:t>
      </w:r>
      <w:r w:rsidRPr="00612058">
        <w:rPr>
          <w:iCs/>
          <w:sz w:val="24"/>
          <w:szCs w:val="24"/>
        </w:rPr>
        <w:t>. 1</w:t>
      </w:r>
      <w:r w:rsidR="00E34888">
        <w:rPr>
          <w:iCs/>
          <w:sz w:val="24"/>
          <w:szCs w:val="24"/>
        </w:rPr>
        <w:t>2</w:t>
      </w:r>
      <w:r w:rsidRPr="00612058">
        <w:rPr>
          <w:iCs/>
          <w:sz w:val="24"/>
          <w:szCs w:val="24"/>
        </w:rPr>
        <w:t>. 2021.</w:t>
      </w:r>
    </w:p>
    <w:p w14:paraId="37C0E5BF" w14:textId="77777777" w:rsidR="00E81AFC" w:rsidRDefault="00E81AFC" w:rsidP="00E81AFC">
      <w:pPr>
        <w:pStyle w:val="1"/>
        <w:spacing w:before="0" w:after="0"/>
        <w:ind w:left="708" w:firstLine="0"/>
        <w:rPr>
          <w:sz w:val="24"/>
          <w:szCs w:val="24"/>
        </w:rPr>
      </w:pPr>
    </w:p>
    <w:p w14:paraId="7E3A9398" w14:textId="77777777" w:rsidR="0085210F" w:rsidRDefault="001A0C91" w:rsidP="001A0C91">
      <w:pPr>
        <w:pStyle w:val="1"/>
        <w:ind w:left="705" w:hanging="705"/>
        <w:rPr>
          <w:sz w:val="24"/>
          <w:szCs w:val="24"/>
        </w:rPr>
      </w:pPr>
      <w:r>
        <w:rPr>
          <w:sz w:val="24"/>
          <w:szCs w:val="24"/>
        </w:rPr>
        <w:t xml:space="preserve">5. </w:t>
      </w:r>
      <w:r>
        <w:rPr>
          <w:sz w:val="24"/>
          <w:szCs w:val="24"/>
        </w:rPr>
        <w:tab/>
        <w:t xml:space="preserve">Zhotovitel bude </w:t>
      </w:r>
      <w:r w:rsidR="00E81AFC">
        <w:rPr>
          <w:sz w:val="24"/>
          <w:szCs w:val="24"/>
        </w:rPr>
        <w:t xml:space="preserve">objednateli </w:t>
      </w:r>
      <w:r>
        <w:rPr>
          <w:sz w:val="24"/>
          <w:szCs w:val="24"/>
        </w:rPr>
        <w:t xml:space="preserve">odevzdávat dílčí výstupy, jakož i </w:t>
      </w:r>
      <w:r w:rsidR="0081414A">
        <w:rPr>
          <w:sz w:val="24"/>
          <w:szCs w:val="24"/>
        </w:rPr>
        <w:t>závěrečnou zprávu o provádění díla</w:t>
      </w:r>
      <w:r>
        <w:rPr>
          <w:sz w:val="24"/>
          <w:szCs w:val="24"/>
        </w:rPr>
        <w:t xml:space="preserve">, v místě předání, kterým je </w:t>
      </w:r>
      <w:r w:rsidR="00250FE6">
        <w:rPr>
          <w:sz w:val="24"/>
          <w:szCs w:val="24"/>
        </w:rPr>
        <w:t>adresa</w:t>
      </w:r>
      <w:r w:rsidR="007F7A4C" w:rsidRPr="007F7A4C">
        <w:rPr>
          <w:sz w:val="24"/>
          <w:szCs w:val="24"/>
        </w:rPr>
        <w:t xml:space="preserve"> </w:t>
      </w:r>
      <w:r w:rsidR="007F7A4C">
        <w:rPr>
          <w:sz w:val="24"/>
          <w:szCs w:val="24"/>
        </w:rPr>
        <w:t>Grantové služby LČR</w:t>
      </w:r>
      <w:r w:rsidR="00E84564">
        <w:rPr>
          <w:sz w:val="24"/>
          <w:szCs w:val="24"/>
        </w:rPr>
        <w:t>:</w:t>
      </w:r>
      <w:r w:rsidR="00250FE6">
        <w:rPr>
          <w:sz w:val="24"/>
          <w:szCs w:val="24"/>
        </w:rPr>
        <w:t xml:space="preserve"> </w:t>
      </w:r>
      <w:r w:rsidR="00F45A3E">
        <w:rPr>
          <w:sz w:val="24"/>
          <w:szCs w:val="24"/>
        </w:rPr>
        <w:t>Lesy České republiky</w:t>
      </w:r>
      <w:r w:rsidR="00717A46">
        <w:rPr>
          <w:sz w:val="24"/>
          <w:szCs w:val="24"/>
        </w:rPr>
        <w:t>,</w:t>
      </w:r>
      <w:r w:rsidR="00F45A3E">
        <w:rPr>
          <w:sz w:val="24"/>
          <w:szCs w:val="24"/>
        </w:rPr>
        <w:t xml:space="preserve"> s.</w:t>
      </w:r>
      <w:r w:rsidR="00C13954" w:rsidRPr="00C13954">
        <w:rPr>
          <w:sz w:val="10"/>
          <w:szCs w:val="10"/>
        </w:rPr>
        <w:t> </w:t>
      </w:r>
      <w:r w:rsidR="00F45A3E">
        <w:rPr>
          <w:sz w:val="24"/>
          <w:szCs w:val="24"/>
        </w:rPr>
        <w:t xml:space="preserve">p., </w:t>
      </w:r>
      <w:r w:rsidR="00B45665" w:rsidRPr="006C18BE">
        <w:rPr>
          <w:sz w:val="24"/>
          <w:szCs w:val="24"/>
        </w:rPr>
        <w:t xml:space="preserve">Oddělení </w:t>
      </w:r>
      <w:r w:rsidR="004D2FA7" w:rsidRPr="006C18BE">
        <w:rPr>
          <w:sz w:val="24"/>
          <w:szCs w:val="24"/>
        </w:rPr>
        <w:t>dotací a fondů EU</w:t>
      </w:r>
      <w:r w:rsidR="00250FE6" w:rsidRPr="006C18BE">
        <w:rPr>
          <w:sz w:val="24"/>
          <w:szCs w:val="24"/>
        </w:rPr>
        <w:t xml:space="preserve">, </w:t>
      </w:r>
      <w:r w:rsidR="00C13954" w:rsidRPr="006C18BE">
        <w:rPr>
          <w:sz w:val="24"/>
          <w:szCs w:val="24"/>
        </w:rPr>
        <w:t xml:space="preserve">Dr. </w:t>
      </w:r>
      <w:r w:rsidR="00250FE6" w:rsidRPr="006C18BE">
        <w:rPr>
          <w:sz w:val="24"/>
          <w:szCs w:val="24"/>
        </w:rPr>
        <w:t>Vrbenského 2874/1, 41</w:t>
      </w:r>
      <w:r w:rsidR="00717A46" w:rsidRPr="006C18BE">
        <w:rPr>
          <w:sz w:val="24"/>
          <w:szCs w:val="24"/>
        </w:rPr>
        <w:t>5 </w:t>
      </w:r>
      <w:r w:rsidR="00250FE6" w:rsidRPr="006C18BE">
        <w:rPr>
          <w:sz w:val="24"/>
          <w:szCs w:val="24"/>
        </w:rPr>
        <w:t>01 Teplice</w:t>
      </w:r>
      <w:r>
        <w:rPr>
          <w:sz w:val="24"/>
          <w:szCs w:val="24"/>
        </w:rPr>
        <w:t xml:space="preserve"> (dále jen </w:t>
      </w:r>
      <w:r w:rsidRPr="001A0C91">
        <w:rPr>
          <w:i/>
          <w:sz w:val="24"/>
          <w:szCs w:val="24"/>
        </w:rPr>
        <w:t>„místo předání“</w:t>
      </w:r>
      <w:r>
        <w:rPr>
          <w:sz w:val="24"/>
          <w:szCs w:val="24"/>
        </w:rPr>
        <w:t>).</w:t>
      </w:r>
      <w:r w:rsidR="00250FE6">
        <w:rPr>
          <w:sz w:val="24"/>
          <w:szCs w:val="24"/>
        </w:rPr>
        <w:t xml:space="preserve"> Objednatel je povinen ve sjednané době dílčí výstupy, jakož i </w:t>
      </w:r>
      <w:r w:rsidR="0081414A">
        <w:rPr>
          <w:sz w:val="24"/>
          <w:szCs w:val="24"/>
        </w:rPr>
        <w:t xml:space="preserve">závěrečnou zprávu o provádění díla </w:t>
      </w:r>
      <w:r w:rsidR="00250FE6">
        <w:rPr>
          <w:sz w:val="24"/>
          <w:szCs w:val="24"/>
        </w:rPr>
        <w:t>v místě předání za podmínek stanovených touto smlouvou převzít.</w:t>
      </w:r>
    </w:p>
    <w:p w14:paraId="283D2BCD" w14:textId="77777777" w:rsidR="00A14FBB" w:rsidRDefault="00A14FBB" w:rsidP="00A14FBB">
      <w:pPr>
        <w:pStyle w:val="1"/>
        <w:spacing w:before="0" w:after="0"/>
        <w:rPr>
          <w:sz w:val="24"/>
          <w:szCs w:val="24"/>
        </w:rPr>
      </w:pPr>
    </w:p>
    <w:p w14:paraId="4DC61B6F" w14:textId="77777777" w:rsidR="00E84564" w:rsidRDefault="00A14FBB" w:rsidP="001A0C91">
      <w:pPr>
        <w:pStyle w:val="1"/>
        <w:ind w:left="705" w:hanging="705"/>
        <w:rPr>
          <w:sz w:val="24"/>
          <w:szCs w:val="24"/>
        </w:rPr>
      </w:pPr>
      <w:r>
        <w:rPr>
          <w:sz w:val="24"/>
          <w:szCs w:val="24"/>
        </w:rPr>
        <w:t xml:space="preserve">6. </w:t>
      </w:r>
      <w:r>
        <w:rPr>
          <w:sz w:val="24"/>
          <w:szCs w:val="24"/>
        </w:rPr>
        <w:tab/>
        <w:t xml:space="preserve">O předání a převzetí dílčích výstupů jakož i závěrečné zprávy o provádění díla bude mezi stranami vždy sepsán </w:t>
      </w:r>
      <w:r w:rsidRPr="00A14FBB">
        <w:rPr>
          <w:sz w:val="24"/>
          <w:szCs w:val="24"/>
          <w:u w:val="single"/>
        </w:rPr>
        <w:t>předběžný předávací protokol</w:t>
      </w:r>
      <w:r w:rsidR="00936179" w:rsidRPr="00936179">
        <w:rPr>
          <w:sz w:val="24"/>
          <w:szCs w:val="24"/>
        </w:rPr>
        <w:t>, a to ve dvojím vyhotovení</w:t>
      </w:r>
      <w:r>
        <w:rPr>
          <w:sz w:val="24"/>
          <w:szCs w:val="24"/>
        </w:rPr>
        <w:t>.</w:t>
      </w:r>
      <w:r w:rsidR="00936179">
        <w:rPr>
          <w:sz w:val="24"/>
          <w:szCs w:val="24"/>
        </w:rPr>
        <w:t xml:space="preserve"> Každá ze smluvních stran obdrží po jednom výtisku tohoto předběžného předávacího protokolu.</w:t>
      </w:r>
      <w:r>
        <w:rPr>
          <w:sz w:val="24"/>
          <w:szCs w:val="24"/>
        </w:rPr>
        <w:t xml:space="preserve"> </w:t>
      </w:r>
      <w:r w:rsidR="001276FC">
        <w:rPr>
          <w:sz w:val="24"/>
          <w:szCs w:val="24"/>
        </w:rPr>
        <w:t>Za smluvní strany jsou</w:t>
      </w:r>
      <w:r w:rsidR="00E84564">
        <w:rPr>
          <w:sz w:val="24"/>
          <w:szCs w:val="24"/>
        </w:rPr>
        <w:t xml:space="preserve"> předběžný předávací protokol oprávněn</w:t>
      </w:r>
      <w:r w:rsidR="001276FC">
        <w:rPr>
          <w:sz w:val="24"/>
          <w:szCs w:val="24"/>
        </w:rPr>
        <w:t>i</w:t>
      </w:r>
      <w:r w:rsidR="00E84564">
        <w:rPr>
          <w:sz w:val="24"/>
          <w:szCs w:val="24"/>
        </w:rPr>
        <w:t xml:space="preserve"> podepsat:</w:t>
      </w:r>
    </w:p>
    <w:p w14:paraId="4417417F" w14:textId="77777777" w:rsidR="00E84564" w:rsidRPr="00850C85" w:rsidRDefault="00035FC9" w:rsidP="00841BA5">
      <w:pPr>
        <w:pStyle w:val="1"/>
        <w:tabs>
          <w:tab w:val="left" w:pos="1418"/>
        </w:tabs>
        <w:spacing w:before="120" w:after="0"/>
        <w:ind w:left="3544" w:hanging="2410"/>
        <w:rPr>
          <w:sz w:val="24"/>
          <w:szCs w:val="24"/>
        </w:rPr>
      </w:pPr>
      <w:r>
        <w:rPr>
          <w:sz w:val="24"/>
          <w:szCs w:val="24"/>
        </w:rPr>
        <w:t>-</w:t>
      </w:r>
      <w:r w:rsidR="00B0604C">
        <w:rPr>
          <w:sz w:val="24"/>
          <w:szCs w:val="24"/>
        </w:rPr>
        <w:tab/>
      </w:r>
      <w:r>
        <w:rPr>
          <w:sz w:val="24"/>
          <w:szCs w:val="24"/>
        </w:rPr>
        <w:t>za</w:t>
      </w:r>
      <w:r w:rsidR="00850C85">
        <w:rPr>
          <w:sz w:val="24"/>
          <w:szCs w:val="24"/>
        </w:rPr>
        <w:t xml:space="preserve"> objednatele</w:t>
      </w:r>
      <w:r w:rsidR="00850C85">
        <w:rPr>
          <w:sz w:val="24"/>
          <w:szCs w:val="24"/>
        </w:rPr>
        <w:tab/>
      </w:r>
      <w:r w:rsidR="006C18BE" w:rsidRPr="006C18BE">
        <w:rPr>
          <w:sz w:val="24"/>
          <w:szCs w:val="24"/>
        </w:rPr>
        <w:t>Oddělení dotací a fondů EU</w:t>
      </w:r>
      <w:r w:rsidR="00E84564" w:rsidRPr="006C18BE">
        <w:rPr>
          <w:sz w:val="24"/>
          <w:szCs w:val="24"/>
        </w:rPr>
        <w:t>, kter</w:t>
      </w:r>
      <w:r w:rsidR="006C18BE" w:rsidRPr="006C18BE">
        <w:rPr>
          <w:sz w:val="24"/>
          <w:szCs w:val="24"/>
        </w:rPr>
        <w:t>é</w:t>
      </w:r>
      <w:r w:rsidR="00E34888">
        <w:rPr>
          <w:sz w:val="24"/>
          <w:szCs w:val="24"/>
        </w:rPr>
        <w:t xml:space="preserve"> </w:t>
      </w:r>
      <w:r w:rsidR="00E84564">
        <w:rPr>
          <w:sz w:val="24"/>
          <w:szCs w:val="24"/>
        </w:rPr>
        <w:t>řídí a administruje Grantovou službu LČR</w:t>
      </w:r>
      <w:r w:rsidR="00C955A8">
        <w:rPr>
          <w:sz w:val="24"/>
          <w:szCs w:val="24"/>
        </w:rPr>
        <w:t>,</w:t>
      </w:r>
    </w:p>
    <w:p w14:paraId="4B388C9D" w14:textId="5DCC07D8" w:rsidR="00EB726D" w:rsidRDefault="00E84564" w:rsidP="00146AEC">
      <w:pPr>
        <w:pStyle w:val="1"/>
        <w:tabs>
          <w:tab w:val="left" w:pos="1418"/>
        </w:tabs>
        <w:spacing w:before="120" w:after="0"/>
        <w:ind w:left="1134" w:hanging="2841"/>
        <w:rPr>
          <w:sz w:val="24"/>
          <w:szCs w:val="24"/>
        </w:rPr>
      </w:pPr>
      <w:r w:rsidRPr="00850C85">
        <w:rPr>
          <w:sz w:val="24"/>
          <w:szCs w:val="24"/>
        </w:rPr>
        <w:t>-</w:t>
      </w:r>
      <w:r w:rsidRPr="00850C85">
        <w:rPr>
          <w:sz w:val="24"/>
          <w:szCs w:val="24"/>
        </w:rPr>
        <w:tab/>
      </w:r>
      <w:r w:rsidR="00841BA5">
        <w:rPr>
          <w:sz w:val="24"/>
          <w:szCs w:val="24"/>
        </w:rPr>
        <w:t>-</w:t>
      </w:r>
      <w:r w:rsidR="00841BA5">
        <w:rPr>
          <w:sz w:val="24"/>
          <w:szCs w:val="24"/>
        </w:rPr>
        <w:tab/>
      </w:r>
      <w:r w:rsidRPr="00850C85">
        <w:rPr>
          <w:sz w:val="24"/>
          <w:szCs w:val="24"/>
        </w:rPr>
        <w:t>za zhotovitele</w:t>
      </w:r>
      <w:r w:rsidRPr="00850C85">
        <w:rPr>
          <w:sz w:val="24"/>
          <w:szCs w:val="24"/>
        </w:rPr>
        <w:tab/>
      </w:r>
      <w:r w:rsidRPr="00850C85">
        <w:rPr>
          <w:sz w:val="24"/>
          <w:szCs w:val="24"/>
        </w:rPr>
        <w:tab/>
      </w:r>
      <w:r w:rsidR="00066584">
        <w:rPr>
          <w:sz w:val="24"/>
          <w:szCs w:val="24"/>
        </w:rPr>
        <w:t xml:space="preserve">odpovědný řešitel </w:t>
      </w:r>
      <w:r w:rsidR="00066584" w:rsidRPr="00871235">
        <w:rPr>
          <w:sz w:val="24"/>
          <w:szCs w:val="24"/>
        </w:rPr>
        <w:t xml:space="preserve">– </w:t>
      </w:r>
      <w:proofErr w:type="spellStart"/>
      <w:r w:rsidR="00FF4EBB">
        <w:rPr>
          <w:sz w:val="24"/>
          <w:szCs w:val="24"/>
        </w:rPr>
        <w:t>xxxx</w:t>
      </w:r>
      <w:proofErr w:type="spellEnd"/>
    </w:p>
    <w:p w14:paraId="537736F4" w14:textId="77777777" w:rsidR="00E84564" w:rsidRDefault="00EB726D" w:rsidP="00EB726D">
      <w:pPr>
        <w:pStyle w:val="1"/>
        <w:spacing w:before="0" w:after="0"/>
        <w:ind w:left="3537" w:firstLine="3"/>
        <w:rPr>
          <w:sz w:val="24"/>
          <w:szCs w:val="24"/>
        </w:rPr>
      </w:pPr>
      <w:r>
        <w:rPr>
          <w:sz w:val="24"/>
          <w:szCs w:val="24"/>
        </w:rPr>
        <w:t xml:space="preserve">(dále jen pod označením </w:t>
      </w:r>
      <w:r w:rsidRPr="00EB726D">
        <w:rPr>
          <w:i/>
          <w:sz w:val="24"/>
          <w:szCs w:val="24"/>
        </w:rPr>
        <w:t>„odpovědný řešitel“</w:t>
      </w:r>
      <w:r>
        <w:rPr>
          <w:sz w:val="24"/>
          <w:szCs w:val="24"/>
        </w:rPr>
        <w:t>)</w:t>
      </w:r>
      <w:r w:rsidR="00C955A8">
        <w:rPr>
          <w:sz w:val="24"/>
          <w:szCs w:val="24"/>
        </w:rPr>
        <w:t>.</w:t>
      </w:r>
    </w:p>
    <w:p w14:paraId="1F841944" w14:textId="77777777" w:rsidR="00A14FBB" w:rsidRDefault="00A14FBB" w:rsidP="00E84564">
      <w:pPr>
        <w:pStyle w:val="1"/>
        <w:ind w:left="705" w:firstLine="0"/>
        <w:rPr>
          <w:sz w:val="24"/>
          <w:szCs w:val="24"/>
        </w:rPr>
      </w:pPr>
      <w:r>
        <w:rPr>
          <w:sz w:val="24"/>
          <w:szCs w:val="24"/>
        </w:rPr>
        <w:t>Toto předání a převzetí dílčích výstupů či závěrečné zprávy není, s ohledem na ujednání obsažená v čl. V</w:t>
      </w:r>
      <w:r w:rsidRPr="00E84564">
        <w:rPr>
          <w:sz w:val="24"/>
          <w:szCs w:val="24"/>
        </w:rPr>
        <w:t>. o</w:t>
      </w:r>
      <w:r w:rsidRPr="00A14FBB">
        <w:rPr>
          <w:sz w:val="24"/>
          <w:szCs w:val="24"/>
        </w:rPr>
        <w:t>dst. 7</w:t>
      </w:r>
      <w:r w:rsidR="004812C1">
        <w:rPr>
          <w:sz w:val="24"/>
          <w:szCs w:val="24"/>
        </w:rPr>
        <w:t>.</w:t>
      </w:r>
      <w:r w:rsidRPr="00A14FBB">
        <w:rPr>
          <w:sz w:val="24"/>
          <w:szCs w:val="24"/>
        </w:rPr>
        <w:t xml:space="preserve"> – 9</w:t>
      </w:r>
      <w:r w:rsidR="004812C1">
        <w:rPr>
          <w:sz w:val="24"/>
          <w:szCs w:val="24"/>
        </w:rPr>
        <w:t>.</w:t>
      </w:r>
      <w:r w:rsidRPr="00A14FBB">
        <w:rPr>
          <w:sz w:val="24"/>
          <w:szCs w:val="24"/>
        </w:rPr>
        <w:t xml:space="preserve"> této smlouvy,</w:t>
      </w:r>
      <w:r>
        <w:rPr>
          <w:sz w:val="24"/>
          <w:szCs w:val="24"/>
        </w:rPr>
        <w:t xml:space="preserve"> ještě předáním díla či jeho části ve smyslu § 2605 a 2606 občanského zákoníku.</w:t>
      </w:r>
    </w:p>
    <w:p w14:paraId="29CA0B63" w14:textId="77777777" w:rsidR="001A0C91" w:rsidRPr="004F238C" w:rsidRDefault="001A0C91" w:rsidP="00EA27F3">
      <w:pPr>
        <w:pStyle w:val="1"/>
        <w:ind w:left="705" w:hanging="705"/>
        <w:rPr>
          <w:sz w:val="24"/>
          <w:szCs w:val="24"/>
        </w:rPr>
      </w:pPr>
    </w:p>
    <w:p w14:paraId="4723ABF5" w14:textId="77777777" w:rsidR="0085210F" w:rsidRPr="001A0C91" w:rsidRDefault="0085210F">
      <w:pPr>
        <w:pStyle w:val="Prosttext"/>
        <w:jc w:val="center"/>
        <w:outlineLvl w:val="0"/>
        <w:rPr>
          <w:rFonts w:ascii="Times New Roman" w:hAnsi="Times New Roman" w:cs="Times New Roman"/>
          <w:b/>
          <w:sz w:val="24"/>
          <w:szCs w:val="24"/>
        </w:rPr>
      </w:pPr>
      <w:r w:rsidRPr="001A0C91">
        <w:rPr>
          <w:rFonts w:ascii="Times New Roman" w:hAnsi="Times New Roman" w:cs="Times New Roman"/>
          <w:b/>
          <w:sz w:val="24"/>
          <w:szCs w:val="24"/>
        </w:rPr>
        <w:t>I</w:t>
      </w:r>
      <w:r w:rsidR="00A466AB">
        <w:rPr>
          <w:rFonts w:ascii="Times New Roman" w:hAnsi="Times New Roman" w:cs="Times New Roman"/>
          <w:b/>
          <w:sz w:val="24"/>
          <w:szCs w:val="24"/>
        </w:rPr>
        <w:t>II</w:t>
      </w:r>
      <w:r w:rsidRPr="001A0C91">
        <w:rPr>
          <w:rFonts w:ascii="Times New Roman" w:hAnsi="Times New Roman" w:cs="Times New Roman"/>
          <w:b/>
          <w:sz w:val="24"/>
          <w:szCs w:val="24"/>
        </w:rPr>
        <w:t>.</w:t>
      </w:r>
    </w:p>
    <w:p w14:paraId="3E88AB6C" w14:textId="77777777" w:rsidR="0085210F" w:rsidRPr="004F238C" w:rsidRDefault="0085210F">
      <w:pPr>
        <w:pStyle w:val="Prosttext"/>
        <w:jc w:val="center"/>
        <w:outlineLvl w:val="0"/>
        <w:rPr>
          <w:rFonts w:ascii="Times New Roman" w:hAnsi="Times New Roman" w:cs="Times New Roman"/>
          <w:b/>
          <w:bCs/>
          <w:sz w:val="24"/>
          <w:szCs w:val="24"/>
        </w:rPr>
      </w:pPr>
      <w:r w:rsidRPr="004F238C">
        <w:rPr>
          <w:rFonts w:ascii="Times New Roman" w:hAnsi="Times New Roman" w:cs="Times New Roman"/>
          <w:b/>
          <w:bCs/>
          <w:sz w:val="24"/>
          <w:szCs w:val="24"/>
        </w:rPr>
        <w:t>Cena plnění</w:t>
      </w:r>
      <w:r w:rsidR="001A0C91">
        <w:rPr>
          <w:rFonts w:ascii="Times New Roman" w:hAnsi="Times New Roman" w:cs="Times New Roman"/>
          <w:b/>
          <w:bCs/>
          <w:sz w:val="24"/>
          <w:szCs w:val="24"/>
        </w:rPr>
        <w:t xml:space="preserve"> a </w:t>
      </w:r>
      <w:r w:rsidR="005878BE">
        <w:rPr>
          <w:rFonts w:ascii="Times New Roman" w:hAnsi="Times New Roman" w:cs="Times New Roman"/>
          <w:b/>
          <w:bCs/>
          <w:sz w:val="24"/>
          <w:szCs w:val="24"/>
        </w:rPr>
        <w:t>platební podmínky</w:t>
      </w:r>
    </w:p>
    <w:p w14:paraId="1C252AC6" w14:textId="77777777" w:rsidR="0085210F" w:rsidRPr="004F238C" w:rsidRDefault="0085210F">
      <w:pPr>
        <w:pStyle w:val="Prosttext"/>
        <w:jc w:val="center"/>
        <w:outlineLvl w:val="0"/>
        <w:rPr>
          <w:rFonts w:ascii="Times New Roman" w:hAnsi="Times New Roman" w:cs="Times New Roman"/>
          <w:b/>
          <w:bCs/>
          <w:sz w:val="24"/>
          <w:szCs w:val="24"/>
        </w:rPr>
      </w:pPr>
    </w:p>
    <w:p w14:paraId="58E6ADEB" w14:textId="77777777" w:rsidR="0085210F" w:rsidRDefault="005878BE" w:rsidP="00831B50">
      <w:pPr>
        <w:pStyle w:val="1"/>
        <w:numPr>
          <w:ilvl w:val="0"/>
          <w:numId w:val="12"/>
        </w:numPr>
        <w:spacing w:before="0" w:after="0"/>
        <w:ind w:hanging="720"/>
        <w:rPr>
          <w:sz w:val="24"/>
          <w:szCs w:val="24"/>
        </w:rPr>
      </w:pPr>
      <w:r>
        <w:rPr>
          <w:sz w:val="24"/>
          <w:szCs w:val="24"/>
        </w:rPr>
        <w:t>Smluvní strany se v</w:t>
      </w:r>
      <w:r w:rsidR="0085210F" w:rsidRPr="004F238C">
        <w:rPr>
          <w:sz w:val="24"/>
          <w:szCs w:val="24"/>
        </w:rPr>
        <w:t xml:space="preserve"> souladu se zákonem č. 526/1990 Sb., o cenách, </w:t>
      </w:r>
      <w:r>
        <w:rPr>
          <w:sz w:val="24"/>
          <w:szCs w:val="24"/>
        </w:rPr>
        <w:t xml:space="preserve">ve znění pozdějších předpisů, </w:t>
      </w:r>
      <w:r w:rsidR="0085210F" w:rsidRPr="004F238C">
        <w:rPr>
          <w:sz w:val="24"/>
          <w:szCs w:val="24"/>
        </w:rPr>
        <w:t xml:space="preserve">dohodly na ceně </w:t>
      </w:r>
      <w:r>
        <w:rPr>
          <w:sz w:val="24"/>
          <w:szCs w:val="24"/>
        </w:rPr>
        <w:t>za kompletní provedení díla uvedeného v čl. I. odst. 1</w:t>
      </w:r>
      <w:r w:rsidR="004812C1">
        <w:rPr>
          <w:sz w:val="24"/>
          <w:szCs w:val="24"/>
        </w:rPr>
        <w:t>.</w:t>
      </w:r>
      <w:r>
        <w:rPr>
          <w:sz w:val="24"/>
          <w:szCs w:val="24"/>
        </w:rPr>
        <w:t xml:space="preserve"> a 2</w:t>
      </w:r>
      <w:r w:rsidR="004812C1">
        <w:rPr>
          <w:sz w:val="24"/>
          <w:szCs w:val="24"/>
        </w:rPr>
        <w:t>.</w:t>
      </w:r>
      <w:r>
        <w:rPr>
          <w:sz w:val="24"/>
          <w:szCs w:val="24"/>
        </w:rPr>
        <w:t xml:space="preserve"> této smlouvy</w:t>
      </w:r>
      <w:r w:rsidR="0085210F" w:rsidRPr="004F238C">
        <w:rPr>
          <w:sz w:val="24"/>
          <w:szCs w:val="24"/>
        </w:rPr>
        <w:t>, a to ve </w:t>
      </w:r>
      <w:r w:rsidR="0085210F" w:rsidRPr="00126DB4">
        <w:rPr>
          <w:sz w:val="24"/>
          <w:szCs w:val="24"/>
        </w:rPr>
        <w:t>výši:</w:t>
      </w:r>
      <w:r w:rsidRPr="00126DB4">
        <w:rPr>
          <w:sz w:val="24"/>
          <w:szCs w:val="24"/>
        </w:rPr>
        <w:t xml:space="preserve"> </w:t>
      </w:r>
      <w:r w:rsidR="00BB5A81">
        <w:rPr>
          <w:sz w:val="24"/>
          <w:szCs w:val="24"/>
        </w:rPr>
        <w:t>1 997 000</w:t>
      </w:r>
      <w:r w:rsidRPr="00126DB4">
        <w:rPr>
          <w:sz w:val="24"/>
          <w:szCs w:val="24"/>
        </w:rPr>
        <w:t>,-</w:t>
      </w:r>
      <w:r w:rsidR="006D2EBC" w:rsidRPr="00126DB4">
        <w:rPr>
          <w:sz w:val="24"/>
          <w:szCs w:val="24"/>
        </w:rPr>
        <w:t> </w:t>
      </w:r>
      <w:r w:rsidRPr="00126DB4">
        <w:rPr>
          <w:sz w:val="24"/>
          <w:szCs w:val="24"/>
        </w:rPr>
        <w:t>Kč</w:t>
      </w:r>
      <w:r>
        <w:rPr>
          <w:sz w:val="24"/>
          <w:szCs w:val="24"/>
        </w:rPr>
        <w:t xml:space="preserve"> (slovy: </w:t>
      </w:r>
      <w:r w:rsidR="00BB5A81">
        <w:rPr>
          <w:sz w:val="24"/>
          <w:szCs w:val="24"/>
        </w:rPr>
        <w:t xml:space="preserve">milion devět set devadesát sedm </w:t>
      </w:r>
      <w:r w:rsidR="006D2EBC">
        <w:rPr>
          <w:sz w:val="24"/>
          <w:szCs w:val="24"/>
        </w:rPr>
        <w:t>tisíc</w:t>
      </w:r>
      <w:r w:rsidR="00431C18">
        <w:rPr>
          <w:sz w:val="24"/>
          <w:szCs w:val="24"/>
        </w:rPr>
        <w:t xml:space="preserve"> </w:t>
      </w:r>
      <w:r>
        <w:rPr>
          <w:sz w:val="24"/>
          <w:szCs w:val="24"/>
        </w:rPr>
        <w:t>korun českých).</w:t>
      </w:r>
    </w:p>
    <w:p w14:paraId="24AAEEDC" w14:textId="77777777" w:rsidR="005878BE" w:rsidRDefault="005878BE" w:rsidP="00831B50">
      <w:pPr>
        <w:pStyle w:val="1"/>
        <w:spacing w:before="0" w:after="0"/>
        <w:ind w:left="720" w:firstLine="0"/>
        <w:rPr>
          <w:sz w:val="24"/>
          <w:szCs w:val="24"/>
        </w:rPr>
      </w:pPr>
    </w:p>
    <w:p w14:paraId="4C9A2345" w14:textId="77777777" w:rsidR="005878BE" w:rsidRDefault="005878BE" w:rsidP="00831B50">
      <w:pPr>
        <w:pStyle w:val="1"/>
        <w:numPr>
          <w:ilvl w:val="0"/>
          <w:numId w:val="12"/>
        </w:numPr>
        <w:spacing w:before="0" w:after="0"/>
        <w:ind w:hanging="720"/>
        <w:rPr>
          <w:sz w:val="24"/>
          <w:szCs w:val="24"/>
        </w:rPr>
      </w:pPr>
      <w:r>
        <w:rPr>
          <w:sz w:val="24"/>
          <w:szCs w:val="24"/>
        </w:rPr>
        <w:t>Cena díla nezahrnuje daň z přidané hodnoty (DPH). K ceně díla bude připočtena DPH v zákonem stanovené výši.</w:t>
      </w:r>
    </w:p>
    <w:p w14:paraId="5047F47E" w14:textId="77777777" w:rsidR="005878BE" w:rsidRDefault="005878BE" w:rsidP="00831B50">
      <w:pPr>
        <w:pStyle w:val="Odstavecseseznamem"/>
        <w:rPr>
          <w:sz w:val="24"/>
          <w:szCs w:val="24"/>
        </w:rPr>
      </w:pPr>
    </w:p>
    <w:p w14:paraId="737B6B39" w14:textId="77777777" w:rsidR="005878BE" w:rsidRDefault="005878BE" w:rsidP="00831B50">
      <w:pPr>
        <w:pStyle w:val="1"/>
        <w:numPr>
          <w:ilvl w:val="0"/>
          <w:numId w:val="12"/>
        </w:numPr>
        <w:spacing w:before="0" w:after="0"/>
        <w:ind w:hanging="720"/>
        <w:rPr>
          <w:sz w:val="24"/>
          <w:szCs w:val="24"/>
        </w:rPr>
      </w:pPr>
      <w:r>
        <w:rPr>
          <w:sz w:val="24"/>
          <w:szCs w:val="24"/>
        </w:rPr>
        <w:t>Cena díla dle odstavce 1</w:t>
      </w:r>
      <w:r w:rsidR="004812C1">
        <w:rPr>
          <w:sz w:val="24"/>
          <w:szCs w:val="24"/>
        </w:rPr>
        <w:t>.</w:t>
      </w:r>
      <w:r>
        <w:rPr>
          <w:sz w:val="24"/>
          <w:szCs w:val="24"/>
        </w:rPr>
        <w:t xml:space="preserve"> </w:t>
      </w:r>
      <w:r w:rsidR="00E81AFC">
        <w:rPr>
          <w:sz w:val="24"/>
          <w:szCs w:val="24"/>
        </w:rPr>
        <w:t>a 2</w:t>
      </w:r>
      <w:r w:rsidR="004812C1">
        <w:rPr>
          <w:sz w:val="24"/>
          <w:szCs w:val="24"/>
        </w:rPr>
        <w:t>.</w:t>
      </w:r>
      <w:r w:rsidR="00E81AFC">
        <w:rPr>
          <w:sz w:val="24"/>
          <w:szCs w:val="24"/>
        </w:rPr>
        <w:t xml:space="preserve"> </w:t>
      </w:r>
      <w:r>
        <w:rPr>
          <w:sz w:val="24"/>
          <w:szCs w:val="24"/>
        </w:rPr>
        <w:t>tohoto článku smlouvy je konečná a zahrnuje v sobě veškeré náklady zhotovitele související s prováděním díla dle této smlouvy.</w:t>
      </w:r>
    </w:p>
    <w:p w14:paraId="60CD67A9" w14:textId="77777777" w:rsidR="005878BE" w:rsidRDefault="005878BE" w:rsidP="00831B50">
      <w:pPr>
        <w:pStyle w:val="Odstavecseseznamem"/>
        <w:rPr>
          <w:sz w:val="24"/>
          <w:szCs w:val="24"/>
        </w:rPr>
      </w:pPr>
    </w:p>
    <w:p w14:paraId="430EA545" w14:textId="77777777" w:rsidR="005878BE" w:rsidRDefault="005878BE" w:rsidP="00831B50">
      <w:pPr>
        <w:pStyle w:val="1"/>
        <w:numPr>
          <w:ilvl w:val="0"/>
          <w:numId w:val="12"/>
        </w:numPr>
        <w:spacing w:before="0" w:after="0"/>
        <w:ind w:hanging="720"/>
        <w:rPr>
          <w:sz w:val="24"/>
          <w:szCs w:val="24"/>
        </w:rPr>
      </w:pPr>
      <w:r>
        <w:rPr>
          <w:sz w:val="24"/>
          <w:szCs w:val="24"/>
        </w:rPr>
        <w:t xml:space="preserve">Zhotovitel na sebe ve smyslu </w:t>
      </w:r>
      <w:proofErr w:type="spellStart"/>
      <w:r>
        <w:rPr>
          <w:sz w:val="24"/>
          <w:szCs w:val="24"/>
        </w:rPr>
        <w:t>ustan</w:t>
      </w:r>
      <w:proofErr w:type="spellEnd"/>
      <w:r>
        <w:rPr>
          <w:sz w:val="24"/>
          <w:szCs w:val="24"/>
        </w:rPr>
        <w:t>. § 1765 odst. 2 a § 2620 odst. 2 občanského zákoníku přebírá nebezpečí změny okolností.</w:t>
      </w:r>
    </w:p>
    <w:p w14:paraId="23E730F8" w14:textId="77777777" w:rsidR="005878BE" w:rsidRDefault="005878BE" w:rsidP="00831B50">
      <w:pPr>
        <w:pStyle w:val="Odstavecseseznamem"/>
        <w:rPr>
          <w:sz w:val="24"/>
          <w:szCs w:val="24"/>
        </w:rPr>
      </w:pPr>
    </w:p>
    <w:p w14:paraId="774E58F5" w14:textId="77777777" w:rsidR="005878BE" w:rsidRDefault="005878BE" w:rsidP="00831B50">
      <w:pPr>
        <w:pStyle w:val="1"/>
        <w:numPr>
          <w:ilvl w:val="0"/>
          <w:numId w:val="12"/>
        </w:numPr>
        <w:spacing w:before="0" w:after="0"/>
        <w:ind w:hanging="720"/>
        <w:rPr>
          <w:sz w:val="24"/>
          <w:szCs w:val="24"/>
        </w:rPr>
      </w:pPr>
      <w:r>
        <w:rPr>
          <w:sz w:val="24"/>
          <w:szCs w:val="24"/>
        </w:rPr>
        <w:t>Smluvní strany se dohodly na bezhotovostním placení ceny díla.</w:t>
      </w:r>
    </w:p>
    <w:p w14:paraId="13B7980E" w14:textId="77777777" w:rsidR="005878BE" w:rsidRDefault="005878BE" w:rsidP="00831B50">
      <w:pPr>
        <w:pStyle w:val="Odstavecseseznamem"/>
        <w:rPr>
          <w:sz w:val="24"/>
          <w:szCs w:val="24"/>
        </w:rPr>
      </w:pPr>
    </w:p>
    <w:p w14:paraId="05511E0B" w14:textId="77777777" w:rsidR="0085210F" w:rsidRPr="005878BE" w:rsidRDefault="005878BE" w:rsidP="00831B50">
      <w:pPr>
        <w:pStyle w:val="1"/>
        <w:numPr>
          <w:ilvl w:val="0"/>
          <w:numId w:val="12"/>
        </w:numPr>
        <w:spacing w:before="0" w:after="0"/>
        <w:ind w:hanging="720"/>
        <w:rPr>
          <w:sz w:val="24"/>
          <w:szCs w:val="24"/>
        </w:rPr>
      </w:pPr>
      <w:r>
        <w:rPr>
          <w:sz w:val="24"/>
          <w:szCs w:val="24"/>
        </w:rPr>
        <w:t>O</w:t>
      </w:r>
      <w:r w:rsidR="0085210F" w:rsidRPr="005878BE">
        <w:rPr>
          <w:sz w:val="24"/>
          <w:szCs w:val="24"/>
        </w:rPr>
        <w:t xml:space="preserve">bjednatel se zavazuje, že poskytne zhotoviteli následující zálohy, které </w:t>
      </w:r>
      <w:r>
        <w:rPr>
          <w:sz w:val="24"/>
          <w:szCs w:val="24"/>
        </w:rPr>
        <w:t xml:space="preserve">v souhrnu </w:t>
      </w:r>
      <w:r w:rsidR="0085210F" w:rsidRPr="005878BE">
        <w:rPr>
          <w:sz w:val="24"/>
          <w:szCs w:val="24"/>
        </w:rPr>
        <w:t>nepřevýší 70</w:t>
      </w:r>
      <w:r>
        <w:rPr>
          <w:sz w:val="24"/>
          <w:szCs w:val="24"/>
        </w:rPr>
        <w:t xml:space="preserve"> </w:t>
      </w:r>
      <w:r w:rsidR="0085210F" w:rsidRPr="005878BE">
        <w:rPr>
          <w:sz w:val="24"/>
          <w:szCs w:val="24"/>
        </w:rPr>
        <w:t xml:space="preserve">% </w:t>
      </w:r>
      <w:r>
        <w:rPr>
          <w:sz w:val="24"/>
          <w:szCs w:val="24"/>
        </w:rPr>
        <w:t xml:space="preserve">(slovy: sedmdesát procent) </w:t>
      </w:r>
      <w:r w:rsidR="0085210F" w:rsidRPr="005878BE">
        <w:rPr>
          <w:sz w:val="24"/>
          <w:szCs w:val="24"/>
        </w:rPr>
        <w:t xml:space="preserve">ze sjednané ceny </w:t>
      </w:r>
      <w:r>
        <w:rPr>
          <w:sz w:val="24"/>
          <w:szCs w:val="24"/>
        </w:rPr>
        <w:t xml:space="preserve">díla </w:t>
      </w:r>
      <w:r w:rsidR="0085210F" w:rsidRPr="005878BE">
        <w:rPr>
          <w:iCs/>
          <w:sz w:val="24"/>
          <w:szCs w:val="24"/>
        </w:rPr>
        <w:t>dle odst. 1</w:t>
      </w:r>
      <w:r w:rsidR="00996789">
        <w:rPr>
          <w:iCs/>
          <w:sz w:val="24"/>
          <w:szCs w:val="24"/>
        </w:rPr>
        <w:t>.</w:t>
      </w:r>
      <w:r>
        <w:rPr>
          <w:iCs/>
          <w:sz w:val="24"/>
          <w:szCs w:val="24"/>
        </w:rPr>
        <w:t xml:space="preserve"> a 2</w:t>
      </w:r>
      <w:r w:rsidR="00996789">
        <w:rPr>
          <w:iCs/>
          <w:sz w:val="24"/>
          <w:szCs w:val="24"/>
        </w:rPr>
        <w:t>.</w:t>
      </w:r>
      <w:r>
        <w:rPr>
          <w:iCs/>
          <w:sz w:val="24"/>
          <w:szCs w:val="24"/>
        </w:rPr>
        <w:t xml:space="preserve"> tohoto článku (tedy celkové výše ceny díla včetně DPH</w:t>
      </w:r>
      <w:r w:rsidR="00B45034" w:rsidRPr="00BB5A81">
        <w:rPr>
          <w:sz w:val="24"/>
          <w:szCs w:val="24"/>
        </w:rPr>
        <w:t>)</w:t>
      </w:r>
      <w:r w:rsidR="00B45034" w:rsidRPr="005878BE">
        <w:rPr>
          <w:sz w:val="24"/>
          <w:szCs w:val="24"/>
        </w:rPr>
        <w:t>:</w:t>
      </w:r>
      <w:r w:rsidR="002E2253">
        <w:rPr>
          <w:sz w:val="24"/>
          <w:szCs w:val="24"/>
        </w:rPr>
        <w:t xml:space="preserve"> </w:t>
      </w:r>
      <w:r w:rsidR="00BB5A81" w:rsidRPr="00BB5A81">
        <w:rPr>
          <w:sz w:val="24"/>
          <w:szCs w:val="24"/>
        </w:rPr>
        <w:t>1 650 </w:t>
      </w:r>
      <w:r w:rsidR="002E2253" w:rsidRPr="006C2A08">
        <w:rPr>
          <w:sz w:val="24"/>
          <w:szCs w:val="24"/>
        </w:rPr>
        <w:t>000,-</w:t>
      </w:r>
      <w:r w:rsidR="00C955A8" w:rsidRPr="006C2A08">
        <w:rPr>
          <w:sz w:val="24"/>
          <w:szCs w:val="24"/>
        </w:rPr>
        <w:t> </w:t>
      </w:r>
      <w:r w:rsidR="002E2253" w:rsidRPr="006C2A08">
        <w:rPr>
          <w:sz w:val="24"/>
          <w:szCs w:val="24"/>
        </w:rPr>
        <w:t>Kč</w:t>
      </w:r>
      <w:r w:rsidR="00B45034">
        <w:rPr>
          <w:iCs/>
          <w:sz w:val="24"/>
          <w:szCs w:val="24"/>
        </w:rPr>
        <w:t xml:space="preserve"> </w:t>
      </w:r>
      <w:r w:rsidR="00B45034" w:rsidRPr="00B45034">
        <w:rPr>
          <w:i/>
          <w:iCs/>
          <w:sz w:val="24"/>
          <w:szCs w:val="24"/>
        </w:rPr>
        <w:t>(</w:t>
      </w:r>
      <w:r w:rsidR="00B45034">
        <w:rPr>
          <w:i/>
          <w:iCs/>
          <w:sz w:val="24"/>
          <w:szCs w:val="24"/>
        </w:rPr>
        <w:t xml:space="preserve">DPH </w:t>
      </w:r>
      <w:r w:rsidR="00B45034" w:rsidRPr="00B45034">
        <w:rPr>
          <w:i/>
          <w:iCs/>
          <w:sz w:val="24"/>
          <w:szCs w:val="24"/>
        </w:rPr>
        <w:t>v zákonné výši platné ke dni podpisu smlouvy</w:t>
      </w:r>
      <w:r w:rsidR="00B45034">
        <w:rPr>
          <w:i/>
          <w:iCs/>
          <w:sz w:val="24"/>
          <w:szCs w:val="24"/>
        </w:rPr>
        <w:t>)</w:t>
      </w:r>
    </w:p>
    <w:p w14:paraId="13FA2E04" w14:textId="77777777" w:rsidR="0085210F" w:rsidRPr="0071550B" w:rsidRDefault="0085210F" w:rsidP="00841BA5">
      <w:pPr>
        <w:pStyle w:val="Prosttext"/>
        <w:numPr>
          <w:ilvl w:val="1"/>
          <w:numId w:val="6"/>
        </w:numPr>
        <w:tabs>
          <w:tab w:val="clear" w:pos="1440"/>
          <w:tab w:val="num" w:pos="1418"/>
        </w:tabs>
        <w:spacing w:before="120"/>
        <w:ind w:left="1418" w:hanging="284"/>
        <w:jc w:val="both"/>
        <w:rPr>
          <w:rFonts w:ascii="Times New Roman" w:hAnsi="Times New Roman" w:cs="Times New Roman"/>
          <w:sz w:val="24"/>
          <w:szCs w:val="24"/>
        </w:rPr>
      </w:pPr>
      <w:r w:rsidRPr="005B4B22">
        <w:rPr>
          <w:rFonts w:ascii="Times New Roman" w:hAnsi="Times New Roman" w:cs="Times New Roman"/>
          <w:sz w:val="24"/>
          <w:szCs w:val="24"/>
        </w:rPr>
        <w:t>první zálohu</w:t>
      </w:r>
      <w:r w:rsidRPr="007643B6">
        <w:rPr>
          <w:rFonts w:ascii="Times New Roman" w:hAnsi="Times New Roman" w:cs="Times New Roman"/>
          <w:sz w:val="24"/>
          <w:szCs w:val="24"/>
        </w:rPr>
        <w:t xml:space="preserve"> ve </w:t>
      </w:r>
      <w:r w:rsidRPr="0071550B">
        <w:rPr>
          <w:rFonts w:ascii="Times New Roman" w:hAnsi="Times New Roman" w:cs="Times New Roman"/>
          <w:sz w:val="24"/>
          <w:szCs w:val="24"/>
        </w:rPr>
        <w:t xml:space="preserve">výši </w:t>
      </w:r>
      <w:r w:rsidR="00E34888">
        <w:rPr>
          <w:rFonts w:ascii="Times New Roman" w:hAnsi="Times New Roman" w:cs="Times New Roman"/>
          <w:sz w:val="24"/>
          <w:szCs w:val="24"/>
        </w:rPr>
        <w:t>5</w:t>
      </w:r>
      <w:r w:rsidR="00BB5A81">
        <w:rPr>
          <w:rFonts w:ascii="Times New Roman" w:hAnsi="Times New Roman" w:cs="Times New Roman"/>
          <w:sz w:val="24"/>
          <w:szCs w:val="24"/>
        </w:rPr>
        <w:t>00</w:t>
      </w:r>
      <w:r w:rsidR="007643B6" w:rsidRPr="0071550B">
        <w:rPr>
          <w:rFonts w:ascii="Times New Roman" w:hAnsi="Times New Roman" w:cs="Times New Roman"/>
          <w:sz w:val="24"/>
          <w:szCs w:val="24"/>
        </w:rPr>
        <w:t> </w:t>
      </w:r>
      <w:r w:rsidR="00463EE0" w:rsidRPr="0071550B">
        <w:rPr>
          <w:rFonts w:ascii="Times New Roman" w:hAnsi="Times New Roman" w:cs="Times New Roman"/>
          <w:sz w:val="24"/>
          <w:szCs w:val="24"/>
        </w:rPr>
        <w:t>000</w:t>
      </w:r>
      <w:r w:rsidRPr="0071550B">
        <w:rPr>
          <w:rFonts w:ascii="Times New Roman" w:hAnsi="Times New Roman" w:cs="Times New Roman"/>
          <w:sz w:val="24"/>
          <w:szCs w:val="24"/>
        </w:rPr>
        <w:t>,-</w:t>
      </w:r>
      <w:r w:rsidR="00463EE0" w:rsidRPr="0071550B">
        <w:rPr>
          <w:rFonts w:ascii="Times New Roman" w:hAnsi="Times New Roman" w:cs="Times New Roman"/>
          <w:sz w:val="24"/>
          <w:szCs w:val="24"/>
        </w:rPr>
        <w:t> </w:t>
      </w:r>
      <w:r w:rsidRPr="0071550B">
        <w:rPr>
          <w:rFonts w:ascii="Times New Roman" w:hAnsi="Times New Roman" w:cs="Times New Roman"/>
          <w:sz w:val="24"/>
          <w:szCs w:val="24"/>
        </w:rPr>
        <w:t>Kč</w:t>
      </w:r>
      <w:r w:rsidR="005878BE" w:rsidRPr="0071550B">
        <w:rPr>
          <w:rFonts w:ascii="Times New Roman" w:hAnsi="Times New Roman" w:cs="Times New Roman"/>
          <w:sz w:val="24"/>
          <w:szCs w:val="24"/>
        </w:rPr>
        <w:t xml:space="preserve"> (slovy: </w:t>
      </w:r>
      <w:r w:rsidR="00E34888">
        <w:rPr>
          <w:rFonts w:ascii="Times New Roman" w:hAnsi="Times New Roman" w:cs="Times New Roman"/>
          <w:sz w:val="24"/>
          <w:szCs w:val="24"/>
        </w:rPr>
        <w:t>pět</w:t>
      </w:r>
      <w:r w:rsidR="00767CF3">
        <w:rPr>
          <w:rFonts w:ascii="Times New Roman" w:hAnsi="Times New Roman" w:cs="Times New Roman"/>
          <w:sz w:val="24"/>
          <w:szCs w:val="24"/>
        </w:rPr>
        <w:t xml:space="preserve"> set</w:t>
      </w:r>
      <w:r w:rsidR="00C62665" w:rsidRPr="0071550B">
        <w:rPr>
          <w:rFonts w:ascii="Times New Roman" w:hAnsi="Times New Roman" w:cs="Times New Roman"/>
          <w:sz w:val="24"/>
          <w:szCs w:val="24"/>
        </w:rPr>
        <w:t xml:space="preserve"> </w:t>
      </w:r>
      <w:r w:rsidR="00463EE0" w:rsidRPr="0071550B">
        <w:rPr>
          <w:rFonts w:ascii="Times New Roman" w:hAnsi="Times New Roman" w:cs="Times New Roman"/>
          <w:sz w:val="24"/>
          <w:szCs w:val="24"/>
        </w:rPr>
        <w:t xml:space="preserve">tisíc </w:t>
      </w:r>
      <w:r w:rsidR="005878BE" w:rsidRPr="0071550B">
        <w:rPr>
          <w:rFonts w:ascii="Times New Roman" w:hAnsi="Times New Roman" w:cs="Times New Roman"/>
          <w:sz w:val="24"/>
          <w:szCs w:val="24"/>
        </w:rPr>
        <w:t>korun českých)</w:t>
      </w:r>
      <w:r w:rsidRPr="0071550B">
        <w:rPr>
          <w:rFonts w:ascii="Times New Roman" w:hAnsi="Times New Roman" w:cs="Times New Roman"/>
          <w:sz w:val="24"/>
          <w:szCs w:val="24"/>
        </w:rPr>
        <w:t xml:space="preserve"> po podpisu této smlouvy na základě </w:t>
      </w:r>
      <w:r w:rsidR="00DF3CE7" w:rsidRPr="0071550B">
        <w:rPr>
          <w:rFonts w:ascii="Times New Roman" w:hAnsi="Times New Roman" w:cs="Times New Roman"/>
          <w:sz w:val="24"/>
          <w:szCs w:val="24"/>
        </w:rPr>
        <w:t xml:space="preserve">zhotovitelem vystavené a objednateli </w:t>
      </w:r>
      <w:r w:rsidRPr="0071550B">
        <w:rPr>
          <w:rFonts w:ascii="Times New Roman" w:hAnsi="Times New Roman" w:cs="Times New Roman"/>
          <w:sz w:val="24"/>
          <w:szCs w:val="24"/>
        </w:rPr>
        <w:t>předložené zálohové faktury, nejpozději však do dvou měsíců ode dne sjednaného z</w:t>
      </w:r>
      <w:r w:rsidR="00F252D6" w:rsidRPr="0071550B">
        <w:rPr>
          <w:rFonts w:ascii="Times New Roman" w:hAnsi="Times New Roman" w:cs="Times New Roman"/>
          <w:sz w:val="24"/>
          <w:szCs w:val="24"/>
        </w:rPr>
        <w:t>ahájení provádění díla (čl. II.</w:t>
      </w:r>
      <w:r w:rsidRPr="0071550B">
        <w:rPr>
          <w:rFonts w:ascii="Times New Roman" w:hAnsi="Times New Roman" w:cs="Times New Roman"/>
          <w:sz w:val="24"/>
          <w:szCs w:val="24"/>
        </w:rPr>
        <w:t> </w:t>
      </w:r>
      <w:r w:rsidR="00DF3CE7" w:rsidRPr="0071550B">
        <w:rPr>
          <w:rFonts w:ascii="Times New Roman" w:hAnsi="Times New Roman" w:cs="Times New Roman"/>
          <w:sz w:val="24"/>
          <w:szCs w:val="24"/>
        </w:rPr>
        <w:t>odst.</w:t>
      </w:r>
      <w:r w:rsidRPr="0071550B">
        <w:rPr>
          <w:rFonts w:ascii="Times New Roman" w:hAnsi="Times New Roman" w:cs="Times New Roman"/>
          <w:sz w:val="24"/>
          <w:szCs w:val="24"/>
        </w:rPr>
        <w:t> 1</w:t>
      </w:r>
      <w:r w:rsidR="004812C1" w:rsidRPr="0071550B">
        <w:rPr>
          <w:rFonts w:ascii="Times New Roman" w:hAnsi="Times New Roman" w:cs="Times New Roman"/>
          <w:sz w:val="24"/>
          <w:szCs w:val="24"/>
        </w:rPr>
        <w:t>.</w:t>
      </w:r>
      <w:r w:rsidRPr="0071550B">
        <w:rPr>
          <w:rFonts w:ascii="Times New Roman" w:hAnsi="Times New Roman" w:cs="Times New Roman"/>
          <w:sz w:val="24"/>
          <w:szCs w:val="24"/>
        </w:rPr>
        <w:t>),</w:t>
      </w:r>
    </w:p>
    <w:p w14:paraId="7FC414C2" w14:textId="77777777" w:rsidR="00F17D3B" w:rsidRPr="0071550B" w:rsidRDefault="00DF3CE7" w:rsidP="003E298C">
      <w:pPr>
        <w:pStyle w:val="Prosttext"/>
        <w:numPr>
          <w:ilvl w:val="1"/>
          <w:numId w:val="6"/>
        </w:numPr>
        <w:spacing w:before="120"/>
        <w:ind w:left="1418" w:hanging="284"/>
        <w:jc w:val="both"/>
        <w:rPr>
          <w:rFonts w:ascii="Times New Roman" w:hAnsi="Times New Roman" w:cs="Times New Roman"/>
          <w:sz w:val="24"/>
          <w:szCs w:val="24"/>
        </w:rPr>
      </w:pPr>
      <w:r w:rsidRPr="0071550B">
        <w:rPr>
          <w:rFonts w:ascii="Times New Roman" w:hAnsi="Times New Roman" w:cs="Times New Roman"/>
          <w:sz w:val="24"/>
          <w:szCs w:val="24"/>
        </w:rPr>
        <w:t xml:space="preserve">druhou </w:t>
      </w:r>
      <w:r w:rsidR="0085210F" w:rsidRPr="0071550B">
        <w:rPr>
          <w:rFonts w:ascii="Times New Roman" w:hAnsi="Times New Roman" w:cs="Times New Roman"/>
          <w:sz w:val="24"/>
          <w:szCs w:val="24"/>
        </w:rPr>
        <w:t>zálo</w:t>
      </w:r>
      <w:r w:rsidRPr="0071550B">
        <w:rPr>
          <w:rFonts w:ascii="Times New Roman" w:hAnsi="Times New Roman" w:cs="Times New Roman"/>
          <w:sz w:val="24"/>
          <w:szCs w:val="24"/>
        </w:rPr>
        <w:t>hu</w:t>
      </w:r>
      <w:r w:rsidR="0085210F" w:rsidRPr="0071550B">
        <w:rPr>
          <w:rFonts w:ascii="Times New Roman" w:hAnsi="Times New Roman" w:cs="Times New Roman"/>
          <w:sz w:val="24"/>
          <w:szCs w:val="24"/>
        </w:rPr>
        <w:t xml:space="preserve"> ve výši </w:t>
      </w:r>
      <w:r w:rsidR="00BB5A81">
        <w:rPr>
          <w:rFonts w:ascii="Times New Roman" w:hAnsi="Times New Roman" w:cs="Times New Roman"/>
          <w:sz w:val="24"/>
          <w:szCs w:val="24"/>
        </w:rPr>
        <w:t>60</w:t>
      </w:r>
      <w:r w:rsidR="00066584">
        <w:rPr>
          <w:rFonts w:ascii="Times New Roman" w:hAnsi="Times New Roman" w:cs="Times New Roman"/>
          <w:sz w:val="24"/>
          <w:szCs w:val="24"/>
        </w:rPr>
        <w:t>0</w:t>
      </w:r>
      <w:r w:rsidR="007643B6" w:rsidRPr="0071550B">
        <w:rPr>
          <w:rFonts w:ascii="Times New Roman" w:hAnsi="Times New Roman" w:cs="Times New Roman"/>
          <w:sz w:val="24"/>
          <w:szCs w:val="24"/>
        </w:rPr>
        <w:t> </w:t>
      </w:r>
      <w:r w:rsidR="00463EE0" w:rsidRPr="0071550B">
        <w:rPr>
          <w:rFonts w:ascii="Times New Roman" w:hAnsi="Times New Roman" w:cs="Times New Roman"/>
          <w:sz w:val="24"/>
          <w:szCs w:val="24"/>
        </w:rPr>
        <w:t>000,- Kč</w:t>
      </w:r>
      <w:r w:rsidR="0085210F" w:rsidRPr="0071550B">
        <w:rPr>
          <w:rFonts w:ascii="Times New Roman" w:hAnsi="Times New Roman" w:cs="Times New Roman"/>
          <w:sz w:val="24"/>
          <w:szCs w:val="24"/>
        </w:rPr>
        <w:t xml:space="preserve"> </w:t>
      </w:r>
      <w:r w:rsidR="00463EE0" w:rsidRPr="0071550B">
        <w:rPr>
          <w:rFonts w:ascii="Times New Roman" w:hAnsi="Times New Roman" w:cs="Times New Roman"/>
          <w:sz w:val="24"/>
          <w:szCs w:val="24"/>
        </w:rPr>
        <w:t xml:space="preserve">(slovy: </w:t>
      </w:r>
      <w:r w:rsidR="00767CF3">
        <w:rPr>
          <w:rFonts w:ascii="Times New Roman" w:hAnsi="Times New Roman" w:cs="Times New Roman"/>
          <w:sz w:val="24"/>
          <w:szCs w:val="24"/>
        </w:rPr>
        <w:t>šest set</w:t>
      </w:r>
      <w:r w:rsidR="008721F3" w:rsidRPr="0071550B">
        <w:rPr>
          <w:rFonts w:ascii="Times New Roman" w:hAnsi="Times New Roman" w:cs="Times New Roman"/>
          <w:sz w:val="24"/>
          <w:szCs w:val="24"/>
        </w:rPr>
        <w:t xml:space="preserve"> tisíc</w:t>
      </w:r>
      <w:r w:rsidR="00B97A2A" w:rsidRPr="0071550B">
        <w:rPr>
          <w:rFonts w:ascii="Times New Roman" w:hAnsi="Times New Roman" w:cs="Times New Roman"/>
          <w:sz w:val="24"/>
          <w:szCs w:val="24"/>
        </w:rPr>
        <w:t xml:space="preserve"> </w:t>
      </w:r>
      <w:r w:rsidR="008721F3" w:rsidRPr="0071550B">
        <w:rPr>
          <w:rFonts w:ascii="Times New Roman" w:hAnsi="Times New Roman" w:cs="Times New Roman"/>
          <w:sz w:val="24"/>
          <w:szCs w:val="24"/>
        </w:rPr>
        <w:t>korun českých</w:t>
      </w:r>
      <w:r w:rsidR="00463EE0" w:rsidRPr="0071550B">
        <w:rPr>
          <w:rFonts w:ascii="Times New Roman" w:hAnsi="Times New Roman" w:cs="Times New Roman"/>
          <w:sz w:val="24"/>
          <w:szCs w:val="24"/>
        </w:rPr>
        <w:t>)</w:t>
      </w:r>
      <w:r w:rsidRPr="0071550B">
        <w:rPr>
          <w:rFonts w:ascii="Times New Roman" w:hAnsi="Times New Roman" w:cs="Times New Roman"/>
          <w:sz w:val="24"/>
          <w:szCs w:val="24"/>
        </w:rPr>
        <w:t xml:space="preserve">, která </w:t>
      </w:r>
      <w:r w:rsidR="0085210F" w:rsidRPr="0071550B">
        <w:rPr>
          <w:rFonts w:ascii="Times New Roman" w:hAnsi="Times New Roman" w:cs="Times New Roman"/>
          <w:sz w:val="24"/>
          <w:szCs w:val="24"/>
        </w:rPr>
        <w:t xml:space="preserve">bude </w:t>
      </w:r>
      <w:r w:rsidR="00A70EEC" w:rsidRPr="0071550B">
        <w:rPr>
          <w:rFonts w:ascii="Times New Roman" w:hAnsi="Times New Roman" w:cs="Times New Roman"/>
          <w:sz w:val="24"/>
          <w:szCs w:val="24"/>
        </w:rPr>
        <w:t xml:space="preserve">uhrazena na základě zhotovitelem vystavené a objednateli předložené zálohové faktury, a to do 30 dnů ode dne jejího převzetí objednatelem. Právo vystavit zálohovou fakturu vzniká zhotoviteli </w:t>
      </w:r>
      <w:r w:rsidR="00753BD9" w:rsidRPr="0071550B">
        <w:rPr>
          <w:rFonts w:ascii="Times New Roman" w:hAnsi="Times New Roman" w:cs="Times New Roman"/>
          <w:sz w:val="24"/>
          <w:szCs w:val="24"/>
        </w:rPr>
        <w:t>poté, co</w:t>
      </w:r>
      <w:r w:rsidR="00A70EEC" w:rsidRPr="0071550B">
        <w:rPr>
          <w:rFonts w:ascii="Times New Roman" w:hAnsi="Times New Roman" w:cs="Times New Roman"/>
          <w:sz w:val="24"/>
          <w:szCs w:val="24"/>
        </w:rPr>
        <w:t xml:space="preserve"> objednatel zhotoviteli vystaví potvrzení o přijetí </w:t>
      </w:r>
      <w:r w:rsidR="00753BD9" w:rsidRPr="0071550B">
        <w:rPr>
          <w:rFonts w:ascii="Times New Roman" w:hAnsi="Times New Roman" w:cs="Times New Roman"/>
          <w:sz w:val="24"/>
          <w:szCs w:val="24"/>
        </w:rPr>
        <w:t>dílčí</w:t>
      </w:r>
      <w:r w:rsidR="006610F0" w:rsidRPr="0071550B">
        <w:rPr>
          <w:rFonts w:ascii="Times New Roman" w:hAnsi="Times New Roman" w:cs="Times New Roman"/>
          <w:sz w:val="24"/>
          <w:szCs w:val="24"/>
        </w:rPr>
        <w:t>ch</w:t>
      </w:r>
      <w:r w:rsidR="00753BD9" w:rsidRPr="0071550B">
        <w:rPr>
          <w:rFonts w:ascii="Times New Roman" w:hAnsi="Times New Roman" w:cs="Times New Roman"/>
          <w:sz w:val="24"/>
          <w:szCs w:val="24"/>
        </w:rPr>
        <w:t xml:space="preserve"> výstup</w:t>
      </w:r>
      <w:r w:rsidR="006610F0" w:rsidRPr="0071550B">
        <w:rPr>
          <w:rFonts w:ascii="Times New Roman" w:hAnsi="Times New Roman" w:cs="Times New Roman"/>
          <w:sz w:val="24"/>
          <w:szCs w:val="24"/>
        </w:rPr>
        <w:t>ů</w:t>
      </w:r>
      <w:r w:rsidR="00753BD9" w:rsidRPr="0071550B">
        <w:rPr>
          <w:rFonts w:ascii="Times New Roman" w:hAnsi="Times New Roman" w:cs="Times New Roman"/>
          <w:sz w:val="24"/>
          <w:szCs w:val="24"/>
        </w:rPr>
        <w:t xml:space="preserve"> </w:t>
      </w:r>
      <w:r w:rsidR="006610F0" w:rsidRPr="0071550B">
        <w:rPr>
          <w:rFonts w:ascii="Times New Roman" w:hAnsi="Times New Roman" w:cs="Times New Roman"/>
          <w:sz w:val="24"/>
          <w:szCs w:val="24"/>
        </w:rPr>
        <w:t>(č.</w:t>
      </w:r>
      <w:r w:rsidR="00364E3B" w:rsidRPr="0071550B">
        <w:rPr>
          <w:rFonts w:ascii="Times New Roman" w:hAnsi="Times New Roman" w:cs="Times New Roman"/>
          <w:sz w:val="24"/>
          <w:szCs w:val="24"/>
        </w:rPr>
        <w:t> </w:t>
      </w:r>
      <w:r w:rsidR="006610F0" w:rsidRPr="0071550B">
        <w:rPr>
          <w:rFonts w:ascii="Times New Roman" w:hAnsi="Times New Roman" w:cs="Times New Roman"/>
          <w:sz w:val="24"/>
          <w:szCs w:val="24"/>
        </w:rPr>
        <w:t>I</w:t>
      </w:r>
      <w:r w:rsidR="004812C1" w:rsidRPr="0071550B">
        <w:rPr>
          <w:rFonts w:ascii="Times New Roman" w:hAnsi="Times New Roman" w:cs="Times New Roman"/>
          <w:sz w:val="24"/>
          <w:szCs w:val="24"/>
        </w:rPr>
        <w:t>.</w:t>
      </w:r>
      <w:r w:rsidR="006610F0" w:rsidRPr="0071550B">
        <w:rPr>
          <w:rFonts w:ascii="Times New Roman" w:hAnsi="Times New Roman" w:cs="Times New Roman"/>
          <w:sz w:val="24"/>
          <w:szCs w:val="24"/>
        </w:rPr>
        <w:t xml:space="preserve"> pro </w:t>
      </w:r>
      <w:r w:rsidR="000C5273" w:rsidRPr="0071550B">
        <w:rPr>
          <w:rFonts w:ascii="Times New Roman" w:hAnsi="Times New Roman" w:cs="Times New Roman"/>
          <w:sz w:val="24"/>
          <w:szCs w:val="24"/>
        </w:rPr>
        <w:t>1</w:t>
      </w:r>
      <w:r w:rsidR="006610F0" w:rsidRPr="0071550B">
        <w:rPr>
          <w:rFonts w:ascii="Times New Roman" w:hAnsi="Times New Roman" w:cs="Times New Roman"/>
          <w:sz w:val="24"/>
          <w:szCs w:val="24"/>
        </w:rPr>
        <w:t>. KD)</w:t>
      </w:r>
      <w:r w:rsidR="00753BD9" w:rsidRPr="0071550B">
        <w:rPr>
          <w:rFonts w:ascii="Times New Roman" w:hAnsi="Times New Roman" w:cs="Times New Roman"/>
          <w:sz w:val="24"/>
          <w:szCs w:val="24"/>
        </w:rPr>
        <w:t xml:space="preserve"> </w:t>
      </w:r>
      <w:r w:rsidR="00A70EEC" w:rsidRPr="0071550B">
        <w:rPr>
          <w:rFonts w:ascii="Times New Roman" w:hAnsi="Times New Roman" w:cs="Times New Roman"/>
          <w:sz w:val="24"/>
          <w:szCs w:val="24"/>
        </w:rPr>
        <w:t>dle čl. V. odst. 8</w:t>
      </w:r>
      <w:r w:rsidR="004812C1" w:rsidRPr="0071550B">
        <w:rPr>
          <w:rFonts w:ascii="Times New Roman" w:hAnsi="Times New Roman" w:cs="Times New Roman"/>
          <w:sz w:val="24"/>
          <w:szCs w:val="24"/>
        </w:rPr>
        <w:t>.</w:t>
      </w:r>
      <w:r w:rsidR="00A70EEC" w:rsidRPr="0071550B">
        <w:rPr>
          <w:rFonts w:ascii="Times New Roman" w:hAnsi="Times New Roman" w:cs="Times New Roman"/>
          <w:sz w:val="24"/>
          <w:szCs w:val="24"/>
        </w:rPr>
        <w:t xml:space="preserve"> této smlouvy</w:t>
      </w:r>
      <w:r w:rsidR="00EB5FC2" w:rsidRPr="0071550B">
        <w:rPr>
          <w:rFonts w:ascii="Times New Roman" w:hAnsi="Times New Roman" w:cs="Times New Roman"/>
          <w:sz w:val="24"/>
          <w:szCs w:val="24"/>
        </w:rPr>
        <w:t>,</w:t>
      </w:r>
    </w:p>
    <w:p w14:paraId="205D575B" w14:textId="77777777" w:rsidR="00EB5FC2" w:rsidRPr="0071550B" w:rsidRDefault="00EB5FC2" w:rsidP="00231739">
      <w:pPr>
        <w:pStyle w:val="Prosttext"/>
        <w:numPr>
          <w:ilvl w:val="1"/>
          <w:numId w:val="6"/>
        </w:numPr>
        <w:spacing w:before="120"/>
        <w:ind w:left="1418" w:hanging="284"/>
        <w:jc w:val="both"/>
        <w:rPr>
          <w:rFonts w:ascii="Times New Roman" w:hAnsi="Times New Roman" w:cs="Times New Roman"/>
          <w:sz w:val="24"/>
          <w:szCs w:val="24"/>
        </w:rPr>
      </w:pPr>
      <w:r w:rsidRPr="0071550B">
        <w:rPr>
          <w:rFonts w:ascii="Times New Roman" w:hAnsi="Times New Roman" w:cs="Times New Roman"/>
          <w:sz w:val="24"/>
          <w:szCs w:val="24"/>
        </w:rPr>
        <w:t xml:space="preserve">třetí zálohu ve výši </w:t>
      </w:r>
      <w:r w:rsidR="00E34888">
        <w:rPr>
          <w:rFonts w:ascii="Times New Roman" w:hAnsi="Times New Roman" w:cs="Times New Roman"/>
          <w:sz w:val="24"/>
          <w:szCs w:val="24"/>
        </w:rPr>
        <w:t>5</w:t>
      </w:r>
      <w:r w:rsidR="00767CF3">
        <w:rPr>
          <w:rFonts w:ascii="Times New Roman" w:hAnsi="Times New Roman" w:cs="Times New Roman"/>
          <w:sz w:val="24"/>
          <w:szCs w:val="24"/>
        </w:rPr>
        <w:t>5</w:t>
      </w:r>
      <w:r w:rsidR="00066584">
        <w:rPr>
          <w:rFonts w:ascii="Times New Roman" w:hAnsi="Times New Roman" w:cs="Times New Roman"/>
          <w:sz w:val="24"/>
          <w:szCs w:val="24"/>
        </w:rPr>
        <w:t>0</w:t>
      </w:r>
      <w:r w:rsidRPr="0071550B">
        <w:rPr>
          <w:rFonts w:ascii="Times New Roman" w:hAnsi="Times New Roman" w:cs="Times New Roman"/>
          <w:sz w:val="24"/>
          <w:szCs w:val="24"/>
        </w:rPr>
        <w:t xml:space="preserve"> 000,- Kč (slovy: </w:t>
      </w:r>
      <w:r w:rsidR="00E34888">
        <w:rPr>
          <w:rFonts w:ascii="Times New Roman" w:hAnsi="Times New Roman" w:cs="Times New Roman"/>
          <w:sz w:val="24"/>
          <w:szCs w:val="24"/>
        </w:rPr>
        <w:t>pět</w:t>
      </w:r>
      <w:r w:rsidR="00767CF3">
        <w:rPr>
          <w:rFonts w:ascii="Times New Roman" w:hAnsi="Times New Roman" w:cs="Times New Roman"/>
          <w:sz w:val="24"/>
          <w:szCs w:val="24"/>
        </w:rPr>
        <w:t xml:space="preserve"> </w:t>
      </w:r>
      <w:r w:rsidR="00E34888">
        <w:rPr>
          <w:rFonts w:ascii="Times New Roman" w:hAnsi="Times New Roman" w:cs="Times New Roman"/>
          <w:sz w:val="24"/>
          <w:szCs w:val="24"/>
        </w:rPr>
        <w:t>set</w:t>
      </w:r>
      <w:r w:rsidR="00767CF3">
        <w:rPr>
          <w:rFonts w:ascii="Times New Roman" w:hAnsi="Times New Roman" w:cs="Times New Roman"/>
          <w:sz w:val="24"/>
          <w:szCs w:val="24"/>
        </w:rPr>
        <w:t xml:space="preserve"> padesát</w:t>
      </w:r>
      <w:r w:rsidRPr="0071550B">
        <w:rPr>
          <w:rFonts w:ascii="Times New Roman" w:hAnsi="Times New Roman" w:cs="Times New Roman"/>
          <w:sz w:val="24"/>
          <w:szCs w:val="24"/>
        </w:rPr>
        <w:t xml:space="preserve"> tisíc korun českých), která bude uhrazena na základě zhotovitelem vystavené a objednateli předložené zálohové faktury, a to do 30 dnů ode dne jejího převzetí objednatelem. Právo vystavit zálohovou fakturu vzniká zhotoviteli poté, co objednatel zhotoviteli vystaví potvrzení o přijetí dílčích výstupů (č. </w:t>
      </w:r>
      <w:r w:rsidR="00E82465">
        <w:rPr>
          <w:rFonts w:ascii="Times New Roman" w:hAnsi="Times New Roman" w:cs="Times New Roman"/>
          <w:sz w:val="24"/>
          <w:szCs w:val="24"/>
        </w:rPr>
        <w:t>I</w:t>
      </w:r>
      <w:r w:rsidRPr="0071550B">
        <w:rPr>
          <w:rFonts w:ascii="Times New Roman" w:hAnsi="Times New Roman" w:cs="Times New Roman"/>
          <w:sz w:val="24"/>
          <w:szCs w:val="24"/>
        </w:rPr>
        <w:t>I</w:t>
      </w:r>
      <w:r w:rsidR="004812C1" w:rsidRPr="0071550B">
        <w:rPr>
          <w:rFonts w:ascii="Times New Roman" w:hAnsi="Times New Roman" w:cs="Times New Roman"/>
          <w:sz w:val="24"/>
          <w:szCs w:val="24"/>
        </w:rPr>
        <w:t>.</w:t>
      </w:r>
      <w:r w:rsidRPr="0071550B">
        <w:rPr>
          <w:rFonts w:ascii="Times New Roman" w:hAnsi="Times New Roman" w:cs="Times New Roman"/>
          <w:sz w:val="24"/>
          <w:szCs w:val="24"/>
        </w:rPr>
        <w:t xml:space="preserve"> pro </w:t>
      </w:r>
      <w:r w:rsidR="00E34888">
        <w:rPr>
          <w:rFonts w:ascii="Times New Roman" w:hAnsi="Times New Roman" w:cs="Times New Roman"/>
          <w:sz w:val="24"/>
          <w:szCs w:val="24"/>
        </w:rPr>
        <w:t>2</w:t>
      </w:r>
      <w:r w:rsidRPr="0071550B">
        <w:rPr>
          <w:rFonts w:ascii="Times New Roman" w:hAnsi="Times New Roman" w:cs="Times New Roman"/>
          <w:sz w:val="24"/>
          <w:szCs w:val="24"/>
        </w:rPr>
        <w:t>. KD) dle čl. V. odst. 8</w:t>
      </w:r>
      <w:r w:rsidR="004812C1" w:rsidRPr="0071550B">
        <w:rPr>
          <w:rFonts w:ascii="Times New Roman" w:hAnsi="Times New Roman" w:cs="Times New Roman"/>
          <w:sz w:val="24"/>
          <w:szCs w:val="24"/>
        </w:rPr>
        <w:t>.</w:t>
      </w:r>
      <w:r w:rsidRPr="0071550B">
        <w:rPr>
          <w:rFonts w:ascii="Times New Roman" w:hAnsi="Times New Roman" w:cs="Times New Roman"/>
          <w:sz w:val="24"/>
          <w:szCs w:val="24"/>
        </w:rPr>
        <w:t xml:space="preserve"> této smlouvy</w:t>
      </w:r>
      <w:r w:rsidR="00066584">
        <w:rPr>
          <w:rFonts w:ascii="Times New Roman" w:hAnsi="Times New Roman" w:cs="Times New Roman"/>
          <w:sz w:val="24"/>
          <w:szCs w:val="24"/>
        </w:rPr>
        <w:t>.</w:t>
      </w:r>
    </w:p>
    <w:p w14:paraId="37ED01B8" w14:textId="77777777" w:rsidR="00831B50" w:rsidRPr="00EB5FC2" w:rsidRDefault="00831B50" w:rsidP="00831B50">
      <w:pPr>
        <w:pStyle w:val="Prosttext"/>
        <w:ind w:left="1418"/>
        <w:jc w:val="both"/>
        <w:rPr>
          <w:rFonts w:ascii="Times New Roman" w:hAnsi="Times New Roman" w:cs="Times New Roman"/>
          <w:sz w:val="24"/>
          <w:szCs w:val="24"/>
        </w:rPr>
      </w:pPr>
    </w:p>
    <w:p w14:paraId="1A67CA82" w14:textId="77777777" w:rsidR="00DF3CE7" w:rsidRDefault="00DF3CE7" w:rsidP="00831B50">
      <w:pPr>
        <w:pStyle w:val="Prosttext"/>
        <w:numPr>
          <w:ilvl w:val="0"/>
          <w:numId w:val="12"/>
        </w:numPr>
        <w:ind w:left="567" w:hanging="567"/>
        <w:jc w:val="both"/>
        <w:rPr>
          <w:rFonts w:ascii="Times New Roman" w:hAnsi="Times New Roman" w:cs="Times New Roman"/>
          <w:sz w:val="24"/>
          <w:szCs w:val="24"/>
        </w:rPr>
      </w:pPr>
      <w:r w:rsidRPr="00D7204E">
        <w:rPr>
          <w:rFonts w:ascii="Times New Roman" w:hAnsi="Times New Roman" w:cs="Times New Roman"/>
          <w:sz w:val="24"/>
          <w:szCs w:val="24"/>
        </w:rPr>
        <w:t>Zhotovitel se zavazuje ve lhůtě do 15 dní ode dne přijetí platby (zálohy) vystavit a objednateli odeslat nebo osobně předat daňový doklad - potvrzení o přijaté platbě.</w:t>
      </w:r>
    </w:p>
    <w:p w14:paraId="1AD0AED3" w14:textId="77777777" w:rsidR="00057811" w:rsidRDefault="00057811" w:rsidP="00831B50">
      <w:pPr>
        <w:pStyle w:val="Prosttext"/>
        <w:ind w:left="567"/>
        <w:jc w:val="both"/>
        <w:rPr>
          <w:rFonts w:ascii="Times New Roman" w:hAnsi="Times New Roman" w:cs="Times New Roman"/>
          <w:sz w:val="24"/>
          <w:szCs w:val="24"/>
        </w:rPr>
      </w:pPr>
    </w:p>
    <w:p w14:paraId="52CFA713" w14:textId="77777777" w:rsidR="00D7204E" w:rsidRDefault="00D7204E" w:rsidP="00831B50">
      <w:pPr>
        <w:pStyle w:val="Prosttext"/>
        <w:numPr>
          <w:ilvl w:val="0"/>
          <w:numId w:val="1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Po schválení závěrečné zprávy </w:t>
      </w:r>
      <w:r w:rsidR="00C30F2C">
        <w:rPr>
          <w:rFonts w:ascii="Times New Roman" w:hAnsi="Times New Roman" w:cs="Times New Roman"/>
          <w:sz w:val="24"/>
          <w:szCs w:val="24"/>
        </w:rPr>
        <w:t xml:space="preserve">o provádění díla </w:t>
      </w:r>
      <w:r>
        <w:rPr>
          <w:rFonts w:ascii="Times New Roman" w:hAnsi="Times New Roman" w:cs="Times New Roman"/>
          <w:sz w:val="24"/>
          <w:szCs w:val="24"/>
        </w:rPr>
        <w:t>a přijetí celého díla (projektu) objednatelem</w:t>
      </w:r>
      <w:r w:rsidR="00C30F2C">
        <w:rPr>
          <w:rFonts w:ascii="Times New Roman" w:hAnsi="Times New Roman" w:cs="Times New Roman"/>
          <w:sz w:val="24"/>
          <w:szCs w:val="24"/>
        </w:rPr>
        <w:t xml:space="preserve"> ve smyslu čl. </w:t>
      </w:r>
      <w:r w:rsidR="00F34A35">
        <w:rPr>
          <w:rFonts w:ascii="Times New Roman" w:hAnsi="Times New Roman" w:cs="Times New Roman"/>
          <w:sz w:val="24"/>
          <w:szCs w:val="24"/>
        </w:rPr>
        <w:t>V. odst. 9</w:t>
      </w:r>
      <w:r w:rsidR="004812C1">
        <w:rPr>
          <w:rFonts w:ascii="Times New Roman" w:hAnsi="Times New Roman" w:cs="Times New Roman"/>
          <w:sz w:val="24"/>
          <w:szCs w:val="24"/>
        </w:rPr>
        <w:t>.</w:t>
      </w:r>
      <w:r w:rsidR="00C30F2C">
        <w:rPr>
          <w:rFonts w:ascii="Times New Roman" w:hAnsi="Times New Roman" w:cs="Times New Roman"/>
          <w:sz w:val="24"/>
          <w:szCs w:val="24"/>
        </w:rPr>
        <w:t xml:space="preserve"> této smlouvy</w:t>
      </w:r>
      <w:r>
        <w:rPr>
          <w:rFonts w:ascii="Times New Roman" w:hAnsi="Times New Roman" w:cs="Times New Roman"/>
          <w:sz w:val="24"/>
          <w:szCs w:val="24"/>
        </w:rPr>
        <w:t>, vystaví zhotovitel ve lhůtě 14 dnů od</w:t>
      </w:r>
      <w:r w:rsidR="00C30F2C">
        <w:rPr>
          <w:rFonts w:ascii="Times New Roman" w:hAnsi="Times New Roman" w:cs="Times New Roman"/>
          <w:sz w:val="24"/>
          <w:szCs w:val="24"/>
        </w:rPr>
        <w:t>e dne</w:t>
      </w:r>
      <w:r w:rsidR="00D26F97">
        <w:rPr>
          <w:rFonts w:ascii="Times New Roman" w:hAnsi="Times New Roman" w:cs="Times New Roman"/>
          <w:sz w:val="24"/>
          <w:szCs w:val="24"/>
        </w:rPr>
        <w:t xml:space="preserve"> podpisu </w:t>
      </w:r>
      <w:r w:rsidR="00D26F97" w:rsidRPr="00D26F97">
        <w:rPr>
          <w:rFonts w:ascii="Times New Roman" w:hAnsi="Times New Roman" w:cs="Times New Roman"/>
          <w:sz w:val="24"/>
          <w:szCs w:val="24"/>
          <w:u w:val="single"/>
        </w:rPr>
        <w:t>konečného předávacího protokolu</w:t>
      </w:r>
      <w:r w:rsidR="00D26F97" w:rsidRPr="00D26F97">
        <w:rPr>
          <w:rFonts w:ascii="Times New Roman" w:hAnsi="Times New Roman" w:cs="Times New Roman"/>
          <w:sz w:val="24"/>
          <w:szCs w:val="24"/>
        </w:rPr>
        <w:t xml:space="preserve"> (viz čl. II. odst. 3</w:t>
      </w:r>
      <w:r w:rsidR="004812C1">
        <w:rPr>
          <w:rFonts w:ascii="Times New Roman" w:hAnsi="Times New Roman" w:cs="Times New Roman"/>
          <w:sz w:val="24"/>
          <w:szCs w:val="24"/>
        </w:rPr>
        <w:t>.</w:t>
      </w:r>
      <w:r w:rsidR="00D26F97" w:rsidRPr="00D26F97">
        <w:rPr>
          <w:rFonts w:ascii="Times New Roman" w:hAnsi="Times New Roman" w:cs="Times New Roman"/>
          <w:sz w:val="24"/>
          <w:szCs w:val="24"/>
        </w:rPr>
        <w:t xml:space="preserve"> této smlouvy)</w:t>
      </w:r>
      <w:r w:rsidR="00C30F2C" w:rsidRPr="00D26F97">
        <w:rPr>
          <w:rFonts w:ascii="Times New Roman" w:hAnsi="Times New Roman" w:cs="Times New Roman"/>
          <w:sz w:val="24"/>
          <w:szCs w:val="24"/>
        </w:rPr>
        <w:t>,</w:t>
      </w:r>
      <w:r w:rsidR="00057811" w:rsidRPr="00D26F97">
        <w:rPr>
          <w:rFonts w:ascii="Times New Roman" w:hAnsi="Times New Roman" w:cs="Times New Roman"/>
          <w:sz w:val="24"/>
          <w:szCs w:val="24"/>
        </w:rPr>
        <w:t xml:space="preserve"> konečnou fakturu na zbylou část sjednané ceny díla, a to ve výši rozdílu mezi</w:t>
      </w:r>
      <w:r w:rsidR="00057811">
        <w:rPr>
          <w:rFonts w:ascii="Times New Roman" w:hAnsi="Times New Roman" w:cs="Times New Roman"/>
          <w:sz w:val="24"/>
          <w:szCs w:val="24"/>
        </w:rPr>
        <w:t xml:space="preserve"> celkovou cenou díl</w:t>
      </w:r>
      <w:r w:rsidR="00F252D6">
        <w:rPr>
          <w:rFonts w:ascii="Times New Roman" w:hAnsi="Times New Roman" w:cs="Times New Roman"/>
          <w:sz w:val="24"/>
          <w:szCs w:val="24"/>
        </w:rPr>
        <w:t>a</w:t>
      </w:r>
      <w:r w:rsidR="00057811">
        <w:rPr>
          <w:rFonts w:ascii="Times New Roman" w:hAnsi="Times New Roman" w:cs="Times New Roman"/>
          <w:sz w:val="24"/>
          <w:szCs w:val="24"/>
        </w:rPr>
        <w:t xml:space="preserve"> dle odst. 1</w:t>
      </w:r>
      <w:r w:rsidR="004812C1">
        <w:rPr>
          <w:rFonts w:ascii="Times New Roman" w:hAnsi="Times New Roman" w:cs="Times New Roman"/>
          <w:sz w:val="24"/>
          <w:szCs w:val="24"/>
        </w:rPr>
        <w:t>.</w:t>
      </w:r>
      <w:r w:rsidR="00057811">
        <w:rPr>
          <w:rFonts w:ascii="Times New Roman" w:hAnsi="Times New Roman" w:cs="Times New Roman"/>
          <w:sz w:val="24"/>
          <w:szCs w:val="24"/>
        </w:rPr>
        <w:t xml:space="preserve"> a 2</w:t>
      </w:r>
      <w:r w:rsidR="004812C1">
        <w:rPr>
          <w:rFonts w:ascii="Times New Roman" w:hAnsi="Times New Roman" w:cs="Times New Roman"/>
          <w:sz w:val="24"/>
          <w:szCs w:val="24"/>
        </w:rPr>
        <w:t>.</w:t>
      </w:r>
      <w:r w:rsidR="00057811">
        <w:rPr>
          <w:rFonts w:ascii="Times New Roman" w:hAnsi="Times New Roman" w:cs="Times New Roman"/>
          <w:sz w:val="24"/>
          <w:szCs w:val="24"/>
        </w:rPr>
        <w:t xml:space="preserve"> tohoto článku a již zaplacenými zálohami. Splatnost konečné faktury nastane 30 dnů po jejím doručení objednateli.</w:t>
      </w:r>
    </w:p>
    <w:p w14:paraId="03495641" w14:textId="77777777" w:rsidR="00057811" w:rsidRDefault="00057811" w:rsidP="00057811">
      <w:pPr>
        <w:pStyle w:val="Odstavecseseznamem"/>
        <w:rPr>
          <w:sz w:val="24"/>
          <w:szCs w:val="24"/>
        </w:rPr>
      </w:pPr>
    </w:p>
    <w:p w14:paraId="2F7EA0A1" w14:textId="77777777" w:rsidR="00057811" w:rsidRDefault="00057811" w:rsidP="000C54D7">
      <w:pPr>
        <w:pStyle w:val="Prosttext"/>
        <w:numPr>
          <w:ilvl w:val="0"/>
          <w:numId w:val="12"/>
        </w:numPr>
        <w:spacing w:before="120"/>
        <w:ind w:left="567" w:hanging="567"/>
        <w:jc w:val="both"/>
        <w:rPr>
          <w:rFonts w:ascii="Times New Roman" w:hAnsi="Times New Roman" w:cs="Times New Roman"/>
          <w:sz w:val="24"/>
          <w:szCs w:val="24"/>
        </w:rPr>
      </w:pPr>
      <w:r w:rsidRPr="00057811">
        <w:rPr>
          <w:rFonts w:ascii="Times New Roman" w:hAnsi="Times New Roman" w:cs="Times New Roman"/>
          <w:sz w:val="24"/>
          <w:szCs w:val="24"/>
        </w:rPr>
        <w:t>Daňové doklady musí být vystavovány zhotovitelem v souladu se zákonem č.</w:t>
      </w:r>
      <w:r w:rsidR="00841BA5">
        <w:rPr>
          <w:rFonts w:ascii="Times New Roman" w:hAnsi="Times New Roman" w:cs="Times New Roman"/>
          <w:sz w:val="24"/>
          <w:szCs w:val="24"/>
        </w:rPr>
        <w:t> </w:t>
      </w:r>
      <w:r w:rsidRPr="00057811">
        <w:rPr>
          <w:rFonts w:ascii="Times New Roman" w:hAnsi="Times New Roman" w:cs="Times New Roman"/>
          <w:sz w:val="24"/>
          <w:szCs w:val="24"/>
        </w:rPr>
        <w:t>235/2004 Sb., o dani z přidané hodnoty, ve znění pozdějších předpisů (dále jen „zákon o DPH“) a musí mít všechny náležitosti daňového dokladu podle zákona o DPH, doplněné o:</w:t>
      </w:r>
    </w:p>
    <w:p w14:paraId="27E50FFE" w14:textId="77777777" w:rsidR="00F252D6" w:rsidRDefault="00F252D6" w:rsidP="00F252D6">
      <w:pPr>
        <w:pStyle w:val="Odstavecseseznamem"/>
        <w:rPr>
          <w:sz w:val="24"/>
          <w:szCs w:val="24"/>
        </w:rPr>
      </w:pPr>
    </w:p>
    <w:p w14:paraId="19A3430A" w14:textId="77777777" w:rsidR="00057811" w:rsidRPr="00057811" w:rsidRDefault="00057811" w:rsidP="000C54D7">
      <w:pPr>
        <w:numPr>
          <w:ilvl w:val="0"/>
          <w:numId w:val="13"/>
        </w:numPr>
        <w:autoSpaceDE/>
        <w:autoSpaceDN/>
        <w:spacing w:after="120"/>
        <w:jc w:val="both"/>
        <w:rPr>
          <w:sz w:val="24"/>
          <w:szCs w:val="24"/>
        </w:rPr>
      </w:pPr>
      <w:r w:rsidRPr="00057811">
        <w:rPr>
          <w:sz w:val="24"/>
          <w:szCs w:val="24"/>
        </w:rPr>
        <w:t>podpis a razítko zhotovitele,</w:t>
      </w:r>
    </w:p>
    <w:p w14:paraId="274FA037" w14:textId="77777777" w:rsidR="00057811" w:rsidRPr="00057811" w:rsidRDefault="00057811" w:rsidP="000C54D7">
      <w:pPr>
        <w:numPr>
          <w:ilvl w:val="0"/>
          <w:numId w:val="13"/>
        </w:numPr>
        <w:autoSpaceDE/>
        <w:autoSpaceDN/>
        <w:spacing w:after="120"/>
        <w:jc w:val="both"/>
        <w:rPr>
          <w:sz w:val="24"/>
          <w:szCs w:val="24"/>
        </w:rPr>
      </w:pPr>
      <w:r w:rsidRPr="00057811">
        <w:rPr>
          <w:sz w:val="24"/>
          <w:szCs w:val="24"/>
        </w:rPr>
        <w:t xml:space="preserve">číslo </w:t>
      </w:r>
      <w:r w:rsidR="00F252D6">
        <w:rPr>
          <w:sz w:val="24"/>
          <w:szCs w:val="24"/>
        </w:rPr>
        <w:t xml:space="preserve">této </w:t>
      </w:r>
      <w:r w:rsidRPr="00057811">
        <w:rPr>
          <w:sz w:val="24"/>
          <w:szCs w:val="24"/>
        </w:rPr>
        <w:t>smlouvy o dílo</w:t>
      </w:r>
      <w:r w:rsidR="00F252D6">
        <w:rPr>
          <w:sz w:val="24"/>
          <w:szCs w:val="24"/>
        </w:rPr>
        <w:t xml:space="preserve"> (viz její </w:t>
      </w:r>
      <w:r w:rsidRPr="00057811">
        <w:rPr>
          <w:sz w:val="24"/>
          <w:szCs w:val="24"/>
        </w:rPr>
        <w:t>záhlaví</w:t>
      </w:r>
      <w:r w:rsidR="00F252D6">
        <w:rPr>
          <w:sz w:val="24"/>
          <w:szCs w:val="24"/>
        </w:rPr>
        <w:t>)</w:t>
      </w:r>
      <w:r w:rsidR="002835C2">
        <w:rPr>
          <w:sz w:val="24"/>
          <w:szCs w:val="24"/>
        </w:rPr>
        <w:t>,</w:t>
      </w:r>
    </w:p>
    <w:p w14:paraId="34C21FB2" w14:textId="77777777" w:rsidR="00057811" w:rsidRDefault="00057811" w:rsidP="000C54D7">
      <w:pPr>
        <w:numPr>
          <w:ilvl w:val="0"/>
          <w:numId w:val="13"/>
        </w:numPr>
        <w:autoSpaceDE/>
        <w:autoSpaceDN/>
        <w:spacing w:after="120"/>
        <w:jc w:val="both"/>
        <w:rPr>
          <w:sz w:val="24"/>
          <w:szCs w:val="24"/>
        </w:rPr>
      </w:pPr>
      <w:r w:rsidRPr="00057811">
        <w:rPr>
          <w:sz w:val="24"/>
          <w:szCs w:val="24"/>
        </w:rPr>
        <w:t>předmět plnění s názvem výzkumného projektu</w:t>
      </w:r>
      <w:r w:rsidR="002835C2">
        <w:rPr>
          <w:sz w:val="24"/>
          <w:szCs w:val="24"/>
        </w:rPr>
        <w:t>,</w:t>
      </w:r>
    </w:p>
    <w:p w14:paraId="1646AE9B" w14:textId="77777777" w:rsidR="001D01F5" w:rsidRDefault="00057811" w:rsidP="000C54D7">
      <w:pPr>
        <w:numPr>
          <w:ilvl w:val="0"/>
          <w:numId w:val="13"/>
        </w:numPr>
        <w:autoSpaceDE/>
        <w:autoSpaceDN/>
        <w:spacing w:after="120"/>
        <w:jc w:val="both"/>
        <w:rPr>
          <w:sz w:val="24"/>
          <w:szCs w:val="24"/>
        </w:rPr>
      </w:pPr>
      <w:r w:rsidRPr="00057811">
        <w:rPr>
          <w:sz w:val="24"/>
          <w:szCs w:val="24"/>
        </w:rPr>
        <w:lastRenderedPageBreak/>
        <w:t>číslo bankovního účtu zhotovitele, které musí být shodné s číslem bankovního účtu zhotovitele uvedeným v této smlouvě a zároveň musí být zveřejněno správcem daně dle zákona o DPH nebo oznámeno písemně s podpisem osoby, která podepsala smlouvu a doručeno objednateli nejpozději s doručením daňového dokladu a zároveň musí být zveřejněno správcem daně dle zákona o DPH</w:t>
      </w:r>
      <w:r w:rsidR="002835C2">
        <w:rPr>
          <w:sz w:val="24"/>
          <w:szCs w:val="24"/>
        </w:rPr>
        <w:t>.</w:t>
      </w:r>
    </w:p>
    <w:p w14:paraId="30A539F7" w14:textId="77777777" w:rsidR="00057811" w:rsidRPr="00057811" w:rsidRDefault="00057811" w:rsidP="00996789">
      <w:pPr>
        <w:autoSpaceDE/>
        <w:autoSpaceDN/>
        <w:ind w:left="567"/>
        <w:jc w:val="both"/>
        <w:rPr>
          <w:sz w:val="24"/>
          <w:szCs w:val="24"/>
        </w:rPr>
      </w:pPr>
      <w:r>
        <w:rPr>
          <w:sz w:val="24"/>
          <w:szCs w:val="24"/>
        </w:rPr>
        <w:t xml:space="preserve">Na konečné faktuře pak bude dále uveden den předání díla zhotovitelem objednateli, který je dnem uskutečnění </w:t>
      </w:r>
      <w:r w:rsidRPr="00D675BA">
        <w:rPr>
          <w:sz w:val="24"/>
          <w:szCs w:val="24"/>
        </w:rPr>
        <w:t xml:space="preserve">zdanitelného plnění (nejdříve však dnem přijetí díla objednatelem ve smyslu čl. </w:t>
      </w:r>
      <w:r w:rsidR="00D675BA" w:rsidRPr="00D675BA">
        <w:rPr>
          <w:sz w:val="24"/>
          <w:szCs w:val="24"/>
        </w:rPr>
        <w:t>V.</w:t>
      </w:r>
      <w:r w:rsidRPr="00D675BA">
        <w:rPr>
          <w:sz w:val="24"/>
          <w:szCs w:val="24"/>
        </w:rPr>
        <w:t xml:space="preserve"> odst. </w:t>
      </w:r>
      <w:r w:rsidR="00287A76">
        <w:rPr>
          <w:sz w:val="24"/>
          <w:szCs w:val="24"/>
        </w:rPr>
        <w:t>9</w:t>
      </w:r>
      <w:r w:rsidR="00996789">
        <w:rPr>
          <w:sz w:val="24"/>
          <w:szCs w:val="24"/>
        </w:rPr>
        <w:t>.</w:t>
      </w:r>
      <w:r>
        <w:rPr>
          <w:sz w:val="24"/>
          <w:szCs w:val="24"/>
        </w:rPr>
        <w:t xml:space="preserve"> této smlouvy) a dále celková cena díla s odpočtem zaplacených záloh a částka zbývající k úhradě. Přílohou konečné faktury pak bude </w:t>
      </w:r>
      <w:r w:rsidR="00841BA5">
        <w:rPr>
          <w:sz w:val="24"/>
          <w:szCs w:val="24"/>
        </w:rPr>
        <w:t xml:space="preserve">kopie </w:t>
      </w:r>
      <w:r w:rsidR="00287A76" w:rsidRPr="00287A76">
        <w:rPr>
          <w:sz w:val="24"/>
          <w:szCs w:val="24"/>
          <w:u w:val="single"/>
        </w:rPr>
        <w:t>konečn</w:t>
      </w:r>
      <w:r w:rsidR="00841BA5">
        <w:rPr>
          <w:sz w:val="24"/>
          <w:szCs w:val="24"/>
          <w:u w:val="single"/>
        </w:rPr>
        <w:t>ého</w:t>
      </w:r>
      <w:r w:rsidR="00287A76" w:rsidRPr="00287A76">
        <w:rPr>
          <w:sz w:val="24"/>
          <w:szCs w:val="24"/>
          <w:u w:val="single"/>
        </w:rPr>
        <w:t xml:space="preserve"> </w:t>
      </w:r>
      <w:r w:rsidRPr="00287A76">
        <w:rPr>
          <w:sz w:val="24"/>
          <w:szCs w:val="24"/>
          <w:u w:val="single"/>
        </w:rPr>
        <w:t>předávací</w:t>
      </w:r>
      <w:r w:rsidR="00841BA5">
        <w:rPr>
          <w:sz w:val="24"/>
          <w:szCs w:val="24"/>
          <w:u w:val="single"/>
        </w:rPr>
        <w:t>ho</w:t>
      </w:r>
      <w:r w:rsidRPr="00287A76">
        <w:rPr>
          <w:sz w:val="24"/>
          <w:szCs w:val="24"/>
          <w:u w:val="single"/>
        </w:rPr>
        <w:t xml:space="preserve"> protokol</w:t>
      </w:r>
      <w:r w:rsidR="00841BA5">
        <w:rPr>
          <w:sz w:val="24"/>
          <w:szCs w:val="24"/>
          <w:u w:val="single"/>
        </w:rPr>
        <w:t>u</w:t>
      </w:r>
      <w:r>
        <w:rPr>
          <w:sz w:val="24"/>
          <w:szCs w:val="24"/>
        </w:rPr>
        <w:t xml:space="preserve"> díla</w:t>
      </w:r>
      <w:r w:rsidR="00841BA5">
        <w:rPr>
          <w:sz w:val="24"/>
          <w:szCs w:val="24"/>
        </w:rPr>
        <w:t xml:space="preserve"> (s</w:t>
      </w:r>
      <w:r>
        <w:rPr>
          <w:sz w:val="24"/>
          <w:szCs w:val="24"/>
        </w:rPr>
        <w:t xml:space="preserve"> podpisy obou smluvních stran</w:t>
      </w:r>
      <w:r w:rsidR="00841BA5">
        <w:rPr>
          <w:sz w:val="24"/>
          <w:szCs w:val="24"/>
        </w:rPr>
        <w:t>)</w:t>
      </w:r>
      <w:r>
        <w:rPr>
          <w:sz w:val="24"/>
          <w:szCs w:val="24"/>
        </w:rPr>
        <w:t>.</w:t>
      </w:r>
    </w:p>
    <w:p w14:paraId="4DAD8169" w14:textId="77777777" w:rsidR="001D01F5" w:rsidRPr="001D01F5" w:rsidRDefault="001D01F5" w:rsidP="00996789">
      <w:pPr>
        <w:autoSpaceDE/>
        <w:autoSpaceDN/>
        <w:ind w:left="1428"/>
        <w:jc w:val="both"/>
        <w:rPr>
          <w:sz w:val="24"/>
          <w:szCs w:val="24"/>
          <w:highlight w:val="yellow"/>
        </w:rPr>
      </w:pPr>
    </w:p>
    <w:p w14:paraId="144A7A54" w14:textId="77777777" w:rsidR="00057811" w:rsidRPr="006C18BE" w:rsidRDefault="00057811" w:rsidP="00996789">
      <w:pPr>
        <w:numPr>
          <w:ilvl w:val="0"/>
          <w:numId w:val="12"/>
        </w:numPr>
        <w:autoSpaceDE/>
        <w:autoSpaceDN/>
        <w:ind w:left="567" w:hanging="567"/>
        <w:jc w:val="both"/>
        <w:rPr>
          <w:sz w:val="24"/>
          <w:szCs w:val="24"/>
        </w:rPr>
      </w:pPr>
      <w:r w:rsidRPr="006C18BE">
        <w:rPr>
          <w:sz w:val="24"/>
          <w:szCs w:val="24"/>
        </w:rPr>
        <w:t>Všechny daňové doklady budou zhotovitelem doručovány objednateli na adresu</w:t>
      </w:r>
      <w:r w:rsidR="007F7A4C" w:rsidRPr="006C18BE">
        <w:rPr>
          <w:sz w:val="24"/>
          <w:szCs w:val="24"/>
          <w:u w:val="single"/>
        </w:rPr>
        <w:t xml:space="preserve"> Grantové služby LČR</w:t>
      </w:r>
      <w:r w:rsidRPr="006C18BE">
        <w:rPr>
          <w:sz w:val="24"/>
          <w:szCs w:val="24"/>
        </w:rPr>
        <w:t>: Les</w:t>
      </w:r>
      <w:r w:rsidR="002835C2" w:rsidRPr="006C18BE">
        <w:rPr>
          <w:sz w:val="24"/>
          <w:szCs w:val="24"/>
        </w:rPr>
        <w:t>y</w:t>
      </w:r>
      <w:r w:rsidRPr="006C18BE">
        <w:rPr>
          <w:sz w:val="24"/>
          <w:szCs w:val="24"/>
        </w:rPr>
        <w:t xml:space="preserve"> České republiky</w:t>
      </w:r>
      <w:r w:rsidR="00BA0120" w:rsidRPr="006C18BE">
        <w:rPr>
          <w:sz w:val="24"/>
          <w:szCs w:val="24"/>
        </w:rPr>
        <w:t xml:space="preserve"> s.</w:t>
      </w:r>
      <w:r w:rsidR="00841BA5" w:rsidRPr="006C18BE">
        <w:rPr>
          <w:sz w:val="10"/>
          <w:szCs w:val="10"/>
        </w:rPr>
        <w:t xml:space="preserve"> </w:t>
      </w:r>
      <w:r w:rsidR="00BA0120" w:rsidRPr="006C18BE">
        <w:rPr>
          <w:sz w:val="24"/>
          <w:szCs w:val="24"/>
        </w:rPr>
        <w:t>p.</w:t>
      </w:r>
      <w:r w:rsidRPr="006C18BE">
        <w:rPr>
          <w:sz w:val="24"/>
          <w:szCs w:val="24"/>
        </w:rPr>
        <w:t xml:space="preserve">, </w:t>
      </w:r>
      <w:r w:rsidR="006C18BE" w:rsidRPr="006C18BE">
        <w:rPr>
          <w:sz w:val="24"/>
          <w:szCs w:val="24"/>
        </w:rPr>
        <w:t>Oddělení dotací a fondů EU,</w:t>
      </w:r>
      <w:r w:rsidR="00BA0120" w:rsidRPr="006C18BE">
        <w:rPr>
          <w:sz w:val="24"/>
          <w:szCs w:val="24"/>
        </w:rPr>
        <w:t xml:space="preserve"> </w:t>
      </w:r>
      <w:r w:rsidRPr="006C18BE">
        <w:rPr>
          <w:sz w:val="24"/>
          <w:szCs w:val="24"/>
        </w:rPr>
        <w:t>Dr. Vrbenského 2874/1, 415 01 Teplice.</w:t>
      </w:r>
    </w:p>
    <w:p w14:paraId="0843B28C" w14:textId="77777777" w:rsidR="001D01F5" w:rsidRPr="001D01F5" w:rsidRDefault="001D01F5" w:rsidP="00996789">
      <w:pPr>
        <w:autoSpaceDE/>
        <w:autoSpaceDN/>
        <w:ind w:left="567"/>
        <w:jc w:val="both"/>
        <w:rPr>
          <w:sz w:val="24"/>
          <w:szCs w:val="24"/>
          <w:highlight w:val="yellow"/>
        </w:rPr>
      </w:pPr>
    </w:p>
    <w:p w14:paraId="28256A05" w14:textId="77777777" w:rsidR="00DF3CE7" w:rsidRDefault="00DF3CE7" w:rsidP="00996789">
      <w:pPr>
        <w:numPr>
          <w:ilvl w:val="0"/>
          <w:numId w:val="12"/>
        </w:numPr>
        <w:autoSpaceDE/>
        <w:autoSpaceDN/>
        <w:ind w:left="567" w:hanging="567"/>
        <w:jc w:val="both"/>
        <w:rPr>
          <w:sz w:val="24"/>
          <w:szCs w:val="24"/>
        </w:rPr>
      </w:pPr>
      <w:r w:rsidRPr="000C6046">
        <w:rPr>
          <w:sz w:val="24"/>
          <w:szCs w:val="24"/>
        </w:rPr>
        <w:t>Objednatel je oprávněn vrátit zhotoviteli daňový doklad před</w:t>
      </w:r>
      <w:r w:rsidR="001D01F5" w:rsidRPr="000C6046">
        <w:rPr>
          <w:sz w:val="24"/>
          <w:szCs w:val="24"/>
        </w:rPr>
        <w:t>e</w:t>
      </w:r>
      <w:r w:rsidRPr="000C6046">
        <w:rPr>
          <w:sz w:val="24"/>
          <w:szCs w:val="24"/>
        </w:rPr>
        <w:t xml:space="preserve"> dnem splatnosti bez zaplacení, pokud nemá náležitosti podle tohoto článku nebo má jiné vady v obsahu s uvedením důvodu vrácení. Vadou obsahu je zejména skutečnost, kdy rozsah, předmět, výše ceny zdanitelného plnění nebo termíny opravňující fakturovat neodpovídají ustanovením v</w:t>
      </w:r>
      <w:r w:rsidR="001D01F5" w:rsidRPr="000C6046">
        <w:rPr>
          <w:sz w:val="24"/>
          <w:szCs w:val="24"/>
        </w:rPr>
        <w:t xml:space="preserve"> této</w:t>
      </w:r>
      <w:r w:rsidRPr="000C6046">
        <w:rPr>
          <w:sz w:val="24"/>
          <w:szCs w:val="24"/>
        </w:rPr>
        <w:t xml:space="preserve"> smlouvě</w:t>
      </w:r>
      <w:r w:rsidR="001D01F5" w:rsidRPr="000C6046">
        <w:rPr>
          <w:sz w:val="24"/>
          <w:szCs w:val="24"/>
        </w:rPr>
        <w:t>.</w:t>
      </w:r>
    </w:p>
    <w:p w14:paraId="3E610E65" w14:textId="77777777" w:rsidR="000C6046" w:rsidRPr="000C6046" w:rsidRDefault="000C6046" w:rsidP="00996789">
      <w:pPr>
        <w:autoSpaceDE/>
        <w:autoSpaceDN/>
        <w:ind w:left="567"/>
        <w:jc w:val="both"/>
        <w:rPr>
          <w:sz w:val="24"/>
          <w:szCs w:val="24"/>
        </w:rPr>
      </w:pPr>
    </w:p>
    <w:p w14:paraId="2C720498" w14:textId="77777777" w:rsidR="00DF3CE7" w:rsidRDefault="00DF3CE7" w:rsidP="00996789">
      <w:pPr>
        <w:numPr>
          <w:ilvl w:val="0"/>
          <w:numId w:val="12"/>
        </w:numPr>
        <w:autoSpaceDE/>
        <w:autoSpaceDN/>
        <w:ind w:left="567" w:hanging="567"/>
        <w:jc w:val="both"/>
        <w:rPr>
          <w:sz w:val="24"/>
          <w:szCs w:val="24"/>
        </w:rPr>
      </w:pPr>
      <w:r w:rsidRPr="000C6046">
        <w:rPr>
          <w:sz w:val="24"/>
          <w:szCs w:val="24"/>
        </w:rPr>
        <w:t>Zhotovitel je povinen podle povahy vad daňový doklad opravit nebo nově vyhotovit. Oprávněným vrácením daňového dokladu přestává běžet původní lhůta splatnosti. Nová lhůta splatnosti běží znovu ode dne doručení opravené</w:t>
      </w:r>
      <w:r w:rsidR="002835C2">
        <w:rPr>
          <w:sz w:val="24"/>
          <w:szCs w:val="24"/>
        </w:rPr>
        <w:t>ho</w:t>
      </w:r>
      <w:r w:rsidRPr="000C6046">
        <w:rPr>
          <w:sz w:val="24"/>
          <w:szCs w:val="24"/>
        </w:rPr>
        <w:t xml:space="preserve"> nebo nově vyhotoveného daňového dokladu objednateli.</w:t>
      </w:r>
    </w:p>
    <w:p w14:paraId="2D271522" w14:textId="77777777" w:rsidR="000C6046" w:rsidRDefault="000C6046" w:rsidP="00996789">
      <w:pPr>
        <w:pStyle w:val="Odstavecseseznamem"/>
        <w:rPr>
          <w:sz w:val="24"/>
          <w:szCs w:val="24"/>
        </w:rPr>
      </w:pPr>
    </w:p>
    <w:p w14:paraId="4F6291FE" w14:textId="77777777" w:rsidR="000C6046" w:rsidRDefault="000C6046" w:rsidP="00996789">
      <w:pPr>
        <w:numPr>
          <w:ilvl w:val="0"/>
          <w:numId w:val="12"/>
        </w:numPr>
        <w:autoSpaceDE/>
        <w:autoSpaceDN/>
        <w:ind w:left="567" w:hanging="567"/>
        <w:jc w:val="both"/>
        <w:rPr>
          <w:sz w:val="24"/>
          <w:szCs w:val="24"/>
        </w:rPr>
      </w:pPr>
      <w:r w:rsidRPr="000C6046">
        <w:rPr>
          <w:sz w:val="24"/>
          <w:szCs w:val="24"/>
        </w:rPr>
        <w:t>Objednatel není v prodlení se zaplacením daňového dokladu, pokud nejpozději v poslední den splatnosti dal příkaz svému peněžnímu ústavu (bance) k jeho zaplacení.</w:t>
      </w:r>
    </w:p>
    <w:p w14:paraId="1387928B" w14:textId="77777777" w:rsidR="000C6046" w:rsidRDefault="000C6046" w:rsidP="00996789">
      <w:pPr>
        <w:pStyle w:val="Odstavecseseznamem"/>
        <w:rPr>
          <w:sz w:val="24"/>
          <w:szCs w:val="24"/>
        </w:rPr>
      </w:pPr>
    </w:p>
    <w:p w14:paraId="530DAD18" w14:textId="77777777" w:rsidR="00DF3CE7" w:rsidRPr="000C6046" w:rsidRDefault="00DF3CE7" w:rsidP="00996789">
      <w:pPr>
        <w:pStyle w:val="11"/>
        <w:numPr>
          <w:ilvl w:val="0"/>
          <w:numId w:val="12"/>
        </w:numPr>
        <w:spacing w:before="0"/>
        <w:ind w:left="600" w:hanging="600"/>
      </w:pPr>
      <w:r w:rsidRPr="000C6046">
        <w:t xml:space="preserve">Stane-li se zhotovitel nespolehlivým plátcem na základě rozhodnutí příslušného finančního úřadu dle </w:t>
      </w:r>
      <w:proofErr w:type="spellStart"/>
      <w:r w:rsidR="001D01F5" w:rsidRPr="000C6046">
        <w:t>ustan</w:t>
      </w:r>
      <w:proofErr w:type="spellEnd"/>
      <w:r w:rsidR="001D01F5" w:rsidRPr="000C6046">
        <w:t xml:space="preserve">. </w:t>
      </w:r>
      <w:r w:rsidRPr="000C6046">
        <w:t xml:space="preserve">§ 106a zákona o DPH, je povinen neprodleně, nejpozději však do následujícího pracovního dne ode dne nabytí právní moci tohoto rozhodnutí, o tomto </w:t>
      </w:r>
      <w:r w:rsidR="001D01F5" w:rsidRPr="000C6046">
        <w:t xml:space="preserve">písemně </w:t>
      </w:r>
      <w:r w:rsidRPr="000C6046">
        <w:t>informovat objednatele. Současně s písemným oznámením zašle zhotovitel objednateli oznámení také elektronicky na e-mailovou adresu:</w:t>
      </w:r>
      <w:r w:rsidR="00841BA5">
        <w:t xml:space="preserve"> gs@lesycr.cz</w:t>
      </w:r>
      <w:r w:rsidRPr="000C6046">
        <w:t>. Zhotovitel je povinen stejným způsobem informovat objednatele o tom, že bylo proti němu příslušným finančním úřadem zahájeno řízení podle § 106a zákona o DPH.</w:t>
      </w:r>
    </w:p>
    <w:p w14:paraId="4EB66050" w14:textId="77777777" w:rsidR="001D01F5" w:rsidRPr="001D01F5" w:rsidRDefault="001D01F5" w:rsidP="00996789">
      <w:pPr>
        <w:pStyle w:val="11"/>
        <w:spacing w:before="0"/>
        <w:ind w:left="600" w:firstLine="0"/>
        <w:rPr>
          <w:highlight w:val="yellow"/>
        </w:rPr>
      </w:pPr>
    </w:p>
    <w:p w14:paraId="4599BACC" w14:textId="77777777" w:rsidR="00DF3CE7" w:rsidRPr="000C6046" w:rsidRDefault="00DF3CE7" w:rsidP="00996789">
      <w:pPr>
        <w:pStyle w:val="11"/>
        <w:numPr>
          <w:ilvl w:val="0"/>
          <w:numId w:val="12"/>
        </w:numPr>
        <w:spacing w:before="0"/>
        <w:ind w:left="600" w:hanging="600"/>
      </w:pPr>
      <w:r w:rsidRPr="000C6046">
        <w:t>Je-li zhotovitel ke dni poskytnutí zdanitelného plnění veden jako nespolehlivý plátce nebo stane-li se zhotovitel nespolehlivým plátcem před zaplacením daňového dokladu vystaveného zhotovitelem</w:t>
      </w:r>
      <w:r w:rsidR="009F71C6">
        <w:t>,</w:t>
      </w:r>
      <w:r w:rsidRPr="000C6046">
        <w:t xml:space="preserve"> dle tohoto článku</w:t>
      </w:r>
      <w:r w:rsidR="009F71C6">
        <w:t>,</w:t>
      </w:r>
      <w:r w:rsidRPr="000C6046">
        <w:t xml:space="preserve"> nebo v případě jakýchkoli pochybností</w:t>
      </w:r>
      <w:r w:rsidR="001D01F5" w:rsidRPr="000C6046">
        <w:t xml:space="preserve"> o tom</w:t>
      </w:r>
      <w:r w:rsidRPr="000C6046">
        <w:t>, je-li zhotovitel nespolehlivým plátcem dle zákona o DPH, část finančního plnění podle daňového dokladu odpovídající dani z přidané hodnoty objednatel uhradí přímo na účet příslušného správce daně v souladu s ustanovením § 109a zákona o DPH. O tuto část bude sníženo celkové finanční plnění podle daňového dokladu.</w:t>
      </w:r>
    </w:p>
    <w:p w14:paraId="35A006DE" w14:textId="77777777" w:rsidR="0085210F" w:rsidRPr="001D01F5" w:rsidRDefault="00D7204E">
      <w:pPr>
        <w:pStyle w:val="NADPISCENTR"/>
        <w:rPr>
          <w:bCs/>
          <w:sz w:val="24"/>
          <w:szCs w:val="24"/>
        </w:rPr>
      </w:pPr>
      <w:r>
        <w:rPr>
          <w:bCs/>
          <w:sz w:val="24"/>
          <w:szCs w:val="24"/>
        </w:rPr>
        <w:lastRenderedPageBreak/>
        <w:t>I</w:t>
      </w:r>
      <w:r w:rsidR="0085210F" w:rsidRPr="001D01F5">
        <w:rPr>
          <w:bCs/>
          <w:sz w:val="24"/>
          <w:szCs w:val="24"/>
        </w:rPr>
        <w:t>V.</w:t>
      </w:r>
    </w:p>
    <w:p w14:paraId="5734358F" w14:textId="77777777" w:rsidR="0085210F" w:rsidRPr="004F238C" w:rsidRDefault="0085210F">
      <w:pPr>
        <w:pStyle w:val="NADPISCENTRPOD"/>
        <w:spacing w:after="0"/>
        <w:rPr>
          <w:sz w:val="24"/>
          <w:szCs w:val="24"/>
        </w:rPr>
      </w:pPr>
      <w:r w:rsidRPr="004F238C">
        <w:rPr>
          <w:sz w:val="24"/>
          <w:szCs w:val="24"/>
        </w:rPr>
        <w:t>Vlastnické právo k</w:t>
      </w:r>
      <w:r w:rsidR="00A1634E">
        <w:rPr>
          <w:sz w:val="24"/>
          <w:szCs w:val="24"/>
        </w:rPr>
        <w:t>e</w:t>
      </w:r>
      <w:r w:rsidRPr="004F238C">
        <w:rPr>
          <w:sz w:val="24"/>
          <w:szCs w:val="24"/>
        </w:rPr>
        <w:t> zhotovovanému dílu</w:t>
      </w:r>
      <w:r w:rsidR="00A1634E">
        <w:rPr>
          <w:sz w:val="24"/>
          <w:szCs w:val="24"/>
        </w:rPr>
        <w:t xml:space="preserve"> a nebezpečí škody na něm</w:t>
      </w:r>
    </w:p>
    <w:p w14:paraId="08F790A9" w14:textId="77777777" w:rsidR="0085210F" w:rsidRPr="004F238C" w:rsidRDefault="0085210F">
      <w:pPr>
        <w:pStyle w:val="NADPISCENTRPOD"/>
        <w:spacing w:after="0"/>
        <w:rPr>
          <w:sz w:val="24"/>
          <w:szCs w:val="24"/>
        </w:rPr>
      </w:pPr>
    </w:p>
    <w:p w14:paraId="1C75517A" w14:textId="77777777" w:rsidR="0085210F" w:rsidRDefault="0085210F" w:rsidP="00996789">
      <w:pPr>
        <w:pStyle w:val="1"/>
        <w:numPr>
          <w:ilvl w:val="0"/>
          <w:numId w:val="3"/>
        </w:numPr>
        <w:tabs>
          <w:tab w:val="clear" w:pos="720"/>
          <w:tab w:val="num" w:pos="567"/>
        </w:tabs>
        <w:spacing w:before="0" w:after="0"/>
        <w:ind w:left="567" w:hanging="567"/>
        <w:rPr>
          <w:sz w:val="24"/>
          <w:szCs w:val="24"/>
        </w:rPr>
      </w:pPr>
      <w:r w:rsidRPr="004F238C">
        <w:rPr>
          <w:sz w:val="24"/>
          <w:szCs w:val="24"/>
        </w:rPr>
        <w:t>Vlastníkem výsledků</w:t>
      </w:r>
      <w:r w:rsidR="00A3220F">
        <w:rPr>
          <w:sz w:val="24"/>
          <w:szCs w:val="24"/>
        </w:rPr>
        <w:t xml:space="preserve"> projektu (byť dílčích), tedy vlastníkem díla a všech jeho částí,</w:t>
      </w:r>
      <w:r w:rsidRPr="004F238C">
        <w:rPr>
          <w:sz w:val="24"/>
          <w:szCs w:val="24"/>
        </w:rPr>
        <w:t xml:space="preserve"> je </w:t>
      </w:r>
      <w:r w:rsidR="00057275">
        <w:rPr>
          <w:sz w:val="24"/>
          <w:szCs w:val="24"/>
        </w:rPr>
        <w:t xml:space="preserve">ve smyslu </w:t>
      </w:r>
      <w:proofErr w:type="spellStart"/>
      <w:r w:rsidR="00057275">
        <w:rPr>
          <w:sz w:val="24"/>
          <w:szCs w:val="24"/>
        </w:rPr>
        <w:t>ustan</w:t>
      </w:r>
      <w:proofErr w:type="spellEnd"/>
      <w:r w:rsidR="00057275">
        <w:rPr>
          <w:sz w:val="24"/>
          <w:szCs w:val="24"/>
        </w:rPr>
        <w:t xml:space="preserve">. § 2599 odst. 1 občanského zákoníku </w:t>
      </w:r>
      <w:r w:rsidRPr="004F238C">
        <w:rPr>
          <w:sz w:val="24"/>
          <w:szCs w:val="24"/>
        </w:rPr>
        <w:t xml:space="preserve">od počátku objednatel, který rozhoduje o jejich využití. Objednatel se zavazuje, že </w:t>
      </w:r>
      <w:r w:rsidR="00A3220F">
        <w:rPr>
          <w:sz w:val="24"/>
          <w:szCs w:val="24"/>
        </w:rPr>
        <w:t>nepřevede</w:t>
      </w:r>
      <w:r w:rsidRPr="004F238C">
        <w:rPr>
          <w:sz w:val="24"/>
          <w:szCs w:val="24"/>
        </w:rPr>
        <w:t xml:space="preserve"> vlastnické právo </w:t>
      </w:r>
      <w:r w:rsidR="00A3220F">
        <w:rPr>
          <w:sz w:val="24"/>
          <w:szCs w:val="24"/>
        </w:rPr>
        <w:t>k</w:t>
      </w:r>
      <w:r w:rsidR="00807AC3">
        <w:rPr>
          <w:sz w:val="24"/>
          <w:szCs w:val="24"/>
        </w:rPr>
        <w:t> </w:t>
      </w:r>
      <w:r w:rsidR="00A3220F">
        <w:rPr>
          <w:sz w:val="24"/>
          <w:szCs w:val="24"/>
        </w:rPr>
        <w:t>dílu</w:t>
      </w:r>
      <w:r w:rsidRPr="004F238C">
        <w:rPr>
          <w:sz w:val="24"/>
          <w:szCs w:val="24"/>
        </w:rPr>
        <w:t xml:space="preserve"> na třetí osobu</w:t>
      </w:r>
      <w:r w:rsidR="00A3220F">
        <w:rPr>
          <w:sz w:val="24"/>
          <w:szCs w:val="24"/>
        </w:rPr>
        <w:t xml:space="preserve"> před zaplacením dohodnuté ceny díla.</w:t>
      </w:r>
    </w:p>
    <w:p w14:paraId="5BC383FE" w14:textId="77777777" w:rsidR="00A3220F" w:rsidRDefault="00A3220F" w:rsidP="00996789">
      <w:pPr>
        <w:pStyle w:val="1"/>
        <w:spacing w:before="0" w:after="0"/>
        <w:ind w:left="567" w:firstLine="0"/>
        <w:rPr>
          <w:sz w:val="24"/>
          <w:szCs w:val="24"/>
        </w:rPr>
      </w:pPr>
    </w:p>
    <w:p w14:paraId="76AB9CD5" w14:textId="77777777" w:rsidR="00A3220F" w:rsidRPr="00F51296" w:rsidRDefault="00A3220F" w:rsidP="00996789">
      <w:pPr>
        <w:pStyle w:val="1"/>
        <w:numPr>
          <w:ilvl w:val="0"/>
          <w:numId w:val="3"/>
        </w:numPr>
        <w:tabs>
          <w:tab w:val="clear" w:pos="720"/>
          <w:tab w:val="num" w:pos="567"/>
        </w:tabs>
        <w:spacing w:before="0" w:after="0"/>
        <w:ind w:left="567" w:hanging="567"/>
        <w:rPr>
          <w:sz w:val="24"/>
          <w:szCs w:val="24"/>
        </w:rPr>
      </w:pPr>
      <w:r w:rsidRPr="00F51296">
        <w:rPr>
          <w:sz w:val="24"/>
          <w:szCs w:val="24"/>
        </w:rPr>
        <w:t xml:space="preserve">Výsledky rozborů a podkladové materiály k provedení díla, či jeho částí, budou na základě písemného souhlasu </w:t>
      </w:r>
      <w:r w:rsidR="00F2799E" w:rsidRPr="006C18BE">
        <w:rPr>
          <w:sz w:val="24"/>
          <w:szCs w:val="24"/>
        </w:rPr>
        <w:t>Oddělení dotací a fondů EU</w:t>
      </w:r>
      <w:r w:rsidR="00B45665">
        <w:rPr>
          <w:sz w:val="24"/>
          <w:szCs w:val="24"/>
        </w:rPr>
        <w:t xml:space="preserve"> </w:t>
      </w:r>
      <w:r w:rsidR="00F51296">
        <w:rPr>
          <w:sz w:val="24"/>
          <w:szCs w:val="24"/>
        </w:rPr>
        <w:t xml:space="preserve">objednatele </w:t>
      </w:r>
      <w:r w:rsidRPr="00F51296">
        <w:rPr>
          <w:sz w:val="24"/>
          <w:szCs w:val="24"/>
        </w:rPr>
        <w:t>archivovány u zhotovitele.</w:t>
      </w:r>
    </w:p>
    <w:p w14:paraId="30AC975C" w14:textId="77777777" w:rsidR="00A3220F" w:rsidRPr="00EC7389" w:rsidRDefault="00A3220F" w:rsidP="00996789">
      <w:pPr>
        <w:pStyle w:val="Odstavecseseznamem"/>
        <w:rPr>
          <w:sz w:val="24"/>
          <w:szCs w:val="24"/>
        </w:rPr>
      </w:pPr>
    </w:p>
    <w:p w14:paraId="68376130" w14:textId="77777777" w:rsidR="00A3220F" w:rsidRDefault="00A3220F" w:rsidP="00996789">
      <w:pPr>
        <w:pStyle w:val="1"/>
        <w:numPr>
          <w:ilvl w:val="0"/>
          <w:numId w:val="3"/>
        </w:numPr>
        <w:tabs>
          <w:tab w:val="clear" w:pos="720"/>
          <w:tab w:val="num" w:pos="567"/>
        </w:tabs>
        <w:spacing w:before="0" w:after="0"/>
        <w:ind w:left="567" w:hanging="567"/>
        <w:rPr>
          <w:sz w:val="24"/>
          <w:szCs w:val="24"/>
        </w:rPr>
      </w:pPr>
      <w:r w:rsidRPr="00EC7389">
        <w:rPr>
          <w:sz w:val="24"/>
          <w:szCs w:val="24"/>
        </w:rPr>
        <w:t xml:space="preserve">Výsledek činnosti, jež je předmětem díla, nebo jeho části, není zhotovitel oprávněn bez předchozího písemného souhlasu objednatele poskytnout jiným osobám. Zhotovitel </w:t>
      </w:r>
      <w:r w:rsidR="00EC7389" w:rsidRPr="00EC7389">
        <w:rPr>
          <w:sz w:val="24"/>
          <w:szCs w:val="24"/>
        </w:rPr>
        <w:t xml:space="preserve">také </w:t>
      </w:r>
      <w:r w:rsidRPr="00EC7389">
        <w:rPr>
          <w:sz w:val="24"/>
          <w:szCs w:val="24"/>
        </w:rPr>
        <w:t>není oprávněn bez předchozího písemného souhlasu objednatele výsledek činnosti, jež je předmětem díla nebo jeho části, publikovat. V </w:t>
      </w:r>
      <w:r w:rsidRPr="00EC7389">
        <w:rPr>
          <w:spacing w:val="-2"/>
          <w:sz w:val="24"/>
          <w:szCs w:val="24"/>
        </w:rPr>
        <w:t xml:space="preserve">případě publikace </w:t>
      </w:r>
      <w:r w:rsidR="00EC7389" w:rsidRPr="00EC7389">
        <w:rPr>
          <w:spacing w:val="-2"/>
          <w:sz w:val="24"/>
          <w:szCs w:val="24"/>
        </w:rPr>
        <w:t xml:space="preserve">písemně odsouhlasené ze strany objednatele, </w:t>
      </w:r>
      <w:r w:rsidRPr="00EC7389">
        <w:rPr>
          <w:spacing w:val="-2"/>
          <w:sz w:val="24"/>
          <w:szCs w:val="24"/>
        </w:rPr>
        <w:t xml:space="preserve">bude na </w:t>
      </w:r>
      <w:r w:rsidR="00EC7389" w:rsidRPr="00EC7389">
        <w:rPr>
          <w:spacing w:val="-2"/>
          <w:sz w:val="24"/>
          <w:szCs w:val="24"/>
        </w:rPr>
        <w:t xml:space="preserve">její </w:t>
      </w:r>
      <w:r w:rsidRPr="00EC7389">
        <w:rPr>
          <w:spacing w:val="-2"/>
          <w:sz w:val="24"/>
          <w:szCs w:val="24"/>
        </w:rPr>
        <w:t xml:space="preserve">závěr uvedeno, že výzkum byl podporován </w:t>
      </w:r>
      <w:r w:rsidR="00EC7389" w:rsidRPr="00EC7389">
        <w:rPr>
          <w:spacing w:val="-2"/>
          <w:sz w:val="24"/>
          <w:szCs w:val="24"/>
        </w:rPr>
        <w:t xml:space="preserve">objednatelem, tedy </w:t>
      </w:r>
      <w:r w:rsidRPr="00EC7389">
        <w:rPr>
          <w:spacing w:val="-2"/>
          <w:sz w:val="24"/>
          <w:szCs w:val="24"/>
        </w:rPr>
        <w:t>Lesy České republiky</w:t>
      </w:r>
      <w:r w:rsidRPr="00EC7389">
        <w:rPr>
          <w:sz w:val="24"/>
          <w:szCs w:val="24"/>
        </w:rPr>
        <w:t>,</w:t>
      </w:r>
      <w:r w:rsidR="00EC7389" w:rsidRPr="00EC7389">
        <w:rPr>
          <w:sz w:val="24"/>
          <w:szCs w:val="24"/>
        </w:rPr>
        <w:t xml:space="preserve"> </w:t>
      </w:r>
      <w:r w:rsidRPr="00EC7389">
        <w:rPr>
          <w:sz w:val="24"/>
          <w:szCs w:val="24"/>
        </w:rPr>
        <w:t>s.</w:t>
      </w:r>
      <w:r w:rsidR="00807AC3" w:rsidRPr="00807AC3">
        <w:rPr>
          <w:sz w:val="10"/>
          <w:szCs w:val="10"/>
        </w:rPr>
        <w:t xml:space="preserve"> </w:t>
      </w:r>
      <w:r w:rsidRPr="00EC7389">
        <w:rPr>
          <w:sz w:val="24"/>
          <w:szCs w:val="24"/>
        </w:rPr>
        <w:t xml:space="preserve">p. </w:t>
      </w:r>
      <w:r w:rsidR="00EC7389" w:rsidRPr="00EC7389">
        <w:rPr>
          <w:sz w:val="24"/>
          <w:szCs w:val="24"/>
        </w:rPr>
        <w:t>V</w:t>
      </w:r>
      <w:r w:rsidRPr="00EC7389">
        <w:rPr>
          <w:sz w:val="24"/>
          <w:szCs w:val="24"/>
        </w:rPr>
        <w:t xml:space="preserve"> anglickém jazyce bude použito názvu: </w:t>
      </w:r>
      <w:proofErr w:type="spellStart"/>
      <w:r w:rsidRPr="00EC7389">
        <w:rPr>
          <w:sz w:val="24"/>
          <w:szCs w:val="24"/>
        </w:rPr>
        <w:t>Forests</w:t>
      </w:r>
      <w:proofErr w:type="spellEnd"/>
      <w:r w:rsidRPr="00EC7389">
        <w:rPr>
          <w:sz w:val="24"/>
          <w:szCs w:val="24"/>
        </w:rPr>
        <w:t xml:space="preserve"> </w:t>
      </w:r>
      <w:proofErr w:type="spellStart"/>
      <w:r w:rsidRPr="00EC7389">
        <w:rPr>
          <w:sz w:val="24"/>
          <w:szCs w:val="24"/>
        </w:rPr>
        <w:t>of</w:t>
      </w:r>
      <w:proofErr w:type="spellEnd"/>
      <w:r w:rsidRPr="00EC7389">
        <w:rPr>
          <w:sz w:val="24"/>
          <w:szCs w:val="24"/>
        </w:rPr>
        <w:t xml:space="preserve"> </w:t>
      </w:r>
      <w:proofErr w:type="spellStart"/>
      <w:r w:rsidRPr="00EC7389">
        <w:rPr>
          <w:sz w:val="24"/>
          <w:szCs w:val="24"/>
        </w:rPr>
        <w:t>the</w:t>
      </w:r>
      <w:proofErr w:type="spellEnd"/>
      <w:r w:rsidRPr="00EC7389">
        <w:rPr>
          <w:sz w:val="24"/>
          <w:szCs w:val="24"/>
        </w:rPr>
        <w:t xml:space="preserve"> Czech Republic, </w:t>
      </w:r>
      <w:proofErr w:type="spellStart"/>
      <w:r w:rsidRPr="00EC7389">
        <w:rPr>
          <w:sz w:val="24"/>
          <w:szCs w:val="24"/>
        </w:rPr>
        <w:t>state</w:t>
      </w:r>
      <w:proofErr w:type="spellEnd"/>
      <w:r w:rsidRPr="00EC7389">
        <w:rPr>
          <w:sz w:val="24"/>
          <w:szCs w:val="24"/>
        </w:rPr>
        <w:t xml:space="preserve"> </w:t>
      </w:r>
      <w:proofErr w:type="spellStart"/>
      <w:r w:rsidRPr="00EC7389">
        <w:rPr>
          <w:sz w:val="24"/>
          <w:szCs w:val="24"/>
        </w:rPr>
        <w:t>enterprise</w:t>
      </w:r>
      <w:proofErr w:type="spellEnd"/>
      <w:r w:rsidRPr="00EC7389">
        <w:rPr>
          <w:sz w:val="24"/>
          <w:szCs w:val="24"/>
        </w:rPr>
        <w:t>.</w:t>
      </w:r>
    </w:p>
    <w:p w14:paraId="2F985431" w14:textId="77777777" w:rsidR="00EC7389" w:rsidRDefault="00EC7389" w:rsidP="00996789">
      <w:pPr>
        <w:pStyle w:val="Odstavecseseznamem"/>
        <w:rPr>
          <w:sz w:val="24"/>
          <w:szCs w:val="24"/>
        </w:rPr>
      </w:pPr>
    </w:p>
    <w:p w14:paraId="01E2A8E8" w14:textId="77777777" w:rsidR="00EC7389" w:rsidRPr="00D23CAD" w:rsidRDefault="00EC7389" w:rsidP="00996789">
      <w:pPr>
        <w:pStyle w:val="1"/>
        <w:numPr>
          <w:ilvl w:val="0"/>
          <w:numId w:val="3"/>
        </w:numPr>
        <w:tabs>
          <w:tab w:val="clear" w:pos="720"/>
          <w:tab w:val="num" w:pos="567"/>
        </w:tabs>
        <w:spacing w:before="0" w:after="0"/>
        <w:ind w:left="567" w:hanging="567"/>
        <w:rPr>
          <w:sz w:val="24"/>
          <w:szCs w:val="24"/>
        </w:rPr>
      </w:pPr>
      <w:r w:rsidRPr="00D23CAD">
        <w:rPr>
          <w:sz w:val="24"/>
          <w:szCs w:val="24"/>
        </w:rPr>
        <w:t xml:space="preserve">Veškeré nebezpečí škody na předmětu díla nebo jeho části přecházejí ze zhotovitele na objednatele až okamžikem předání díla nebo jeho části způsobem uvedeným v čl. </w:t>
      </w:r>
      <w:r w:rsidR="00D23CAD">
        <w:rPr>
          <w:sz w:val="24"/>
          <w:szCs w:val="24"/>
        </w:rPr>
        <w:t xml:space="preserve">V. odst. </w:t>
      </w:r>
      <w:r w:rsidR="002058C6">
        <w:rPr>
          <w:sz w:val="24"/>
          <w:szCs w:val="24"/>
        </w:rPr>
        <w:t>8</w:t>
      </w:r>
      <w:r w:rsidR="00996789">
        <w:rPr>
          <w:sz w:val="24"/>
          <w:szCs w:val="24"/>
        </w:rPr>
        <w:t>.</w:t>
      </w:r>
      <w:r w:rsidR="002058C6">
        <w:rPr>
          <w:sz w:val="24"/>
          <w:szCs w:val="24"/>
        </w:rPr>
        <w:t xml:space="preserve"> a 9</w:t>
      </w:r>
      <w:r w:rsidR="00996789">
        <w:rPr>
          <w:sz w:val="24"/>
          <w:szCs w:val="24"/>
        </w:rPr>
        <w:t>.</w:t>
      </w:r>
      <w:r w:rsidRPr="00D23CAD">
        <w:rPr>
          <w:sz w:val="24"/>
          <w:szCs w:val="24"/>
        </w:rPr>
        <w:t xml:space="preserve"> této smlouvy</w:t>
      </w:r>
      <w:r w:rsidR="00D23CAD">
        <w:rPr>
          <w:sz w:val="24"/>
          <w:szCs w:val="24"/>
        </w:rPr>
        <w:t xml:space="preserve"> (tedy přijetím díla či jeho části objednatelem)</w:t>
      </w:r>
      <w:r w:rsidRPr="00D23CAD">
        <w:rPr>
          <w:sz w:val="24"/>
          <w:szCs w:val="24"/>
        </w:rPr>
        <w:t xml:space="preserve">. </w:t>
      </w:r>
    </w:p>
    <w:p w14:paraId="6F767C3C" w14:textId="77777777" w:rsidR="00A3220F" w:rsidRPr="00A14FBB" w:rsidRDefault="00A3220F" w:rsidP="00996789">
      <w:pPr>
        <w:pStyle w:val="Odstavecseseznamem"/>
        <w:rPr>
          <w:sz w:val="24"/>
          <w:szCs w:val="24"/>
          <w:highlight w:val="yellow"/>
        </w:rPr>
      </w:pPr>
    </w:p>
    <w:p w14:paraId="2F88ED3B" w14:textId="77777777" w:rsidR="00B0604C" w:rsidRPr="00B0604C" w:rsidRDefault="00535332" w:rsidP="00996789">
      <w:pPr>
        <w:pStyle w:val="1"/>
        <w:numPr>
          <w:ilvl w:val="0"/>
          <w:numId w:val="3"/>
        </w:numPr>
        <w:tabs>
          <w:tab w:val="clear" w:pos="720"/>
          <w:tab w:val="num" w:pos="567"/>
        </w:tabs>
        <w:spacing w:before="0" w:after="0"/>
        <w:ind w:left="567" w:hanging="567"/>
        <w:rPr>
          <w:bCs/>
          <w:sz w:val="24"/>
          <w:szCs w:val="24"/>
        </w:rPr>
      </w:pPr>
      <w:r w:rsidRPr="00B0604C">
        <w:rPr>
          <w:sz w:val="24"/>
          <w:szCs w:val="24"/>
        </w:rPr>
        <w:t>Smluvní strany se dohodly, že k</w:t>
      </w:r>
      <w:r w:rsidR="00A3220F" w:rsidRPr="00B0604C">
        <w:rPr>
          <w:sz w:val="24"/>
          <w:szCs w:val="24"/>
        </w:rPr>
        <w:t xml:space="preserve"> předmětu plnění chráněnému autorským zákonem vznikají objednateli </w:t>
      </w:r>
      <w:r w:rsidRPr="00B0604C">
        <w:rPr>
          <w:sz w:val="24"/>
          <w:szCs w:val="24"/>
        </w:rPr>
        <w:t xml:space="preserve">na dobu neurčitou </w:t>
      </w:r>
      <w:r w:rsidR="00A3220F" w:rsidRPr="00B0604C">
        <w:rPr>
          <w:sz w:val="24"/>
          <w:szCs w:val="24"/>
        </w:rPr>
        <w:t xml:space="preserve">všechna užívací práva, a to bez </w:t>
      </w:r>
      <w:r w:rsidRPr="00B0604C">
        <w:rPr>
          <w:sz w:val="24"/>
          <w:szCs w:val="24"/>
        </w:rPr>
        <w:t xml:space="preserve">jakéhokoli </w:t>
      </w:r>
      <w:r w:rsidR="00A3220F" w:rsidRPr="00B0604C">
        <w:rPr>
          <w:sz w:val="24"/>
          <w:szCs w:val="24"/>
        </w:rPr>
        <w:t>časového omezení</w:t>
      </w:r>
      <w:r w:rsidRPr="00B0604C">
        <w:rPr>
          <w:sz w:val="24"/>
          <w:szCs w:val="24"/>
        </w:rPr>
        <w:t xml:space="preserve"> či omezení rozsahu</w:t>
      </w:r>
      <w:r w:rsidR="00A3220F" w:rsidRPr="00B0604C">
        <w:rPr>
          <w:sz w:val="24"/>
          <w:szCs w:val="24"/>
        </w:rPr>
        <w:t xml:space="preserve"> </w:t>
      </w:r>
      <w:r w:rsidRPr="00B0604C">
        <w:rPr>
          <w:sz w:val="24"/>
          <w:szCs w:val="24"/>
        </w:rPr>
        <w:t>tohoto užití.</w:t>
      </w:r>
    </w:p>
    <w:p w14:paraId="3301BC56" w14:textId="77777777" w:rsidR="00B0604C" w:rsidRDefault="00B0604C" w:rsidP="00B0604C">
      <w:pPr>
        <w:pStyle w:val="Odstavecseseznamem"/>
        <w:rPr>
          <w:bCs/>
          <w:sz w:val="24"/>
          <w:szCs w:val="24"/>
        </w:rPr>
      </w:pPr>
    </w:p>
    <w:p w14:paraId="64A30927" w14:textId="77777777" w:rsidR="0085210F" w:rsidRPr="00A1634E" w:rsidRDefault="0085210F" w:rsidP="00B0604C">
      <w:pPr>
        <w:pStyle w:val="1"/>
        <w:ind w:left="567" w:firstLine="0"/>
        <w:jc w:val="center"/>
        <w:rPr>
          <w:bCs/>
          <w:sz w:val="24"/>
          <w:szCs w:val="24"/>
        </w:rPr>
      </w:pPr>
      <w:r w:rsidRPr="00A1634E">
        <w:rPr>
          <w:bCs/>
          <w:sz w:val="24"/>
          <w:szCs w:val="24"/>
        </w:rPr>
        <w:t>V.</w:t>
      </w:r>
    </w:p>
    <w:p w14:paraId="5DA31C2C" w14:textId="77777777" w:rsidR="0085210F" w:rsidRPr="004F238C" w:rsidRDefault="00EA27F3">
      <w:pPr>
        <w:pStyle w:val="NADPISCENTRPOD"/>
        <w:spacing w:after="0"/>
        <w:rPr>
          <w:sz w:val="24"/>
          <w:szCs w:val="24"/>
        </w:rPr>
      </w:pPr>
      <w:r>
        <w:rPr>
          <w:sz w:val="24"/>
          <w:szCs w:val="24"/>
        </w:rPr>
        <w:t>P</w:t>
      </w:r>
      <w:r w:rsidR="0085210F" w:rsidRPr="004F238C">
        <w:rPr>
          <w:sz w:val="24"/>
          <w:szCs w:val="24"/>
        </w:rPr>
        <w:t>odmínky provádění díla</w:t>
      </w:r>
    </w:p>
    <w:p w14:paraId="557C9940" w14:textId="77777777" w:rsidR="0085210F" w:rsidRPr="004F238C" w:rsidRDefault="0085210F">
      <w:pPr>
        <w:pStyle w:val="NADPISCENTRPOD"/>
        <w:spacing w:after="0"/>
        <w:rPr>
          <w:sz w:val="24"/>
          <w:szCs w:val="24"/>
        </w:rPr>
      </w:pPr>
    </w:p>
    <w:p w14:paraId="28102137" w14:textId="77777777" w:rsidR="0085210F" w:rsidRDefault="001044BD" w:rsidP="000C54D7">
      <w:pPr>
        <w:pStyle w:val="1"/>
        <w:numPr>
          <w:ilvl w:val="0"/>
          <w:numId w:val="4"/>
        </w:numPr>
        <w:tabs>
          <w:tab w:val="clear" w:pos="720"/>
        </w:tabs>
        <w:ind w:left="567" w:hanging="567"/>
        <w:rPr>
          <w:sz w:val="24"/>
          <w:szCs w:val="24"/>
        </w:rPr>
      </w:pPr>
      <w:r w:rsidRPr="00137363">
        <w:rPr>
          <w:sz w:val="24"/>
          <w:szCs w:val="24"/>
        </w:rPr>
        <w:t>Ve lhůtě d</w:t>
      </w:r>
      <w:r w:rsidR="0085210F" w:rsidRPr="00137363">
        <w:rPr>
          <w:sz w:val="24"/>
          <w:szCs w:val="24"/>
        </w:rPr>
        <w:t xml:space="preserve">o </w:t>
      </w:r>
      <w:r w:rsidR="00A10EEC" w:rsidRPr="00137363">
        <w:rPr>
          <w:sz w:val="24"/>
          <w:szCs w:val="24"/>
        </w:rPr>
        <w:t>28</w:t>
      </w:r>
      <w:r w:rsidR="00C62665" w:rsidRPr="00137363">
        <w:rPr>
          <w:sz w:val="24"/>
          <w:szCs w:val="24"/>
        </w:rPr>
        <w:t>.</w:t>
      </w:r>
      <w:r w:rsidR="00463EE0" w:rsidRPr="00137363">
        <w:rPr>
          <w:sz w:val="24"/>
          <w:szCs w:val="24"/>
        </w:rPr>
        <w:t> </w:t>
      </w:r>
      <w:r w:rsidR="00767CF3" w:rsidRPr="00137363">
        <w:rPr>
          <w:sz w:val="24"/>
          <w:szCs w:val="24"/>
        </w:rPr>
        <w:t>2</w:t>
      </w:r>
      <w:r w:rsidR="00463EE0" w:rsidRPr="00137363">
        <w:rPr>
          <w:sz w:val="24"/>
          <w:szCs w:val="24"/>
        </w:rPr>
        <w:t>. 201</w:t>
      </w:r>
      <w:r w:rsidR="00767CF3" w:rsidRPr="00137363">
        <w:rPr>
          <w:sz w:val="24"/>
          <w:szCs w:val="24"/>
        </w:rPr>
        <w:t>9</w:t>
      </w:r>
      <w:r w:rsidR="0085210F" w:rsidRPr="00137363">
        <w:rPr>
          <w:sz w:val="24"/>
          <w:szCs w:val="24"/>
        </w:rPr>
        <w:t xml:space="preserve"> proběhne úvodní jednání k realizaci díla – projektu, za účelem</w:t>
      </w:r>
      <w:r w:rsidR="0085210F" w:rsidRPr="004F238C">
        <w:rPr>
          <w:sz w:val="24"/>
          <w:szCs w:val="24"/>
        </w:rPr>
        <w:t xml:space="preserve"> podrobného projednání náplně projektu (metodiky projektu, postupu řešení, forem výstupů, kontrolních mechanismů, součinnosti objednatele</w:t>
      </w:r>
      <w:r w:rsidR="00F34A35">
        <w:rPr>
          <w:sz w:val="24"/>
          <w:szCs w:val="24"/>
        </w:rPr>
        <w:t>,</w:t>
      </w:r>
      <w:r w:rsidR="0085210F" w:rsidRPr="004F238C">
        <w:rPr>
          <w:sz w:val="24"/>
          <w:szCs w:val="24"/>
        </w:rPr>
        <w:t xml:space="preserve"> apod.). Úvodní jednání svolává objednatel po dohodě se zhotovitelem.</w:t>
      </w:r>
    </w:p>
    <w:p w14:paraId="0DD70337" w14:textId="77777777" w:rsidR="00531232" w:rsidRDefault="00531232" w:rsidP="00996789">
      <w:pPr>
        <w:pStyle w:val="1"/>
        <w:spacing w:before="0" w:after="0"/>
        <w:ind w:left="567" w:firstLine="0"/>
        <w:rPr>
          <w:sz w:val="24"/>
          <w:szCs w:val="24"/>
        </w:rPr>
      </w:pPr>
    </w:p>
    <w:p w14:paraId="0CA30C5B" w14:textId="77777777" w:rsidR="00531232" w:rsidRPr="00531232" w:rsidRDefault="00531232" w:rsidP="00996789">
      <w:pPr>
        <w:pStyle w:val="1"/>
        <w:numPr>
          <w:ilvl w:val="0"/>
          <w:numId w:val="4"/>
        </w:numPr>
        <w:tabs>
          <w:tab w:val="clear" w:pos="720"/>
        </w:tabs>
        <w:spacing w:before="0" w:after="0"/>
        <w:ind w:left="567" w:hanging="567"/>
        <w:rPr>
          <w:sz w:val="24"/>
          <w:szCs w:val="24"/>
        </w:rPr>
      </w:pPr>
      <w:r w:rsidRPr="00531232">
        <w:rPr>
          <w:sz w:val="24"/>
          <w:szCs w:val="24"/>
        </w:rPr>
        <w:t xml:space="preserve">Zhotovitel je povinen provést dílo </w:t>
      </w:r>
      <w:r w:rsidR="00500892">
        <w:rPr>
          <w:sz w:val="24"/>
          <w:szCs w:val="24"/>
        </w:rPr>
        <w:t xml:space="preserve">s potřebnou péčí, </w:t>
      </w:r>
      <w:r w:rsidRPr="00531232">
        <w:rPr>
          <w:sz w:val="24"/>
          <w:szCs w:val="24"/>
        </w:rPr>
        <w:t>ve sjednaném rozsahu</w:t>
      </w:r>
      <w:r w:rsidR="00F51296">
        <w:rPr>
          <w:sz w:val="24"/>
          <w:szCs w:val="24"/>
        </w:rPr>
        <w:t xml:space="preserve"> a obsahu</w:t>
      </w:r>
      <w:r w:rsidRPr="00531232">
        <w:rPr>
          <w:sz w:val="24"/>
          <w:szCs w:val="24"/>
        </w:rPr>
        <w:t>, náležité kvalitě a touto smlouvou stanovených termínech.</w:t>
      </w:r>
    </w:p>
    <w:p w14:paraId="661DBB73" w14:textId="77777777" w:rsidR="00463EE0" w:rsidRPr="00EB726D" w:rsidRDefault="00463EE0" w:rsidP="00463EE0">
      <w:pPr>
        <w:pStyle w:val="1"/>
        <w:spacing w:before="120" w:after="0"/>
        <w:ind w:left="567" w:firstLine="0"/>
        <w:rPr>
          <w:sz w:val="24"/>
          <w:szCs w:val="24"/>
        </w:rPr>
      </w:pPr>
      <w:r w:rsidRPr="00EB726D">
        <w:rPr>
          <w:sz w:val="24"/>
          <w:szCs w:val="24"/>
        </w:rPr>
        <w:t>Jako zástupce objednatele pro:</w:t>
      </w:r>
    </w:p>
    <w:p w14:paraId="1DAD140E" w14:textId="50963849" w:rsidR="00463EE0" w:rsidRPr="00D02033" w:rsidRDefault="00463EE0" w:rsidP="00463EE0">
      <w:pPr>
        <w:pStyle w:val="1"/>
        <w:numPr>
          <w:ilvl w:val="1"/>
          <w:numId w:val="6"/>
        </w:numPr>
        <w:spacing w:before="120" w:after="0"/>
        <w:ind w:left="1434" w:hanging="357"/>
        <w:rPr>
          <w:sz w:val="24"/>
          <w:szCs w:val="24"/>
        </w:rPr>
      </w:pPr>
      <w:r w:rsidRPr="00D02033">
        <w:rPr>
          <w:sz w:val="24"/>
          <w:szCs w:val="24"/>
        </w:rPr>
        <w:t xml:space="preserve">odborná jednání se zhotovitelem týkající se předmětu této smlouvy byl určen garant projektu </w:t>
      </w:r>
      <w:proofErr w:type="spellStart"/>
      <w:r w:rsidR="00EB7C7D">
        <w:rPr>
          <w:sz w:val="24"/>
          <w:szCs w:val="24"/>
        </w:rPr>
        <w:t>xxxx</w:t>
      </w:r>
      <w:proofErr w:type="spellEnd"/>
      <w:r w:rsidR="004812C1">
        <w:rPr>
          <w:sz w:val="24"/>
          <w:szCs w:val="24"/>
        </w:rPr>
        <w:t xml:space="preserve"> - </w:t>
      </w:r>
      <w:r w:rsidR="0030255E">
        <w:rPr>
          <w:sz w:val="24"/>
          <w:szCs w:val="24"/>
        </w:rPr>
        <w:t>vedoucí oddělení lesního hospodářství</w:t>
      </w:r>
      <w:r w:rsidR="0030255E" w:rsidRPr="00D02033">
        <w:rPr>
          <w:sz w:val="24"/>
          <w:szCs w:val="24"/>
        </w:rPr>
        <w:t xml:space="preserve"> (</w:t>
      </w:r>
      <w:r w:rsidRPr="00D24781">
        <w:rPr>
          <w:sz w:val="24"/>
          <w:szCs w:val="24"/>
        </w:rPr>
        <w:t>d</w:t>
      </w:r>
      <w:r w:rsidRPr="00D02033">
        <w:rPr>
          <w:sz w:val="24"/>
          <w:szCs w:val="24"/>
        </w:rPr>
        <w:t xml:space="preserve">ále jen pod označením </w:t>
      </w:r>
      <w:r w:rsidRPr="00D02033">
        <w:rPr>
          <w:i/>
          <w:sz w:val="24"/>
          <w:szCs w:val="24"/>
        </w:rPr>
        <w:t>„garant projektu“</w:t>
      </w:r>
      <w:r w:rsidRPr="00D02033">
        <w:rPr>
          <w:sz w:val="24"/>
          <w:szCs w:val="24"/>
        </w:rPr>
        <w:t>),</w:t>
      </w:r>
    </w:p>
    <w:p w14:paraId="13E7186F" w14:textId="77777777" w:rsidR="00463EE0" w:rsidRPr="00EB726D" w:rsidRDefault="00463EE0" w:rsidP="00463EE0">
      <w:pPr>
        <w:pStyle w:val="1"/>
        <w:numPr>
          <w:ilvl w:val="1"/>
          <w:numId w:val="6"/>
        </w:numPr>
        <w:spacing w:before="0" w:after="0"/>
        <w:rPr>
          <w:sz w:val="24"/>
          <w:szCs w:val="24"/>
        </w:rPr>
      </w:pPr>
      <w:r w:rsidRPr="00EB726D">
        <w:rPr>
          <w:sz w:val="24"/>
          <w:szCs w:val="24"/>
        </w:rPr>
        <w:t>věcná jednání se zhotovitelem byla určena Grantová služba LČR</w:t>
      </w:r>
      <w:r>
        <w:rPr>
          <w:sz w:val="24"/>
          <w:szCs w:val="24"/>
        </w:rPr>
        <w:t>.</w:t>
      </w:r>
    </w:p>
    <w:p w14:paraId="23A10868" w14:textId="77777777" w:rsidR="00463EE0" w:rsidRPr="001A2A45" w:rsidRDefault="00463EE0" w:rsidP="00463EE0">
      <w:pPr>
        <w:pStyle w:val="1"/>
        <w:spacing w:before="120" w:after="0"/>
        <w:ind w:firstLine="284"/>
        <w:rPr>
          <w:sz w:val="24"/>
          <w:szCs w:val="24"/>
        </w:rPr>
      </w:pPr>
      <w:r w:rsidRPr="001A2A45">
        <w:rPr>
          <w:sz w:val="24"/>
          <w:szCs w:val="24"/>
        </w:rPr>
        <w:t>Jako zástupce zhotovitele pro:</w:t>
      </w:r>
    </w:p>
    <w:p w14:paraId="73CC4C74" w14:textId="77777777" w:rsidR="00D63333" w:rsidRDefault="007C479E" w:rsidP="00214016">
      <w:pPr>
        <w:pStyle w:val="1"/>
        <w:numPr>
          <w:ilvl w:val="1"/>
          <w:numId w:val="6"/>
        </w:numPr>
        <w:spacing w:before="120" w:after="0"/>
        <w:ind w:left="1434" w:hanging="357"/>
        <w:rPr>
          <w:sz w:val="24"/>
          <w:szCs w:val="24"/>
        </w:rPr>
      </w:pPr>
      <w:r w:rsidRPr="00D63333">
        <w:rPr>
          <w:sz w:val="24"/>
          <w:szCs w:val="24"/>
        </w:rPr>
        <w:lastRenderedPageBreak/>
        <w:t xml:space="preserve">odborná a </w:t>
      </w:r>
      <w:r w:rsidR="00214016" w:rsidRPr="00D63333">
        <w:rPr>
          <w:sz w:val="24"/>
          <w:szCs w:val="24"/>
        </w:rPr>
        <w:t>věcná jednání s objednatelem týkající se předmětu této smlouvy byl určen odpovědný řešitel</w:t>
      </w:r>
      <w:r w:rsidR="00D63333" w:rsidRPr="00D63333">
        <w:rPr>
          <w:sz w:val="24"/>
          <w:szCs w:val="24"/>
        </w:rPr>
        <w:t>.</w:t>
      </w:r>
    </w:p>
    <w:p w14:paraId="7F9DF3B3" w14:textId="77777777" w:rsidR="00D63333" w:rsidRPr="00D63333" w:rsidRDefault="00D63333" w:rsidP="00B66BD5">
      <w:pPr>
        <w:pStyle w:val="1"/>
        <w:spacing w:before="0" w:after="0"/>
        <w:rPr>
          <w:sz w:val="24"/>
          <w:szCs w:val="24"/>
        </w:rPr>
      </w:pPr>
    </w:p>
    <w:p w14:paraId="699B1A14" w14:textId="77777777" w:rsidR="00A1634E" w:rsidRDefault="00A1634E" w:rsidP="00996789">
      <w:pPr>
        <w:pStyle w:val="1"/>
        <w:numPr>
          <w:ilvl w:val="0"/>
          <w:numId w:val="4"/>
        </w:numPr>
        <w:tabs>
          <w:tab w:val="clear" w:pos="720"/>
        </w:tabs>
        <w:spacing w:before="0" w:after="0"/>
        <w:ind w:left="567" w:hanging="567"/>
        <w:rPr>
          <w:sz w:val="24"/>
          <w:szCs w:val="24"/>
        </w:rPr>
      </w:pPr>
      <w:r>
        <w:rPr>
          <w:sz w:val="24"/>
          <w:szCs w:val="24"/>
        </w:rPr>
        <w:t>Zhotovitel je povinen dodržet při provádění díla všechny právní předpisy</w:t>
      </w:r>
      <w:r w:rsidR="004F7197">
        <w:rPr>
          <w:sz w:val="24"/>
          <w:szCs w:val="24"/>
        </w:rPr>
        <w:t xml:space="preserve"> týkající se předmětné činnosti (zejm. pravidla bezpečnosti při práci, protipožární ochrany, apod.).</w:t>
      </w:r>
    </w:p>
    <w:p w14:paraId="7E445B6F" w14:textId="77777777" w:rsidR="00500892" w:rsidRDefault="00500892" w:rsidP="00996789">
      <w:pPr>
        <w:pStyle w:val="Odstavecseseznamem"/>
        <w:rPr>
          <w:sz w:val="24"/>
          <w:szCs w:val="24"/>
        </w:rPr>
      </w:pPr>
    </w:p>
    <w:p w14:paraId="1F74C04A" w14:textId="4CA7A8FD" w:rsidR="00500892" w:rsidRPr="00500892" w:rsidRDefault="00500892" w:rsidP="00996789">
      <w:pPr>
        <w:pStyle w:val="1"/>
        <w:numPr>
          <w:ilvl w:val="0"/>
          <w:numId w:val="4"/>
        </w:numPr>
        <w:tabs>
          <w:tab w:val="clear" w:pos="720"/>
        </w:tabs>
        <w:spacing w:before="0" w:after="0"/>
        <w:ind w:left="567" w:hanging="567"/>
        <w:rPr>
          <w:sz w:val="24"/>
          <w:szCs w:val="24"/>
        </w:rPr>
      </w:pPr>
      <w:r w:rsidRPr="00500892">
        <w:rPr>
          <w:color w:val="000000"/>
          <w:sz w:val="24"/>
          <w:szCs w:val="24"/>
        </w:rPr>
        <w:t>Objednatel je oprávněn zhotoviteli udílet pokyny k provádění díla. Nevhodný pokyn objednatele nezakládá právo zhotovitele odstoupit od této smlouvy, a to ani za předpokladu, že na nevhodnost pokynů objednatele upozornil.</w:t>
      </w:r>
    </w:p>
    <w:p w14:paraId="5D01A03C" w14:textId="77777777" w:rsidR="00500892" w:rsidRDefault="00500892" w:rsidP="00996789">
      <w:pPr>
        <w:pStyle w:val="Odstavecseseznamem"/>
        <w:ind w:left="709"/>
        <w:rPr>
          <w:sz w:val="24"/>
          <w:szCs w:val="24"/>
        </w:rPr>
      </w:pPr>
    </w:p>
    <w:p w14:paraId="226D1755" w14:textId="77777777" w:rsidR="0085210F" w:rsidRDefault="0085210F" w:rsidP="00996789">
      <w:pPr>
        <w:pStyle w:val="1"/>
        <w:numPr>
          <w:ilvl w:val="0"/>
          <w:numId w:val="4"/>
        </w:numPr>
        <w:tabs>
          <w:tab w:val="clear" w:pos="720"/>
        </w:tabs>
        <w:spacing w:before="0" w:after="0"/>
        <w:ind w:left="567" w:hanging="567"/>
        <w:rPr>
          <w:sz w:val="24"/>
          <w:szCs w:val="24"/>
        </w:rPr>
      </w:pPr>
      <w:r w:rsidRPr="00500892">
        <w:rPr>
          <w:sz w:val="24"/>
          <w:szCs w:val="24"/>
        </w:rPr>
        <w:t xml:space="preserve">Objednatel je oprávněn </w:t>
      </w:r>
      <w:r w:rsidR="00A1634E" w:rsidRPr="00500892">
        <w:rPr>
          <w:sz w:val="24"/>
          <w:szCs w:val="24"/>
        </w:rPr>
        <w:t xml:space="preserve">kdykoliv kontrolovat, zda je dílo prováděno v souladu s touto smlouvou a jeho pokyny, a to </w:t>
      </w:r>
      <w:r w:rsidRPr="00500892">
        <w:rPr>
          <w:sz w:val="24"/>
          <w:szCs w:val="24"/>
        </w:rPr>
        <w:t>prostředni</w:t>
      </w:r>
      <w:r w:rsidR="00A1634E" w:rsidRPr="00500892">
        <w:rPr>
          <w:sz w:val="24"/>
          <w:szCs w:val="24"/>
        </w:rPr>
        <w:t>ctvím níže uvedených pracovníků</w:t>
      </w:r>
      <w:r w:rsidRPr="00500892">
        <w:rPr>
          <w:sz w:val="24"/>
          <w:szCs w:val="24"/>
        </w:rPr>
        <w:t>:</w:t>
      </w:r>
    </w:p>
    <w:p w14:paraId="4E24E32E" w14:textId="77777777" w:rsidR="0085210F" w:rsidRPr="004F238C" w:rsidRDefault="0085210F" w:rsidP="00807AC3">
      <w:pPr>
        <w:pStyle w:val="1"/>
        <w:numPr>
          <w:ilvl w:val="0"/>
          <w:numId w:val="8"/>
        </w:numPr>
        <w:spacing w:before="120"/>
        <w:ind w:left="567" w:firstLine="0"/>
        <w:rPr>
          <w:sz w:val="24"/>
          <w:szCs w:val="24"/>
        </w:rPr>
      </w:pPr>
      <w:r w:rsidRPr="004F238C">
        <w:rPr>
          <w:sz w:val="24"/>
          <w:szCs w:val="24"/>
        </w:rPr>
        <w:t xml:space="preserve">garanta </w:t>
      </w:r>
      <w:r w:rsidR="00A1634E">
        <w:rPr>
          <w:sz w:val="24"/>
          <w:szCs w:val="24"/>
        </w:rPr>
        <w:t>projektu</w:t>
      </w:r>
      <w:r w:rsidRPr="004F238C">
        <w:rPr>
          <w:sz w:val="24"/>
          <w:szCs w:val="24"/>
        </w:rPr>
        <w:t>,</w:t>
      </w:r>
    </w:p>
    <w:p w14:paraId="782C4A9A" w14:textId="77777777" w:rsidR="00DE7760" w:rsidRDefault="00DE7760" w:rsidP="00996789">
      <w:pPr>
        <w:pStyle w:val="1"/>
        <w:numPr>
          <w:ilvl w:val="0"/>
          <w:numId w:val="8"/>
        </w:numPr>
        <w:spacing w:before="0" w:after="0"/>
        <w:ind w:left="567" w:firstLine="0"/>
        <w:rPr>
          <w:sz w:val="24"/>
          <w:szCs w:val="24"/>
        </w:rPr>
      </w:pPr>
      <w:r>
        <w:rPr>
          <w:sz w:val="24"/>
          <w:szCs w:val="24"/>
        </w:rPr>
        <w:t>zástupce Grantové služby LČR (pracovníka</w:t>
      </w:r>
      <w:r w:rsidRPr="00D241C9">
        <w:rPr>
          <w:sz w:val="24"/>
          <w:szCs w:val="24"/>
        </w:rPr>
        <w:t xml:space="preserve"> </w:t>
      </w:r>
      <w:r w:rsidR="00F2799E" w:rsidRPr="006C18BE">
        <w:rPr>
          <w:sz w:val="24"/>
          <w:szCs w:val="24"/>
        </w:rPr>
        <w:t>Oddělení dotací a fondů EU</w:t>
      </w:r>
      <w:r>
        <w:rPr>
          <w:sz w:val="24"/>
          <w:szCs w:val="24"/>
        </w:rPr>
        <w:t>).</w:t>
      </w:r>
    </w:p>
    <w:p w14:paraId="5636EF8E" w14:textId="77777777" w:rsidR="00174F92" w:rsidRDefault="00174F92" w:rsidP="00996789">
      <w:pPr>
        <w:pStyle w:val="1"/>
        <w:spacing w:before="0" w:after="0"/>
        <w:ind w:left="567" w:firstLine="0"/>
        <w:rPr>
          <w:sz w:val="24"/>
          <w:szCs w:val="24"/>
        </w:rPr>
      </w:pPr>
    </w:p>
    <w:p w14:paraId="1490ECEF" w14:textId="77777777" w:rsidR="00D675BA" w:rsidRDefault="00D675BA" w:rsidP="00996789">
      <w:pPr>
        <w:pStyle w:val="1"/>
        <w:spacing w:before="0" w:after="0"/>
        <w:ind w:left="567" w:firstLine="0"/>
        <w:rPr>
          <w:sz w:val="24"/>
          <w:szCs w:val="24"/>
        </w:rPr>
      </w:pPr>
      <w:r>
        <w:rPr>
          <w:sz w:val="24"/>
          <w:szCs w:val="24"/>
        </w:rPr>
        <w:t>Zhotovitel je povinen umožnit objednateli provedení každé kontroly postupu realizace díla.</w:t>
      </w:r>
    </w:p>
    <w:p w14:paraId="16DE5834" w14:textId="77777777" w:rsidR="00174F92" w:rsidRDefault="00174F92" w:rsidP="00996789">
      <w:pPr>
        <w:pStyle w:val="1"/>
        <w:spacing w:before="0" w:after="0"/>
        <w:ind w:left="567" w:firstLine="0"/>
        <w:rPr>
          <w:sz w:val="24"/>
          <w:szCs w:val="24"/>
        </w:rPr>
      </w:pPr>
    </w:p>
    <w:p w14:paraId="6AEA9263" w14:textId="77777777" w:rsidR="0085210F" w:rsidRDefault="00F34A35" w:rsidP="00996789">
      <w:pPr>
        <w:pStyle w:val="1"/>
        <w:numPr>
          <w:ilvl w:val="0"/>
          <w:numId w:val="4"/>
        </w:numPr>
        <w:tabs>
          <w:tab w:val="clear" w:pos="720"/>
          <w:tab w:val="num" w:pos="567"/>
        </w:tabs>
        <w:spacing w:before="0" w:after="0"/>
        <w:ind w:left="567" w:hanging="567"/>
        <w:rPr>
          <w:sz w:val="24"/>
          <w:szCs w:val="24"/>
        </w:rPr>
      </w:pPr>
      <w:r w:rsidRPr="00364E3B">
        <w:rPr>
          <w:sz w:val="24"/>
          <w:szCs w:val="24"/>
        </w:rPr>
        <w:t>K</w:t>
      </w:r>
      <w:r w:rsidR="00A1634E" w:rsidRPr="00364E3B">
        <w:rPr>
          <w:sz w:val="24"/>
          <w:szCs w:val="24"/>
        </w:rPr>
        <w:t>ontrola objednatelem bude</w:t>
      </w:r>
      <w:r w:rsidR="00A1634E">
        <w:rPr>
          <w:sz w:val="24"/>
          <w:szCs w:val="24"/>
        </w:rPr>
        <w:t xml:space="preserve"> provedena přinejmenším v následujících kontrolních dnech</w:t>
      </w:r>
      <w:r w:rsidR="0085210F" w:rsidRPr="004F238C">
        <w:rPr>
          <w:sz w:val="24"/>
          <w:szCs w:val="24"/>
        </w:rPr>
        <w:t>:</w:t>
      </w:r>
    </w:p>
    <w:p w14:paraId="43FED574" w14:textId="77777777" w:rsidR="00DE7760" w:rsidRDefault="00DE7760" w:rsidP="00D416DB">
      <w:pPr>
        <w:pStyle w:val="1"/>
        <w:numPr>
          <w:ilvl w:val="0"/>
          <w:numId w:val="9"/>
        </w:numPr>
        <w:tabs>
          <w:tab w:val="clear" w:pos="644"/>
          <w:tab w:val="num" w:pos="993"/>
        </w:tabs>
        <w:spacing w:after="0"/>
        <w:ind w:left="567" w:firstLine="0"/>
        <w:rPr>
          <w:sz w:val="24"/>
          <w:szCs w:val="24"/>
        </w:rPr>
      </w:pPr>
      <w:r w:rsidRPr="00996789">
        <w:rPr>
          <w:sz w:val="24"/>
          <w:szCs w:val="24"/>
        </w:rPr>
        <w:t>1. kontrolní den –</w:t>
      </w:r>
      <w:r w:rsidR="00B45665">
        <w:rPr>
          <w:sz w:val="24"/>
          <w:szCs w:val="24"/>
        </w:rPr>
        <w:t xml:space="preserve"> </w:t>
      </w:r>
      <w:r w:rsidR="00FF7CAB">
        <w:rPr>
          <w:sz w:val="24"/>
          <w:szCs w:val="24"/>
        </w:rPr>
        <w:t xml:space="preserve">leden </w:t>
      </w:r>
      <w:r w:rsidR="00B45665">
        <w:rPr>
          <w:sz w:val="24"/>
          <w:szCs w:val="24"/>
        </w:rPr>
        <w:t xml:space="preserve">/ </w:t>
      </w:r>
      <w:r w:rsidR="00B45665" w:rsidRPr="00996789">
        <w:rPr>
          <w:sz w:val="24"/>
          <w:szCs w:val="24"/>
        </w:rPr>
        <w:t>únor</w:t>
      </w:r>
      <w:r w:rsidR="00B45665">
        <w:rPr>
          <w:sz w:val="24"/>
          <w:szCs w:val="24"/>
        </w:rPr>
        <w:t xml:space="preserve"> </w:t>
      </w:r>
      <w:r w:rsidR="00FF7CAB">
        <w:rPr>
          <w:sz w:val="24"/>
          <w:szCs w:val="24"/>
        </w:rPr>
        <w:t>20</w:t>
      </w:r>
      <w:r w:rsidR="00B45665">
        <w:rPr>
          <w:sz w:val="24"/>
          <w:szCs w:val="24"/>
        </w:rPr>
        <w:t>20</w:t>
      </w:r>
      <w:r w:rsidRPr="00996789">
        <w:rPr>
          <w:sz w:val="24"/>
          <w:szCs w:val="24"/>
        </w:rPr>
        <w:t>,</w:t>
      </w:r>
    </w:p>
    <w:p w14:paraId="224F95CA" w14:textId="77777777" w:rsidR="00FF7CAB" w:rsidRDefault="00FF7CAB" w:rsidP="002B4BA7">
      <w:pPr>
        <w:pStyle w:val="1"/>
        <w:numPr>
          <w:ilvl w:val="0"/>
          <w:numId w:val="9"/>
        </w:numPr>
        <w:tabs>
          <w:tab w:val="clear" w:pos="644"/>
          <w:tab w:val="num" w:pos="993"/>
        </w:tabs>
        <w:spacing w:after="0"/>
        <w:ind w:left="567" w:firstLine="0"/>
        <w:rPr>
          <w:sz w:val="24"/>
          <w:szCs w:val="24"/>
        </w:rPr>
      </w:pPr>
      <w:r w:rsidRPr="00FF7CAB">
        <w:rPr>
          <w:sz w:val="24"/>
          <w:szCs w:val="24"/>
        </w:rPr>
        <w:t>2</w:t>
      </w:r>
      <w:r>
        <w:rPr>
          <w:sz w:val="24"/>
          <w:szCs w:val="24"/>
        </w:rPr>
        <w:t>.</w:t>
      </w:r>
      <w:r w:rsidRPr="00FF7CAB">
        <w:rPr>
          <w:sz w:val="24"/>
          <w:szCs w:val="24"/>
        </w:rPr>
        <w:t xml:space="preserve"> </w:t>
      </w:r>
      <w:r w:rsidRPr="00996789">
        <w:rPr>
          <w:sz w:val="24"/>
          <w:szCs w:val="24"/>
        </w:rPr>
        <w:t xml:space="preserve">kontrolní den – </w:t>
      </w:r>
      <w:r w:rsidR="00B45665">
        <w:rPr>
          <w:sz w:val="24"/>
          <w:szCs w:val="24"/>
        </w:rPr>
        <w:t xml:space="preserve">leden / </w:t>
      </w:r>
      <w:r w:rsidR="00B45665" w:rsidRPr="00996789">
        <w:rPr>
          <w:sz w:val="24"/>
          <w:szCs w:val="24"/>
        </w:rPr>
        <w:t>únor</w:t>
      </w:r>
      <w:r w:rsidR="00B45665">
        <w:rPr>
          <w:sz w:val="24"/>
          <w:szCs w:val="24"/>
        </w:rPr>
        <w:t xml:space="preserve"> </w:t>
      </w:r>
      <w:r w:rsidRPr="00996789">
        <w:rPr>
          <w:sz w:val="24"/>
          <w:szCs w:val="24"/>
        </w:rPr>
        <w:t>20</w:t>
      </w:r>
      <w:r>
        <w:rPr>
          <w:sz w:val="24"/>
          <w:szCs w:val="24"/>
        </w:rPr>
        <w:t>2</w:t>
      </w:r>
      <w:r w:rsidR="00B45665">
        <w:rPr>
          <w:sz w:val="24"/>
          <w:szCs w:val="24"/>
        </w:rPr>
        <w:t>1</w:t>
      </w:r>
      <w:r w:rsidRPr="00996789">
        <w:rPr>
          <w:sz w:val="24"/>
          <w:szCs w:val="24"/>
        </w:rPr>
        <w:t>,</w:t>
      </w:r>
    </w:p>
    <w:p w14:paraId="62322745" w14:textId="77777777" w:rsidR="00D416DB" w:rsidRPr="00B45665" w:rsidRDefault="00FF7CAB" w:rsidP="00956047">
      <w:pPr>
        <w:pStyle w:val="1"/>
        <w:numPr>
          <w:ilvl w:val="0"/>
          <w:numId w:val="9"/>
        </w:numPr>
        <w:tabs>
          <w:tab w:val="clear" w:pos="644"/>
          <w:tab w:val="num" w:pos="993"/>
        </w:tabs>
        <w:spacing w:after="0"/>
        <w:ind w:left="567" w:firstLine="0"/>
        <w:rPr>
          <w:sz w:val="24"/>
          <w:szCs w:val="24"/>
        </w:rPr>
      </w:pPr>
      <w:r w:rsidRPr="00B45665">
        <w:rPr>
          <w:sz w:val="24"/>
          <w:szCs w:val="24"/>
        </w:rPr>
        <w:t>3</w:t>
      </w:r>
      <w:r w:rsidR="003962D7" w:rsidRPr="00B45665">
        <w:rPr>
          <w:sz w:val="24"/>
          <w:szCs w:val="24"/>
        </w:rPr>
        <w:t>. kontrolní den –</w:t>
      </w:r>
      <w:r w:rsidR="00761984" w:rsidRPr="00B45665">
        <w:rPr>
          <w:sz w:val="24"/>
          <w:szCs w:val="24"/>
        </w:rPr>
        <w:t xml:space="preserve"> </w:t>
      </w:r>
      <w:r w:rsidR="00B45665">
        <w:rPr>
          <w:sz w:val="24"/>
          <w:szCs w:val="24"/>
        </w:rPr>
        <w:t>říjen</w:t>
      </w:r>
      <w:r w:rsidR="008C7100" w:rsidRPr="00B45665">
        <w:rPr>
          <w:sz w:val="24"/>
          <w:szCs w:val="24"/>
        </w:rPr>
        <w:t xml:space="preserve"> </w:t>
      </w:r>
      <w:r w:rsidR="003962D7" w:rsidRPr="00B45665">
        <w:rPr>
          <w:sz w:val="24"/>
          <w:szCs w:val="24"/>
        </w:rPr>
        <w:t>20</w:t>
      </w:r>
      <w:r w:rsidR="00B3258B" w:rsidRPr="00B45665">
        <w:rPr>
          <w:sz w:val="24"/>
          <w:szCs w:val="24"/>
        </w:rPr>
        <w:t>2</w:t>
      </w:r>
      <w:r w:rsidR="00B45665">
        <w:rPr>
          <w:sz w:val="24"/>
          <w:szCs w:val="24"/>
        </w:rPr>
        <w:t>1</w:t>
      </w:r>
      <w:r w:rsidR="0030255E" w:rsidRPr="00B45665">
        <w:rPr>
          <w:sz w:val="24"/>
          <w:szCs w:val="24"/>
        </w:rPr>
        <w:t>.</w:t>
      </w:r>
    </w:p>
    <w:p w14:paraId="39196772" w14:textId="77777777" w:rsidR="0030255E" w:rsidRPr="0030255E" w:rsidRDefault="0030255E" w:rsidP="00996789">
      <w:pPr>
        <w:pStyle w:val="1"/>
        <w:spacing w:before="0" w:after="0"/>
        <w:ind w:left="567" w:firstLine="0"/>
        <w:rPr>
          <w:sz w:val="24"/>
          <w:szCs w:val="24"/>
        </w:rPr>
      </w:pPr>
    </w:p>
    <w:p w14:paraId="1EA2510A" w14:textId="77777777" w:rsidR="00C74880" w:rsidRDefault="00C74880" w:rsidP="00996789">
      <w:pPr>
        <w:pStyle w:val="1"/>
        <w:spacing w:before="0" w:after="0"/>
        <w:ind w:left="567" w:firstLine="0"/>
        <w:rPr>
          <w:sz w:val="24"/>
          <w:szCs w:val="24"/>
        </w:rPr>
      </w:pPr>
      <w:r>
        <w:rPr>
          <w:sz w:val="24"/>
          <w:szCs w:val="24"/>
        </w:rPr>
        <w:t>Na těchto kontrolních dnech se hodnotí postup řešení a v případě potřeby se přijímají opatření k řešení vzniklých problémů.</w:t>
      </w:r>
    </w:p>
    <w:p w14:paraId="540BB131" w14:textId="77777777" w:rsidR="00C74880" w:rsidRDefault="00C74880" w:rsidP="00996789">
      <w:pPr>
        <w:pStyle w:val="Nadpis1"/>
        <w:keepNext w:val="0"/>
        <w:autoSpaceDE/>
        <w:autoSpaceDN/>
        <w:spacing w:line="276" w:lineRule="auto"/>
        <w:ind w:left="357"/>
        <w:jc w:val="both"/>
        <w:rPr>
          <w:b w:val="0"/>
          <w:bCs w:val="0"/>
          <w:sz w:val="22"/>
        </w:rPr>
      </w:pPr>
    </w:p>
    <w:p w14:paraId="5F99865B" w14:textId="77777777" w:rsidR="0085210F" w:rsidRPr="00AB7EAB" w:rsidRDefault="0085210F" w:rsidP="00996789">
      <w:pPr>
        <w:pStyle w:val="1"/>
        <w:numPr>
          <w:ilvl w:val="0"/>
          <w:numId w:val="4"/>
        </w:numPr>
        <w:tabs>
          <w:tab w:val="clear" w:pos="720"/>
          <w:tab w:val="num" w:pos="567"/>
        </w:tabs>
        <w:spacing w:before="0" w:after="0"/>
        <w:ind w:left="567" w:hanging="567"/>
        <w:rPr>
          <w:sz w:val="24"/>
          <w:szCs w:val="24"/>
        </w:rPr>
      </w:pPr>
      <w:r w:rsidRPr="00AB7EAB">
        <w:rPr>
          <w:sz w:val="24"/>
          <w:szCs w:val="24"/>
        </w:rPr>
        <w:t>Jednotlivé dílčí výstupy</w:t>
      </w:r>
      <w:r w:rsidR="005F5397" w:rsidRPr="00AB7EAB">
        <w:rPr>
          <w:sz w:val="24"/>
          <w:szCs w:val="24"/>
        </w:rPr>
        <w:t>, předané zhotovitelem objednateli</w:t>
      </w:r>
      <w:r w:rsidR="00F34A35" w:rsidRPr="00AB7EAB">
        <w:rPr>
          <w:sz w:val="24"/>
          <w:szCs w:val="24"/>
        </w:rPr>
        <w:t xml:space="preserve"> na základě předběžného předávacího protokolu</w:t>
      </w:r>
      <w:r w:rsidR="005F5397" w:rsidRPr="00AB7EAB">
        <w:rPr>
          <w:sz w:val="24"/>
          <w:szCs w:val="24"/>
        </w:rPr>
        <w:t>,</w:t>
      </w:r>
      <w:r w:rsidRPr="00AB7EAB">
        <w:rPr>
          <w:sz w:val="24"/>
          <w:szCs w:val="24"/>
        </w:rPr>
        <w:t xml:space="preserve"> jsou </w:t>
      </w:r>
      <w:r w:rsidR="005F5397" w:rsidRPr="00AB7EAB">
        <w:rPr>
          <w:sz w:val="24"/>
          <w:szCs w:val="24"/>
        </w:rPr>
        <w:t xml:space="preserve">poté </w:t>
      </w:r>
      <w:r w:rsidRPr="00AB7EAB">
        <w:rPr>
          <w:sz w:val="24"/>
          <w:szCs w:val="24"/>
        </w:rPr>
        <w:t xml:space="preserve">objednatelem předkládány </w:t>
      </w:r>
      <w:r w:rsidR="00AB7EAB" w:rsidRPr="00AB7EAB">
        <w:rPr>
          <w:sz w:val="24"/>
          <w:szCs w:val="24"/>
        </w:rPr>
        <w:t xml:space="preserve">k vyjádření </w:t>
      </w:r>
      <w:r w:rsidR="00B67BCC" w:rsidRPr="00AB7EAB">
        <w:rPr>
          <w:sz w:val="24"/>
          <w:szCs w:val="24"/>
        </w:rPr>
        <w:t>oponentům jmenovaným objednatelem</w:t>
      </w:r>
      <w:r w:rsidRPr="00AB7EAB">
        <w:rPr>
          <w:sz w:val="24"/>
          <w:szCs w:val="24"/>
        </w:rPr>
        <w:t>.</w:t>
      </w:r>
      <w:r w:rsidR="00C303B0" w:rsidRPr="00AB7EAB">
        <w:rPr>
          <w:sz w:val="24"/>
          <w:szCs w:val="24"/>
        </w:rPr>
        <w:t xml:space="preserve"> Objednatel </w:t>
      </w:r>
      <w:r w:rsidR="00AB7EAB" w:rsidRPr="00AB7EAB">
        <w:rPr>
          <w:sz w:val="24"/>
          <w:szCs w:val="24"/>
        </w:rPr>
        <w:t xml:space="preserve">je oprávněn </w:t>
      </w:r>
      <w:r w:rsidR="00C303B0" w:rsidRPr="00AB7EAB">
        <w:rPr>
          <w:sz w:val="24"/>
          <w:szCs w:val="24"/>
        </w:rPr>
        <w:t xml:space="preserve">si </w:t>
      </w:r>
      <w:r w:rsidR="00AB7EAB" w:rsidRPr="00AB7EAB">
        <w:rPr>
          <w:sz w:val="24"/>
          <w:szCs w:val="24"/>
        </w:rPr>
        <w:t xml:space="preserve">případně </w:t>
      </w:r>
      <w:r w:rsidR="00C303B0" w:rsidRPr="00AB7EAB">
        <w:rPr>
          <w:sz w:val="24"/>
          <w:szCs w:val="24"/>
        </w:rPr>
        <w:t xml:space="preserve">vyžádat </w:t>
      </w:r>
      <w:r w:rsidR="00AB7EAB" w:rsidRPr="00AB7EAB">
        <w:rPr>
          <w:sz w:val="24"/>
          <w:szCs w:val="24"/>
        </w:rPr>
        <w:t xml:space="preserve">i </w:t>
      </w:r>
      <w:r w:rsidR="00C303B0" w:rsidRPr="00AB7EAB">
        <w:rPr>
          <w:sz w:val="24"/>
          <w:szCs w:val="24"/>
        </w:rPr>
        <w:t>vypracování oponentských posudků k dílčím výstupům zhotovitele. Oponentní řízení proběhne za účasti zhotovitele většinou v rámci kontrolníh</w:t>
      </w:r>
      <w:r w:rsidR="008468B0" w:rsidRPr="00AB7EAB">
        <w:rPr>
          <w:sz w:val="24"/>
          <w:szCs w:val="24"/>
        </w:rPr>
        <w:t>o</w:t>
      </w:r>
      <w:r w:rsidR="00C303B0" w:rsidRPr="00AB7EAB">
        <w:rPr>
          <w:sz w:val="24"/>
          <w:szCs w:val="24"/>
        </w:rPr>
        <w:t xml:space="preserve"> dn</w:t>
      </w:r>
      <w:r w:rsidR="008468B0" w:rsidRPr="00AB7EAB">
        <w:rPr>
          <w:sz w:val="24"/>
          <w:szCs w:val="24"/>
        </w:rPr>
        <w:t>e následujícího po předložení dílčího výstupu zhotovitelem</w:t>
      </w:r>
      <w:r w:rsidR="00593543" w:rsidRPr="00AB7EAB">
        <w:rPr>
          <w:sz w:val="24"/>
          <w:szCs w:val="24"/>
        </w:rPr>
        <w:t>, pokud se smluvní strany nedohodnou jinak.</w:t>
      </w:r>
    </w:p>
    <w:p w14:paraId="1FC43DEF" w14:textId="77777777" w:rsidR="00531232" w:rsidRDefault="00531232" w:rsidP="00904573">
      <w:pPr>
        <w:pStyle w:val="1"/>
        <w:spacing w:before="0" w:after="0"/>
        <w:ind w:left="567" w:firstLine="0"/>
        <w:rPr>
          <w:sz w:val="24"/>
          <w:szCs w:val="24"/>
        </w:rPr>
      </w:pPr>
    </w:p>
    <w:p w14:paraId="4688AA61" w14:textId="77777777" w:rsidR="00B67BCC" w:rsidRDefault="0085210F" w:rsidP="00996789">
      <w:pPr>
        <w:pStyle w:val="1"/>
        <w:numPr>
          <w:ilvl w:val="0"/>
          <w:numId w:val="4"/>
        </w:numPr>
        <w:tabs>
          <w:tab w:val="clear" w:pos="720"/>
          <w:tab w:val="num" w:pos="567"/>
        </w:tabs>
        <w:spacing w:before="0" w:after="0"/>
        <w:ind w:left="567" w:hanging="567"/>
        <w:rPr>
          <w:sz w:val="24"/>
          <w:szCs w:val="24"/>
        </w:rPr>
      </w:pPr>
      <w:r w:rsidRPr="00A1314D">
        <w:rPr>
          <w:sz w:val="24"/>
          <w:szCs w:val="24"/>
        </w:rPr>
        <w:t xml:space="preserve">O </w:t>
      </w:r>
      <w:r w:rsidR="00D675BA" w:rsidRPr="00A1314D">
        <w:rPr>
          <w:sz w:val="24"/>
          <w:szCs w:val="24"/>
        </w:rPr>
        <w:t>přijetí (</w:t>
      </w:r>
      <w:r w:rsidR="005F5397" w:rsidRPr="00A1314D">
        <w:rPr>
          <w:sz w:val="24"/>
          <w:szCs w:val="24"/>
        </w:rPr>
        <w:t>akceptování</w:t>
      </w:r>
      <w:r w:rsidR="00D675BA" w:rsidRPr="00A1314D">
        <w:rPr>
          <w:sz w:val="24"/>
          <w:szCs w:val="24"/>
        </w:rPr>
        <w:t>)</w:t>
      </w:r>
      <w:r w:rsidRPr="00A1314D">
        <w:rPr>
          <w:sz w:val="24"/>
          <w:szCs w:val="24"/>
        </w:rPr>
        <w:t xml:space="preserve"> či odmítnutí dílčích výstupů rozhodne </w:t>
      </w:r>
      <w:r w:rsidR="005F5397" w:rsidRPr="00A1314D">
        <w:rPr>
          <w:sz w:val="24"/>
          <w:szCs w:val="24"/>
        </w:rPr>
        <w:t xml:space="preserve">s konečnou platností </w:t>
      </w:r>
      <w:r w:rsidRPr="00A1314D">
        <w:rPr>
          <w:sz w:val="24"/>
          <w:szCs w:val="24"/>
        </w:rPr>
        <w:t>objednatel na závěr jednání kontrolních dnů</w:t>
      </w:r>
      <w:r w:rsidR="005F5397" w:rsidRPr="00A1314D">
        <w:rPr>
          <w:sz w:val="24"/>
          <w:szCs w:val="24"/>
        </w:rPr>
        <w:t xml:space="preserve">, </w:t>
      </w:r>
      <w:r w:rsidR="00D675BA" w:rsidRPr="00A1314D">
        <w:rPr>
          <w:sz w:val="24"/>
          <w:szCs w:val="24"/>
        </w:rPr>
        <w:t xml:space="preserve">a to </w:t>
      </w:r>
      <w:r w:rsidR="005F5397" w:rsidRPr="00A1314D">
        <w:rPr>
          <w:sz w:val="24"/>
          <w:szCs w:val="24"/>
        </w:rPr>
        <w:t>na základě průběhu tohoto jednání a poté co se k dílčím výstupům</w:t>
      </w:r>
      <w:r w:rsidR="008E1DAD" w:rsidRPr="00A1314D">
        <w:rPr>
          <w:sz w:val="24"/>
          <w:szCs w:val="24"/>
        </w:rPr>
        <w:t xml:space="preserve"> </w:t>
      </w:r>
      <w:r w:rsidRPr="00A1314D">
        <w:rPr>
          <w:sz w:val="24"/>
          <w:szCs w:val="24"/>
        </w:rPr>
        <w:t>vyjádř</w:t>
      </w:r>
      <w:r w:rsidR="005F5397" w:rsidRPr="00A1314D">
        <w:rPr>
          <w:sz w:val="24"/>
          <w:szCs w:val="24"/>
        </w:rPr>
        <w:t>í</w:t>
      </w:r>
      <w:r w:rsidR="00220723" w:rsidRPr="00A1314D">
        <w:rPr>
          <w:sz w:val="24"/>
          <w:szCs w:val="24"/>
        </w:rPr>
        <w:t>/případně vypracují oponentský posudek</w:t>
      </w:r>
      <w:r w:rsidRPr="00A1314D">
        <w:rPr>
          <w:sz w:val="24"/>
          <w:szCs w:val="24"/>
        </w:rPr>
        <w:t xml:space="preserve"> oponent</w:t>
      </w:r>
      <w:r w:rsidR="005F5397" w:rsidRPr="00A1314D">
        <w:rPr>
          <w:sz w:val="24"/>
          <w:szCs w:val="24"/>
        </w:rPr>
        <w:t>i</w:t>
      </w:r>
      <w:r w:rsidRPr="00A1314D">
        <w:rPr>
          <w:sz w:val="24"/>
          <w:szCs w:val="24"/>
        </w:rPr>
        <w:t xml:space="preserve">. </w:t>
      </w:r>
      <w:r w:rsidR="002F3132" w:rsidRPr="00A1314D">
        <w:rPr>
          <w:sz w:val="24"/>
          <w:szCs w:val="24"/>
        </w:rPr>
        <w:t xml:space="preserve">V případě, že bude dílčí výstup objednatelem přijat, vystaví o tom objednatel zhotoviteli </w:t>
      </w:r>
      <w:r w:rsidR="00126DB4">
        <w:rPr>
          <w:sz w:val="24"/>
          <w:szCs w:val="24"/>
        </w:rPr>
        <w:t>n</w:t>
      </w:r>
      <w:r w:rsidR="002F3132" w:rsidRPr="00A1314D">
        <w:rPr>
          <w:sz w:val="24"/>
          <w:szCs w:val="24"/>
        </w:rPr>
        <w:t xml:space="preserve">a závěr předmětného kontrolního dne potvrzení. </w:t>
      </w:r>
      <w:r w:rsidRPr="00A1314D">
        <w:rPr>
          <w:sz w:val="24"/>
          <w:szCs w:val="24"/>
        </w:rPr>
        <w:t>V</w:t>
      </w:r>
      <w:r w:rsidR="005F5397" w:rsidRPr="00A1314D">
        <w:rPr>
          <w:sz w:val="24"/>
          <w:szCs w:val="24"/>
        </w:rPr>
        <w:t> </w:t>
      </w:r>
      <w:r w:rsidRPr="00A1314D">
        <w:rPr>
          <w:sz w:val="24"/>
          <w:szCs w:val="24"/>
        </w:rPr>
        <w:t>případě</w:t>
      </w:r>
      <w:r w:rsidR="005F5397" w:rsidRPr="00A1314D">
        <w:rPr>
          <w:sz w:val="24"/>
          <w:szCs w:val="24"/>
        </w:rPr>
        <w:t xml:space="preserve">, kdy bude dílčí výstup objednatelem odmítnut, může současně objednatel stanovit zhotoviteli </w:t>
      </w:r>
      <w:r w:rsidR="00B67BCC" w:rsidRPr="00A1314D">
        <w:rPr>
          <w:sz w:val="24"/>
          <w:szCs w:val="24"/>
        </w:rPr>
        <w:t xml:space="preserve">náhradní </w:t>
      </w:r>
      <w:r w:rsidR="005F5397" w:rsidRPr="00A1314D">
        <w:rPr>
          <w:sz w:val="24"/>
          <w:szCs w:val="24"/>
        </w:rPr>
        <w:t>lhůtu</w:t>
      </w:r>
      <w:r w:rsidRPr="00A1314D">
        <w:rPr>
          <w:sz w:val="24"/>
          <w:szCs w:val="24"/>
        </w:rPr>
        <w:t xml:space="preserve"> k odstranění vytýkaných</w:t>
      </w:r>
      <w:r w:rsidR="00B67BCC" w:rsidRPr="00A1314D">
        <w:rPr>
          <w:sz w:val="24"/>
          <w:szCs w:val="24"/>
        </w:rPr>
        <w:t xml:space="preserve"> vad či nedostatků dílčího výstupu.</w:t>
      </w:r>
      <w:r w:rsidR="000C4BB8" w:rsidRPr="00A1314D">
        <w:rPr>
          <w:sz w:val="24"/>
          <w:szCs w:val="24"/>
        </w:rPr>
        <w:t xml:space="preserve"> </w:t>
      </w:r>
    </w:p>
    <w:p w14:paraId="03FD19B1" w14:textId="77777777" w:rsidR="00A1314D" w:rsidRPr="00A1314D" w:rsidRDefault="00A1314D" w:rsidP="00996789">
      <w:pPr>
        <w:pStyle w:val="1"/>
        <w:spacing w:before="0" w:after="0"/>
        <w:ind w:left="0" w:firstLine="0"/>
        <w:rPr>
          <w:sz w:val="24"/>
          <w:szCs w:val="24"/>
        </w:rPr>
      </w:pPr>
    </w:p>
    <w:p w14:paraId="1FCF5599" w14:textId="77777777" w:rsidR="00220723" w:rsidRPr="00220723" w:rsidRDefault="00E54C58" w:rsidP="00996789">
      <w:pPr>
        <w:pStyle w:val="1"/>
        <w:numPr>
          <w:ilvl w:val="0"/>
          <w:numId w:val="4"/>
        </w:numPr>
        <w:tabs>
          <w:tab w:val="clear" w:pos="720"/>
          <w:tab w:val="num" w:pos="567"/>
        </w:tabs>
        <w:spacing w:before="0" w:after="0"/>
        <w:ind w:left="567" w:hanging="567"/>
        <w:rPr>
          <w:sz w:val="24"/>
          <w:szCs w:val="24"/>
        </w:rPr>
      </w:pPr>
      <w:r w:rsidRPr="00220723">
        <w:rPr>
          <w:sz w:val="24"/>
          <w:szCs w:val="24"/>
        </w:rPr>
        <w:t xml:space="preserve">Objednatel si </w:t>
      </w:r>
      <w:r w:rsidR="00FB4CAD">
        <w:rPr>
          <w:sz w:val="24"/>
          <w:szCs w:val="24"/>
        </w:rPr>
        <w:t xml:space="preserve">zpravidla </w:t>
      </w:r>
      <w:r w:rsidRPr="00220723">
        <w:rPr>
          <w:sz w:val="24"/>
          <w:szCs w:val="24"/>
        </w:rPr>
        <w:t>vyžád</w:t>
      </w:r>
      <w:r w:rsidR="00FB4CAD">
        <w:rPr>
          <w:sz w:val="24"/>
          <w:szCs w:val="24"/>
        </w:rPr>
        <w:t>á</w:t>
      </w:r>
      <w:r w:rsidRPr="00220723">
        <w:rPr>
          <w:sz w:val="24"/>
          <w:szCs w:val="24"/>
        </w:rPr>
        <w:t xml:space="preserve"> vypracování oponentských posudků k závěrečné zprávě o provádění díla. Závěrečná oponentura proběhne v termínu </w:t>
      </w:r>
      <w:r w:rsidR="00B67BCC" w:rsidRPr="00220723">
        <w:rPr>
          <w:sz w:val="24"/>
          <w:szCs w:val="24"/>
        </w:rPr>
        <w:t xml:space="preserve">nejpozději </w:t>
      </w:r>
      <w:r w:rsidR="00DE7760" w:rsidRPr="008E1DAD">
        <w:rPr>
          <w:sz w:val="24"/>
          <w:szCs w:val="24"/>
        </w:rPr>
        <w:t>45</w:t>
      </w:r>
      <w:r w:rsidRPr="008E1DAD">
        <w:rPr>
          <w:sz w:val="24"/>
          <w:szCs w:val="24"/>
        </w:rPr>
        <w:t xml:space="preserve"> dnů od předložení závěrečné zprávy o prová</w:t>
      </w:r>
      <w:r w:rsidRPr="00220723">
        <w:rPr>
          <w:sz w:val="24"/>
          <w:szCs w:val="24"/>
        </w:rPr>
        <w:t xml:space="preserve">dění díla, a to </w:t>
      </w:r>
      <w:r w:rsidR="0085210F" w:rsidRPr="00220723">
        <w:rPr>
          <w:sz w:val="24"/>
          <w:szCs w:val="24"/>
        </w:rPr>
        <w:t>za účasti zhotovitele</w:t>
      </w:r>
      <w:r w:rsidRPr="00220723">
        <w:rPr>
          <w:sz w:val="24"/>
          <w:szCs w:val="24"/>
        </w:rPr>
        <w:t xml:space="preserve">, oponentů, garanta projektu, zástupců Grantové služby </w:t>
      </w:r>
      <w:r w:rsidR="00251898" w:rsidRPr="00220723">
        <w:rPr>
          <w:sz w:val="24"/>
          <w:szCs w:val="24"/>
        </w:rPr>
        <w:t>LČR</w:t>
      </w:r>
      <w:r w:rsidRPr="00220723">
        <w:rPr>
          <w:sz w:val="24"/>
          <w:szCs w:val="24"/>
        </w:rPr>
        <w:t>, případně dalších pracovníků nebo hostů objednatele</w:t>
      </w:r>
      <w:r w:rsidR="0085210F" w:rsidRPr="00220723">
        <w:rPr>
          <w:sz w:val="24"/>
          <w:szCs w:val="24"/>
        </w:rPr>
        <w:t xml:space="preserve">. </w:t>
      </w:r>
      <w:r w:rsidR="00D675BA" w:rsidRPr="00220723">
        <w:rPr>
          <w:sz w:val="24"/>
          <w:szCs w:val="24"/>
        </w:rPr>
        <w:t xml:space="preserve">Závěrečná zpráva </w:t>
      </w:r>
      <w:r w:rsidR="00F34A35" w:rsidRPr="00220723">
        <w:rPr>
          <w:sz w:val="24"/>
          <w:szCs w:val="24"/>
        </w:rPr>
        <w:t xml:space="preserve">o provádění díla </w:t>
      </w:r>
      <w:r w:rsidR="00D675BA" w:rsidRPr="00220723">
        <w:rPr>
          <w:sz w:val="24"/>
          <w:szCs w:val="24"/>
        </w:rPr>
        <w:t xml:space="preserve">může být objednatelem přijata, </w:t>
      </w:r>
      <w:r w:rsidR="00D675BA" w:rsidRPr="00220723">
        <w:rPr>
          <w:sz w:val="24"/>
          <w:szCs w:val="24"/>
        </w:rPr>
        <w:lastRenderedPageBreak/>
        <w:t>nebo vrácena zhotoviteli k</w:t>
      </w:r>
      <w:r w:rsidRPr="00220723">
        <w:rPr>
          <w:sz w:val="24"/>
          <w:szCs w:val="24"/>
        </w:rPr>
        <w:t> </w:t>
      </w:r>
      <w:r w:rsidR="00D675BA" w:rsidRPr="00220723">
        <w:rPr>
          <w:sz w:val="24"/>
          <w:szCs w:val="24"/>
        </w:rPr>
        <w:t>dopracování</w:t>
      </w:r>
      <w:r w:rsidRPr="00220723">
        <w:rPr>
          <w:sz w:val="24"/>
          <w:szCs w:val="24"/>
        </w:rPr>
        <w:t xml:space="preserve"> se stanoveným termínem nápravy</w:t>
      </w:r>
      <w:r w:rsidR="00D675BA" w:rsidRPr="00220723">
        <w:rPr>
          <w:sz w:val="24"/>
          <w:szCs w:val="24"/>
        </w:rPr>
        <w:t xml:space="preserve">. </w:t>
      </w:r>
      <w:r w:rsidR="0085210F" w:rsidRPr="00220723">
        <w:rPr>
          <w:sz w:val="24"/>
          <w:szCs w:val="24"/>
        </w:rPr>
        <w:t xml:space="preserve">Závěrečná zpráva bude </w:t>
      </w:r>
      <w:r w:rsidR="00B67BCC" w:rsidRPr="00220723">
        <w:rPr>
          <w:sz w:val="24"/>
          <w:szCs w:val="24"/>
        </w:rPr>
        <w:t xml:space="preserve">objednatelem </w:t>
      </w:r>
      <w:r w:rsidR="0085210F" w:rsidRPr="00220723">
        <w:rPr>
          <w:sz w:val="24"/>
          <w:szCs w:val="24"/>
        </w:rPr>
        <w:t xml:space="preserve">schválena </w:t>
      </w:r>
      <w:r w:rsidR="0085210F" w:rsidRPr="00666EF6">
        <w:rPr>
          <w:sz w:val="24"/>
          <w:szCs w:val="24"/>
        </w:rPr>
        <w:t>a přijata v případě kladného vyjádření oponentů</w:t>
      </w:r>
      <w:r w:rsidR="003C7954" w:rsidRPr="00666EF6">
        <w:rPr>
          <w:sz w:val="24"/>
          <w:szCs w:val="24"/>
        </w:rPr>
        <w:t xml:space="preserve"> a současně kladného vyjádření garanta projektu</w:t>
      </w:r>
      <w:r w:rsidRPr="00220723">
        <w:rPr>
          <w:sz w:val="24"/>
          <w:szCs w:val="24"/>
        </w:rPr>
        <w:t>, v takovém případě bude uhrazena cena díla</w:t>
      </w:r>
      <w:r w:rsidR="00220723" w:rsidRPr="00220723">
        <w:rPr>
          <w:sz w:val="24"/>
          <w:szCs w:val="24"/>
        </w:rPr>
        <w:t xml:space="preserve"> (viz čl. III. odst. 8</w:t>
      </w:r>
      <w:r w:rsidR="004812C1">
        <w:rPr>
          <w:sz w:val="24"/>
          <w:szCs w:val="24"/>
        </w:rPr>
        <w:t>.</w:t>
      </w:r>
      <w:r w:rsidR="00220723" w:rsidRPr="00220723">
        <w:rPr>
          <w:sz w:val="24"/>
          <w:szCs w:val="24"/>
        </w:rPr>
        <w:t xml:space="preserve"> této smlouvy)</w:t>
      </w:r>
      <w:r w:rsidR="0085210F" w:rsidRPr="00220723">
        <w:rPr>
          <w:sz w:val="24"/>
          <w:szCs w:val="24"/>
        </w:rPr>
        <w:t xml:space="preserve">. </w:t>
      </w:r>
    </w:p>
    <w:p w14:paraId="70138E32" w14:textId="77777777" w:rsidR="0048631C" w:rsidRDefault="00E54C58" w:rsidP="00220723">
      <w:pPr>
        <w:pStyle w:val="1"/>
        <w:spacing w:before="120"/>
        <w:ind w:left="567" w:firstLine="0"/>
        <w:rPr>
          <w:sz w:val="24"/>
          <w:szCs w:val="24"/>
        </w:rPr>
      </w:pPr>
      <w:r w:rsidRPr="00220723">
        <w:rPr>
          <w:sz w:val="24"/>
          <w:szCs w:val="24"/>
        </w:rPr>
        <w:t>V případě vrácení závěrečné zprávy o provádění díla zhotoviteli bude opravená závěrečná zpráva o provádění díla opakovaně oponována s tím, že může být přijata (v</w:t>
      </w:r>
      <w:r w:rsidR="00A9137E">
        <w:rPr>
          <w:sz w:val="24"/>
          <w:szCs w:val="24"/>
        </w:rPr>
        <w:t> </w:t>
      </w:r>
      <w:r w:rsidRPr="00220723">
        <w:rPr>
          <w:sz w:val="24"/>
          <w:szCs w:val="24"/>
        </w:rPr>
        <w:t>takovém případě bude uhrazena cena díla</w:t>
      </w:r>
      <w:r w:rsidR="00220723" w:rsidRPr="00220723">
        <w:rPr>
          <w:sz w:val="24"/>
          <w:szCs w:val="24"/>
        </w:rPr>
        <w:t xml:space="preserve"> – viz čl. III. odst. 8</w:t>
      </w:r>
      <w:r w:rsidR="004812C1">
        <w:rPr>
          <w:sz w:val="24"/>
          <w:szCs w:val="24"/>
        </w:rPr>
        <w:t>.</w:t>
      </w:r>
      <w:r w:rsidR="00220723" w:rsidRPr="00220723">
        <w:rPr>
          <w:sz w:val="24"/>
          <w:szCs w:val="24"/>
        </w:rPr>
        <w:t xml:space="preserve"> této smlouvy</w:t>
      </w:r>
      <w:r w:rsidRPr="00220723">
        <w:rPr>
          <w:sz w:val="24"/>
          <w:szCs w:val="24"/>
        </w:rPr>
        <w:t>), nebo bude odmítnuta a závěrečné finanční plnění objednatele nebude uhrazeno.</w:t>
      </w:r>
    </w:p>
    <w:p w14:paraId="3942F62C" w14:textId="77777777" w:rsidR="00220723" w:rsidRPr="001276FC" w:rsidRDefault="00220723" w:rsidP="00220723">
      <w:pPr>
        <w:pStyle w:val="1"/>
        <w:spacing w:before="120"/>
        <w:ind w:left="567" w:firstLine="0"/>
        <w:rPr>
          <w:sz w:val="24"/>
          <w:szCs w:val="24"/>
        </w:rPr>
      </w:pPr>
      <w:r w:rsidRPr="001276FC">
        <w:rPr>
          <w:sz w:val="24"/>
          <w:szCs w:val="24"/>
        </w:rPr>
        <w:t xml:space="preserve">O konečném schválení a přijetí závěrečné zprávy o provádění díla ve smyslu předchozího odstavce bude mezi stranami sepsán </w:t>
      </w:r>
      <w:r w:rsidRPr="001276FC">
        <w:rPr>
          <w:sz w:val="24"/>
          <w:szCs w:val="24"/>
          <w:u w:val="single"/>
        </w:rPr>
        <w:t>konečný předávací protokol</w:t>
      </w:r>
      <w:r w:rsidRPr="001276FC">
        <w:rPr>
          <w:sz w:val="24"/>
          <w:szCs w:val="24"/>
        </w:rPr>
        <w:t>. Za</w:t>
      </w:r>
      <w:r w:rsidR="00971C0A">
        <w:rPr>
          <w:sz w:val="24"/>
          <w:szCs w:val="24"/>
        </w:rPr>
        <w:t> </w:t>
      </w:r>
      <w:r w:rsidRPr="001276FC">
        <w:rPr>
          <w:sz w:val="24"/>
          <w:szCs w:val="24"/>
        </w:rPr>
        <w:t>smluvní strany jsou konečný předávací protokol oprávněni podepsat:</w:t>
      </w:r>
    </w:p>
    <w:p w14:paraId="58EABFF0" w14:textId="77777777" w:rsidR="00220723" w:rsidRPr="001276FC" w:rsidRDefault="00666EF6" w:rsidP="00A9137E">
      <w:pPr>
        <w:pStyle w:val="1"/>
        <w:tabs>
          <w:tab w:val="left" w:pos="1418"/>
          <w:tab w:val="left" w:pos="3544"/>
        </w:tabs>
        <w:spacing w:before="120" w:after="0"/>
        <w:ind w:left="3544" w:hanging="2410"/>
        <w:rPr>
          <w:sz w:val="24"/>
          <w:szCs w:val="24"/>
        </w:rPr>
      </w:pPr>
      <w:r w:rsidRPr="001276FC">
        <w:rPr>
          <w:sz w:val="24"/>
          <w:szCs w:val="24"/>
        </w:rPr>
        <w:t xml:space="preserve">- </w:t>
      </w:r>
      <w:r>
        <w:rPr>
          <w:sz w:val="24"/>
          <w:szCs w:val="24"/>
        </w:rPr>
        <w:tab/>
      </w:r>
      <w:r w:rsidRPr="001276FC">
        <w:rPr>
          <w:sz w:val="24"/>
          <w:szCs w:val="24"/>
        </w:rPr>
        <w:t>za</w:t>
      </w:r>
      <w:r w:rsidR="00220723" w:rsidRPr="001276FC">
        <w:rPr>
          <w:sz w:val="24"/>
          <w:szCs w:val="24"/>
        </w:rPr>
        <w:t xml:space="preserve"> objednatele</w:t>
      </w:r>
      <w:r w:rsidR="00220723">
        <w:rPr>
          <w:sz w:val="24"/>
          <w:szCs w:val="24"/>
        </w:rPr>
        <w:tab/>
      </w:r>
      <w:r w:rsidR="00F2799E" w:rsidRPr="006C18BE">
        <w:rPr>
          <w:sz w:val="24"/>
          <w:szCs w:val="24"/>
        </w:rPr>
        <w:t>Oddělení dotací a fondů EU</w:t>
      </w:r>
      <w:r w:rsidR="00220723" w:rsidRPr="001276FC">
        <w:rPr>
          <w:sz w:val="24"/>
          <w:szCs w:val="24"/>
        </w:rPr>
        <w:t>, kter</w:t>
      </w:r>
      <w:r w:rsidR="00F2799E">
        <w:rPr>
          <w:sz w:val="24"/>
          <w:szCs w:val="24"/>
        </w:rPr>
        <w:t>é</w:t>
      </w:r>
      <w:r w:rsidR="00220723" w:rsidRPr="001276FC">
        <w:rPr>
          <w:sz w:val="24"/>
          <w:szCs w:val="24"/>
        </w:rPr>
        <w:t xml:space="preserve"> řídí a administruje Grantovou službu LČR</w:t>
      </w:r>
      <w:r w:rsidR="00C955A8">
        <w:rPr>
          <w:sz w:val="24"/>
          <w:szCs w:val="24"/>
        </w:rPr>
        <w:t>,</w:t>
      </w:r>
    </w:p>
    <w:p w14:paraId="40D23EBE" w14:textId="77777777" w:rsidR="00220723" w:rsidRDefault="00220723" w:rsidP="00996789">
      <w:pPr>
        <w:pStyle w:val="1"/>
        <w:tabs>
          <w:tab w:val="left" w:pos="1418"/>
        </w:tabs>
        <w:spacing w:before="0" w:after="0"/>
        <w:ind w:left="3544" w:hanging="2410"/>
        <w:rPr>
          <w:sz w:val="24"/>
          <w:szCs w:val="24"/>
        </w:rPr>
      </w:pPr>
      <w:r w:rsidRPr="001276FC">
        <w:rPr>
          <w:sz w:val="24"/>
          <w:szCs w:val="24"/>
        </w:rPr>
        <w:t>-</w:t>
      </w:r>
      <w:r w:rsidRPr="001276FC">
        <w:rPr>
          <w:sz w:val="24"/>
          <w:szCs w:val="24"/>
        </w:rPr>
        <w:tab/>
        <w:t>za zhotovitele</w:t>
      </w:r>
      <w:r w:rsidRPr="00850C85">
        <w:rPr>
          <w:sz w:val="24"/>
          <w:szCs w:val="24"/>
        </w:rPr>
        <w:tab/>
      </w:r>
      <w:r>
        <w:rPr>
          <w:sz w:val="24"/>
          <w:szCs w:val="24"/>
        </w:rPr>
        <w:t>odpovědný řešitel díla</w:t>
      </w:r>
      <w:r w:rsidR="00C955A8">
        <w:rPr>
          <w:sz w:val="24"/>
          <w:szCs w:val="24"/>
        </w:rPr>
        <w:t>.</w:t>
      </w:r>
    </w:p>
    <w:p w14:paraId="5CBDCFB8" w14:textId="77777777" w:rsidR="00666EF6" w:rsidRDefault="0048631C" w:rsidP="0048631C">
      <w:pPr>
        <w:pStyle w:val="Odstavecseseznamem"/>
        <w:tabs>
          <w:tab w:val="left" w:pos="5260"/>
        </w:tabs>
        <w:ind w:left="567"/>
        <w:rPr>
          <w:sz w:val="24"/>
          <w:szCs w:val="24"/>
        </w:rPr>
      </w:pPr>
      <w:r>
        <w:rPr>
          <w:sz w:val="24"/>
          <w:szCs w:val="24"/>
        </w:rPr>
        <w:tab/>
      </w:r>
    </w:p>
    <w:p w14:paraId="78D6B7BB" w14:textId="77777777" w:rsidR="00531232" w:rsidRDefault="00666EF6" w:rsidP="00996789">
      <w:pPr>
        <w:pStyle w:val="Odstavecseseznamem"/>
        <w:ind w:left="567"/>
        <w:jc w:val="both"/>
        <w:rPr>
          <w:sz w:val="24"/>
          <w:szCs w:val="24"/>
        </w:rPr>
      </w:pPr>
      <w:r>
        <w:rPr>
          <w:sz w:val="24"/>
          <w:szCs w:val="24"/>
        </w:rPr>
        <w:t xml:space="preserve">Konečný předávací protokol bude vyhotoven ve dvou výtiscích, kdy každá ze stran </w:t>
      </w:r>
      <w:r w:rsidR="00451410">
        <w:rPr>
          <w:sz w:val="24"/>
          <w:szCs w:val="24"/>
        </w:rPr>
        <w:t>obdrží jeden výtisk.</w:t>
      </w:r>
      <w:r>
        <w:rPr>
          <w:sz w:val="24"/>
          <w:szCs w:val="24"/>
        </w:rPr>
        <w:t xml:space="preserve"> Vyhotovením a podpisem konečného předávacího protokolu dochází k ukončení díla.</w:t>
      </w:r>
    </w:p>
    <w:p w14:paraId="605384BB" w14:textId="77777777" w:rsidR="00666EF6" w:rsidRDefault="00666EF6" w:rsidP="00996789">
      <w:pPr>
        <w:pStyle w:val="Odstavecseseznamem"/>
        <w:ind w:left="0"/>
        <w:jc w:val="both"/>
        <w:rPr>
          <w:sz w:val="24"/>
          <w:szCs w:val="24"/>
        </w:rPr>
      </w:pPr>
    </w:p>
    <w:p w14:paraId="7F17E740" w14:textId="77777777" w:rsidR="00531232" w:rsidRDefault="00531232" w:rsidP="00996789">
      <w:pPr>
        <w:pStyle w:val="1"/>
        <w:numPr>
          <w:ilvl w:val="0"/>
          <w:numId w:val="4"/>
        </w:numPr>
        <w:tabs>
          <w:tab w:val="clear" w:pos="720"/>
          <w:tab w:val="num" w:pos="567"/>
        </w:tabs>
        <w:spacing w:before="0" w:after="0"/>
        <w:ind w:left="567" w:hanging="567"/>
        <w:rPr>
          <w:sz w:val="24"/>
          <w:szCs w:val="24"/>
        </w:rPr>
      </w:pPr>
      <w:r w:rsidRPr="00531232">
        <w:rPr>
          <w:sz w:val="24"/>
          <w:szCs w:val="24"/>
        </w:rPr>
        <w:t>Objednatel souhlasí s převzetím řádně dokončeného díla i před uplynutím dohodnutého termínu plnění.</w:t>
      </w:r>
    </w:p>
    <w:p w14:paraId="530F82FA" w14:textId="77777777" w:rsidR="00531232" w:rsidRDefault="00531232" w:rsidP="00531232">
      <w:pPr>
        <w:pStyle w:val="Odstavecseseznamem"/>
        <w:rPr>
          <w:sz w:val="24"/>
          <w:szCs w:val="24"/>
        </w:rPr>
      </w:pPr>
    </w:p>
    <w:p w14:paraId="15208D0F" w14:textId="77777777" w:rsidR="00251898" w:rsidRDefault="00EA27F3" w:rsidP="00996789">
      <w:pPr>
        <w:pStyle w:val="1"/>
        <w:numPr>
          <w:ilvl w:val="0"/>
          <w:numId w:val="4"/>
        </w:numPr>
        <w:tabs>
          <w:tab w:val="clear" w:pos="720"/>
          <w:tab w:val="num" w:pos="567"/>
        </w:tabs>
        <w:spacing w:before="0" w:after="0"/>
        <w:ind w:left="567" w:hanging="567"/>
        <w:rPr>
          <w:sz w:val="24"/>
          <w:szCs w:val="24"/>
        </w:rPr>
      </w:pPr>
      <w:r w:rsidRPr="00531232">
        <w:rPr>
          <w:sz w:val="24"/>
          <w:szCs w:val="24"/>
        </w:rPr>
        <w:t>Předložení všech dílčích výstupů bude provedeno v písemné podobě ve čtyřech stejnopisech a 1x v elektronické podobě</w:t>
      </w:r>
      <w:r w:rsidR="00C74880">
        <w:rPr>
          <w:sz w:val="24"/>
          <w:szCs w:val="24"/>
        </w:rPr>
        <w:t xml:space="preserve"> na </w:t>
      </w:r>
      <w:r w:rsidR="001A7C71">
        <w:rPr>
          <w:sz w:val="24"/>
          <w:szCs w:val="24"/>
        </w:rPr>
        <w:t>vhodném</w:t>
      </w:r>
      <w:r w:rsidR="00C74880">
        <w:rPr>
          <w:sz w:val="24"/>
          <w:szCs w:val="24"/>
        </w:rPr>
        <w:t xml:space="preserve"> </w:t>
      </w:r>
      <w:r w:rsidR="001A7C71">
        <w:rPr>
          <w:sz w:val="24"/>
          <w:szCs w:val="24"/>
        </w:rPr>
        <w:t xml:space="preserve">datovém </w:t>
      </w:r>
      <w:r w:rsidR="00C74880">
        <w:rPr>
          <w:sz w:val="24"/>
          <w:szCs w:val="24"/>
        </w:rPr>
        <w:t>nosiči (ve formátu DOC a PDF)</w:t>
      </w:r>
      <w:r w:rsidRPr="00531232">
        <w:rPr>
          <w:sz w:val="24"/>
          <w:szCs w:val="24"/>
        </w:rPr>
        <w:t xml:space="preserve">. </w:t>
      </w:r>
      <w:r w:rsidR="00251898">
        <w:rPr>
          <w:sz w:val="24"/>
          <w:szCs w:val="24"/>
        </w:rPr>
        <w:t>Z</w:t>
      </w:r>
      <w:r w:rsidR="00251898" w:rsidRPr="00531232">
        <w:rPr>
          <w:sz w:val="24"/>
          <w:szCs w:val="24"/>
        </w:rPr>
        <w:t>ávěrečn</w:t>
      </w:r>
      <w:r w:rsidR="00251898">
        <w:rPr>
          <w:sz w:val="24"/>
          <w:szCs w:val="24"/>
        </w:rPr>
        <w:t>á</w:t>
      </w:r>
      <w:r w:rsidR="00251898" w:rsidRPr="00531232">
        <w:rPr>
          <w:sz w:val="24"/>
          <w:szCs w:val="24"/>
        </w:rPr>
        <w:t xml:space="preserve"> zpráv</w:t>
      </w:r>
      <w:r w:rsidR="00251898">
        <w:rPr>
          <w:sz w:val="24"/>
          <w:szCs w:val="24"/>
        </w:rPr>
        <w:t>a</w:t>
      </w:r>
      <w:r w:rsidR="00251898" w:rsidRPr="00531232">
        <w:rPr>
          <w:sz w:val="24"/>
          <w:szCs w:val="24"/>
        </w:rPr>
        <w:t xml:space="preserve"> o provádění díla bude </w:t>
      </w:r>
      <w:r w:rsidR="00251898">
        <w:rPr>
          <w:sz w:val="24"/>
          <w:szCs w:val="24"/>
        </w:rPr>
        <w:t>předložena</w:t>
      </w:r>
      <w:r w:rsidR="00251898" w:rsidRPr="00531232">
        <w:rPr>
          <w:sz w:val="24"/>
          <w:szCs w:val="24"/>
        </w:rPr>
        <w:t xml:space="preserve"> v písemné podobě </w:t>
      </w:r>
      <w:r w:rsidR="00251898">
        <w:rPr>
          <w:sz w:val="24"/>
          <w:szCs w:val="24"/>
        </w:rPr>
        <w:t>ve stejnopisech v počtu o čtyři větším než je počet oponentů</w:t>
      </w:r>
      <w:r w:rsidR="00251898" w:rsidRPr="00531232">
        <w:rPr>
          <w:sz w:val="24"/>
          <w:szCs w:val="24"/>
        </w:rPr>
        <w:t xml:space="preserve"> a 1x v elektronické podobě</w:t>
      </w:r>
      <w:r w:rsidR="00251898">
        <w:rPr>
          <w:sz w:val="24"/>
          <w:szCs w:val="24"/>
        </w:rPr>
        <w:t xml:space="preserve"> na </w:t>
      </w:r>
      <w:r w:rsidR="001A7C71">
        <w:rPr>
          <w:sz w:val="24"/>
          <w:szCs w:val="24"/>
        </w:rPr>
        <w:t>vhodném datovém nosiči</w:t>
      </w:r>
      <w:r w:rsidR="00251898">
        <w:rPr>
          <w:sz w:val="24"/>
          <w:szCs w:val="24"/>
        </w:rPr>
        <w:t xml:space="preserve"> (ve formátu DOC a PDF)</w:t>
      </w:r>
      <w:r w:rsidR="00251898" w:rsidRPr="00531232">
        <w:rPr>
          <w:sz w:val="24"/>
          <w:szCs w:val="24"/>
        </w:rPr>
        <w:t>.</w:t>
      </w:r>
    </w:p>
    <w:p w14:paraId="1CD042EE" w14:textId="77777777" w:rsidR="00F51296" w:rsidRDefault="00F51296" w:rsidP="00904573">
      <w:pPr>
        <w:pStyle w:val="1"/>
        <w:spacing w:before="0" w:after="0"/>
        <w:ind w:left="567" w:firstLine="0"/>
        <w:rPr>
          <w:sz w:val="24"/>
          <w:szCs w:val="24"/>
        </w:rPr>
      </w:pPr>
    </w:p>
    <w:p w14:paraId="7CA46D10" w14:textId="77777777" w:rsidR="00C74880" w:rsidRPr="00070D96" w:rsidRDefault="005115F2" w:rsidP="00996789">
      <w:pPr>
        <w:pStyle w:val="1"/>
        <w:numPr>
          <w:ilvl w:val="0"/>
          <w:numId w:val="4"/>
        </w:numPr>
        <w:tabs>
          <w:tab w:val="clear" w:pos="720"/>
          <w:tab w:val="num" w:pos="567"/>
        </w:tabs>
        <w:spacing w:before="0" w:after="0"/>
        <w:ind w:left="567" w:hanging="567"/>
        <w:rPr>
          <w:sz w:val="24"/>
          <w:szCs w:val="24"/>
        </w:rPr>
      </w:pPr>
      <w:r w:rsidRPr="00536985">
        <w:rPr>
          <w:sz w:val="24"/>
          <w:szCs w:val="24"/>
        </w:rPr>
        <w:t>V případě, že bude závěrečná zpráva vrácena zhotoviteli k dopracování ve smyslu odst. 9</w:t>
      </w:r>
      <w:r w:rsidR="00AC5598">
        <w:rPr>
          <w:sz w:val="24"/>
          <w:szCs w:val="24"/>
        </w:rPr>
        <w:t>.</w:t>
      </w:r>
      <w:r w:rsidRPr="00536985">
        <w:rPr>
          <w:sz w:val="24"/>
          <w:szCs w:val="24"/>
        </w:rPr>
        <w:t xml:space="preserve"> tohoto článku, zavazuje se zhotovitel předat objednateli závěrečnou zprávu dopl</w:t>
      </w:r>
      <w:r w:rsidR="00C74880" w:rsidRPr="00536985">
        <w:rPr>
          <w:sz w:val="24"/>
          <w:szCs w:val="24"/>
        </w:rPr>
        <w:t>něnou o zapracované připomínky opět v</w:t>
      </w:r>
      <w:r w:rsidR="00536985">
        <w:rPr>
          <w:sz w:val="24"/>
          <w:szCs w:val="24"/>
        </w:rPr>
        <w:t xml:space="preserve"> počtu</w:t>
      </w:r>
      <w:r w:rsidR="00536985" w:rsidRPr="00536985">
        <w:rPr>
          <w:sz w:val="24"/>
          <w:szCs w:val="24"/>
        </w:rPr>
        <w:t xml:space="preserve"> </w:t>
      </w:r>
      <w:r w:rsidR="00536985">
        <w:rPr>
          <w:sz w:val="24"/>
          <w:szCs w:val="24"/>
        </w:rPr>
        <w:t>výtisků o čtyři větším než je počet oponentů</w:t>
      </w:r>
      <w:r w:rsidRPr="00536985">
        <w:rPr>
          <w:sz w:val="24"/>
          <w:szCs w:val="24"/>
        </w:rPr>
        <w:t xml:space="preserve"> a 1x v elektronické podobě </w:t>
      </w:r>
      <w:r w:rsidR="00C74880" w:rsidRPr="00536985">
        <w:rPr>
          <w:sz w:val="24"/>
          <w:szCs w:val="24"/>
        </w:rPr>
        <w:t xml:space="preserve">na </w:t>
      </w:r>
      <w:r w:rsidR="001A7C71">
        <w:rPr>
          <w:sz w:val="24"/>
          <w:szCs w:val="24"/>
        </w:rPr>
        <w:t>datovém</w:t>
      </w:r>
      <w:r w:rsidR="00C74880" w:rsidRPr="00536985">
        <w:rPr>
          <w:sz w:val="24"/>
          <w:szCs w:val="24"/>
        </w:rPr>
        <w:t xml:space="preserve"> nosiči </w:t>
      </w:r>
      <w:r w:rsidRPr="00536985">
        <w:rPr>
          <w:sz w:val="24"/>
          <w:szCs w:val="24"/>
        </w:rPr>
        <w:t xml:space="preserve">(ve formátu DOC a PDF), a to </w:t>
      </w:r>
      <w:r w:rsidR="00EA27F3" w:rsidRPr="00536985">
        <w:rPr>
          <w:sz w:val="24"/>
          <w:szCs w:val="24"/>
        </w:rPr>
        <w:t xml:space="preserve">do 30 dnů ode dne </w:t>
      </w:r>
      <w:r w:rsidRPr="00536985">
        <w:rPr>
          <w:sz w:val="24"/>
          <w:szCs w:val="24"/>
        </w:rPr>
        <w:t>vrácení závěrečné zprávy k</w:t>
      </w:r>
      <w:r w:rsidR="00070D96">
        <w:rPr>
          <w:sz w:val="24"/>
          <w:szCs w:val="24"/>
        </w:rPr>
        <w:t> </w:t>
      </w:r>
      <w:r w:rsidRPr="00536985">
        <w:rPr>
          <w:sz w:val="24"/>
          <w:szCs w:val="24"/>
        </w:rPr>
        <w:t>dopracování</w:t>
      </w:r>
      <w:r w:rsidR="00070D96">
        <w:rPr>
          <w:sz w:val="24"/>
          <w:szCs w:val="24"/>
        </w:rPr>
        <w:t xml:space="preserve">, nebude-li </w:t>
      </w:r>
      <w:r w:rsidR="00126DB4">
        <w:rPr>
          <w:sz w:val="24"/>
          <w:szCs w:val="24"/>
        </w:rPr>
        <w:t>objednatelem</w:t>
      </w:r>
      <w:r w:rsidR="00070D96">
        <w:rPr>
          <w:sz w:val="24"/>
          <w:szCs w:val="24"/>
        </w:rPr>
        <w:t xml:space="preserve"> poskytnuta delší lhůta.</w:t>
      </w:r>
      <w:r w:rsidR="00C74880" w:rsidRPr="00536985">
        <w:rPr>
          <w:sz w:val="24"/>
          <w:szCs w:val="24"/>
        </w:rPr>
        <w:t xml:space="preserve"> Součástí předložení závěrečné zprávy o provádění díla bude i</w:t>
      </w:r>
      <w:r w:rsidR="00A2137A">
        <w:rPr>
          <w:sz w:val="24"/>
          <w:szCs w:val="24"/>
        </w:rPr>
        <w:t> </w:t>
      </w:r>
      <w:r w:rsidR="00C74880" w:rsidRPr="00536985">
        <w:rPr>
          <w:sz w:val="24"/>
          <w:szCs w:val="24"/>
        </w:rPr>
        <w:t>souhrn závěrečné zprávy určený pro umístění na internetových stránkách objednatele</w:t>
      </w:r>
      <w:r w:rsidR="00070D96">
        <w:rPr>
          <w:sz w:val="24"/>
          <w:szCs w:val="24"/>
        </w:rPr>
        <w:t xml:space="preserve"> (ve formátu doc)</w:t>
      </w:r>
      <w:r w:rsidR="00C74880" w:rsidRPr="00070D96">
        <w:rPr>
          <w:sz w:val="24"/>
          <w:szCs w:val="24"/>
        </w:rPr>
        <w:t>.</w:t>
      </w:r>
    </w:p>
    <w:p w14:paraId="4AF8FF64" w14:textId="77777777" w:rsidR="00C74880" w:rsidRPr="00C74880" w:rsidRDefault="00C74880" w:rsidP="00C74880">
      <w:pPr>
        <w:pStyle w:val="1"/>
        <w:spacing w:before="0" w:after="0"/>
        <w:ind w:left="567" w:firstLine="0"/>
        <w:rPr>
          <w:sz w:val="24"/>
          <w:szCs w:val="24"/>
        </w:rPr>
      </w:pPr>
    </w:p>
    <w:p w14:paraId="4D6A6D7A" w14:textId="77777777" w:rsidR="00EA27F3" w:rsidRDefault="00EA27F3" w:rsidP="00996789">
      <w:pPr>
        <w:pStyle w:val="1"/>
        <w:numPr>
          <w:ilvl w:val="0"/>
          <w:numId w:val="4"/>
        </w:numPr>
        <w:tabs>
          <w:tab w:val="clear" w:pos="720"/>
          <w:tab w:val="num" w:pos="567"/>
        </w:tabs>
        <w:spacing w:before="0" w:after="0"/>
        <w:ind w:left="567" w:hanging="567"/>
        <w:rPr>
          <w:sz w:val="24"/>
          <w:szCs w:val="24"/>
        </w:rPr>
      </w:pPr>
      <w:r w:rsidRPr="00531232">
        <w:rPr>
          <w:sz w:val="24"/>
          <w:szCs w:val="24"/>
        </w:rPr>
        <w:t xml:space="preserve">Zhotovitel se zavazuje do 60 dnů ode dne přijetí závěrečné zprávy objednatelem ve smyslu čl. V. odst. </w:t>
      </w:r>
      <w:r w:rsidR="008A6EEE">
        <w:rPr>
          <w:sz w:val="24"/>
          <w:szCs w:val="24"/>
        </w:rPr>
        <w:t>9</w:t>
      </w:r>
      <w:r w:rsidR="004812C1">
        <w:rPr>
          <w:sz w:val="24"/>
          <w:szCs w:val="24"/>
        </w:rPr>
        <w:t>.</w:t>
      </w:r>
      <w:r w:rsidRPr="00531232">
        <w:rPr>
          <w:sz w:val="24"/>
          <w:szCs w:val="24"/>
        </w:rPr>
        <w:t xml:space="preserve"> této smlouvy předat objednateli elektronickou verzi závěrečné zprávy v úpravě pro tisk odborné brožury (publikace), bude-li o to na základě výsledků oponentního řízení požádán. Tisk zajistí na své náklady objednatel v rámci ediční řady Grantové služby </w:t>
      </w:r>
      <w:r w:rsidR="00251898">
        <w:rPr>
          <w:sz w:val="24"/>
          <w:szCs w:val="24"/>
        </w:rPr>
        <w:t>LČR</w:t>
      </w:r>
      <w:r w:rsidRPr="00531232">
        <w:rPr>
          <w:sz w:val="24"/>
          <w:szCs w:val="24"/>
        </w:rPr>
        <w:t xml:space="preserve"> a ISBN.</w:t>
      </w:r>
    </w:p>
    <w:p w14:paraId="06F6CC79" w14:textId="77777777" w:rsidR="00254C7B" w:rsidRDefault="00254C7B" w:rsidP="00254C7B">
      <w:pPr>
        <w:pStyle w:val="Odstavecseseznamem"/>
        <w:rPr>
          <w:sz w:val="24"/>
          <w:szCs w:val="24"/>
        </w:rPr>
      </w:pPr>
    </w:p>
    <w:p w14:paraId="450EE7B1" w14:textId="77777777" w:rsidR="00254C7B" w:rsidRDefault="00254C7B" w:rsidP="00254C7B">
      <w:pPr>
        <w:pStyle w:val="1"/>
        <w:spacing w:before="0" w:after="0"/>
        <w:ind w:left="567" w:firstLine="0"/>
        <w:rPr>
          <w:sz w:val="24"/>
          <w:szCs w:val="24"/>
        </w:rPr>
      </w:pPr>
    </w:p>
    <w:p w14:paraId="67DB51CE" w14:textId="77777777" w:rsidR="0085210F" w:rsidRPr="00EF11DD" w:rsidRDefault="0085210F">
      <w:pPr>
        <w:pStyle w:val="NADPISCENTR"/>
        <w:rPr>
          <w:bCs/>
          <w:sz w:val="24"/>
          <w:szCs w:val="24"/>
        </w:rPr>
      </w:pPr>
      <w:r w:rsidRPr="00EF11DD">
        <w:rPr>
          <w:bCs/>
          <w:sz w:val="24"/>
          <w:szCs w:val="24"/>
        </w:rPr>
        <w:t>VI.</w:t>
      </w:r>
    </w:p>
    <w:p w14:paraId="63DE4A3D" w14:textId="77777777" w:rsidR="0085210F" w:rsidRDefault="00E95D40" w:rsidP="00531232">
      <w:pPr>
        <w:pStyle w:val="1"/>
        <w:jc w:val="center"/>
        <w:rPr>
          <w:b/>
          <w:sz w:val="24"/>
          <w:szCs w:val="24"/>
        </w:rPr>
      </w:pPr>
      <w:r>
        <w:rPr>
          <w:b/>
          <w:sz w:val="24"/>
          <w:szCs w:val="24"/>
        </w:rPr>
        <w:t>Ochrana informací a o</w:t>
      </w:r>
      <w:r w:rsidR="00531232" w:rsidRPr="00531232">
        <w:rPr>
          <w:b/>
          <w:sz w:val="24"/>
          <w:szCs w:val="24"/>
        </w:rPr>
        <w:t>bchodní</w:t>
      </w:r>
      <w:r>
        <w:rPr>
          <w:b/>
          <w:sz w:val="24"/>
          <w:szCs w:val="24"/>
        </w:rPr>
        <w:t>ho</w:t>
      </w:r>
      <w:r w:rsidR="00531232" w:rsidRPr="00531232">
        <w:rPr>
          <w:b/>
          <w:sz w:val="24"/>
          <w:szCs w:val="24"/>
        </w:rPr>
        <w:t xml:space="preserve"> tajemství</w:t>
      </w:r>
    </w:p>
    <w:p w14:paraId="61D2F068" w14:textId="77777777" w:rsidR="00531232" w:rsidRDefault="00531232" w:rsidP="000C54D7">
      <w:pPr>
        <w:pStyle w:val="11"/>
        <w:numPr>
          <w:ilvl w:val="0"/>
          <w:numId w:val="15"/>
        </w:numPr>
        <w:tabs>
          <w:tab w:val="clear" w:pos="644"/>
          <w:tab w:val="num" w:pos="567"/>
        </w:tabs>
        <w:spacing w:before="120"/>
        <w:ind w:left="567" w:hanging="567"/>
      </w:pPr>
      <w:r w:rsidRPr="00531232">
        <w:lastRenderedPageBreak/>
        <w:t xml:space="preserve">Smluvní strany se vzájemně zavazují, že budou chránit a utajovat před třetími osobami informace označené jako důvěrné a skutečnosti tvořící obchodní tajemství, jakož i důvěrné údaje a sdělení, které byly vzájemně stranami poskytnuty v rámci </w:t>
      </w:r>
      <w:r w:rsidR="00166DF5">
        <w:t>této smlouvy, a to přinejmenším do doby než objednatel rozhodne, že mohou být zveřejněny.</w:t>
      </w:r>
    </w:p>
    <w:p w14:paraId="745DB559" w14:textId="77777777" w:rsidR="00166DF5" w:rsidRPr="00531232" w:rsidRDefault="00166DF5" w:rsidP="00166DF5">
      <w:pPr>
        <w:pStyle w:val="11"/>
        <w:spacing w:before="0"/>
        <w:ind w:left="567" w:firstLine="0"/>
      </w:pPr>
    </w:p>
    <w:p w14:paraId="4A0302EE" w14:textId="77777777" w:rsidR="00531232" w:rsidRDefault="00531232" w:rsidP="00996789">
      <w:pPr>
        <w:pStyle w:val="11"/>
        <w:numPr>
          <w:ilvl w:val="0"/>
          <w:numId w:val="15"/>
        </w:numPr>
        <w:tabs>
          <w:tab w:val="clear" w:pos="644"/>
        </w:tabs>
        <w:spacing w:before="0"/>
        <w:ind w:left="600" w:hanging="600"/>
      </w:pPr>
      <w:r w:rsidRPr="00531232">
        <w:t xml:space="preserve">Obchodní tajemství </w:t>
      </w:r>
      <w:r w:rsidR="00166DF5">
        <w:t xml:space="preserve">v tomto případě </w:t>
      </w:r>
      <w:r w:rsidRPr="00531232">
        <w:t>tvoří konkurenčně významné, určitelné, ocenitelné a v příslušných obchodních kruzích běžně nedostupné skutečnosti, které souvisejí s</w:t>
      </w:r>
      <w:r w:rsidR="00166DF5">
        <w:t> projektem, včetně dílčích výstupů a závěrečné zprávy</w:t>
      </w:r>
      <w:r w:rsidR="00327ECF">
        <w:t xml:space="preserve"> o provádění díla</w:t>
      </w:r>
      <w:r w:rsidR="00166DF5">
        <w:t xml:space="preserve">. </w:t>
      </w:r>
      <w:r w:rsidRPr="00531232">
        <w:t xml:space="preserve">Povinnost ochrany utajení trvá po celou dobu trvání skutečností tvořících obchodní tajemství nebo důvěrné informace. </w:t>
      </w:r>
      <w:r w:rsidR="00166DF5">
        <w:t xml:space="preserve">Zhotovitel nesmí toto </w:t>
      </w:r>
      <w:r w:rsidRPr="00531232">
        <w:t>obchodní tajemství nebo důvěrné informace, prozradit třetí osobě ani je použít v rozporu s jejich účelem pro své potřeby.</w:t>
      </w:r>
    </w:p>
    <w:p w14:paraId="70943801" w14:textId="77777777" w:rsidR="00166DF5" w:rsidRDefault="00166DF5" w:rsidP="00996789">
      <w:pPr>
        <w:pStyle w:val="Odstavecseseznamem"/>
      </w:pPr>
    </w:p>
    <w:p w14:paraId="01356C83" w14:textId="77777777" w:rsidR="00531232" w:rsidRDefault="00531232" w:rsidP="00996789">
      <w:pPr>
        <w:pStyle w:val="11"/>
        <w:numPr>
          <w:ilvl w:val="0"/>
          <w:numId w:val="15"/>
        </w:numPr>
        <w:tabs>
          <w:tab w:val="clear" w:pos="644"/>
        </w:tabs>
        <w:spacing w:before="0"/>
        <w:ind w:left="600" w:hanging="600"/>
      </w:pPr>
      <w:r w:rsidRPr="00531232">
        <w:t xml:space="preserve">Poruší-li </w:t>
      </w:r>
      <w:r w:rsidRPr="00531232">
        <w:rPr>
          <w:color w:val="000000"/>
        </w:rPr>
        <w:t>zhotovitel povinnost ochrany důvěrných informací a obchodního tajemství,</w:t>
      </w:r>
      <w:r w:rsidRPr="00531232">
        <w:t xml:space="preserve"> je povinen objedn</w:t>
      </w:r>
      <w:r w:rsidR="00327ECF">
        <w:t>ateli zaplatit smluvní pokutu 5</w:t>
      </w:r>
      <w:r w:rsidRPr="00531232">
        <w:t>0</w:t>
      </w:r>
      <w:r w:rsidR="008E1DAD">
        <w:t> </w:t>
      </w:r>
      <w:r w:rsidRPr="00531232">
        <w:t>000,-</w:t>
      </w:r>
      <w:r w:rsidR="00C955A8">
        <w:t> </w:t>
      </w:r>
      <w:r w:rsidRPr="00531232">
        <w:t xml:space="preserve">Kč za každé porušení povinnosti ochrany informací a obchodního tajemství. Zaplacením smluvní pokuty </w:t>
      </w:r>
      <w:r w:rsidRPr="00531232">
        <w:rPr>
          <w:color w:val="000000"/>
        </w:rPr>
        <w:t>není dotčen</w:t>
      </w:r>
      <w:r w:rsidR="00166DF5">
        <w:rPr>
          <w:color w:val="000000"/>
        </w:rPr>
        <w:t>o</w:t>
      </w:r>
      <w:r w:rsidRPr="00531232">
        <w:rPr>
          <w:color w:val="000000"/>
        </w:rPr>
        <w:t xml:space="preserve"> právo objednatele</w:t>
      </w:r>
      <w:r w:rsidRPr="00531232" w:rsidDel="00150585">
        <w:rPr>
          <w:color w:val="000000"/>
        </w:rPr>
        <w:t xml:space="preserve"> </w:t>
      </w:r>
      <w:r w:rsidRPr="00531232">
        <w:t>na náhradu škody ve výši přesahující výši smluvní pokuty.</w:t>
      </w:r>
    </w:p>
    <w:p w14:paraId="799091A9" w14:textId="77777777" w:rsidR="00166DF5" w:rsidRPr="00531232" w:rsidRDefault="00166DF5" w:rsidP="00996789">
      <w:pPr>
        <w:pStyle w:val="11"/>
        <w:spacing w:before="0"/>
        <w:ind w:left="600" w:firstLine="0"/>
      </w:pPr>
    </w:p>
    <w:p w14:paraId="3A3109D1" w14:textId="77777777" w:rsidR="00531232" w:rsidRDefault="00531232" w:rsidP="00996789">
      <w:pPr>
        <w:pStyle w:val="11"/>
        <w:numPr>
          <w:ilvl w:val="0"/>
          <w:numId w:val="15"/>
        </w:numPr>
        <w:tabs>
          <w:tab w:val="clear" w:pos="644"/>
        </w:tabs>
        <w:spacing w:before="0"/>
        <w:ind w:left="600" w:hanging="600"/>
      </w:pPr>
      <w:r w:rsidRPr="00531232">
        <w:t>Tím není dotčena hmotná a trestní odpovědnost fyzických osob, které za smluvní stranu jednaly a závazek ochrany utajení nedodržely.</w:t>
      </w:r>
    </w:p>
    <w:p w14:paraId="06525AE4" w14:textId="77777777" w:rsidR="0085210F" w:rsidRPr="00EF11DD" w:rsidRDefault="0085210F" w:rsidP="00531232">
      <w:pPr>
        <w:pStyle w:val="NADPISCENTR"/>
        <w:spacing w:before="360"/>
        <w:rPr>
          <w:bCs/>
          <w:sz w:val="24"/>
          <w:szCs w:val="24"/>
        </w:rPr>
      </w:pPr>
      <w:r w:rsidRPr="00EF11DD">
        <w:rPr>
          <w:bCs/>
          <w:sz w:val="24"/>
          <w:szCs w:val="24"/>
        </w:rPr>
        <w:t>VII.</w:t>
      </w:r>
    </w:p>
    <w:p w14:paraId="207586A4" w14:textId="77777777" w:rsidR="0085210F" w:rsidRPr="004F238C" w:rsidRDefault="0085210F">
      <w:pPr>
        <w:pStyle w:val="NADPISCENTRPOD"/>
        <w:spacing w:after="0"/>
        <w:rPr>
          <w:sz w:val="24"/>
          <w:szCs w:val="24"/>
        </w:rPr>
      </w:pPr>
      <w:r w:rsidRPr="004F238C">
        <w:rPr>
          <w:sz w:val="24"/>
          <w:szCs w:val="24"/>
        </w:rPr>
        <w:t>Smluvní pokuty</w:t>
      </w:r>
    </w:p>
    <w:p w14:paraId="57BB02B1" w14:textId="77777777" w:rsidR="0085210F" w:rsidRPr="004F238C" w:rsidRDefault="0085210F">
      <w:pPr>
        <w:pStyle w:val="NADPISCENTRPOD"/>
        <w:spacing w:after="0"/>
        <w:rPr>
          <w:sz w:val="24"/>
          <w:szCs w:val="24"/>
        </w:rPr>
      </w:pPr>
    </w:p>
    <w:p w14:paraId="3C631439" w14:textId="77777777" w:rsidR="000A3EA0" w:rsidRDefault="000A3EA0" w:rsidP="000A3EA0">
      <w:pPr>
        <w:pStyle w:val="1"/>
        <w:numPr>
          <w:ilvl w:val="0"/>
          <w:numId w:val="5"/>
        </w:numPr>
        <w:tabs>
          <w:tab w:val="clear" w:pos="720"/>
          <w:tab w:val="num" w:pos="567"/>
        </w:tabs>
        <w:ind w:left="567" w:hanging="567"/>
        <w:rPr>
          <w:sz w:val="24"/>
          <w:szCs w:val="24"/>
        </w:rPr>
      </w:pPr>
      <w:r>
        <w:rPr>
          <w:sz w:val="24"/>
          <w:szCs w:val="24"/>
        </w:rPr>
        <w:t xml:space="preserve">Smluvní strany sjednávají pro případ nepravdivosti byť jen jednoho prohlášení zhotovitele uvedeného v čl. I. odst. </w:t>
      </w:r>
      <w:r w:rsidR="004B4D3F">
        <w:rPr>
          <w:sz w:val="24"/>
          <w:szCs w:val="24"/>
        </w:rPr>
        <w:t>6</w:t>
      </w:r>
      <w:r w:rsidR="004812C1">
        <w:rPr>
          <w:sz w:val="24"/>
          <w:szCs w:val="24"/>
        </w:rPr>
        <w:t>.</w:t>
      </w:r>
      <w:r>
        <w:rPr>
          <w:sz w:val="24"/>
          <w:szCs w:val="24"/>
        </w:rPr>
        <w:t xml:space="preserve"> této smlouvy povinnost zhotovitele zaplatit objednateli smluvní pokutu ve výši 50</w:t>
      </w:r>
      <w:r w:rsidR="008E1DAD">
        <w:rPr>
          <w:sz w:val="24"/>
          <w:szCs w:val="24"/>
        </w:rPr>
        <w:t> </w:t>
      </w:r>
      <w:r>
        <w:rPr>
          <w:sz w:val="24"/>
          <w:szCs w:val="24"/>
        </w:rPr>
        <w:t>000,-</w:t>
      </w:r>
      <w:r w:rsidR="00C955A8">
        <w:rPr>
          <w:sz w:val="24"/>
          <w:szCs w:val="24"/>
        </w:rPr>
        <w:t> </w:t>
      </w:r>
      <w:r>
        <w:rPr>
          <w:sz w:val="24"/>
          <w:szCs w:val="24"/>
        </w:rPr>
        <w:t>Kč za každé jedno porušení povinnosti pravdivosti prohlášení.</w:t>
      </w:r>
      <w:r w:rsidRPr="000A3EA0">
        <w:rPr>
          <w:sz w:val="24"/>
          <w:szCs w:val="24"/>
        </w:rPr>
        <w:t xml:space="preserve"> </w:t>
      </w:r>
      <w:r>
        <w:rPr>
          <w:sz w:val="24"/>
          <w:szCs w:val="24"/>
        </w:rPr>
        <w:t>Zaplacením smluvní pokuty není dotčeno právo objednatele na náhradu škody.</w:t>
      </w:r>
    </w:p>
    <w:p w14:paraId="400B92F8" w14:textId="77777777" w:rsidR="000A3EA0" w:rsidRDefault="000A3EA0" w:rsidP="00996789">
      <w:pPr>
        <w:pStyle w:val="1"/>
        <w:spacing w:before="0" w:after="0"/>
        <w:ind w:left="567" w:firstLine="0"/>
        <w:rPr>
          <w:sz w:val="24"/>
          <w:szCs w:val="24"/>
        </w:rPr>
      </w:pPr>
    </w:p>
    <w:p w14:paraId="1711F9C8" w14:textId="77777777" w:rsidR="00327ECF" w:rsidRDefault="00327ECF" w:rsidP="00996789">
      <w:pPr>
        <w:pStyle w:val="1"/>
        <w:numPr>
          <w:ilvl w:val="0"/>
          <w:numId w:val="5"/>
        </w:numPr>
        <w:tabs>
          <w:tab w:val="clear" w:pos="720"/>
          <w:tab w:val="num" w:pos="567"/>
        </w:tabs>
        <w:spacing w:before="0" w:after="0"/>
        <w:ind w:left="567" w:hanging="567"/>
        <w:rPr>
          <w:sz w:val="24"/>
          <w:szCs w:val="24"/>
        </w:rPr>
      </w:pPr>
      <w:r>
        <w:rPr>
          <w:sz w:val="24"/>
          <w:szCs w:val="24"/>
        </w:rPr>
        <w:t>Smluvní strany sjednávají pro případ</w:t>
      </w:r>
      <w:r w:rsidR="004B4D3F">
        <w:rPr>
          <w:sz w:val="24"/>
          <w:szCs w:val="24"/>
        </w:rPr>
        <w:t xml:space="preserve">, že zhotovitel objednateli neoznámí </w:t>
      </w:r>
      <w:r>
        <w:rPr>
          <w:sz w:val="24"/>
          <w:szCs w:val="24"/>
        </w:rPr>
        <w:t>dle čl. III. odst. 14</w:t>
      </w:r>
      <w:r w:rsidR="004812C1">
        <w:rPr>
          <w:sz w:val="24"/>
          <w:szCs w:val="24"/>
        </w:rPr>
        <w:t>.</w:t>
      </w:r>
      <w:r>
        <w:rPr>
          <w:sz w:val="24"/>
          <w:szCs w:val="24"/>
        </w:rPr>
        <w:t xml:space="preserve"> této smlouvy, že se stal nespolehlivým plátcem nebo že je v tomto smyslu příslušným finančním úřadem se zhotovitelem zahájeno řízení, povinnost zhotovitele zaplatit objednateli smluvní pokutu ve výši 20</w:t>
      </w:r>
      <w:r w:rsidR="008E1DAD">
        <w:rPr>
          <w:sz w:val="24"/>
          <w:szCs w:val="24"/>
        </w:rPr>
        <w:t> </w:t>
      </w:r>
      <w:r>
        <w:rPr>
          <w:sz w:val="24"/>
          <w:szCs w:val="24"/>
        </w:rPr>
        <w:t>000,-</w:t>
      </w:r>
      <w:r w:rsidR="00C955A8">
        <w:rPr>
          <w:sz w:val="24"/>
          <w:szCs w:val="24"/>
        </w:rPr>
        <w:t> </w:t>
      </w:r>
      <w:r>
        <w:rPr>
          <w:sz w:val="24"/>
          <w:szCs w:val="24"/>
        </w:rPr>
        <w:t>Kč.</w:t>
      </w:r>
      <w:r w:rsidRPr="00327ECF">
        <w:rPr>
          <w:sz w:val="24"/>
          <w:szCs w:val="24"/>
        </w:rPr>
        <w:t xml:space="preserve"> </w:t>
      </w:r>
      <w:r>
        <w:rPr>
          <w:sz w:val="24"/>
          <w:szCs w:val="24"/>
        </w:rPr>
        <w:t>Zaplacením smluvní pokuty není dotčeno právo objednatele na náhradu škody.</w:t>
      </w:r>
    </w:p>
    <w:p w14:paraId="27A81E49" w14:textId="77777777" w:rsidR="00327ECF" w:rsidRDefault="00327ECF" w:rsidP="00996789">
      <w:pPr>
        <w:pStyle w:val="1"/>
        <w:spacing w:before="0" w:after="0"/>
        <w:ind w:left="567" w:firstLine="0"/>
        <w:rPr>
          <w:sz w:val="24"/>
          <w:szCs w:val="24"/>
        </w:rPr>
      </w:pPr>
    </w:p>
    <w:p w14:paraId="779EABEF" w14:textId="77777777" w:rsidR="00327ECF" w:rsidRDefault="00327ECF" w:rsidP="00996789">
      <w:pPr>
        <w:pStyle w:val="1"/>
        <w:numPr>
          <w:ilvl w:val="0"/>
          <w:numId w:val="5"/>
        </w:numPr>
        <w:tabs>
          <w:tab w:val="clear" w:pos="720"/>
          <w:tab w:val="num" w:pos="567"/>
        </w:tabs>
        <w:spacing w:before="0" w:after="0"/>
        <w:ind w:left="567" w:hanging="567"/>
        <w:rPr>
          <w:sz w:val="24"/>
          <w:szCs w:val="24"/>
        </w:rPr>
      </w:pPr>
      <w:r>
        <w:rPr>
          <w:sz w:val="24"/>
          <w:szCs w:val="24"/>
        </w:rPr>
        <w:t>Smluvní strany sjednávají pro případ prodlení z</w:t>
      </w:r>
      <w:r w:rsidR="0085210F" w:rsidRPr="004F238C">
        <w:rPr>
          <w:sz w:val="24"/>
          <w:szCs w:val="24"/>
        </w:rPr>
        <w:t>hotovitel</w:t>
      </w:r>
      <w:r>
        <w:rPr>
          <w:sz w:val="24"/>
          <w:szCs w:val="24"/>
        </w:rPr>
        <w:t>e s prováděním díla, tj. při</w:t>
      </w:r>
      <w:r w:rsidR="0085210F" w:rsidRPr="004F238C">
        <w:rPr>
          <w:sz w:val="24"/>
          <w:szCs w:val="24"/>
        </w:rPr>
        <w:t xml:space="preserve"> nedodržení dohodnutých termínů plnění</w:t>
      </w:r>
      <w:r w:rsidR="004B4D3F">
        <w:rPr>
          <w:sz w:val="24"/>
          <w:szCs w:val="24"/>
        </w:rPr>
        <w:t xml:space="preserve"> (zejm. termínů uvedených v čl. II. odst. 4</w:t>
      </w:r>
      <w:r w:rsidR="004812C1">
        <w:rPr>
          <w:sz w:val="24"/>
          <w:szCs w:val="24"/>
        </w:rPr>
        <w:t>.</w:t>
      </w:r>
      <w:r w:rsidR="004B4D3F">
        <w:rPr>
          <w:sz w:val="24"/>
          <w:szCs w:val="24"/>
        </w:rPr>
        <w:t xml:space="preserve"> této smlouvy)</w:t>
      </w:r>
      <w:r>
        <w:rPr>
          <w:sz w:val="24"/>
          <w:szCs w:val="24"/>
        </w:rPr>
        <w:t xml:space="preserve">, </w:t>
      </w:r>
      <w:r w:rsidR="0085210F" w:rsidRPr="004F238C">
        <w:rPr>
          <w:sz w:val="24"/>
          <w:szCs w:val="24"/>
        </w:rPr>
        <w:t>zaplatit objednateli smluvní pokutu ve výši 1</w:t>
      </w:r>
      <w:r w:rsidR="008E1DAD">
        <w:rPr>
          <w:sz w:val="24"/>
          <w:szCs w:val="24"/>
        </w:rPr>
        <w:t> </w:t>
      </w:r>
      <w:r w:rsidR="0085210F" w:rsidRPr="004F238C">
        <w:rPr>
          <w:sz w:val="24"/>
          <w:szCs w:val="24"/>
        </w:rPr>
        <w:t>000,- Kč za každý den prodlení</w:t>
      </w:r>
      <w:r w:rsidR="00AB7EAB">
        <w:rPr>
          <w:sz w:val="24"/>
          <w:szCs w:val="24"/>
        </w:rPr>
        <w:t xml:space="preserve">, a to </w:t>
      </w:r>
      <w:r w:rsidR="00AB7EAB" w:rsidRPr="008E1DAD">
        <w:rPr>
          <w:sz w:val="24"/>
          <w:szCs w:val="24"/>
        </w:rPr>
        <w:t xml:space="preserve">až do </w:t>
      </w:r>
      <w:r w:rsidR="00AB7EAB" w:rsidRPr="00126DB4">
        <w:rPr>
          <w:sz w:val="24"/>
          <w:szCs w:val="24"/>
        </w:rPr>
        <w:t xml:space="preserve">výše </w:t>
      </w:r>
      <w:r w:rsidR="003962D7">
        <w:rPr>
          <w:sz w:val="24"/>
          <w:szCs w:val="24"/>
        </w:rPr>
        <w:t>25</w:t>
      </w:r>
      <w:r w:rsidR="00EF6729" w:rsidRPr="00126DB4">
        <w:rPr>
          <w:sz w:val="24"/>
          <w:szCs w:val="24"/>
        </w:rPr>
        <w:t> </w:t>
      </w:r>
      <w:r w:rsidR="00AB7EAB" w:rsidRPr="00126DB4">
        <w:rPr>
          <w:sz w:val="24"/>
          <w:szCs w:val="24"/>
        </w:rPr>
        <w:t>% z celkové</w:t>
      </w:r>
      <w:r w:rsidR="00AB7EAB">
        <w:rPr>
          <w:sz w:val="24"/>
          <w:szCs w:val="24"/>
        </w:rPr>
        <w:t xml:space="preserve"> ceny díla ve smyslu čl. III. odst. 1</w:t>
      </w:r>
      <w:r w:rsidR="004812C1">
        <w:rPr>
          <w:sz w:val="24"/>
          <w:szCs w:val="24"/>
        </w:rPr>
        <w:t>.</w:t>
      </w:r>
      <w:r w:rsidR="00AB7EAB">
        <w:rPr>
          <w:sz w:val="24"/>
          <w:szCs w:val="24"/>
        </w:rPr>
        <w:t xml:space="preserve"> a 2</w:t>
      </w:r>
      <w:r w:rsidR="004812C1">
        <w:rPr>
          <w:sz w:val="24"/>
          <w:szCs w:val="24"/>
        </w:rPr>
        <w:t>.</w:t>
      </w:r>
      <w:r w:rsidR="00AB7EAB">
        <w:rPr>
          <w:sz w:val="24"/>
          <w:szCs w:val="24"/>
        </w:rPr>
        <w:t xml:space="preserve"> této smlouvy</w:t>
      </w:r>
      <w:r w:rsidR="00E577EF">
        <w:rPr>
          <w:sz w:val="24"/>
          <w:szCs w:val="24"/>
        </w:rPr>
        <w:t>.</w:t>
      </w:r>
      <w:r w:rsidR="00AB7EAB">
        <w:rPr>
          <w:sz w:val="24"/>
          <w:szCs w:val="24"/>
        </w:rPr>
        <w:t xml:space="preserve"> </w:t>
      </w:r>
      <w:r>
        <w:rPr>
          <w:sz w:val="24"/>
          <w:szCs w:val="24"/>
        </w:rPr>
        <w:t>Zaplacením smluvní pokuty není dotčeno právo objednatele na náhradu škody.</w:t>
      </w:r>
    </w:p>
    <w:p w14:paraId="1D36F2BA" w14:textId="77777777" w:rsidR="00327ECF" w:rsidRDefault="00327ECF" w:rsidP="00996789">
      <w:pPr>
        <w:pStyle w:val="Odstavecseseznamem"/>
        <w:rPr>
          <w:sz w:val="24"/>
          <w:szCs w:val="24"/>
        </w:rPr>
      </w:pPr>
    </w:p>
    <w:p w14:paraId="600A89A2" w14:textId="77777777" w:rsidR="00327ECF" w:rsidRDefault="00327ECF" w:rsidP="00996789">
      <w:pPr>
        <w:pStyle w:val="1"/>
        <w:numPr>
          <w:ilvl w:val="0"/>
          <w:numId w:val="5"/>
        </w:numPr>
        <w:tabs>
          <w:tab w:val="clear" w:pos="720"/>
          <w:tab w:val="num" w:pos="567"/>
        </w:tabs>
        <w:spacing w:before="0" w:after="0"/>
        <w:ind w:left="567" w:hanging="567"/>
        <w:rPr>
          <w:sz w:val="24"/>
          <w:szCs w:val="24"/>
        </w:rPr>
      </w:pPr>
      <w:r>
        <w:rPr>
          <w:sz w:val="24"/>
          <w:szCs w:val="24"/>
        </w:rPr>
        <w:t>Smluvní strany sjednávají pro případ prodlení objednatele se zaplacením dohodnutých záloh a konečné faktury za podmínek stanovených touto smlouvou zaplatit zhotoviteli smluvní pokutu ve výši 0,05</w:t>
      </w:r>
      <w:r w:rsidR="00C955A8">
        <w:rPr>
          <w:sz w:val="24"/>
          <w:szCs w:val="24"/>
        </w:rPr>
        <w:t> </w:t>
      </w:r>
      <w:r>
        <w:rPr>
          <w:sz w:val="24"/>
          <w:szCs w:val="24"/>
        </w:rPr>
        <w:t>% z dlužné částky za každý den prodlení.</w:t>
      </w:r>
    </w:p>
    <w:p w14:paraId="0F4EF14F" w14:textId="77777777" w:rsidR="00327ECF" w:rsidRDefault="00327ECF" w:rsidP="00996789">
      <w:pPr>
        <w:pStyle w:val="Odstavecseseznamem"/>
        <w:rPr>
          <w:sz w:val="24"/>
          <w:szCs w:val="24"/>
        </w:rPr>
      </w:pPr>
    </w:p>
    <w:p w14:paraId="628C14ED" w14:textId="77777777" w:rsidR="00327ECF" w:rsidRDefault="00327ECF" w:rsidP="00996789">
      <w:pPr>
        <w:pStyle w:val="1"/>
        <w:numPr>
          <w:ilvl w:val="0"/>
          <w:numId w:val="5"/>
        </w:numPr>
        <w:tabs>
          <w:tab w:val="clear" w:pos="720"/>
          <w:tab w:val="num" w:pos="567"/>
        </w:tabs>
        <w:spacing w:before="0" w:after="0"/>
        <w:ind w:left="567" w:hanging="567"/>
        <w:rPr>
          <w:sz w:val="24"/>
          <w:szCs w:val="24"/>
        </w:rPr>
      </w:pPr>
      <w:r>
        <w:rPr>
          <w:sz w:val="24"/>
          <w:szCs w:val="24"/>
        </w:rPr>
        <w:lastRenderedPageBreak/>
        <w:t>Smluvní pokuta uplatněná dotčenou stranou je splatná do 14 dnů ode dne doručení jejího uplatnění druhé smluvní straně. Pro případ prodlení s její úhradou se sjednává úrok z prodlení ve výši stanovené zvláštním právním předpisem.</w:t>
      </w:r>
    </w:p>
    <w:p w14:paraId="330BAEE6" w14:textId="77777777" w:rsidR="0085210F" w:rsidRPr="00EF11DD" w:rsidRDefault="00174F92">
      <w:pPr>
        <w:pStyle w:val="NADPISCENTR"/>
        <w:spacing w:before="360"/>
        <w:rPr>
          <w:bCs/>
          <w:sz w:val="24"/>
          <w:szCs w:val="24"/>
        </w:rPr>
      </w:pPr>
      <w:r>
        <w:rPr>
          <w:bCs/>
          <w:sz w:val="24"/>
          <w:szCs w:val="24"/>
        </w:rPr>
        <w:t>VIII</w:t>
      </w:r>
      <w:r w:rsidR="0085210F" w:rsidRPr="00EF11DD">
        <w:rPr>
          <w:bCs/>
          <w:sz w:val="24"/>
          <w:szCs w:val="24"/>
        </w:rPr>
        <w:t>.</w:t>
      </w:r>
    </w:p>
    <w:p w14:paraId="62418F7C" w14:textId="77777777" w:rsidR="0085210F" w:rsidRPr="004F238C" w:rsidRDefault="00166DF5">
      <w:pPr>
        <w:pStyle w:val="NADPISCENTRPOD"/>
        <w:spacing w:after="0"/>
        <w:rPr>
          <w:sz w:val="24"/>
          <w:szCs w:val="24"/>
        </w:rPr>
      </w:pPr>
      <w:r>
        <w:rPr>
          <w:sz w:val="24"/>
          <w:szCs w:val="24"/>
        </w:rPr>
        <w:t>Ukončení smlouvy</w:t>
      </w:r>
    </w:p>
    <w:p w14:paraId="082A7166" w14:textId="77777777" w:rsidR="0085210F" w:rsidRPr="004F238C" w:rsidRDefault="0085210F">
      <w:pPr>
        <w:pStyle w:val="NADPISCENTRPOD"/>
        <w:spacing w:after="0"/>
        <w:rPr>
          <w:sz w:val="24"/>
          <w:szCs w:val="24"/>
        </w:rPr>
      </w:pPr>
    </w:p>
    <w:p w14:paraId="5F4D185D" w14:textId="77777777" w:rsidR="00166DF5" w:rsidRDefault="00166DF5" w:rsidP="00D26F97">
      <w:pPr>
        <w:pStyle w:val="11"/>
        <w:numPr>
          <w:ilvl w:val="0"/>
          <w:numId w:val="17"/>
        </w:numPr>
        <w:tabs>
          <w:tab w:val="clear" w:pos="644"/>
          <w:tab w:val="num" w:pos="567"/>
        </w:tabs>
        <w:spacing w:before="120"/>
        <w:ind w:left="567" w:hanging="567"/>
      </w:pPr>
      <w:r w:rsidRPr="00166DF5">
        <w:t>Smluvní strany mohou ukončit tuto smlouvu písemnou dohodou.</w:t>
      </w:r>
    </w:p>
    <w:p w14:paraId="2BAC9E79" w14:textId="77777777" w:rsidR="00166DF5" w:rsidRDefault="00166DF5" w:rsidP="00996789">
      <w:pPr>
        <w:pStyle w:val="11"/>
        <w:spacing w:before="0"/>
        <w:ind w:left="567" w:firstLine="0"/>
      </w:pPr>
    </w:p>
    <w:p w14:paraId="18485702" w14:textId="77777777" w:rsidR="00BF7FC9" w:rsidRDefault="00EA3C73" w:rsidP="00441A04">
      <w:pPr>
        <w:pStyle w:val="11"/>
        <w:numPr>
          <w:ilvl w:val="0"/>
          <w:numId w:val="17"/>
        </w:numPr>
        <w:tabs>
          <w:tab w:val="clear" w:pos="644"/>
        </w:tabs>
        <w:spacing w:before="0"/>
        <w:ind w:left="567" w:hanging="567"/>
      </w:pPr>
      <w:r w:rsidRPr="00166DF5">
        <w:t>Objednatel je oprávněn tuto smlouvu vypovědět</w:t>
      </w:r>
      <w:r w:rsidR="00BF7FC9">
        <w:t>:</w:t>
      </w:r>
      <w:r w:rsidRPr="00166DF5">
        <w:t xml:space="preserve"> </w:t>
      </w:r>
    </w:p>
    <w:p w14:paraId="2A3EB368" w14:textId="77777777" w:rsidR="00BF7FC9" w:rsidRDefault="00BF7FC9" w:rsidP="00BF7FC9">
      <w:pPr>
        <w:pStyle w:val="Odstavecseseznamem"/>
      </w:pPr>
    </w:p>
    <w:p w14:paraId="427561CA" w14:textId="77777777" w:rsidR="00BF7FC9" w:rsidRDefault="00BF7FC9" w:rsidP="008C7100">
      <w:pPr>
        <w:pStyle w:val="11"/>
        <w:spacing w:before="0"/>
        <w:ind w:left="1134" w:hanging="533"/>
      </w:pPr>
      <w:r>
        <w:t xml:space="preserve">a) </w:t>
      </w:r>
      <w:r>
        <w:tab/>
      </w:r>
      <w:r w:rsidR="00EA3C73" w:rsidRPr="00166DF5">
        <w:t xml:space="preserve">jestliže bylo </w:t>
      </w:r>
      <w:r w:rsidR="00EA3C73">
        <w:t xml:space="preserve">proti zhotoviteli </w:t>
      </w:r>
      <w:r w:rsidR="00EA3C73" w:rsidRPr="00166DF5">
        <w:t>zahájeno insolvenční nebo exekuční řízení. V takovém případě je výpověď účinná okamžik</w:t>
      </w:r>
      <w:r>
        <w:t>em jejího doručení zhotoviteli;</w:t>
      </w:r>
    </w:p>
    <w:p w14:paraId="2C356763" w14:textId="77777777" w:rsidR="00BF7FC9" w:rsidRDefault="00BF7FC9" w:rsidP="00BF7FC9">
      <w:pPr>
        <w:pStyle w:val="11"/>
        <w:spacing w:before="120"/>
        <w:ind w:left="1134" w:hanging="534"/>
      </w:pPr>
      <w:r>
        <w:t>b)</w:t>
      </w:r>
      <w:r>
        <w:tab/>
        <w:t xml:space="preserve">v případě, že objednatel odmítne druhý </w:t>
      </w:r>
      <w:r w:rsidR="00160E55">
        <w:t xml:space="preserve">dílčí výstup, </w:t>
      </w:r>
      <w:r>
        <w:t>případně některý z dalších dílčích výstupů či závěrečnou zprávu a vrátí je</w:t>
      </w:r>
      <w:r w:rsidR="00160E55">
        <w:t>j/ji</w:t>
      </w:r>
      <w:r>
        <w:t xml:space="preserve"> s výtkami zhotoviteli k dopracování a zhotovitel vytýkané vady neodstraní v přiměřené lhůtě určené k tomu objednatelem. V takovém případě činí výpovědní lhůta 7 dnů a její běh počíná ode dne doručení výpovědi zhotoviteli.</w:t>
      </w:r>
    </w:p>
    <w:p w14:paraId="17CC151D" w14:textId="77777777" w:rsidR="00BF7FC9" w:rsidRPr="00B36BA3" w:rsidRDefault="00BF7FC9" w:rsidP="00B36BA3">
      <w:pPr>
        <w:pStyle w:val="Odstavecseseznamem"/>
        <w:rPr>
          <w:sz w:val="24"/>
          <w:szCs w:val="24"/>
        </w:rPr>
      </w:pPr>
    </w:p>
    <w:p w14:paraId="0B52AC57" w14:textId="77777777" w:rsidR="00166DF5" w:rsidRDefault="00166DF5" w:rsidP="00904573">
      <w:pPr>
        <w:pStyle w:val="11"/>
        <w:spacing w:before="0"/>
        <w:ind w:left="567" w:firstLine="0"/>
      </w:pPr>
      <w:r w:rsidRPr="00EA3C73">
        <w:t xml:space="preserve">V případě ukončení smlouvy výpovědí objednatele, je zhotovitel povinen objednateli předat tu část díla, jež byla provedena na díle do okamžiku </w:t>
      </w:r>
      <w:r w:rsidR="00EA3C73">
        <w:t>účinnosti výpovědi</w:t>
      </w:r>
      <w:r w:rsidRPr="00EA3C73">
        <w:t xml:space="preserve">. Objednatel je v takovém případě povinen zaplatit zhotoviteli poměrnou část ceny díla, a to za činnosti provedené na díle a předané objednateli do okamžiku </w:t>
      </w:r>
      <w:r w:rsidR="00EA3C73">
        <w:t>účinnosti výpovědi.</w:t>
      </w:r>
    </w:p>
    <w:p w14:paraId="7DAA3EEC" w14:textId="77777777" w:rsidR="00EA3C73" w:rsidRPr="00EA3C73" w:rsidRDefault="00EA3C73" w:rsidP="00EA3C73">
      <w:pPr>
        <w:pStyle w:val="11"/>
        <w:spacing w:before="0"/>
        <w:ind w:left="600" w:firstLine="0"/>
      </w:pPr>
    </w:p>
    <w:p w14:paraId="073CE238" w14:textId="77777777" w:rsidR="00166DF5" w:rsidRPr="005C6FDA" w:rsidRDefault="00166DF5" w:rsidP="00441A04">
      <w:pPr>
        <w:pStyle w:val="11"/>
        <w:numPr>
          <w:ilvl w:val="0"/>
          <w:numId w:val="17"/>
        </w:numPr>
        <w:tabs>
          <w:tab w:val="clear" w:pos="644"/>
        </w:tabs>
        <w:spacing w:before="0"/>
        <w:ind w:left="567" w:hanging="567"/>
      </w:pPr>
      <w:r w:rsidRPr="00536985">
        <w:t>Objednatel je oprávněn odstoupit od této smlouvy v</w:t>
      </w:r>
      <w:r w:rsidR="00ED4E1D" w:rsidRPr="00536985">
        <w:t> </w:t>
      </w:r>
      <w:r w:rsidRPr="00536985">
        <w:t>případě</w:t>
      </w:r>
      <w:r w:rsidR="00ED4E1D" w:rsidRPr="00536985">
        <w:t>, že zhotovitel poruší tuto smlouvu</w:t>
      </w:r>
      <w:r w:rsidRPr="00536985">
        <w:t xml:space="preserve"> podstatným způsobem a v případech, kdy tak stanoví tato smlouva nebo zákon. Smluvní</w:t>
      </w:r>
      <w:r w:rsidRPr="005C6FDA">
        <w:t xml:space="preserve"> strany sjednávají, že za porušení této smlouvy podstatným způsobem se kromě okolností předvídaných v ustanovení § 2002 odst. 1 občanského zákoníku dále považuje</w:t>
      </w:r>
      <w:r w:rsidR="00ED4E1D" w:rsidRPr="005C6FDA">
        <w:t>:</w:t>
      </w:r>
    </w:p>
    <w:p w14:paraId="45BF22D5" w14:textId="77777777" w:rsidR="00ED4E1D" w:rsidRDefault="00ED4E1D" w:rsidP="00904573">
      <w:pPr>
        <w:pStyle w:val="a"/>
        <w:numPr>
          <w:ilvl w:val="2"/>
          <w:numId w:val="16"/>
        </w:numPr>
        <w:tabs>
          <w:tab w:val="clear" w:pos="2340"/>
          <w:tab w:val="num" w:pos="1080"/>
        </w:tabs>
        <w:spacing w:after="120"/>
        <w:ind w:left="1078" w:hanging="539"/>
      </w:pPr>
      <w:r>
        <w:t>z</w:t>
      </w:r>
      <w:r w:rsidR="00166DF5" w:rsidRPr="00166DF5">
        <w:t xml:space="preserve">hotovitel </w:t>
      </w:r>
      <w:r>
        <w:t>nebude dílo vykonávat sám, ale převede část prací na projektu</w:t>
      </w:r>
      <w:r w:rsidR="00166DF5" w:rsidRPr="00166DF5">
        <w:t>,</w:t>
      </w:r>
      <w:r>
        <w:t xml:space="preserve"> nebo</w:t>
      </w:r>
      <w:r w:rsidR="00166DF5" w:rsidRPr="00166DF5">
        <w:t xml:space="preserve"> povinnosti</w:t>
      </w:r>
      <w:r>
        <w:t>,</w:t>
      </w:r>
      <w:r w:rsidR="00166DF5" w:rsidRPr="00166DF5">
        <w:t xml:space="preserve"> nebo práva z této smlouvy na jiný subjekt bez </w:t>
      </w:r>
      <w:r w:rsidR="00EA3C73">
        <w:t xml:space="preserve">předchozího písemného </w:t>
      </w:r>
      <w:r w:rsidR="00166DF5" w:rsidRPr="00166DF5">
        <w:t xml:space="preserve">souhlasu </w:t>
      </w:r>
      <w:r w:rsidR="00166DF5" w:rsidRPr="00126DB4">
        <w:t>obje</w:t>
      </w:r>
      <w:r w:rsidRPr="00126DB4">
        <w:t>dnatele</w:t>
      </w:r>
      <w:r w:rsidR="003E298C" w:rsidRPr="00126DB4">
        <w:t>;</w:t>
      </w:r>
    </w:p>
    <w:p w14:paraId="50A830D3" w14:textId="77777777" w:rsidR="00166DF5" w:rsidRDefault="00ED4E1D" w:rsidP="00904573">
      <w:pPr>
        <w:pStyle w:val="a"/>
        <w:numPr>
          <w:ilvl w:val="2"/>
          <w:numId w:val="16"/>
        </w:numPr>
        <w:tabs>
          <w:tab w:val="clear" w:pos="2340"/>
          <w:tab w:val="num" w:pos="1080"/>
        </w:tabs>
        <w:spacing w:after="120"/>
        <w:ind w:left="1078" w:hanging="539"/>
      </w:pPr>
      <w:r>
        <w:t>i</w:t>
      </w:r>
      <w:r w:rsidR="00166DF5" w:rsidRPr="00166DF5">
        <w:t xml:space="preserve"> přes upozornění objednatele zhotovitel brání nebo jinak znemožní provádění kontrol </w:t>
      </w:r>
      <w:r>
        <w:t>realizace díla nebo jeho části;</w:t>
      </w:r>
    </w:p>
    <w:p w14:paraId="5F65FA9F" w14:textId="77777777" w:rsidR="00E95D40" w:rsidRDefault="00E95D40" w:rsidP="00904573">
      <w:pPr>
        <w:pStyle w:val="a"/>
        <w:numPr>
          <w:ilvl w:val="2"/>
          <w:numId w:val="16"/>
        </w:numPr>
        <w:tabs>
          <w:tab w:val="clear" w:pos="2340"/>
          <w:tab w:val="num" w:pos="1080"/>
        </w:tabs>
        <w:spacing w:after="120"/>
        <w:ind w:left="1078" w:hanging="539"/>
      </w:pPr>
      <w:r>
        <w:t>zhotovitel se bez předchozí omluvy nezúčastní kontrolního dne a nepožádá o stanovení náhradního termínu konání kontrolního dne;</w:t>
      </w:r>
    </w:p>
    <w:p w14:paraId="664C9C25" w14:textId="77777777" w:rsidR="00E95D40" w:rsidRPr="00166DF5" w:rsidRDefault="00E95D40" w:rsidP="00904573">
      <w:pPr>
        <w:pStyle w:val="a"/>
        <w:numPr>
          <w:ilvl w:val="2"/>
          <w:numId w:val="16"/>
        </w:numPr>
        <w:tabs>
          <w:tab w:val="clear" w:pos="2340"/>
          <w:tab w:val="num" w:pos="1080"/>
        </w:tabs>
        <w:spacing w:after="120"/>
        <w:ind w:left="1078" w:hanging="539"/>
      </w:pPr>
      <w:r>
        <w:t>zhotovitel nedodrží stanovený rozsah</w:t>
      </w:r>
      <w:r w:rsidR="00251898">
        <w:t xml:space="preserve"> nebo obsahovou náplň</w:t>
      </w:r>
      <w:r>
        <w:t xml:space="preserve"> dílčích výstupů či celého díla;</w:t>
      </w:r>
    </w:p>
    <w:p w14:paraId="240F3759" w14:textId="77777777" w:rsidR="00166DF5" w:rsidRDefault="00ED4E1D" w:rsidP="00904573">
      <w:pPr>
        <w:pStyle w:val="a"/>
        <w:numPr>
          <w:ilvl w:val="2"/>
          <w:numId w:val="16"/>
        </w:numPr>
        <w:tabs>
          <w:tab w:val="clear" w:pos="2340"/>
          <w:tab w:val="num" w:pos="1080"/>
        </w:tabs>
        <w:spacing w:after="120"/>
        <w:ind w:left="1078" w:hanging="539"/>
      </w:pPr>
      <w:r>
        <w:t>z</w:t>
      </w:r>
      <w:r w:rsidR="00166DF5" w:rsidRPr="00166DF5">
        <w:t xml:space="preserve">hotovitel </w:t>
      </w:r>
      <w:r w:rsidR="00E95D40">
        <w:t xml:space="preserve">bude </w:t>
      </w:r>
      <w:r w:rsidR="00166DF5" w:rsidRPr="00166DF5">
        <w:t xml:space="preserve">o </w:t>
      </w:r>
      <w:r>
        <w:t xml:space="preserve">více než </w:t>
      </w:r>
      <w:r w:rsidR="00E95D40">
        <w:t>14</w:t>
      </w:r>
      <w:r w:rsidR="00166DF5" w:rsidRPr="00166DF5">
        <w:t xml:space="preserve"> dní </w:t>
      </w:r>
      <w:r w:rsidR="00E95D40">
        <w:t xml:space="preserve">v prodlení </w:t>
      </w:r>
      <w:r w:rsidR="00EA3C73">
        <w:t>s </w:t>
      </w:r>
      <w:r w:rsidR="00E95D40">
        <w:t>před</w:t>
      </w:r>
      <w:r w:rsidR="00EA3C73">
        <w:t xml:space="preserve">kládáním </w:t>
      </w:r>
      <w:r w:rsidR="00E95D40">
        <w:t>dílčích výstupů</w:t>
      </w:r>
      <w:r w:rsidR="00EA3C73">
        <w:t xml:space="preserve"> či závěrečné zprávy o provádění díla ve smyslu čl. II. odst. 4</w:t>
      </w:r>
      <w:r w:rsidR="004812C1">
        <w:t>.</w:t>
      </w:r>
      <w:r w:rsidR="00EA3C73">
        <w:t xml:space="preserve"> této smlouvy</w:t>
      </w:r>
      <w:r w:rsidR="00E95D40">
        <w:t>);</w:t>
      </w:r>
    </w:p>
    <w:p w14:paraId="76CB0721" w14:textId="77777777" w:rsidR="00E95D40" w:rsidRDefault="00E95D40" w:rsidP="00904573">
      <w:pPr>
        <w:pStyle w:val="a"/>
        <w:numPr>
          <w:ilvl w:val="2"/>
          <w:numId w:val="16"/>
        </w:numPr>
        <w:tabs>
          <w:tab w:val="clear" w:pos="2340"/>
          <w:tab w:val="num" w:pos="1080"/>
        </w:tabs>
        <w:spacing w:after="120"/>
        <w:ind w:left="1078" w:hanging="539"/>
      </w:pPr>
      <w:r>
        <w:t>zhotovitel opakovaně poruší jiné své povinnosti vyplývající z této smlouvy;</w:t>
      </w:r>
    </w:p>
    <w:p w14:paraId="65DD66DC" w14:textId="77777777" w:rsidR="007C479E" w:rsidRDefault="00E95D40" w:rsidP="00904573">
      <w:pPr>
        <w:pStyle w:val="a"/>
        <w:numPr>
          <w:ilvl w:val="2"/>
          <w:numId w:val="16"/>
        </w:numPr>
        <w:tabs>
          <w:tab w:val="clear" w:pos="2340"/>
          <w:tab w:val="num" w:pos="1080"/>
        </w:tabs>
        <w:spacing w:after="120"/>
        <w:ind w:left="1078" w:hanging="539"/>
      </w:pPr>
      <w:r>
        <w:lastRenderedPageBreak/>
        <w:t xml:space="preserve">v případě, že objednatel </w:t>
      </w:r>
      <w:r w:rsidR="00EA3C73">
        <w:t xml:space="preserve">odmítne </w:t>
      </w:r>
      <w:r w:rsidR="00124A8B">
        <w:t xml:space="preserve">první </w:t>
      </w:r>
      <w:r w:rsidR="00EA3C73">
        <w:t xml:space="preserve">dílčí výstup </w:t>
      </w:r>
      <w:r w:rsidR="00124A8B">
        <w:t>a vrátí</w:t>
      </w:r>
      <w:r w:rsidR="00EA3C73">
        <w:t xml:space="preserve"> je</w:t>
      </w:r>
      <w:r w:rsidR="00124A8B">
        <w:t>j</w:t>
      </w:r>
      <w:r w:rsidR="00EA3C73">
        <w:t xml:space="preserve"> s výtkami zhotoviteli k dopracování a</w:t>
      </w:r>
      <w:r>
        <w:t xml:space="preserve"> zhotovitel</w:t>
      </w:r>
      <w:r w:rsidR="00EA3C73">
        <w:t xml:space="preserve"> </w:t>
      </w:r>
      <w:r w:rsidR="00DD4A87">
        <w:t>vytýkané vady</w:t>
      </w:r>
      <w:r w:rsidR="00EA3C73">
        <w:t xml:space="preserve"> neodstraní v</w:t>
      </w:r>
      <w:r w:rsidR="00170FA9">
        <w:t> </w:t>
      </w:r>
      <w:r w:rsidR="00EA3C73">
        <w:t xml:space="preserve">přiměřené lhůtě určené </w:t>
      </w:r>
      <w:r w:rsidR="00CD44AA">
        <w:t xml:space="preserve">k tomu </w:t>
      </w:r>
      <w:r w:rsidR="00EA3C73">
        <w:t>objednatelem;</w:t>
      </w:r>
    </w:p>
    <w:p w14:paraId="79BFF915" w14:textId="77777777" w:rsidR="005C6FDA" w:rsidRDefault="005C6FDA" w:rsidP="00904573">
      <w:pPr>
        <w:pStyle w:val="a"/>
        <w:numPr>
          <w:ilvl w:val="2"/>
          <w:numId w:val="16"/>
        </w:numPr>
        <w:tabs>
          <w:tab w:val="clear" w:pos="2340"/>
          <w:tab w:val="num" w:pos="1080"/>
        </w:tabs>
        <w:spacing w:after="120"/>
        <w:ind w:left="1078" w:hanging="539"/>
      </w:pPr>
      <w:r>
        <w:t>zhotovitel poruší jinou svou povinnost při provádění díla a neprovede nápravu ani v přiměřené době stanovené k tomu objednatelem;</w:t>
      </w:r>
    </w:p>
    <w:p w14:paraId="54C3A1CC" w14:textId="77777777" w:rsidR="00DD4A87" w:rsidRDefault="00DD4A87" w:rsidP="00904573">
      <w:pPr>
        <w:pStyle w:val="a"/>
        <w:numPr>
          <w:ilvl w:val="2"/>
          <w:numId w:val="16"/>
        </w:numPr>
        <w:tabs>
          <w:tab w:val="clear" w:pos="2340"/>
          <w:tab w:val="num" w:pos="1080"/>
        </w:tabs>
        <w:ind w:left="1078" w:hanging="539"/>
      </w:pPr>
      <w:r>
        <w:t xml:space="preserve">v případě, že objednatel definitivně odmítne </w:t>
      </w:r>
      <w:r w:rsidR="00124A8B">
        <w:t xml:space="preserve">kterýkoli </w:t>
      </w:r>
      <w:r>
        <w:t>dílčí výstup či závěrečnou zprávu pro vady či nedostatky takového rozsahu, že se objednatel rozhodne v podporování projektu dále nepokračovat.</w:t>
      </w:r>
    </w:p>
    <w:p w14:paraId="70230305" w14:textId="77777777" w:rsidR="00ED4E1D" w:rsidRPr="00166DF5" w:rsidRDefault="00ED4E1D" w:rsidP="005B4103">
      <w:pPr>
        <w:pStyle w:val="a"/>
        <w:tabs>
          <w:tab w:val="clear" w:pos="1080"/>
        </w:tabs>
        <w:spacing w:before="0"/>
        <w:ind w:left="1080" w:firstLine="0"/>
      </w:pPr>
    </w:p>
    <w:p w14:paraId="0A37D6F3" w14:textId="570AD676" w:rsidR="00174F92" w:rsidRDefault="00166DF5" w:rsidP="00441A04">
      <w:pPr>
        <w:pStyle w:val="11"/>
        <w:numPr>
          <w:ilvl w:val="0"/>
          <w:numId w:val="17"/>
        </w:numPr>
        <w:tabs>
          <w:tab w:val="clear" w:pos="644"/>
        </w:tabs>
        <w:spacing w:before="0"/>
        <w:ind w:left="567" w:hanging="567"/>
      </w:pPr>
      <w:r w:rsidRPr="00166DF5">
        <w:t xml:space="preserve">Pro vyloučení pochybností strany sjednávají, že </w:t>
      </w:r>
      <w:r w:rsidRPr="00D54281">
        <w:t>objednatel může kdykoliv odstoupit</w:t>
      </w:r>
      <w:r w:rsidRPr="00166DF5">
        <w:t xml:space="preserve"> od smlouvy ohledně celého plnění, a to i tehdy, bylo-li již dílo z části provedeno.</w:t>
      </w:r>
      <w:r w:rsidR="00174F92">
        <w:t xml:space="preserve"> Odstoupením od smlouvy se smlouva od počátku ruší a strany jsou si povinny vrátit navzájem poskytnutá plnění. Pokud v průběhu plnění budou objednatelem přijaty dílčí výstupy, má zhotovitel právo při odstoupení od smlouvy žádat náhradu jím účelně vynaložených nákladů. S</w:t>
      </w:r>
      <w:r w:rsidR="00174F92" w:rsidRPr="00166DF5">
        <w:t>mluvní strany výslovně prohlašují, že tímto ujednáním budou ve smyslu § 2005 odst. 2 občanského zákoníku vázány i po odstoupení</w:t>
      </w:r>
      <w:r w:rsidR="005C6FDA">
        <w:t xml:space="preserve"> od této smlouvy</w:t>
      </w:r>
      <w:r w:rsidR="00174F92" w:rsidRPr="00166DF5">
        <w:t>.</w:t>
      </w:r>
    </w:p>
    <w:p w14:paraId="1B3DCCC5" w14:textId="77777777" w:rsidR="00E95D40" w:rsidRDefault="00E95D40" w:rsidP="00441A04">
      <w:pPr>
        <w:pStyle w:val="11"/>
        <w:spacing w:before="0"/>
        <w:ind w:left="567" w:hanging="567"/>
      </w:pPr>
    </w:p>
    <w:p w14:paraId="2CE566A7" w14:textId="77777777" w:rsidR="00E95D40" w:rsidRDefault="00E95D40" w:rsidP="00441A04">
      <w:pPr>
        <w:pStyle w:val="11"/>
        <w:numPr>
          <w:ilvl w:val="0"/>
          <w:numId w:val="17"/>
        </w:numPr>
        <w:tabs>
          <w:tab w:val="clear" w:pos="644"/>
        </w:tabs>
        <w:spacing w:before="0"/>
        <w:ind w:left="567" w:hanging="567"/>
      </w:pPr>
      <w:r>
        <w:t>Zhotovitel je oprávněn od této smlouvy odstoupit, v případě, že je objednatel v prodlení s plněním svých závazků, a to o více než 30 dnů</w:t>
      </w:r>
      <w:r w:rsidR="005C6FDA">
        <w:t xml:space="preserve"> poté, co byl zhotovitelem na toto prodlení upozorněn</w:t>
      </w:r>
      <w:r>
        <w:t>.</w:t>
      </w:r>
      <w:r w:rsidR="00057275">
        <w:t xml:space="preserve"> Smluvní strany pro účely této smlouvy a s ohledem na ustanovení čl. </w:t>
      </w:r>
      <w:r w:rsidR="00F34A35">
        <w:t>V.</w:t>
      </w:r>
      <w:r w:rsidR="00057275">
        <w:t xml:space="preserve"> odst. </w:t>
      </w:r>
      <w:r w:rsidR="00F34A35">
        <w:t>4</w:t>
      </w:r>
      <w:r w:rsidR="00057275">
        <w:t xml:space="preserve"> této smlouvy vylučují užití </w:t>
      </w:r>
      <w:proofErr w:type="spellStart"/>
      <w:r w:rsidR="00057275">
        <w:t>ustan</w:t>
      </w:r>
      <w:proofErr w:type="spellEnd"/>
      <w:r w:rsidR="00057275">
        <w:t>. § 2595 občanského zákoníku.</w:t>
      </w:r>
    </w:p>
    <w:p w14:paraId="779FDA46" w14:textId="77777777" w:rsidR="005B4103" w:rsidRPr="00166DF5" w:rsidRDefault="005B4103" w:rsidP="00441A04">
      <w:pPr>
        <w:pStyle w:val="11"/>
        <w:spacing w:before="0"/>
        <w:ind w:left="567" w:hanging="567"/>
      </w:pPr>
    </w:p>
    <w:p w14:paraId="4A85A5D1" w14:textId="77777777" w:rsidR="00166DF5" w:rsidRDefault="00166DF5" w:rsidP="00441A04">
      <w:pPr>
        <w:pStyle w:val="11"/>
        <w:numPr>
          <w:ilvl w:val="0"/>
          <w:numId w:val="17"/>
        </w:numPr>
        <w:tabs>
          <w:tab w:val="clear" w:pos="644"/>
        </w:tabs>
        <w:spacing w:before="0"/>
        <w:ind w:left="567" w:hanging="567"/>
      </w:pPr>
      <w:r w:rsidRPr="00166DF5">
        <w:t>Ukončením této smlouvy nejsou dotčena ustanovení týkající se náhrady škody, smluvních pokut, ochrany důvěrných informací a obchodního tajemství a těch ustanovení týkajících se práv a povinností, z jejichž povahy vyplývá, že mají trvat i po ukončení této smlouvy.</w:t>
      </w:r>
    </w:p>
    <w:p w14:paraId="04371C78" w14:textId="77777777" w:rsidR="00441A04" w:rsidRDefault="00441A04" w:rsidP="00441A04">
      <w:pPr>
        <w:pStyle w:val="11"/>
        <w:spacing w:before="0"/>
        <w:ind w:left="601" w:firstLine="0"/>
      </w:pPr>
    </w:p>
    <w:p w14:paraId="514BDD64" w14:textId="77777777" w:rsidR="00441A04" w:rsidRPr="00EF11DD" w:rsidRDefault="00441A04" w:rsidP="00441A04">
      <w:pPr>
        <w:pStyle w:val="NADPISCENTR"/>
        <w:spacing w:before="220"/>
        <w:rPr>
          <w:bCs/>
          <w:sz w:val="24"/>
          <w:szCs w:val="24"/>
        </w:rPr>
      </w:pPr>
      <w:bookmarkStart w:id="1" w:name="_Hlk532884326"/>
      <w:r>
        <w:rPr>
          <w:bCs/>
          <w:sz w:val="24"/>
          <w:szCs w:val="24"/>
        </w:rPr>
        <w:t>I</w:t>
      </w:r>
      <w:r w:rsidRPr="00EF11DD">
        <w:rPr>
          <w:bCs/>
          <w:sz w:val="24"/>
          <w:szCs w:val="24"/>
        </w:rPr>
        <w:t>X.</w:t>
      </w:r>
    </w:p>
    <w:p w14:paraId="66792F33" w14:textId="77777777" w:rsidR="00441A04" w:rsidRPr="00441A04" w:rsidRDefault="00441A04" w:rsidP="00441A04">
      <w:pPr>
        <w:pStyle w:val="NADPISCENTRPOD"/>
        <w:spacing w:after="0"/>
        <w:rPr>
          <w:sz w:val="24"/>
          <w:szCs w:val="24"/>
        </w:rPr>
      </w:pPr>
      <w:proofErr w:type="spellStart"/>
      <w:r w:rsidRPr="00441A04">
        <w:rPr>
          <w:sz w:val="24"/>
          <w:szCs w:val="24"/>
        </w:rPr>
        <w:t>Criminal</w:t>
      </w:r>
      <w:proofErr w:type="spellEnd"/>
      <w:r w:rsidRPr="00441A04">
        <w:rPr>
          <w:sz w:val="24"/>
          <w:szCs w:val="24"/>
        </w:rPr>
        <w:t xml:space="preserve"> </w:t>
      </w:r>
      <w:proofErr w:type="spellStart"/>
      <w:r w:rsidRPr="00441A04">
        <w:rPr>
          <w:sz w:val="24"/>
          <w:szCs w:val="24"/>
        </w:rPr>
        <w:t>Compliance</w:t>
      </w:r>
      <w:proofErr w:type="spellEnd"/>
      <w:r w:rsidRPr="00441A04">
        <w:rPr>
          <w:sz w:val="24"/>
          <w:szCs w:val="24"/>
        </w:rPr>
        <w:t xml:space="preserve"> doložka</w:t>
      </w:r>
    </w:p>
    <w:p w14:paraId="5214AA9E" w14:textId="77777777" w:rsidR="00441A04" w:rsidRDefault="00441A04" w:rsidP="00441A04">
      <w:pPr>
        <w:pStyle w:val="NADPISCENTRPOD"/>
        <w:spacing w:after="0"/>
        <w:rPr>
          <w:iCs/>
          <w:sz w:val="24"/>
          <w:szCs w:val="24"/>
        </w:rPr>
      </w:pPr>
      <w:r w:rsidRPr="00441A04">
        <w:rPr>
          <w:sz w:val="24"/>
          <w:szCs w:val="24"/>
        </w:rPr>
        <w:t>(Prevence a detekce trestněprávních či neetických jednání</w:t>
      </w:r>
      <w:r w:rsidRPr="00441A04">
        <w:rPr>
          <w:iCs/>
          <w:sz w:val="24"/>
          <w:szCs w:val="24"/>
        </w:rPr>
        <w:t xml:space="preserve">, </w:t>
      </w:r>
    </w:p>
    <w:p w14:paraId="7DE2493C" w14:textId="77777777" w:rsidR="00441A04" w:rsidRPr="00441A04" w:rsidRDefault="00441A04" w:rsidP="00441A04">
      <w:pPr>
        <w:pStyle w:val="NADPISCENTRPOD"/>
        <w:spacing w:after="0"/>
        <w:rPr>
          <w:iCs/>
          <w:sz w:val="24"/>
          <w:szCs w:val="24"/>
        </w:rPr>
      </w:pPr>
      <w:r w:rsidRPr="00441A04">
        <w:rPr>
          <w:iCs/>
          <w:sz w:val="24"/>
          <w:szCs w:val="24"/>
        </w:rPr>
        <w:t>případná reakce na taková jednání)</w:t>
      </w:r>
    </w:p>
    <w:p w14:paraId="6D207AD4" w14:textId="77777777" w:rsidR="00441A04" w:rsidRDefault="00441A04" w:rsidP="00441A04">
      <w:pPr>
        <w:pStyle w:val="11"/>
        <w:numPr>
          <w:ilvl w:val="0"/>
          <w:numId w:val="24"/>
        </w:numPr>
        <w:tabs>
          <w:tab w:val="clear" w:pos="644"/>
          <w:tab w:val="num" w:pos="567"/>
        </w:tabs>
        <w:spacing w:before="120"/>
        <w:ind w:left="567" w:hanging="567"/>
      </w:pPr>
      <w:r w:rsidRPr="00441A04">
        <w:t>Smluvní strany níže svým podpisem stvrzují, že v průběhu vyjednávání o této smlouvě vždy jednaly a postupovaly čestně a transparentně a současně se zavazují, že takto budou jednat i při plnění této smlouvy a veškerých činnostech s ní souvisejících.</w:t>
      </w:r>
    </w:p>
    <w:p w14:paraId="121516EC" w14:textId="77777777" w:rsidR="00441A04" w:rsidRPr="00441A04" w:rsidRDefault="00441A04" w:rsidP="00441A04">
      <w:pPr>
        <w:pStyle w:val="11"/>
        <w:spacing w:before="0"/>
        <w:ind w:left="0" w:firstLine="0"/>
      </w:pPr>
    </w:p>
    <w:p w14:paraId="4E1D119B" w14:textId="77777777" w:rsidR="00441A04" w:rsidRPr="00441A04" w:rsidRDefault="00441A04" w:rsidP="00441A04">
      <w:pPr>
        <w:pStyle w:val="11"/>
        <w:numPr>
          <w:ilvl w:val="0"/>
          <w:numId w:val="24"/>
        </w:numPr>
        <w:tabs>
          <w:tab w:val="clear" w:pos="644"/>
          <w:tab w:val="num" w:pos="567"/>
        </w:tabs>
        <w:spacing w:before="0"/>
        <w:ind w:left="567" w:hanging="567"/>
        <w:rPr>
          <w:iCs/>
        </w:rPr>
      </w:pPr>
      <w:r w:rsidRPr="00441A04">
        <w:t>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jakékoliv ze smluvních stran včetně jejích zaměstnanců podle platných právních předpisů.</w:t>
      </w:r>
    </w:p>
    <w:p w14:paraId="4C395826" w14:textId="77777777" w:rsidR="00441A04" w:rsidRPr="00441A04" w:rsidRDefault="00441A04" w:rsidP="00D94AA5">
      <w:pPr>
        <w:pStyle w:val="11"/>
        <w:numPr>
          <w:ilvl w:val="0"/>
          <w:numId w:val="24"/>
        </w:numPr>
        <w:tabs>
          <w:tab w:val="clear" w:pos="644"/>
          <w:tab w:val="num" w:pos="567"/>
        </w:tabs>
        <w:spacing w:before="120"/>
        <w:ind w:left="567" w:hanging="567"/>
        <w:rPr>
          <w:iCs/>
        </w:rPr>
      </w:pPr>
      <w:r w:rsidRPr="00441A04">
        <w:t xml:space="preserve">Objednatel za tímto účelem vytvořil tzv. </w:t>
      </w:r>
      <w:proofErr w:type="spellStart"/>
      <w:r w:rsidRPr="00441A04">
        <w:t>Criminal</w:t>
      </w:r>
      <w:proofErr w:type="spellEnd"/>
      <w:r w:rsidRPr="00441A04">
        <w:t xml:space="preserve"> </w:t>
      </w:r>
      <w:proofErr w:type="spellStart"/>
      <w:r w:rsidRPr="00441A04">
        <w:t>compliance</w:t>
      </w:r>
      <w:proofErr w:type="spellEnd"/>
      <w:r w:rsidRPr="00441A04">
        <w:t xml:space="preserve"> program Lesů České republiky, s. p. (viz www.lesycr.cz), (dále jen „CCP LČR“), a v jeho rámci přijaly </w:t>
      </w:r>
      <w:r w:rsidRPr="00441A04">
        <w:lastRenderedPageBreak/>
        <w:t>závazek dodržovat zejména Kodex CCP LČR, Protikorupční program LČR a Etický kodex zaměstnanců LČR, a to včetně všech příloh, čímž se LČR vymezují proti jakémukoli protiprávnímu a neetickému jednání a nastavují postupy k prevenci a</w:t>
      </w:r>
      <w:r w:rsidRPr="00441A04">
        <w:rPr>
          <w:iCs/>
        </w:rPr>
        <w:t xml:space="preserve"> odhalování takového jednání. Za účelem naplnění tohoto článku, tj. za účelem nastavení funkčních a efektivních prevenčních procesů při plnění této smlouvy nebo v souvislosti s ním, lze obsah těchto dokumentů poskytnout na žádost druhé smluvní straně, která je rovněž může přijmout za své, a to v plném jejich znění.</w:t>
      </w:r>
    </w:p>
    <w:p w14:paraId="4EF798C6" w14:textId="77777777" w:rsidR="005B4103" w:rsidRDefault="005B4103" w:rsidP="005B4103">
      <w:pPr>
        <w:pStyle w:val="Odstavecseseznamem"/>
      </w:pPr>
    </w:p>
    <w:bookmarkEnd w:id="1"/>
    <w:p w14:paraId="0BACBE26" w14:textId="77777777" w:rsidR="0085210F" w:rsidRPr="00EF11DD" w:rsidRDefault="0085210F">
      <w:pPr>
        <w:pStyle w:val="NADPISCENTR"/>
        <w:spacing w:before="220"/>
        <w:rPr>
          <w:bCs/>
          <w:sz w:val="24"/>
          <w:szCs w:val="24"/>
        </w:rPr>
      </w:pPr>
      <w:r w:rsidRPr="00EF11DD">
        <w:rPr>
          <w:bCs/>
          <w:sz w:val="24"/>
          <w:szCs w:val="24"/>
        </w:rPr>
        <w:t>X.</w:t>
      </w:r>
    </w:p>
    <w:p w14:paraId="7D075F97" w14:textId="77777777" w:rsidR="0085210F" w:rsidRPr="004F238C" w:rsidRDefault="00174F92">
      <w:pPr>
        <w:pStyle w:val="NADPISCENTRPOD"/>
        <w:spacing w:after="0"/>
        <w:rPr>
          <w:sz w:val="24"/>
          <w:szCs w:val="24"/>
        </w:rPr>
      </w:pPr>
      <w:r>
        <w:rPr>
          <w:sz w:val="24"/>
          <w:szCs w:val="24"/>
        </w:rPr>
        <w:t>Společná a z</w:t>
      </w:r>
      <w:r w:rsidR="0085210F" w:rsidRPr="004F238C">
        <w:rPr>
          <w:sz w:val="24"/>
          <w:szCs w:val="24"/>
        </w:rPr>
        <w:t>ávěrečná ustanovení</w:t>
      </w:r>
    </w:p>
    <w:p w14:paraId="1EEB0F01" w14:textId="77777777" w:rsidR="0085210F" w:rsidRPr="004F238C" w:rsidRDefault="0085210F">
      <w:pPr>
        <w:pStyle w:val="NADPISCENTRPOD"/>
        <w:spacing w:after="0"/>
        <w:rPr>
          <w:sz w:val="24"/>
          <w:szCs w:val="24"/>
        </w:rPr>
      </w:pPr>
    </w:p>
    <w:p w14:paraId="3AAB699D" w14:textId="77777777" w:rsidR="00174F92" w:rsidRPr="00174F92" w:rsidRDefault="00174F92"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sidRPr="00174F92">
        <w:rPr>
          <w:sz w:val="24"/>
          <w:szCs w:val="24"/>
        </w:rPr>
        <w:t xml:space="preserve">Práva a povinnosti z této smlouvy zavazují i právní nástupce smluvních stran. Zhotovitel smí svá práva a povinnosti z této smlouvy nebo jejich část převést na jiné osoby jen s předchozím písemným souhlasem objednatele. </w:t>
      </w:r>
    </w:p>
    <w:p w14:paraId="5CFF741D" w14:textId="77777777" w:rsidR="00174F92" w:rsidRDefault="00174F92" w:rsidP="00904573">
      <w:pPr>
        <w:pStyle w:val="1"/>
        <w:overflowPunct/>
        <w:adjustRightInd/>
        <w:spacing w:before="0" w:after="0"/>
        <w:ind w:left="567" w:firstLine="0"/>
        <w:textAlignment w:val="auto"/>
        <w:rPr>
          <w:sz w:val="24"/>
          <w:szCs w:val="24"/>
        </w:rPr>
      </w:pPr>
    </w:p>
    <w:p w14:paraId="4F1672B2" w14:textId="77777777" w:rsidR="003540C8" w:rsidRDefault="003540C8"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Pr>
          <w:sz w:val="24"/>
          <w:szCs w:val="24"/>
        </w:rPr>
        <w:t xml:space="preserve">Tato smlouva může být měněna pouze formou písemných </w:t>
      </w:r>
      <w:r w:rsidR="002101DB">
        <w:rPr>
          <w:sz w:val="24"/>
          <w:szCs w:val="24"/>
        </w:rPr>
        <w:t xml:space="preserve">a </w:t>
      </w:r>
      <w:r>
        <w:rPr>
          <w:sz w:val="24"/>
          <w:szCs w:val="24"/>
        </w:rPr>
        <w:t xml:space="preserve">číslovaných dodatků podepsaných oprávněnými zástupci obou smluvních stran. </w:t>
      </w:r>
    </w:p>
    <w:p w14:paraId="2B3B01AA" w14:textId="77777777" w:rsidR="003540C8" w:rsidRDefault="003540C8" w:rsidP="00904573">
      <w:pPr>
        <w:pStyle w:val="1"/>
        <w:overflowPunct/>
        <w:adjustRightInd/>
        <w:spacing w:before="0" w:after="0"/>
        <w:ind w:left="567" w:firstLine="0"/>
        <w:textAlignment w:val="auto"/>
        <w:rPr>
          <w:sz w:val="24"/>
          <w:szCs w:val="24"/>
        </w:rPr>
      </w:pPr>
    </w:p>
    <w:p w14:paraId="11BB98EC" w14:textId="77777777" w:rsidR="003540C8" w:rsidRDefault="003540C8"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Pr>
          <w:sz w:val="24"/>
          <w:szCs w:val="24"/>
        </w:rPr>
        <w:t>Tato smlouva je vyhotovena ve čtyřech stejnopisech, kdy každý z nich má platnost originálu; po dvou vyhotoveních obdrží každá ze smluvních stran.</w:t>
      </w:r>
    </w:p>
    <w:p w14:paraId="64E6581E" w14:textId="77777777" w:rsidR="003540C8" w:rsidRDefault="003540C8" w:rsidP="00904573">
      <w:pPr>
        <w:pStyle w:val="Odstavecseseznamem"/>
        <w:rPr>
          <w:sz w:val="24"/>
          <w:szCs w:val="24"/>
        </w:rPr>
      </w:pPr>
    </w:p>
    <w:p w14:paraId="73CF748D" w14:textId="77777777" w:rsidR="003540C8" w:rsidRDefault="003540C8"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Pr>
          <w:sz w:val="24"/>
          <w:szCs w:val="24"/>
        </w:rPr>
        <w:t>Smluvní strany se výslovně dohodly, že se tato smlouva řídí a bude vykládána v souladu s právem České republiky, přičemž veškerá práva a povinnosti sjednané touto smlouvou a z ní vyplývající se řídí občanským zákoníkem.</w:t>
      </w:r>
      <w:r w:rsidR="00D23CAD">
        <w:rPr>
          <w:sz w:val="24"/>
          <w:szCs w:val="24"/>
        </w:rPr>
        <w:t xml:space="preserve"> Ustanovení</w:t>
      </w:r>
      <w:r w:rsidR="00884D16">
        <w:rPr>
          <w:sz w:val="24"/>
          <w:szCs w:val="24"/>
        </w:rPr>
        <w:t xml:space="preserve"> § 2609 a § 2632 věta druhá </w:t>
      </w:r>
      <w:r w:rsidR="00D23CAD">
        <w:rPr>
          <w:sz w:val="24"/>
          <w:szCs w:val="24"/>
        </w:rPr>
        <w:t>občanského zákoníku s</w:t>
      </w:r>
      <w:r w:rsidR="00E878A0">
        <w:rPr>
          <w:sz w:val="24"/>
          <w:szCs w:val="24"/>
        </w:rPr>
        <w:t>e pro účely této smlouvy neužijí</w:t>
      </w:r>
      <w:r w:rsidR="00D23CAD">
        <w:rPr>
          <w:sz w:val="24"/>
          <w:szCs w:val="24"/>
        </w:rPr>
        <w:t>.</w:t>
      </w:r>
    </w:p>
    <w:p w14:paraId="78B73683" w14:textId="77777777" w:rsidR="003540C8" w:rsidRDefault="003540C8" w:rsidP="00904573">
      <w:pPr>
        <w:pStyle w:val="Odstavecseseznamem"/>
        <w:rPr>
          <w:sz w:val="24"/>
          <w:szCs w:val="24"/>
        </w:rPr>
      </w:pPr>
    </w:p>
    <w:p w14:paraId="27B33202" w14:textId="77777777" w:rsidR="003540C8" w:rsidRDefault="003540C8"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Pr>
          <w:sz w:val="24"/>
          <w:szCs w:val="24"/>
        </w:rPr>
        <w:t>Bude-li kterékoli ustanovení této smlouvy neplatné nebo nevymahatelné, nezpůsobuje to neplatnost ani nevymahatelnost ostatních ustanovení této smlouvy, pokud je takové ustanovení oddělitelné od této smlouvy jako celku. Smluvní strany se zavazují vyvinout maximální úsilí k nahrazení takového ustanovení této smlouvy, které bude</w:t>
      </w:r>
      <w:r w:rsidR="00D03921">
        <w:rPr>
          <w:sz w:val="24"/>
          <w:szCs w:val="24"/>
        </w:rPr>
        <w:t xml:space="preserve"> </w:t>
      </w:r>
      <w:r w:rsidR="000104D6">
        <w:rPr>
          <w:sz w:val="24"/>
          <w:szCs w:val="24"/>
        </w:rPr>
        <w:t>svým obsahem a účelem co možná nejbližší obsahu a účelu ustanovení neplatného nebo nevymahatelného.</w:t>
      </w:r>
    </w:p>
    <w:p w14:paraId="2092384B" w14:textId="77777777" w:rsidR="000104D6" w:rsidRDefault="000104D6" w:rsidP="00904573">
      <w:pPr>
        <w:pStyle w:val="Odstavecseseznamem"/>
        <w:rPr>
          <w:sz w:val="24"/>
          <w:szCs w:val="24"/>
        </w:rPr>
      </w:pPr>
    </w:p>
    <w:p w14:paraId="24864640" w14:textId="77777777" w:rsidR="000104D6" w:rsidRDefault="000104D6"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Pr>
          <w:sz w:val="24"/>
          <w:szCs w:val="24"/>
        </w:rPr>
        <w:t>Nedíln</w:t>
      </w:r>
      <w:r w:rsidR="002101DB">
        <w:rPr>
          <w:sz w:val="24"/>
          <w:szCs w:val="24"/>
        </w:rPr>
        <w:t>ou</w:t>
      </w:r>
      <w:r>
        <w:rPr>
          <w:sz w:val="24"/>
          <w:szCs w:val="24"/>
        </w:rPr>
        <w:t xml:space="preserve"> součást této smlouvy tvoří její příloh</w:t>
      </w:r>
      <w:r w:rsidR="00451410">
        <w:rPr>
          <w:sz w:val="24"/>
          <w:szCs w:val="24"/>
        </w:rPr>
        <w:t>a</w:t>
      </w:r>
      <w:r>
        <w:rPr>
          <w:sz w:val="24"/>
          <w:szCs w:val="24"/>
        </w:rPr>
        <w:t>:</w:t>
      </w:r>
    </w:p>
    <w:p w14:paraId="4E41D725" w14:textId="77777777" w:rsidR="000104D6" w:rsidRDefault="000104D6" w:rsidP="000D1ADC">
      <w:pPr>
        <w:pStyle w:val="1"/>
        <w:numPr>
          <w:ilvl w:val="2"/>
          <w:numId w:val="14"/>
        </w:numPr>
        <w:tabs>
          <w:tab w:val="left" w:pos="1418"/>
        </w:tabs>
        <w:overflowPunct/>
        <w:adjustRightInd/>
        <w:spacing w:before="120" w:after="120"/>
        <w:ind w:left="1418" w:hanging="851"/>
        <w:textAlignment w:val="auto"/>
        <w:rPr>
          <w:sz w:val="24"/>
          <w:szCs w:val="24"/>
        </w:rPr>
      </w:pPr>
      <w:r>
        <w:rPr>
          <w:sz w:val="24"/>
          <w:szCs w:val="24"/>
        </w:rPr>
        <w:t xml:space="preserve">Příloha I. - </w:t>
      </w:r>
      <w:r w:rsidRPr="000104D6">
        <w:rPr>
          <w:sz w:val="24"/>
          <w:szCs w:val="24"/>
        </w:rPr>
        <w:t xml:space="preserve">Popis projektu z nabídky zhotovitele na formuláři pro předkládání nabídek v rozsahu </w:t>
      </w:r>
      <w:r w:rsidR="004A37A6">
        <w:rPr>
          <w:sz w:val="24"/>
          <w:szCs w:val="24"/>
        </w:rPr>
        <w:t>8</w:t>
      </w:r>
      <w:r w:rsidR="00D842C5">
        <w:rPr>
          <w:sz w:val="24"/>
          <w:szCs w:val="24"/>
        </w:rPr>
        <w:t xml:space="preserve"> </w:t>
      </w:r>
      <w:r w:rsidRPr="000104D6">
        <w:rPr>
          <w:sz w:val="24"/>
          <w:szCs w:val="24"/>
        </w:rPr>
        <w:t>číslovaných stran.</w:t>
      </w:r>
    </w:p>
    <w:p w14:paraId="4EE794BC" w14:textId="77777777" w:rsidR="000104D6" w:rsidRDefault="000104D6" w:rsidP="000104D6">
      <w:pPr>
        <w:pStyle w:val="1"/>
        <w:overflowPunct/>
        <w:adjustRightInd/>
        <w:spacing w:before="0" w:after="0"/>
        <w:ind w:left="567" w:firstLine="0"/>
        <w:textAlignment w:val="auto"/>
        <w:rPr>
          <w:sz w:val="24"/>
          <w:szCs w:val="24"/>
        </w:rPr>
      </w:pPr>
      <w:r w:rsidRPr="000104D6">
        <w:rPr>
          <w:sz w:val="24"/>
          <w:szCs w:val="24"/>
        </w:rPr>
        <w:t xml:space="preserve">V případě rozporu mezi </w:t>
      </w:r>
      <w:r w:rsidR="00451410">
        <w:rPr>
          <w:sz w:val="24"/>
          <w:szCs w:val="24"/>
        </w:rPr>
        <w:t>přílohou</w:t>
      </w:r>
      <w:r>
        <w:rPr>
          <w:sz w:val="24"/>
          <w:szCs w:val="24"/>
        </w:rPr>
        <w:t xml:space="preserve"> a touto smlouvou je rozhodující znění této smlouvy.</w:t>
      </w:r>
    </w:p>
    <w:p w14:paraId="2541D886" w14:textId="77777777" w:rsidR="00146AEC" w:rsidRPr="004F238C" w:rsidRDefault="00146AEC">
      <w:pPr>
        <w:pStyle w:val="1"/>
        <w:overflowPunct/>
        <w:adjustRightInd/>
        <w:spacing w:before="0" w:after="0"/>
        <w:ind w:left="0" w:firstLine="0"/>
        <w:textAlignment w:val="auto"/>
        <w:rPr>
          <w:sz w:val="24"/>
          <w:szCs w:val="24"/>
        </w:rPr>
      </w:pPr>
    </w:p>
    <w:p w14:paraId="6A1C598E" w14:textId="77777777" w:rsidR="0085210F" w:rsidRDefault="000104D6" w:rsidP="000C54D7">
      <w:pPr>
        <w:pStyle w:val="1"/>
        <w:numPr>
          <w:ilvl w:val="0"/>
          <w:numId w:val="2"/>
        </w:numPr>
        <w:tabs>
          <w:tab w:val="clear" w:pos="720"/>
          <w:tab w:val="num" w:pos="567"/>
        </w:tabs>
        <w:overflowPunct/>
        <w:adjustRightInd/>
        <w:spacing w:before="0" w:after="0"/>
        <w:ind w:left="567" w:hanging="567"/>
        <w:textAlignment w:val="auto"/>
        <w:rPr>
          <w:sz w:val="24"/>
          <w:szCs w:val="24"/>
        </w:rPr>
      </w:pPr>
      <w:r>
        <w:rPr>
          <w:sz w:val="24"/>
          <w:szCs w:val="24"/>
        </w:rPr>
        <w:t>Smluvní strany prohlašují, že si smlouvu řádně přečetly, jejímu obsahu porozuměly, a že je projevem jejich pravé, svobodné a vážné vůle prosté omylu, projevené při plné způsobilosti k právním úkonům a že veškerá prohlášení ve smlouvě odpovídají skutečnosti, což níže stvrzují svými podpisy.</w:t>
      </w:r>
    </w:p>
    <w:p w14:paraId="5CA4845C" w14:textId="77777777" w:rsidR="002B0972" w:rsidRDefault="002B0972" w:rsidP="002B0972">
      <w:pPr>
        <w:pStyle w:val="1"/>
        <w:overflowPunct/>
        <w:adjustRightInd/>
        <w:spacing w:before="0" w:after="0"/>
        <w:ind w:left="567" w:firstLine="0"/>
        <w:textAlignment w:val="auto"/>
        <w:rPr>
          <w:sz w:val="24"/>
          <w:szCs w:val="24"/>
        </w:rPr>
      </w:pPr>
    </w:p>
    <w:p w14:paraId="2E76AD37" w14:textId="1036BC62" w:rsidR="00121700" w:rsidRPr="00AC5598" w:rsidRDefault="00121700" w:rsidP="00AC5598">
      <w:pPr>
        <w:pStyle w:val="1"/>
        <w:numPr>
          <w:ilvl w:val="0"/>
          <w:numId w:val="2"/>
        </w:numPr>
        <w:tabs>
          <w:tab w:val="clear" w:pos="720"/>
          <w:tab w:val="num" w:pos="567"/>
        </w:tabs>
        <w:overflowPunct/>
        <w:adjustRightInd/>
        <w:spacing w:before="0" w:after="0"/>
        <w:ind w:left="567" w:hanging="567"/>
        <w:textAlignment w:val="auto"/>
        <w:rPr>
          <w:sz w:val="24"/>
          <w:szCs w:val="24"/>
        </w:rPr>
      </w:pPr>
      <w:r>
        <w:rPr>
          <w:sz w:val="24"/>
          <w:szCs w:val="24"/>
        </w:rPr>
        <w:t xml:space="preserve">Smluvní </w:t>
      </w:r>
      <w:r w:rsidRPr="008D31C4">
        <w:rPr>
          <w:sz w:val="24"/>
          <w:szCs w:val="24"/>
        </w:rPr>
        <w:t xml:space="preserve">strany souhlasí se zveřejněním plného znění smlouvy </w:t>
      </w:r>
      <w:r>
        <w:rPr>
          <w:sz w:val="24"/>
          <w:szCs w:val="24"/>
        </w:rPr>
        <w:t>(včetně jejich dodatků)</w:t>
      </w:r>
      <w:r w:rsidRPr="008D31C4">
        <w:rPr>
          <w:sz w:val="24"/>
          <w:szCs w:val="24"/>
        </w:rPr>
        <w:t xml:space="preserve"> tak, aby tyto mohly být předmětem poskytnuté informace ve smyslu zákona č. 106/1999 Sb., o svobodném přístupu k informacím, ve znění pozdějších předpisů a zákona </w:t>
      </w:r>
      <w:r w:rsidRPr="008D31C4">
        <w:rPr>
          <w:sz w:val="24"/>
          <w:szCs w:val="24"/>
        </w:rPr>
        <w:lastRenderedPageBreak/>
        <w:t>č. 340/2015 Sb., o zvláštních podmínkách účinnosti některých smluv, uveřejňování těchto smluv a o registru smluv (zákon o registru smluv)</w:t>
      </w:r>
      <w:r w:rsidR="00AC5598">
        <w:rPr>
          <w:sz w:val="24"/>
          <w:szCs w:val="24"/>
        </w:rPr>
        <w:t>, ve znění pozdějších předpisů.</w:t>
      </w:r>
      <w:ins w:id="2" w:author="Hewlett-Packard Company" w:date="2018-12-20T06:54:00Z">
        <w:r w:rsidR="00137363">
          <w:rPr>
            <w:sz w:val="24"/>
            <w:szCs w:val="24"/>
          </w:rPr>
          <w:t xml:space="preserve"> </w:t>
        </w:r>
      </w:ins>
    </w:p>
    <w:p w14:paraId="19DFF11F" w14:textId="77777777" w:rsidR="008E1DAD" w:rsidRDefault="008E1DAD" w:rsidP="002B0972">
      <w:pPr>
        <w:pStyle w:val="1"/>
        <w:overflowPunct/>
        <w:adjustRightInd/>
        <w:spacing w:before="0" w:after="0"/>
        <w:ind w:left="567" w:firstLine="0"/>
        <w:textAlignment w:val="auto"/>
        <w:rPr>
          <w:sz w:val="24"/>
          <w:szCs w:val="24"/>
        </w:rPr>
      </w:pPr>
    </w:p>
    <w:p w14:paraId="3F31F972" w14:textId="77777777" w:rsidR="00831B50" w:rsidRDefault="00831B50" w:rsidP="002B0972">
      <w:pPr>
        <w:pStyle w:val="1"/>
        <w:overflowPunct/>
        <w:adjustRightInd/>
        <w:spacing w:before="0" w:after="0"/>
        <w:ind w:left="567" w:firstLine="0"/>
        <w:textAlignment w:val="auto"/>
        <w:rPr>
          <w:sz w:val="24"/>
          <w:szCs w:val="24"/>
        </w:rPr>
      </w:pPr>
    </w:p>
    <w:p w14:paraId="7B3B5351" w14:textId="77777777" w:rsidR="00F46978" w:rsidRDefault="00F46978" w:rsidP="00D842C5">
      <w:pPr>
        <w:pStyle w:val="1"/>
        <w:tabs>
          <w:tab w:val="left" w:pos="4536"/>
        </w:tabs>
        <w:overflowPunct/>
        <w:adjustRightInd/>
        <w:spacing w:before="0" w:after="0"/>
        <w:textAlignment w:val="auto"/>
        <w:rPr>
          <w:sz w:val="24"/>
          <w:szCs w:val="24"/>
        </w:rPr>
      </w:pPr>
    </w:p>
    <w:p w14:paraId="2DF84084" w14:textId="64A2CF31" w:rsidR="0030255E" w:rsidRDefault="0030255E" w:rsidP="0030255E">
      <w:pPr>
        <w:pStyle w:val="1"/>
        <w:tabs>
          <w:tab w:val="left" w:pos="4536"/>
        </w:tabs>
        <w:overflowPunct/>
        <w:adjustRightInd/>
        <w:spacing w:before="0" w:after="0"/>
        <w:textAlignment w:val="auto"/>
        <w:rPr>
          <w:sz w:val="24"/>
          <w:szCs w:val="24"/>
        </w:rPr>
      </w:pPr>
      <w:r>
        <w:rPr>
          <w:sz w:val="24"/>
          <w:szCs w:val="24"/>
        </w:rPr>
        <w:t xml:space="preserve">V Hradci Králové dne </w:t>
      </w:r>
      <w:r w:rsidR="00A97C1A">
        <w:rPr>
          <w:sz w:val="24"/>
          <w:szCs w:val="24"/>
        </w:rPr>
        <w:t>2.1.2019</w:t>
      </w:r>
      <w:r>
        <w:rPr>
          <w:sz w:val="24"/>
          <w:szCs w:val="24"/>
        </w:rPr>
        <w:tab/>
        <w:t xml:space="preserve">Ve Zbraslavi  dne </w:t>
      </w:r>
      <w:r w:rsidR="00A97C1A">
        <w:rPr>
          <w:sz w:val="24"/>
          <w:szCs w:val="24"/>
        </w:rPr>
        <w:t>2.1.2019</w:t>
      </w:r>
    </w:p>
    <w:p w14:paraId="27CFC59F" w14:textId="77777777" w:rsidR="0030255E" w:rsidRDefault="0030255E" w:rsidP="0030255E">
      <w:pPr>
        <w:pStyle w:val="1"/>
        <w:overflowPunct/>
        <w:adjustRightInd/>
        <w:spacing w:before="0" w:after="0"/>
        <w:textAlignment w:val="auto"/>
        <w:rPr>
          <w:sz w:val="24"/>
          <w:szCs w:val="24"/>
        </w:rPr>
      </w:pPr>
    </w:p>
    <w:p w14:paraId="68DD2B0B" w14:textId="77777777" w:rsidR="0030255E" w:rsidRPr="003822CA" w:rsidRDefault="0030255E" w:rsidP="0030255E">
      <w:pPr>
        <w:pStyle w:val="1"/>
        <w:tabs>
          <w:tab w:val="left" w:pos="4536"/>
        </w:tabs>
        <w:overflowPunct/>
        <w:adjustRightInd/>
        <w:spacing w:before="0" w:after="0"/>
        <w:textAlignment w:val="auto"/>
        <w:rPr>
          <w:sz w:val="22"/>
          <w:szCs w:val="22"/>
        </w:rPr>
      </w:pPr>
      <w:r w:rsidRPr="003822CA">
        <w:rPr>
          <w:sz w:val="22"/>
          <w:szCs w:val="22"/>
        </w:rPr>
        <w:t>Objednatel:</w:t>
      </w:r>
      <w:r w:rsidRPr="003822CA">
        <w:rPr>
          <w:sz w:val="22"/>
          <w:szCs w:val="22"/>
        </w:rPr>
        <w:tab/>
        <w:t>Zhotovitel:</w:t>
      </w:r>
    </w:p>
    <w:p w14:paraId="07C92D60" w14:textId="77777777" w:rsidR="0030255E" w:rsidRDefault="0030255E" w:rsidP="0030255E">
      <w:pPr>
        <w:pStyle w:val="1"/>
        <w:overflowPunct/>
        <w:adjustRightInd/>
        <w:spacing w:before="0" w:after="0"/>
        <w:textAlignment w:val="auto"/>
        <w:rPr>
          <w:sz w:val="24"/>
          <w:szCs w:val="24"/>
        </w:rPr>
      </w:pPr>
    </w:p>
    <w:p w14:paraId="4BDE7053" w14:textId="77777777" w:rsidR="0030255E" w:rsidRDefault="0030255E" w:rsidP="0030255E">
      <w:pPr>
        <w:pStyle w:val="1"/>
        <w:overflowPunct/>
        <w:adjustRightInd/>
        <w:spacing w:before="0" w:after="0"/>
        <w:textAlignment w:val="auto"/>
        <w:rPr>
          <w:sz w:val="24"/>
          <w:szCs w:val="24"/>
        </w:rPr>
      </w:pPr>
    </w:p>
    <w:p w14:paraId="2F87FFB0" w14:textId="77777777" w:rsidR="00831B50" w:rsidRDefault="00831B50" w:rsidP="0030255E">
      <w:pPr>
        <w:pStyle w:val="1"/>
        <w:overflowPunct/>
        <w:adjustRightInd/>
        <w:spacing w:before="0" w:after="0"/>
        <w:textAlignment w:val="auto"/>
        <w:rPr>
          <w:sz w:val="24"/>
          <w:szCs w:val="24"/>
        </w:rPr>
      </w:pPr>
    </w:p>
    <w:p w14:paraId="0F68CD1F" w14:textId="77777777" w:rsidR="0030255E" w:rsidRDefault="0030255E" w:rsidP="0030255E">
      <w:pPr>
        <w:pStyle w:val="1"/>
        <w:tabs>
          <w:tab w:val="left" w:pos="4536"/>
        </w:tabs>
        <w:overflowPunct/>
        <w:adjustRightInd/>
        <w:spacing w:before="0" w:after="0"/>
        <w:textAlignment w:val="auto"/>
        <w:rPr>
          <w:sz w:val="24"/>
          <w:szCs w:val="24"/>
        </w:rPr>
      </w:pPr>
      <w:r>
        <w:rPr>
          <w:sz w:val="24"/>
          <w:szCs w:val="24"/>
        </w:rPr>
        <w:t>_____________________________</w:t>
      </w:r>
      <w:r>
        <w:rPr>
          <w:sz w:val="24"/>
          <w:szCs w:val="24"/>
        </w:rPr>
        <w:tab/>
        <w:t>_________________________________</w:t>
      </w:r>
    </w:p>
    <w:p w14:paraId="4291CAFE" w14:textId="77777777" w:rsidR="0030255E" w:rsidRDefault="0030255E" w:rsidP="0030255E">
      <w:pPr>
        <w:pStyle w:val="1"/>
        <w:tabs>
          <w:tab w:val="left" w:pos="4536"/>
        </w:tabs>
        <w:overflowPunct/>
        <w:adjustRightInd/>
        <w:spacing w:before="0" w:after="0"/>
        <w:ind w:left="4530" w:hanging="4530"/>
        <w:textAlignment w:val="auto"/>
        <w:rPr>
          <w:sz w:val="24"/>
          <w:szCs w:val="24"/>
        </w:rPr>
      </w:pPr>
      <w:r>
        <w:rPr>
          <w:sz w:val="24"/>
          <w:szCs w:val="24"/>
        </w:rPr>
        <w:t>za Lesy České republiky, s.</w:t>
      </w:r>
      <w:r w:rsidRPr="00C5522A">
        <w:rPr>
          <w:sz w:val="10"/>
          <w:szCs w:val="10"/>
        </w:rPr>
        <w:t xml:space="preserve"> </w:t>
      </w:r>
      <w:r>
        <w:rPr>
          <w:sz w:val="24"/>
          <w:szCs w:val="24"/>
        </w:rPr>
        <w:t>p.</w:t>
      </w:r>
      <w:r>
        <w:rPr>
          <w:sz w:val="24"/>
          <w:szCs w:val="24"/>
        </w:rPr>
        <w:tab/>
      </w:r>
      <w:r>
        <w:rPr>
          <w:sz w:val="24"/>
          <w:szCs w:val="24"/>
        </w:rPr>
        <w:tab/>
        <w:t xml:space="preserve">za </w:t>
      </w:r>
      <w:r w:rsidRPr="007E4DE0">
        <w:rPr>
          <w:sz w:val="24"/>
          <w:szCs w:val="24"/>
        </w:rPr>
        <w:t>Výzkumný ústav lesního hospodářství a myslivosti, v.</w:t>
      </w:r>
      <w:r w:rsidRPr="00C5522A">
        <w:rPr>
          <w:sz w:val="10"/>
          <w:szCs w:val="10"/>
        </w:rPr>
        <w:t xml:space="preserve"> </w:t>
      </w:r>
      <w:r w:rsidRPr="007E4DE0">
        <w:rPr>
          <w:sz w:val="24"/>
          <w:szCs w:val="24"/>
        </w:rPr>
        <w:t>v.</w:t>
      </w:r>
      <w:r w:rsidRPr="00C5522A">
        <w:rPr>
          <w:sz w:val="10"/>
          <w:szCs w:val="10"/>
        </w:rPr>
        <w:t xml:space="preserve"> </w:t>
      </w:r>
      <w:r w:rsidRPr="007E4DE0">
        <w:rPr>
          <w:sz w:val="24"/>
          <w:szCs w:val="24"/>
        </w:rPr>
        <w:t>i.</w:t>
      </w:r>
    </w:p>
    <w:p w14:paraId="6E255CF8" w14:textId="77777777" w:rsidR="0030255E" w:rsidRDefault="0030255E" w:rsidP="0030255E">
      <w:pPr>
        <w:pStyle w:val="1"/>
        <w:tabs>
          <w:tab w:val="left" w:pos="4536"/>
        </w:tabs>
        <w:overflowPunct/>
        <w:adjustRightInd/>
        <w:spacing w:before="0" w:after="0"/>
        <w:ind w:left="4530" w:hanging="4530"/>
        <w:textAlignment w:val="auto"/>
        <w:rPr>
          <w:sz w:val="24"/>
          <w:szCs w:val="24"/>
        </w:rPr>
      </w:pPr>
    </w:p>
    <w:p w14:paraId="2A6C891C" w14:textId="37811D7D" w:rsidR="0030255E" w:rsidRDefault="00EB7C7D" w:rsidP="0030255E">
      <w:pPr>
        <w:pStyle w:val="1"/>
        <w:tabs>
          <w:tab w:val="left" w:pos="4536"/>
        </w:tabs>
        <w:overflowPunct/>
        <w:adjustRightInd/>
        <w:spacing w:before="0" w:after="0"/>
        <w:ind w:left="4530" w:hanging="4530"/>
        <w:textAlignment w:val="auto"/>
        <w:rPr>
          <w:sz w:val="24"/>
          <w:szCs w:val="24"/>
        </w:rPr>
      </w:pPr>
      <w:proofErr w:type="spellStart"/>
      <w:r>
        <w:rPr>
          <w:sz w:val="24"/>
          <w:szCs w:val="24"/>
        </w:rPr>
        <w:t>xxxx</w:t>
      </w:r>
      <w:proofErr w:type="spellEnd"/>
      <w:r w:rsidR="0030255E">
        <w:rPr>
          <w:sz w:val="24"/>
          <w:szCs w:val="24"/>
        </w:rPr>
        <w:tab/>
      </w:r>
      <w:r>
        <w:rPr>
          <w:sz w:val="24"/>
          <w:szCs w:val="24"/>
        </w:rPr>
        <w:t>xxxx</w:t>
      </w:r>
      <w:bookmarkStart w:id="3" w:name="_GoBack"/>
      <w:bookmarkEnd w:id="3"/>
    </w:p>
    <w:tbl>
      <w:tblPr>
        <w:tblW w:w="8859" w:type="dxa"/>
        <w:tblLayout w:type="fixed"/>
        <w:tblCellMar>
          <w:left w:w="70" w:type="dxa"/>
          <w:right w:w="70" w:type="dxa"/>
        </w:tblCellMar>
        <w:tblLook w:val="0000" w:firstRow="0" w:lastRow="0" w:firstColumn="0" w:lastColumn="0" w:noHBand="0" w:noVBand="0"/>
      </w:tblPr>
      <w:tblGrid>
        <w:gridCol w:w="3898"/>
        <w:gridCol w:w="567"/>
        <w:gridCol w:w="4394"/>
      </w:tblGrid>
      <w:tr w:rsidR="0030255E" w:rsidRPr="00B36BA3" w14:paraId="77ABD600" w14:textId="77777777" w:rsidTr="002A0958">
        <w:tc>
          <w:tcPr>
            <w:tcW w:w="3898" w:type="dxa"/>
            <w:tcBorders>
              <w:top w:val="nil"/>
              <w:left w:val="nil"/>
              <w:bottom w:val="nil"/>
              <w:right w:val="nil"/>
            </w:tcBorders>
          </w:tcPr>
          <w:p w14:paraId="20D4CA1F" w14:textId="77777777" w:rsidR="0030255E" w:rsidRPr="00B36BA3" w:rsidRDefault="004A37A6" w:rsidP="002A0958">
            <w:pPr>
              <w:pStyle w:val="1"/>
              <w:tabs>
                <w:tab w:val="left" w:pos="4536"/>
              </w:tabs>
              <w:overflowPunct/>
              <w:adjustRightInd/>
              <w:spacing w:after="0"/>
              <w:ind w:hanging="354"/>
              <w:textAlignment w:val="auto"/>
              <w:rPr>
                <w:sz w:val="22"/>
                <w:szCs w:val="22"/>
              </w:rPr>
            </w:pPr>
            <w:r>
              <w:rPr>
                <w:sz w:val="22"/>
                <w:szCs w:val="22"/>
              </w:rPr>
              <w:t>generální ředitel</w:t>
            </w:r>
          </w:p>
        </w:tc>
        <w:tc>
          <w:tcPr>
            <w:tcW w:w="567" w:type="dxa"/>
            <w:tcBorders>
              <w:top w:val="nil"/>
              <w:left w:val="nil"/>
              <w:bottom w:val="nil"/>
              <w:right w:val="nil"/>
            </w:tcBorders>
          </w:tcPr>
          <w:p w14:paraId="1E5ABDA9" w14:textId="77777777" w:rsidR="0030255E" w:rsidRPr="00B36BA3" w:rsidRDefault="0030255E" w:rsidP="002A0958">
            <w:pPr>
              <w:pStyle w:val="1"/>
              <w:tabs>
                <w:tab w:val="left" w:pos="4536"/>
              </w:tabs>
              <w:overflowPunct/>
              <w:adjustRightInd/>
              <w:spacing w:after="0"/>
              <w:textAlignment w:val="auto"/>
              <w:rPr>
                <w:sz w:val="22"/>
                <w:szCs w:val="22"/>
              </w:rPr>
            </w:pPr>
          </w:p>
        </w:tc>
        <w:tc>
          <w:tcPr>
            <w:tcW w:w="4394" w:type="dxa"/>
            <w:tcBorders>
              <w:top w:val="nil"/>
              <w:left w:val="nil"/>
              <w:bottom w:val="nil"/>
              <w:right w:val="nil"/>
            </w:tcBorders>
          </w:tcPr>
          <w:p w14:paraId="1A2AD14A" w14:textId="03506CFE" w:rsidR="0030255E" w:rsidRPr="00B36BA3" w:rsidRDefault="00137363" w:rsidP="002A0958">
            <w:pPr>
              <w:pStyle w:val="1"/>
              <w:tabs>
                <w:tab w:val="left" w:pos="4536"/>
              </w:tabs>
              <w:overflowPunct/>
              <w:adjustRightInd/>
              <w:spacing w:after="0"/>
              <w:textAlignment w:val="auto"/>
              <w:rPr>
                <w:sz w:val="22"/>
                <w:szCs w:val="22"/>
              </w:rPr>
            </w:pPr>
            <w:r>
              <w:rPr>
                <w:sz w:val="22"/>
                <w:szCs w:val="22"/>
              </w:rPr>
              <w:t>ředitel</w:t>
            </w:r>
          </w:p>
        </w:tc>
      </w:tr>
    </w:tbl>
    <w:p w14:paraId="163DC134" w14:textId="77777777" w:rsidR="0030255E" w:rsidRPr="004F238C" w:rsidRDefault="0030255E" w:rsidP="0030255E">
      <w:pPr>
        <w:pStyle w:val="1"/>
        <w:tabs>
          <w:tab w:val="left" w:pos="4536"/>
        </w:tabs>
        <w:overflowPunct/>
        <w:adjustRightInd/>
        <w:spacing w:before="0" w:after="0"/>
        <w:ind w:left="0" w:firstLine="0"/>
        <w:textAlignment w:val="auto"/>
        <w:rPr>
          <w:sz w:val="24"/>
          <w:szCs w:val="24"/>
        </w:rPr>
      </w:pPr>
    </w:p>
    <w:p w14:paraId="5A299D77" w14:textId="77777777" w:rsidR="00022ECA" w:rsidRPr="004F238C" w:rsidRDefault="00022ECA" w:rsidP="00B36BA3">
      <w:pPr>
        <w:pStyle w:val="Prosttext"/>
        <w:jc w:val="both"/>
        <w:outlineLvl w:val="0"/>
        <w:rPr>
          <w:rFonts w:ascii="Times New Roman" w:hAnsi="Times New Roman" w:cs="Times New Roman"/>
          <w:sz w:val="24"/>
          <w:szCs w:val="24"/>
        </w:rPr>
      </w:pPr>
    </w:p>
    <w:sectPr w:rsidR="00022ECA" w:rsidRPr="004F238C" w:rsidSect="004B64A7">
      <w:headerReference w:type="default" r:id="rId8"/>
      <w:footerReference w:type="default" r:id="rId9"/>
      <w:pgSz w:w="11904" w:h="16834" w:code="9"/>
      <w:pgMar w:top="942" w:right="1418" w:bottom="1418" w:left="1560" w:header="709" w:footer="536"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8E9D8" w14:textId="77777777" w:rsidR="00DD495F" w:rsidRDefault="00DD495F">
      <w:r>
        <w:separator/>
      </w:r>
    </w:p>
  </w:endnote>
  <w:endnote w:type="continuationSeparator" w:id="0">
    <w:p w14:paraId="330639DA" w14:textId="77777777" w:rsidR="00DD495F" w:rsidRDefault="00DD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C0C4B" w14:textId="77777777" w:rsidR="00924B6F" w:rsidRDefault="00924B6F"/>
  <w:tbl>
    <w:tblPr>
      <w:tblW w:w="9207" w:type="dxa"/>
      <w:tblBorders>
        <w:top w:val="single" w:sz="4" w:space="0" w:color="auto"/>
      </w:tblBorders>
      <w:tblLayout w:type="fixed"/>
      <w:tblCellMar>
        <w:left w:w="70" w:type="dxa"/>
        <w:right w:w="70" w:type="dxa"/>
      </w:tblCellMar>
      <w:tblLook w:val="0000" w:firstRow="0" w:lastRow="0" w:firstColumn="0" w:lastColumn="0" w:noHBand="0" w:noVBand="0"/>
    </w:tblPr>
    <w:tblGrid>
      <w:gridCol w:w="3069"/>
      <w:gridCol w:w="3069"/>
      <w:gridCol w:w="2154"/>
      <w:gridCol w:w="915"/>
    </w:tblGrid>
    <w:tr w:rsidR="00924B6F" w14:paraId="5BE45377" w14:textId="77777777">
      <w:tc>
        <w:tcPr>
          <w:tcW w:w="3069" w:type="dxa"/>
          <w:tcBorders>
            <w:top w:val="single" w:sz="4" w:space="0" w:color="auto"/>
            <w:left w:val="nil"/>
            <w:bottom w:val="nil"/>
            <w:right w:val="nil"/>
          </w:tcBorders>
        </w:tcPr>
        <w:p w14:paraId="49408E5C" w14:textId="77777777" w:rsidR="00924B6F" w:rsidRDefault="00924B6F">
          <w:pPr>
            <w:pStyle w:val="Zpat"/>
            <w:rPr>
              <w:i/>
              <w:iCs/>
              <w:noProof/>
            </w:rPr>
          </w:pPr>
          <w:r>
            <w:rPr>
              <w:i/>
              <w:iCs/>
              <w:noProof/>
            </w:rPr>
            <w:t xml:space="preserve">   </w:t>
          </w:r>
        </w:p>
        <w:p w14:paraId="4CA23597" w14:textId="77777777" w:rsidR="00924B6F" w:rsidRDefault="00924B6F" w:rsidP="000361A2">
          <w:pPr>
            <w:pStyle w:val="Zpat"/>
            <w:rPr>
              <w:i/>
              <w:iCs/>
            </w:rPr>
          </w:pPr>
          <w:r>
            <w:rPr>
              <w:i/>
              <w:iCs/>
              <w:noProof/>
            </w:rPr>
            <w:t xml:space="preserve">Výtisk -   </w:t>
          </w:r>
          <w:r w:rsidR="00675B31">
            <w:rPr>
              <w:b/>
              <w:bCs/>
              <w:i/>
              <w:iCs/>
              <w:noProof/>
            </w:rPr>
            <w:t>1</w:t>
          </w:r>
          <w:r>
            <w:rPr>
              <w:i/>
              <w:iCs/>
              <w:noProof/>
            </w:rPr>
            <w:t>/4</w:t>
          </w:r>
        </w:p>
      </w:tc>
      <w:tc>
        <w:tcPr>
          <w:tcW w:w="3069" w:type="dxa"/>
          <w:tcBorders>
            <w:top w:val="single" w:sz="4" w:space="0" w:color="auto"/>
            <w:left w:val="nil"/>
            <w:bottom w:val="nil"/>
            <w:right w:val="nil"/>
          </w:tcBorders>
        </w:tcPr>
        <w:p w14:paraId="05EEB75A" w14:textId="77777777" w:rsidR="00924B6F" w:rsidRPr="005E0668" w:rsidRDefault="00924B6F">
          <w:pPr>
            <w:pStyle w:val="Zpat"/>
            <w:jc w:val="center"/>
            <w:rPr>
              <w:i/>
              <w:iCs/>
              <w:lang w:val="en-US"/>
            </w:rPr>
          </w:pPr>
        </w:p>
        <w:p w14:paraId="31FCB4D7" w14:textId="77777777" w:rsidR="00924B6F" w:rsidRDefault="00924B6F">
          <w:pPr>
            <w:pStyle w:val="Zpat"/>
            <w:jc w:val="center"/>
            <w:rPr>
              <w:i/>
              <w:iCs/>
              <w:lang w:val="en-US"/>
            </w:rPr>
          </w:pPr>
        </w:p>
      </w:tc>
      <w:tc>
        <w:tcPr>
          <w:tcW w:w="2154" w:type="dxa"/>
          <w:tcBorders>
            <w:top w:val="single" w:sz="4" w:space="0" w:color="auto"/>
            <w:left w:val="nil"/>
            <w:bottom w:val="nil"/>
            <w:right w:val="nil"/>
          </w:tcBorders>
        </w:tcPr>
        <w:p w14:paraId="46B257F9" w14:textId="77777777" w:rsidR="00924B6F" w:rsidRDefault="00924B6F">
          <w:pPr>
            <w:pStyle w:val="Zpat"/>
            <w:jc w:val="right"/>
            <w:rPr>
              <w:b/>
              <w:bCs/>
              <w:i/>
              <w:iCs/>
            </w:rPr>
          </w:pPr>
        </w:p>
        <w:p w14:paraId="42E5CA51" w14:textId="77777777" w:rsidR="00924B6F" w:rsidRDefault="00924B6F">
          <w:pPr>
            <w:pStyle w:val="Zpat"/>
            <w:jc w:val="right"/>
            <w:rPr>
              <w:i/>
              <w:iCs/>
            </w:rPr>
          </w:pPr>
          <w:r>
            <w:rPr>
              <w:i/>
              <w:iCs/>
            </w:rPr>
            <w:t xml:space="preserve">Smlouva - </w:t>
          </w:r>
        </w:p>
      </w:tc>
      <w:tc>
        <w:tcPr>
          <w:tcW w:w="915" w:type="dxa"/>
          <w:tcBorders>
            <w:top w:val="single" w:sz="4" w:space="0" w:color="auto"/>
            <w:left w:val="nil"/>
            <w:bottom w:val="nil"/>
            <w:right w:val="nil"/>
          </w:tcBorders>
        </w:tcPr>
        <w:p w14:paraId="048F5D9F" w14:textId="77777777" w:rsidR="00924B6F" w:rsidRDefault="00924B6F" w:rsidP="00174F92">
          <w:pPr>
            <w:pStyle w:val="Zpat"/>
            <w:rPr>
              <w:b/>
              <w:bCs/>
              <w:i/>
              <w:iCs/>
            </w:rPr>
          </w:pPr>
        </w:p>
        <w:p w14:paraId="0B074839" w14:textId="77777777" w:rsidR="00924B6F" w:rsidRDefault="00924B6F" w:rsidP="00BF1EF7">
          <w:pPr>
            <w:pStyle w:val="Zpat"/>
            <w:rPr>
              <w:i/>
              <w:iCs/>
            </w:rPr>
          </w:pPr>
          <w:r>
            <w:rPr>
              <w:i/>
              <w:iCs/>
            </w:rPr>
            <w:t>Str.</w:t>
          </w:r>
          <w:r w:rsidR="00972565">
            <w:rPr>
              <w:i/>
              <w:iCs/>
            </w:rPr>
            <w:fldChar w:fldCharType="begin"/>
          </w:r>
          <w:r>
            <w:rPr>
              <w:i/>
              <w:iCs/>
            </w:rPr>
            <w:instrText xml:space="preserve"> PAGE </w:instrText>
          </w:r>
          <w:r w:rsidR="00972565">
            <w:rPr>
              <w:i/>
              <w:iCs/>
            </w:rPr>
            <w:fldChar w:fldCharType="separate"/>
          </w:r>
          <w:r w:rsidR="00EB7C7D">
            <w:rPr>
              <w:i/>
              <w:iCs/>
              <w:noProof/>
            </w:rPr>
            <w:t>1</w:t>
          </w:r>
          <w:r w:rsidR="00972565">
            <w:rPr>
              <w:i/>
              <w:iCs/>
            </w:rPr>
            <w:fldChar w:fldCharType="end"/>
          </w:r>
          <w:r>
            <w:rPr>
              <w:i/>
              <w:iCs/>
            </w:rPr>
            <w:t>/1</w:t>
          </w:r>
          <w:r w:rsidR="00EA3801">
            <w:rPr>
              <w:i/>
              <w:iCs/>
            </w:rPr>
            <w:t>4</w:t>
          </w:r>
        </w:p>
        <w:p w14:paraId="316A73AC" w14:textId="77777777" w:rsidR="00924B6F" w:rsidRDefault="00924B6F" w:rsidP="00BF1EF7">
          <w:pPr>
            <w:pStyle w:val="Zpat"/>
            <w:rPr>
              <w:i/>
              <w:iCs/>
            </w:rPr>
          </w:pPr>
        </w:p>
      </w:tc>
    </w:tr>
  </w:tbl>
  <w:p w14:paraId="6162EF18" w14:textId="77777777" w:rsidR="00924B6F" w:rsidRDefault="00924B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692C9" w14:textId="77777777" w:rsidR="00DD495F" w:rsidRDefault="00DD495F">
      <w:r>
        <w:separator/>
      </w:r>
    </w:p>
  </w:footnote>
  <w:footnote w:type="continuationSeparator" w:id="0">
    <w:p w14:paraId="58E3423E" w14:textId="77777777" w:rsidR="00DD495F" w:rsidRDefault="00DD4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4059" w14:textId="77777777" w:rsidR="00924B6F" w:rsidRPr="004812C1" w:rsidRDefault="00924B6F">
    <w:pPr>
      <w:rPr>
        <w:i/>
      </w:rPr>
    </w:pPr>
    <w:r w:rsidRPr="004812C1">
      <w:rPr>
        <w:i/>
      </w:rPr>
      <w:t>Příloha č. 3 ke Statutu GS</w:t>
    </w:r>
  </w:p>
  <w:tbl>
    <w:tblPr>
      <w:tblW w:w="9001" w:type="dxa"/>
      <w:tblBorders>
        <w:bottom w:val="single" w:sz="4" w:space="0" w:color="auto"/>
      </w:tblBorders>
      <w:tblLayout w:type="fixed"/>
      <w:tblCellMar>
        <w:left w:w="70" w:type="dxa"/>
        <w:right w:w="70" w:type="dxa"/>
      </w:tblCellMar>
      <w:tblLook w:val="0000" w:firstRow="0" w:lastRow="0" w:firstColumn="0" w:lastColumn="0" w:noHBand="0" w:noVBand="0"/>
    </w:tblPr>
    <w:tblGrid>
      <w:gridCol w:w="3069"/>
      <w:gridCol w:w="3069"/>
      <w:gridCol w:w="2863"/>
    </w:tblGrid>
    <w:tr w:rsidR="00924B6F" w14:paraId="219C89EA" w14:textId="77777777">
      <w:trPr>
        <w:cantSplit/>
      </w:trPr>
      <w:tc>
        <w:tcPr>
          <w:tcW w:w="3069" w:type="dxa"/>
          <w:tcBorders>
            <w:top w:val="nil"/>
            <w:left w:val="nil"/>
            <w:bottom w:val="single" w:sz="4" w:space="0" w:color="auto"/>
            <w:right w:val="nil"/>
          </w:tcBorders>
        </w:tcPr>
        <w:p w14:paraId="13F6434B" w14:textId="77777777" w:rsidR="00924B6F" w:rsidRDefault="00924B6F">
          <w:pPr>
            <w:pStyle w:val="Zhlav"/>
            <w:rPr>
              <w:b/>
              <w:bCs/>
              <w:i/>
              <w:iCs/>
            </w:rPr>
          </w:pPr>
        </w:p>
        <w:p w14:paraId="6980471F" w14:textId="77777777" w:rsidR="00924B6F" w:rsidRDefault="00924B6F">
          <w:pPr>
            <w:pStyle w:val="Zhlav"/>
            <w:spacing w:after="120"/>
            <w:rPr>
              <w:b/>
              <w:bCs/>
              <w:i/>
              <w:iCs/>
            </w:rPr>
          </w:pPr>
          <w:r>
            <w:rPr>
              <w:b/>
              <w:bCs/>
              <w:i/>
              <w:iCs/>
            </w:rPr>
            <w:t>SMLOUVA GS LČR</w:t>
          </w:r>
        </w:p>
      </w:tc>
      <w:tc>
        <w:tcPr>
          <w:tcW w:w="3069" w:type="dxa"/>
          <w:tcBorders>
            <w:top w:val="nil"/>
            <w:left w:val="nil"/>
            <w:bottom w:val="single" w:sz="4" w:space="0" w:color="auto"/>
            <w:right w:val="nil"/>
          </w:tcBorders>
        </w:tcPr>
        <w:p w14:paraId="793556E9" w14:textId="77777777" w:rsidR="00924B6F" w:rsidRDefault="00924B6F">
          <w:pPr>
            <w:pStyle w:val="Zhlav"/>
            <w:jc w:val="center"/>
            <w:rPr>
              <w:i/>
              <w:iCs/>
            </w:rPr>
          </w:pPr>
        </w:p>
        <w:p w14:paraId="0E542301" w14:textId="77777777" w:rsidR="00924B6F" w:rsidRDefault="00924B6F">
          <w:pPr>
            <w:pStyle w:val="Zhlav"/>
            <w:jc w:val="center"/>
            <w:rPr>
              <w:i/>
              <w:iCs/>
            </w:rPr>
          </w:pPr>
          <w:r>
            <w:rPr>
              <w:i/>
              <w:iCs/>
            </w:rPr>
            <w:t>Základní text</w:t>
          </w:r>
        </w:p>
      </w:tc>
      <w:tc>
        <w:tcPr>
          <w:tcW w:w="2863" w:type="dxa"/>
          <w:tcBorders>
            <w:top w:val="nil"/>
            <w:left w:val="nil"/>
            <w:bottom w:val="single" w:sz="4" w:space="0" w:color="auto"/>
            <w:right w:val="nil"/>
          </w:tcBorders>
        </w:tcPr>
        <w:p w14:paraId="4CCFA8AA" w14:textId="77777777" w:rsidR="00924B6F" w:rsidRDefault="00924B6F">
          <w:pPr>
            <w:pStyle w:val="Zhlav"/>
            <w:jc w:val="right"/>
            <w:rPr>
              <w:i/>
              <w:iCs/>
              <w:color w:val="333333"/>
            </w:rPr>
          </w:pPr>
        </w:p>
        <w:p w14:paraId="558670A7" w14:textId="77777777" w:rsidR="00924B6F" w:rsidRPr="005B770B" w:rsidRDefault="00924B6F" w:rsidP="00935498">
          <w:pPr>
            <w:pStyle w:val="Zhlav"/>
            <w:jc w:val="right"/>
            <w:rPr>
              <w:b/>
              <w:i/>
              <w:iCs/>
              <w:color w:val="333333"/>
            </w:rPr>
          </w:pPr>
          <w:r>
            <w:rPr>
              <w:i/>
              <w:iCs/>
              <w:color w:val="333333"/>
            </w:rPr>
            <w:t xml:space="preserve">SMLOUVA číslo:      </w:t>
          </w:r>
          <w:r w:rsidR="00065CCD">
            <w:rPr>
              <w:b/>
              <w:i/>
              <w:iCs/>
              <w:color w:val="333333"/>
            </w:rPr>
            <w:t>7</w:t>
          </w:r>
          <w:r w:rsidRPr="00BF40FE">
            <w:rPr>
              <w:b/>
              <w:bCs/>
              <w:i/>
              <w:iCs/>
            </w:rPr>
            <w:t xml:space="preserve"> / 2</w:t>
          </w:r>
          <w:r>
            <w:rPr>
              <w:b/>
              <w:bCs/>
              <w:i/>
              <w:iCs/>
            </w:rPr>
            <w:t>0</w:t>
          </w:r>
          <w:r w:rsidR="00A64424">
            <w:rPr>
              <w:b/>
              <w:bCs/>
              <w:i/>
              <w:iCs/>
            </w:rPr>
            <w:t>1</w:t>
          </w:r>
          <w:r w:rsidR="0057219C">
            <w:rPr>
              <w:b/>
              <w:bCs/>
              <w:i/>
              <w:iCs/>
            </w:rPr>
            <w:t>8</w:t>
          </w:r>
        </w:p>
      </w:tc>
    </w:tr>
  </w:tbl>
  <w:p w14:paraId="0D63A848" w14:textId="77777777" w:rsidR="00924B6F" w:rsidRDefault="00924B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4EDB"/>
    <w:multiLevelType w:val="hybridMultilevel"/>
    <w:tmpl w:val="DD768F3E"/>
    <w:lvl w:ilvl="0" w:tplc="046602BE">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102158"/>
    <w:multiLevelType w:val="hybridMultilevel"/>
    <w:tmpl w:val="0DF2524C"/>
    <w:lvl w:ilvl="0" w:tplc="AC82642C">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1420AE"/>
    <w:multiLevelType w:val="hybridMultilevel"/>
    <w:tmpl w:val="A6268144"/>
    <w:lvl w:ilvl="0" w:tplc="320699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6B4385"/>
    <w:multiLevelType w:val="hybridMultilevel"/>
    <w:tmpl w:val="381276A8"/>
    <w:lvl w:ilvl="0" w:tplc="AE20A18A">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7D7616"/>
    <w:multiLevelType w:val="hybridMultilevel"/>
    <w:tmpl w:val="C97AF1AE"/>
    <w:lvl w:ilvl="0" w:tplc="32069912">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6B168140">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5B6E33"/>
    <w:multiLevelType w:val="hybridMultilevel"/>
    <w:tmpl w:val="9BAEE6EE"/>
    <w:lvl w:ilvl="0" w:tplc="04050017">
      <w:start w:val="1"/>
      <w:numFmt w:val="lowerLetter"/>
      <w:lvlText w:val="%1)"/>
      <w:lvlJc w:val="left"/>
      <w:pPr>
        <w:tabs>
          <w:tab w:val="num" w:pos="1428"/>
        </w:tabs>
        <w:ind w:left="1428" w:hanging="360"/>
      </w:pPr>
      <w:rPr>
        <w:rFonts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29BB3719"/>
    <w:multiLevelType w:val="hybridMultilevel"/>
    <w:tmpl w:val="7C148DC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9DC0800"/>
    <w:multiLevelType w:val="hybridMultilevel"/>
    <w:tmpl w:val="B5B8C9D0"/>
    <w:lvl w:ilvl="0" w:tplc="32069912">
      <w:start w:val="1"/>
      <w:numFmt w:val="decimal"/>
      <w:lvlText w:val="%1."/>
      <w:lvlJc w:val="left"/>
      <w:pPr>
        <w:tabs>
          <w:tab w:val="num" w:pos="1572"/>
        </w:tabs>
        <w:ind w:left="1572" w:hanging="360"/>
      </w:pPr>
      <w:rPr>
        <w:rFonts w:hint="default"/>
      </w:rPr>
    </w:lvl>
    <w:lvl w:ilvl="1" w:tplc="EC2E349A">
      <w:start w:val="1"/>
      <w:numFmt w:val="bullet"/>
      <w:lvlText w:val="-"/>
      <w:lvlJc w:val="left"/>
      <w:pPr>
        <w:tabs>
          <w:tab w:val="num" w:pos="2629"/>
        </w:tabs>
        <w:ind w:left="2629" w:hanging="360"/>
      </w:pPr>
      <w:rPr>
        <w:rFonts w:ascii="Times New Roman" w:eastAsia="Times New Roman" w:hAnsi="Times New Roman" w:cs="Times New Roman" w:hint="default"/>
      </w:r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8" w15:restartNumberingAfterBreak="0">
    <w:nsid w:val="308C1528"/>
    <w:multiLevelType w:val="hybridMultilevel"/>
    <w:tmpl w:val="33BABE1E"/>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1">
      <w:start w:val="1"/>
      <w:numFmt w:val="bullet"/>
      <w:lvlText w:val=""/>
      <w:lvlJc w:val="left"/>
      <w:pPr>
        <w:ind w:left="2790" w:hanging="360"/>
      </w:pPr>
      <w:rPr>
        <w:rFonts w:ascii="Symbol" w:hAnsi="Symbol" w:hint="default"/>
      </w:rPr>
    </w:lvl>
    <w:lvl w:ilvl="3" w:tplc="0405000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3B8C17EE"/>
    <w:multiLevelType w:val="hybridMultilevel"/>
    <w:tmpl w:val="AB10254C"/>
    <w:lvl w:ilvl="0" w:tplc="2168121E">
      <w:start w:val="1"/>
      <w:numFmt w:val="bullet"/>
      <w:lvlText w:val=""/>
      <w:lvlJc w:val="left"/>
      <w:pPr>
        <w:tabs>
          <w:tab w:val="num" w:pos="928"/>
        </w:tabs>
        <w:ind w:left="928" w:hanging="360"/>
      </w:pPr>
      <w:rPr>
        <w:rFonts w:ascii="Symbol" w:hAnsi="Symbol" w:hint="default"/>
        <w:b w:val="0"/>
        <w:i w:val="0"/>
        <w:sz w:val="20"/>
      </w:rPr>
    </w:lvl>
    <w:lvl w:ilvl="1" w:tplc="04050003" w:tentative="1">
      <w:start w:val="1"/>
      <w:numFmt w:val="bullet"/>
      <w:lvlText w:val="o"/>
      <w:lvlJc w:val="left"/>
      <w:pPr>
        <w:tabs>
          <w:tab w:val="num" w:pos="1648"/>
        </w:tabs>
        <w:ind w:left="1648" w:hanging="360"/>
      </w:pPr>
      <w:rPr>
        <w:rFonts w:ascii="Courier New" w:hAnsi="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EB601D5"/>
    <w:multiLevelType w:val="hybridMultilevel"/>
    <w:tmpl w:val="9DA6893C"/>
    <w:lvl w:ilvl="0" w:tplc="7584C2CC">
      <w:start w:val="1"/>
      <w:numFmt w:val="decimal"/>
      <w:lvlText w:val="%1."/>
      <w:lvlJc w:val="left"/>
      <w:pPr>
        <w:tabs>
          <w:tab w:val="num" w:pos="502"/>
        </w:tabs>
        <w:ind w:left="502" w:hanging="360"/>
      </w:pPr>
      <w:rPr>
        <w:rFonts w:hint="default"/>
        <w:b w:val="0"/>
        <w:i w:val="0"/>
      </w:rPr>
    </w:lvl>
    <w:lvl w:ilvl="1" w:tplc="61707970">
      <w:start w:val="1"/>
      <w:numFmt w:val="decimal"/>
      <w:lvlText w:val="%2)"/>
      <w:lvlJc w:val="left"/>
      <w:pPr>
        <w:tabs>
          <w:tab w:val="num" w:pos="1440"/>
        </w:tabs>
        <w:ind w:left="1440" w:hanging="360"/>
      </w:pPr>
      <w:rPr>
        <w:rFonts w:ascii="Verdana" w:eastAsia="Times New Roman" w:hAnsi="Verdana"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150688F"/>
    <w:multiLevelType w:val="hybridMultilevel"/>
    <w:tmpl w:val="BAB2BC0A"/>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870B4E"/>
    <w:multiLevelType w:val="hybridMultilevel"/>
    <w:tmpl w:val="AB10254C"/>
    <w:lvl w:ilvl="0" w:tplc="2168121E">
      <w:start w:val="1"/>
      <w:numFmt w:val="bullet"/>
      <w:lvlText w:val=""/>
      <w:lvlJc w:val="left"/>
      <w:pPr>
        <w:tabs>
          <w:tab w:val="num" w:pos="644"/>
        </w:tabs>
        <w:ind w:left="644" w:hanging="360"/>
      </w:pPr>
      <w:rPr>
        <w:rFonts w:ascii="Symbol" w:hAnsi="Symbol" w:hint="default"/>
        <w:b w:val="0"/>
        <w:i w:val="0"/>
        <w:sz w:val="20"/>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4FA2455F"/>
    <w:multiLevelType w:val="hybridMultilevel"/>
    <w:tmpl w:val="FE92F2C4"/>
    <w:lvl w:ilvl="0" w:tplc="32069912">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3621476"/>
    <w:multiLevelType w:val="hybridMultilevel"/>
    <w:tmpl w:val="EE48D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A6195F"/>
    <w:multiLevelType w:val="hybridMultilevel"/>
    <w:tmpl w:val="F062A3E8"/>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4F172E7"/>
    <w:multiLevelType w:val="hybridMultilevel"/>
    <w:tmpl w:val="C7CEE332"/>
    <w:lvl w:ilvl="0" w:tplc="ADBA334E">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7F27406"/>
    <w:multiLevelType w:val="hybridMultilevel"/>
    <w:tmpl w:val="E7A68968"/>
    <w:lvl w:ilvl="0" w:tplc="B3AEB404">
      <w:start w:val="2"/>
      <w:numFmt w:val="decimal"/>
      <w:lvlText w:val="%1."/>
      <w:lvlJc w:val="left"/>
      <w:pPr>
        <w:tabs>
          <w:tab w:val="num" w:pos="720"/>
        </w:tabs>
        <w:ind w:left="720" w:hanging="360"/>
      </w:pPr>
    </w:lvl>
    <w:lvl w:ilvl="1" w:tplc="E208C8E8">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7646280E"/>
    <w:multiLevelType w:val="hybridMultilevel"/>
    <w:tmpl w:val="381276A8"/>
    <w:lvl w:ilvl="0" w:tplc="AE20A18A">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8692DC7"/>
    <w:multiLevelType w:val="hybridMultilevel"/>
    <w:tmpl w:val="BD9695B4"/>
    <w:lvl w:ilvl="0" w:tplc="9EF0E8E8">
      <w:start w:val="1"/>
      <w:numFmt w:val="decimal"/>
      <w:lvlText w:val="%1."/>
      <w:lvlJc w:val="left"/>
      <w:pPr>
        <w:ind w:left="1210" w:hanging="360"/>
      </w:pPr>
    </w:lvl>
    <w:lvl w:ilvl="1" w:tplc="04050019">
      <w:start w:val="1"/>
      <w:numFmt w:val="lowerLetter"/>
      <w:lvlText w:val="%2."/>
      <w:lvlJc w:val="left"/>
      <w:pPr>
        <w:ind w:left="1930" w:hanging="360"/>
      </w:pPr>
    </w:lvl>
    <w:lvl w:ilvl="2" w:tplc="0405001B">
      <w:start w:val="1"/>
      <w:numFmt w:val="lowerRoman"/>
      <w:lvlText w:val="%3."/>
      <w:lvlJc w:val="right"/>
      <w:pPr>
        <w:ind w:left="2650" w:hanging="180"/>
      </w:pPr>
    </w:lvl>
    <w:lvl w:ilvl="3" w:tplc="0405000F">
      <w:start w:val="1"/>
      <w:numFmt w:val="decimal"/>
      <w:lvlText w:val="%4."/>
      <w:lvlJc w:val="left"/>
      <w:pPr>
        <w:ind w:left="3370" w:hanging="360"/>
      </w:pPr>
    </w:lvl>
    <w:lvl w:ilvl="4" w:tplc="04050019">
      <w:start w:val="1"/>
      <w:numFmt w:val="lowerLetter"/>
      <w:lvlText w:val="%5."/>
      <w:lvlJc w:val="left"/>
      <w:pPr>
        <w:ind w:left="4090" w:hanging="360"/>
      </w:pPr>
    </w:lvl>
    <w:lvl w:ilvl="5" w:tplc="0405001B">
      <w:start w:val="1"/>
      <w:numFmt w:val="lowerRoman"/>
      <w:lvlText w:val="%6."/>
      <w:lvlJc w:val="right"/>
      <w:pPr>
        <w:ind w:left="4810" w:hanging="180"/>
      </w:pPr>
    </w:lvl>
    <w:lvl w:ilvl="6" w:tplc="0405000F">
      <w:start w:val="1"/>
      <w:numFmt w:val="decimal"/>
      <w:lvlText w:val="%7."/>
      <w:lvlJc w:val="left"/>
      <w:pPr>
        <w:ind w:left="5530" w:hanging="360"/>
      </w:pPr>
    </w:lvl>
    <w:lvl w:ilvl="7" w:tplc="04050019">
      <w:start w:val="1"/>
      <w:numFmt w:val="lowerLetter"/>
      <w:lvlText w:val="%8."/>
      <w:lvlJc w:val="left"/>
      <w:pPr>
        <w:ind w:left="6250" w:hanging="360"/>
      </w:pPr>
    </w:lvl>
    <w:lvl w:ilvl="8" w:tplc="0405001B">
      <w:start w:val="1"/>
      <w:numFmt w:val="lowerRoman"/>
      <w:lvlText w:val="%9."/>
      <w:lvlJc w:val="right"/>
      <w:pPr>
        <w:ind w:left="6970" w:hanging="180"/>
      </w:pPr>
    </w:lvl>
  </w:abstractNum>
  <w:abstractNum w:abstractNumId="20" w15:restartNumberingAfterBreak="0">
    <w:nsid w:val="7BE54BA4"/>
    <w:multiLevelType w:val="hybridMultilevel"/>
    <w:tmpl w:val="E000E484"/>
    <w:lvl w:ilvl="0" w:tplc="8E7A84EC">
      <w:start w:val="1"/>
      <w:numFmt w:val="decimal"/>
      <w:lvlText w:val="8.%1."/>
      <w:lvlJc w:val="left"/>
      <w:pPr>
        <w:tabs>
          <w:tab w:val="num" w:pos="786"/>
        </w:tabs>
        <w:ind w:left="786" w:hanging="360"/>
      </w:pPr>
      <w:rPr>
        <w:rFonts w:ascii="Times New Roman" w:hAnsi="Times New Roman" w:cs="Times New Roman" w:hint="default"/>
        <w:b w:val="0"/>
        <w:i w:val="0"/>
        <w:sz w:val="24"/>
      </w:rPr>
    </w:lvl>
    <w:lvl w:ilvl="1" w:tplc="B652DF6C">
      <w:start w:val="1"/>
      <w:numFmt w:val="decimal"/>
      <w:lvlText w:val="17.%2"/>
      <w:lvlJc w:val="left"/>
      <w:pPr>
        <w:tabs>
          <w:tab w:val="num" w:pos="1440"/>
        </w:tabs>
        <w:ind w:left="1440" w:hanging="360"/>
      </w:pPr>
      <w:rPr>
        <w:rFonts w:ascii="Arial" w:hAnsi="Arial" w:cs="Times New Roman" w:hint="default"/>
        <w:b w:val="0"/>
        <w:i w:val="0"/>
        <w:sz w:val="24"/>
      </w:rPr>
    </w:lvl>
    <w:lvl w:ilvl="2" w:tplc="6DA83530">
      <w:start w:val="1"/>
      <w:numFmt w:val="lowerLetter"/>
      <w:lvlText w:val="%3)"/>
      <w:lvlJc w:val="left"/>
      <w:pPr>
        <w:tabs>
          <w:tab w:val="num" w:pos="2340"/>
        </w:tabs>
        <w:ind w:left="2340" w:hanging="360"/>
      </w:pPr>
      <w:rPr>
        <w:rFonts w:cs="Times New Roman" w:hint="default"/>
        <w:b w:val="0"/>
        <w:i w:val="0"/>
        <w:sz w:val="24"/>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912D10"/>
    <w:multiLevelType w:val="hybridMultilevel"/>
    <w:tmpl w:val="10083E18"/>
    <w:lvl w:ilvl="0" w:tplc="32069912">
      <w:start w:val="1"/>
      <w:numFmt w:val="decimal"/>
      <w:lvlText w:val="%1."/>
      <w:lvlJc w:val="left"/>
      <w:pPr>
        <w:tabs>
          <w:tab w:val="num" w:pos="720"/>
        </w:tabs>
        <w:ind w:left="720" w:hanging="360"/>
      </w:pPr>
      <w:rPr>
        <w:rFonts w:hint="default"/>
      </w:rPr>
    </w:lvl>
    <w:lvl w:ilvl="1" w:tplc="9B7C8FCC">
      <w:start w:val="1"/>
      <w:numFmt w:val="bullet"/>
      <w:lvlText w:val=""/>
      <w:lvlJc w:val="left"/>
      <w:pPr>
        <w:tabs>
          <w:tab w:val="num" w:pos="1440"/>
        </w:tabs>
        <w:ind w:left="1440" w:hanging="360"/>
      </w:pPr>
      <w:rPr>
        <w:rFonts w:ascii="Symbol" w:hAnsi="Symbol" w:cs="Times New Roman" w:hint="default"/>
      </w:rPr>
    </w:lvl>
    <w:lvl w:ilvl="2" w:tplc="842CFF6C">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13"/>
  </w:num>
  <w:num w:numId="5">
    <w:abstractNumId w:val="2"/>
  </w:num>
  <w:num w:numId="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12"/>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5"/>
  </w:num>
  <w:num w:numId="14">
    <w:abstractNumId w:val="8"/>
  </w:num>
  <w:num w:numId="15">
    <w:abstractNumId w:val="1"/>
  </w:num>
  <w:num w:numId="16">
    <w:abstractNumId w:val="20"/>
  </w:num>
  <w:num w:numId="17">
    <w:abstractNumId w:val="3"/>
  </w:num>
  <w:num w:numId="18">
    <w:abstractNumId w:val="6"/>
  </w:num>
  <w:num w:numId="19">
    <w:abstractNumId w:val="15"/>
  </w:num>
  <w:num w:numId="20">
    <w:abstractNumId w:val="16"/>
  </w:num>
  <w:num w:numId="21">
    <w:abstractNumId w:val="11"/>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DB"/>
    <w:rsid w:val="00001E12"/>
    <w:rsid w:val="00004B79"/>
    <w:rsid w:val="000104D6"/>
    <w:rsid w:val="00011757"/>
    <w:rsid w:val="0001372A"/>
    <w:rsid w:val="00022ECA"/>
    <w:rsid w:val="00035FC9"/>
    <w:rsid w:val="000361A2"/>
    <w:rsid w:val="00050677"/>
    <w:rsid w:val="0005224E"/>
    <w:rsid w:val="00057275"/>
    <w:rsid w:val="00057811"/>
    <w:rsid w:val="00064F56"/>
    <w:rsid w:val="00065CCD"/>
    <w:rsid w:val="00066584"/>
    <w:rsid w:val="000707B4"/>
    <w:rsid w:val="00070D96"/>
    <w:rsid w:val="00083CBE"/>
    <w:rsid w:val="00086B5B"/>
    <w:rsid w:val="0009083E"/>
    <w:rsid w:val="00096083"/>
    <w:rsid w:val="000A0DB9"/>
    <w:rsid w:val="000A3EA0"/>
    <w:rsid w:val="000A509A"/>
    <w:rsid w:val="000A75E3"/>
    <w:rsid w:val="000B03FF"/>
    <w:rsid w:val="000B6E85"/>
    <w:rsid w:val="000C3C96"/>
    <w:rsid w:val="000C40B2"/>
    <w:rsid w:val="000C4BB8"/>
    <w:rsid w:val="000C5273"/>
    <w:rsid w:val="000C54D7"/>
    <w:rsid w:val="000C6046"/>
    <w:rsid w:val="000D1ADC"/>
    <w:rsid w:val="000E1E8F"/>
    <w:rsid w:val="000E736D"/>
    <w:rsid w:val="000E7A1E"/>
    <w:rsid w:val="000F1BE5"/>
    <w:rsid w:val="000F6F4F"/>
    <w:rsid w:val="00101E2A"/>
    <w:rsid w:val="0010358C"/>
    <w:rsid w:val="001044BD"/>
    <w:rsid w:val="00104692"/>
    <w:rsid w:val="00104BA6"/>
    <w:rsid w:val="00106599"/>
    <w:rsid w:val="00116317"/>
    <w:rsid w:val="00121700"/>
    <w:rsid w:val="00124A8B"/>
    <w:rsid w:val="00126DB4"/>
    <w:rsid w:val="00127152"/>
    <w:rsid w:val="001276FC"/>
    <w:rsid w:val="00137363"/>
    <w:rsid w:val="00145062"/>
    <w:rsid w:val="00146AEC"/>
    <w:rsid w:val="00160E55"/>
    <w:rsid w:val="00166DF5"/>
    <w:rsid w:val="001709E1"/>
    <w:rsid w:val="00170FA9"/>
    <w:rsid w:val="00174C02"/>
    <w:rsid w:val="00174F92"/>
    <w:rsid w:val="00175707"/>
    <w:rsid w:val="00176902"/>
    <w:rsid w:val="00177783"/>
    <w:rsid w:val="00184149"/>
    <w:rsid w:val="00190A4F"/>
    <w:rsid w:val="00193BA2"/>
    <w:rsid w:val="0019582F"/>
    <w:rsid w:val="001A0C91"/>
    <w:rsid w:val="001A2A45"/>
    <w:rsid w:val="001A7C71"/>
    <w:rsid w:val="001B068F"/>
    <w:rsid w:val="001B48C7"/>
    <w:rsid w:val="001D01F5"/>
    <w:rsid w:val="001E6F15"/>
    <w:rsid w:val="001F204F"/>
    <w:rsid w:val="001F68B8"/>
    <w:rsid w:val="001F6C6B"/>
    <w:rsid w:val="001F7CAE"/>
    <w:rsid w:val="002058C6"/>
    <w:rsid w:val="0020680B"/>
    <w:rsid w:val="002101DB"/>
    <w:rsid w:val="002127CE"/>
    <w:rsid w:val="00214016"/>
    <w:rsid w:val="0021615C"/>
    <w:rsid w:val="00220723"/>
    <w:rsid w:val="00221F33"/>
    <w:rsid w:val="00231F80"/>
    <w:rsid w:val="00250FE6"/>
    <w:rsid w:val="00251898"/>
    <w:rsid w:val="00252D0A"/>
    <w:rsid w:val="00254381"/>
    <w:rsid w:val="00254C7B"/>
    <w:rsid w:val="00256F44"/>
    <w:rsid w:val="002616D8"/>
    <w:rsid w:val="0026580C"/>
    <w:rsid w:val="002835C2"/>
    <w:rsid w:val="00287A76"/>
    <w:rsid w:val="0029398C"/>
    <w:rsid w:val="00297E4F"/>
    <w:rsid w:val="002B0972"/>
    <w:rsid w:val="002B51FE"/>
    <w:rsid w:val="002D1446"/>
    <w:rsid w:val="002E2253"/>
    <w:rsid w:val="002E466C"/>
    <w:rsid w:val="002F09CF"/>
    <w:rsid w:val="002F3132"/>
    <w:rsid w:val="002F56DB"/>
    <w:rsid w:val="0030255E"/>
    <w:rsid w:val="00311893"/>
    <w:rsid w:val="00316AB8"/>
    <w:rsid w:val="00317A66"/>
    <w:rsid w:val="00320298"/>
    <w:rsid w:val="00327ECF"/>
    <w:rsid w:val="00335314"/>
    <w:rsid w:val="003411EF"/>
    <w:rsid w:val="00344A1E"/>
    <w:rsid w:val="003540C8"/>
    <w:rsid w:val="00361BDE"/>
    <w:rsid w:val="00361CDD"/>
    <w:rsid w:val="00361E3F"/>
    <w:rsid w:val="00364BD9"/>
    <w:rsid w:val="00364E3B"/>
    <w:rsid w:val="003704A3"/>
    <w:rsid w:val="00370B67"/>
    <w:rsid w:val="00372D89"/>
    <w:rsid w:val="003822CA"/>
    <w:rsid w:val="00382ADB"/>
    <w:rsid w:val="003917E7"/>
    <w:rsid w:val="00393320"/>
    <w:rsid w:val="003962D7"/>
    <w:rsid w:val="003A1780"/>
    <w:rsid w:val="003A3E97"/>
    <w:rsid w:val="003B6624"/>
    <w:rsid w:val="003C7954"/>
    <w:rsid w:val="003D7C95"/>
    <w:rsid w:val="003E298C"/>
    <w:rsid w:val="003E6DA5"/>
    <w:rsid w:val="003F405D"/>
    <w:rsid w:val="00401FD2"/>
    <w:rsid w:val="00406753"/>
    <w:rsid w:val="004175FA"/>
    <w:rsid w:val="00421ACD"/>
    <w:rsid w:val="00427E22"/>
    <w:rsid w:val="00431C18"/>
    <w:rsid w:val="00441A04"/>
    <w:rsid w:val="00445C05"/>
    <w:rsid w:val="00447914"/>
    <w:rsid w:val="00451410"/>
    <w:rsid w:val="00463EE0"/>
    <w:rsid w:val="00470985"/>
    <w:rsid w:val="004729D3"/>
    <w:rsid w:val="004812C1"/>
    <w:rsid w:val="0048631C"/>
    <w:rsid w:val="00487792"/>
    <w:rsid w:val="0049723F"/>
    <w:rsid w:val="004A37A6"/>
    <w:rsid w:val="004A38DF"/>
    <w:rsid w:val="004B4D3F"/>
    <w:rsid w:val="004B64A7"/>
    <w:rsid w:val="004B69D3"/>
    <w:rsid w:val="004B6F17"/>
    <w:rsid w:val="004D0FD5"/>
    <w:rsid w:val="004D2FA7"/>
    <w:rsid w:val="004E15DA"/>
    <w:rsid w:val="004E5514"/>
    <w:rsid w:val="004E5E40"/>
    <w:rsid w:val="004F238C"/>
    <w:rsid w:val="004F6D18"/>
    <w:rsid w:val="004F7197"/>
    <w:rsid w:val="004F77AD"/>
    <w:rsid w:val="00500892"/>
    <w:rsid w:val="005115F2"/>
    <w:rsid w:val="00513D8B"/>
    <w:rsid w:val="00516B44"/>
    <w:rsid w:val="00527AFB"/>
    <w:rsid w:val="00531232"/>
    <w:rsid w:val="00535332"/>
    <w:rsid w:val="00536985"/>
    <w:rsid w:val="0054352E"/>
    <w:rsid w:val="00543F7E"/>
    <w:rsid w:val="00547C17"/>
    <w:rsid w:val="00554C0D"/>
    <w:rsid w:val="0057219C"/>
    <w:rsid w:val="00583A30"/>
    <w:rsid w:val="005878BE"/>
    <w:rsid w:val="00593543"/>
    <w:rsid w:val="005B4103"/>
    <w:rsid w:val="005B4B22"/>
    <w:rsid w:val="005B770B"/>
    <w:rsid w:val="005C68F8"/>
    <w:rsid w:val="005C6FDA"/>
    <w:rsid w:val="005D6655"/>
    <w:rsid w:val="005D7E88"/>
    <w:rsid w:val="005E0668"/>
    <w:rsid w:val="005F5397"/>
    <w:rsid w:val="005F7E3C"/>
    <w:rsid w:val="00602E17"/>
    <w:rsid w:val="006052A5"/>
    <w:rsid w:val="00611233"/>
    <w:rsid w:val="00617E49"/>
    <w:rsid w:val="00632F45"/>
    <w:rsid w:val="00634970"/>
    <w:rsid w:val="00641B42"/>
    <w:rsid w:val="006531A8"/>
    <w:rsid w:val="006610F0"/>
    <w:rsid w:val="00663249"/>
    <w:rsid w:val="00664282"/>
    <w:rsid w:val="00666EF6"/>
    <w:rsid w:val="00675B31"/>
    <w:rsid w:val="0068692F"/>
    <w:rsid w:val="00690B64"/>
    <w:rsid w:val="00695D0B"/>
    <w:rsid w:val="006A1ED6"/>
    <w:rsid w:val="006A3957"/>
    <w:rsid w:val="006B78A2"/>
    <w:rsid w:val="006C18BE"/>
    <w:rsid w:val="006C2A08"/>
    <w:rsid w:val="006D2EBC"/>
    <w:rsid w:val="006E1539"/>
    <w:rsid w:val="006E2851"/>
    <w:rsid w:val="006E3B68"/>
    <w:rsid w:val="006F0022"/>
    <w:rsid w:val="006F4C68"/>
    <w:rsid w:val="0071550B"/>
    <w:rsid w:val="00717A46"/>
    <w:rsid w:val="007324EF"/>
    <w:rsid w:val="007350F2"/>
    <w:rsid w:val="00753BD9"/>
    <w:rsid w:val="007616FF"/>
    <w:rsid w:val="00761984"/>
    <w:rsid w:val="007643B6"/>
    <w:rsid w:val="00767CF3"/>
    <w:rsid w:val="00783DC7"/>
    <w:rsid w:val="00786859"/>
    <w:rsid w:val="00790E9F"/>
    <w:rsid w:val="007B1661"/>
    <w:rsid w:val="007B4E9E"/>
    <w:rsid w:val="007C3431"/>
    <w:rsid w:val="007C479E"/>
    <w:rsid w:val="007C6BCD"/>
    <w:rsid w:val="007D27AA"/>
    <w:rsid w:val="007D418F"/>
    <w:rsid w:val="007D7744"/>
    <w:rsid w:val="007F5406"/>
    <w:rsid w:val="007F5E9F"/>
    <w:rsid w:val="007F6467"/>
    <w:rsid w:val="007F7A4C"/>
    <w:rsid w:val="00800B37"/>
    <w:rsid w:val="00807AC3"/>
    <w:rsid w:val="00812E1C"/>
    <w:rsid w:val="00813A2A"/>
    <w:rsid w:val="0081414A"/>
    <w:rsid w:val="00816D3C"/>
    <w:rsid w:val="00831B50"/>
    <w:rsid w:val="00835B96"/>
    <w:rsid w:val="008362AD"/>
    <w:rsid w:val="00841BA5"/>
    <w:rsid w:val="008468B0"/>
    <w:rsid w:val="00850653"/>
    <w:rsid w:val="00850C85"/>
    <w:rsid w:val="0085210F"/>
    <w:rsid w:val="00853D0D"/>
    <w:rsid w:val="00865585"/>
    <w:rsid w:val="00871235"/>
    <w:rsid w:val="008721F3"/>
    <w:rsid w:val="00873890"/>
    <w:rsid w:val="008810B1"/>
    <w:rsid w:val="00884D16"/>
    <w:rsid w:val="0089223A"/>
    <w:rsid w:val="008A6EEE"/>
    <w:rsid w:val="008B67E6"/>
    <w:rsid w:val="008C7100"/>
    <w:rsid w:val="008E1DAD"/>
    <w:rsid w:val="00904573"/>
    <w:rsid w:val="00912B09"/>
    <w:rsid w:val="00913EE1"/>
    <w:rsid w:val="00920FA6"/>
    <w:rsid w:val="009241BD"/>
    <w:rsid w:val="00924B6F"/>
    <w:rsid w:val="00935498"/>
    <w:rsid w:val="00936179"/>
    <w:rsid w:val="009361DF"/>
    <w:rsid w:val="00940FB9"/>
    <w:rsid w:val="0095373A"/>
    <w:rsid w:val="00956694"/>
    <w:rsid w:val="009661EC"/>
    <w:rsid w:val="0097118B"/>
    <w:rsid w:val="00971C0A"/>
    <w:rsid w:val="00972565"/>
    <w:rsid w:val="009900F0"/>
    <w:rsid w:val="00996789"/>
    <w:rsid w:val="009A6A1C"/>
    <w:rsid w:val="009A7E51"/>
    <w:rsid w:val="009B3399"/>
    <w:rsid w:val="009C0A74"/>
    <w:rsid w:val="009C0FE5"/>
    <w:rsid w:val="009D2583"/>
    <w:rsid w:val="009D5C48"/>
    <w:rsid w:val="009F1934"/>
    <w:rsid w:val="009F71C6"/>
    <w:rsid w:val="00A04A00"/>
    <w:rsid w:val="00A10EEC"/>
    <w:rsid w:val="00A1222E"/>
    <w:rsid w:val="00A1314D"/>
    <w:rsid w:val="00A14FBB"/>
    <w:rsid w:val="00A1634E"/>
    <w:rsid w:val="00A2137A"/>
    <w:rsid w:val="00A22F0C"/>
    <w:rsid w:val="00A23C4A"/>
    <w:rsid w:val="00A273E6"/>
    <w:rsid w:val="00A3220F"/>
    <w:rsid w:val="00A35E62"/>
    <w:rsid w:val="00A36946"/>
    <w:rsid w:val="00A466AB"/>
    <w:rsid w:val="00A524F8"/>
    <w:rsid w:val="00A6364C"/>
    <w:rsid w:val="00A64424"/>
    <w:rsid w:val="00A70EEC"/>
    <w:rsid w:val="00A742DE"/>
    <w:rsid w:val="00A9137E"/>
    <w:rsid w:val="00A946CB"/>
    <w:rsid w:val="00A97C1A"/>
    <w:rsid w:val="00AB3B80"/>
    <w:rsid w:val="00AB72AE"/>
    <w:rsid w:val="00AB7EAB"/>
    <w:rsid w:val="00AC1534"/>
    <w:rsid w:val="00AC5598"/>
    <w:rsid w:val="00AE0FD6"/>
    <w:rsid w:val="00AF443E"/>
    <w:rsid w:val="00B0604C"/>
    <w:rsid w:val="00B10669"/>
    <w:rsid w:val="00B15BE3"/>
    <w:rsid w:val="00B178F1"/>
    <w:rsid w:val="00B17A5C"/>
    <w:rsid w:val="00B25222"/>
    <w:rsid w:val="00B3258B"/>
    <w:rsid w:val="00B36BA3"/>
    <w:rsid w:val="00B40711"/>
    <w:rsid w:val="00B45034"/>
    <w:rsid w:val="00B45665"/>
    <w:rsid w:val="00B52C6E"/>
    <w:rsid w:val="00B54B7E"/>
    <w:rsid w:val="00B56072"/>
    <w:rsid w:val="00B57E77"/>
    <w:rsid w:val="00B66BD5"/>
    <w:rsid w:val="00B67BCC"/>
    <w:rsid w:val="00B71CAA"/>
    <w:rsid w:val="00B76DDB"/>
    <w:rsid w:val="00B90431"/>
    <w:rsid w:val="00B95739"/>
    <w:rsid w:val="00B97A2A"/>
    <w:rsid w:val="00BA0120"/>
    <w:rsid w:val="00BB5A81"/>
    <w:rsid w:val="00BB66EC"/>
    <w:rsid w:val="00BC38A6"/>
    <w:rsid w:val="00BC3EAD"/>
    <w:rsid w:val="00BD6836"/>
    <w:rsid w:val="00BE333F"/>
    <w:rsid w:val="00BE37E4"/>
    <w:rsid w:val="00BF1EF7"/>
    <w:rsid w:val="00BF40FE"/>
    <w:rsid w:val="00BF7FC9"/>
    <w:rsid w:val="00C13954"/>
    <w:rsid w:val="00C2156D"/>
    <w:rsid w:val="00C303B0"/>
    <w:rsid w:val="00C30F2C"/>
    <w:rsid w:val="00C428DC"/>
    <w:rsid w:val="00C42F40"/>
    <w:rsid w:val="00C54795"/>
    <w:rsid w:val="00C5522A"/>
    <w:rsid w:val="00C604EA"/>
    <w:rsid w:val="00C62665"/>
    <w:rsid w:val="00C7106D"/>
    <w:rsid w:val="00C74880"/>
    <w:rsid w:val="00C75572"/>
    <w:rsid w:val="00C91835"/>
    <w:rsid w:val="00C93211"/>
    <w:rsid w:val="00C955A8"/>
    <w:rsid w:val="00CA459D"/>
    <w:rsid w:val="00CC1305"/>
    <w:rsid w:val="00CC35F7"/>
    <w:rsid w:val="00CD0F2D"/>
    <w:rsid w:val="00CD44AA"/>
    <w:rsid w:val="00CD5AD7"/>
    <w:rsid w:val="00CE3E20"/>
    <w:rsid w:val="00CE5C7E"/>
    <w:rsid w:val="00CF0D31"/>
    <w:rsid w:val="00D03921"/>
    <w:rsid w:val="00D04D86"/>
    <w:rsid w:val="00D05DC8"/>
    <w:rsid w:val="00D12167"/>
    <w:rsid w:val="00D23CAD"/>
    <w:rsid w:val="00D24781"/>
    <w:rsid w:val="00D26F97"/>
    <w:rsid w:val="00D30682"/>
    <w:rsid w:val="00D31FD1"/>
    <w:rsid w:val="00D32354"/>
    <w:rsid w:val="00D40163"/>
    <w:rsid w:val="00D416DB"/>
    <w:rsid w:val="00D419DA"/>
    <w:rsid w:val="00D41A34"/>
    <w:rsid w:val="00D42D94"/>
    <w:rsid w:val="00D54281"/>
    <w:rsid w:val="00D60A5C"/>
    <w:rsid w:val="00D63333"/>
    <w:rsid w:val="00D65DA7"/>
    <w:rsid w:val="00D660CB"/>
    <w:rsid w:val="00D675BA"/>
    <w:rsid w:val="00D67D36"/>
    <w:rsid w:val="00D7198D"/>
    <w:rsid w:val="00D7204E"/>
    <w:rsid w:val="00D7617D"/>
    <w:rsid w:val="00D80FC8"/>
    <w:rsid w:val="00D82461"/>
    <w:rsid w:val="00D842C5"/>
    <w:rsid w:val="00D9379A"/>
    <w:rsid w:val="00D97E9A"/>
    <w:rsid w:val="00DA300C"/>
    <w:rsid w:val="00DB5940"/>
    <w:rsid w:val="00DD495F"/>
    <w:rsid w:val="00DD4A87"/>
    <w:rsid w:val="00DD6675"/>
    <w:rsid w:val="00DD7C54"/>
    <w:rsid w:val="00DE7760"/>
    <w:rsid w:val="00DF3CE7"/>
    <w:rsid w:val="00DF7E28"/>
    <w:rsid w:val="00E070EB"/>
    <w:rsid w:val="00E16065"/>
    <w:rsid w:val="00E25214"/>
    <w:rsid w:val="00E309B3"/>
    <w:rsid w:val="00E34888"/>
    <w:rsid w:val="00E36CCE"/>
    <w:rsid w:val="00E42CA5"/>
    <w:rsid w:val="00E46A8E"/>
    <w:rsid w:val="00E54C58"/>
    <w:rsid w:val="00E577EF"/>
    <w:rsid w:val="00E6137C"/>
    <w:rsid w:val="00E66AD8"/>
    <w:rsid w:val="00E71B6D"/>
    <w:rsid w:val="00E72138"/>
    <w:rsid w:val="00E8177E"/>
    <w:rsid w:val="00E81AFC"/>
    <w:rsid w:val="00E82465"/>
    <w:rsid w:val="00E84564"/>
    <w:rsid w:val="00E878A0"/>
    <w:rsid w:val="00E904D7"/>
    <w:rsid w:val="00E95D40"/>
    <w:rsid w:val="00EA0C0D"/>
    <w:rsid w:val="00EA27F3"/>
    <w:rsid w:val="00EA3801"/>
    <w:rsid w:val="00EA3C73"/>
    <w:rsid w:val="00EB2DFB"/>
    <w:rsid w:val="00EB5FC2"/>
    <w:rsid w:val="00EB726D"/>
    <w:rsid w:val="00EB7C7D"/>
    <w:rsid w:val="00EC4E3E"/>
    <w:rsid w:val="00EC7389"/>
    <w:rsid w:val="00ED2360"/>
    <w:rsid w:val="00ED4E1D"/>
    <w:rsid w:val="00EF11DD"/>
    <w:rsid w:val="00EF4331"/>
    <w:rsid w:val="00EF6729"/>
    <w:rsid w:val="00EF6F5B"/>
    <w:rsid w:val="00F06191"/>
    <w:rsid w:val="00F17D3B"/>
    <w:rsid w:val="00F252D6"/>
    <w:rsid w:val="00F2799E"/>
    <w:rsid w:val="00F30820"/>
    <w:rsid w:val="00F34A35"/>
    <w:rsid w:val="00F352E6"/>
    <w:rsid w:val="00F41F10"/>
    <w:rsid w:val="00F45A3E"/>
    <w:rsid w:val="00F46978"/>
    <w:rsid w:val="00F47305"/>
    <w:rsid w:val="00F51296"/>
    <w:rsid w:val="00F57143"/>
    <w:rsid w:val="00F62D90"/>
    <w:rsid w:val="00F66397"/>
    <w:rsid w:val="00F702C5"/>
    <w:rsid w:val="00F728D0"/>
    <w:rsid w:val="00F82F6E"/>
    <w:rsid w:val="00F95EB4"/>
    <w:rsid w:val="00F97D53"/>
    <w:rsid w:val="00FA3171"/>
    <w:rsid w:val="00FA3363"/>
    <w:rsid w:val="00FB43E1"/>
    <w:rsid w:val="00FB4CAD"/>
    <w:rsid w:val="00FD047B"/>
    <w:rsid w:val="00FD089C"/>
    <w:rsid w:val="00FD3FA1"/>
    <w:rsid w:val="00FD6956"/>
    <w:rsid w:val="00FD751B"/>
    <w:rsid w:val="00FE0894"/>
    <w:rsid w:val="00FE7FB2"/>
    <w:rsid w:val="00FF4EBB"/>
    <w:rsid w:val="00FF5C13"/>
    <w:rsid w:val="00FF7C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F4EA4"/>
  <w15:docId w15:val="{67BD292E-43CB-43C2-962D-3CD93D4D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64A7"/>
    <w:pPr>
      <w:autoSpaceDE w:val="0"/>
      <w:autoSpaceDN w:val="0"/>
    </w:pPr>
  </w:style>
  <w:style w:type="paragraph" w:styleId="Nadpis1">
    <w:name w:val="heading 1"/>
    <w:basedOn w:val="Normln"/>
    <w:next w:val="Normln"/>
    <w:qFormat/>
    <w:rsid w:val="004B64A7"/>
    <w:pPr>
      <w:keepNext/>
      <w:jc w:val="center"/>
      <w:outlineLvl w:val="0"/>
    </w:pPr>
    <w:rPr>
      <w:rFonts w:ascii="Arial" w:hAnsi="Arial" w:cs="Arial"/>
      <w:b/>
      <w:bCs/>
      <w:cap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
    <w:name w:val="Prost? text"/>
    <w:basedOn w:val="Normln0"/>
    <w:rsid w:val="004B64A7"/>
    <w:rPr>
      <w:rFonts w:ascii="Courier New" w:hAnsi="Courier New" w:cs="Courier New"/>
    </w:rPr>
  </w:style>
  <w:style w:type="paragraph" w:customStyle="1" w:styleId="Normln0">
    <w:name w:val="Norm‡ln’"/>
    <w:rsid w:val="004B64A7"/>
    <w:pPr>
      <w:autoSpaceDE w:val="0"/>
      <w:autoSpaceDN w:val="0"/>
    </w:pPr>
  </w:style>
  <w:style w:type="character" w:styleId="Znakapoznpodarou">
    <w:name w:val="footnote reference"/>
    <w:semiHidden/>
    <w:rsid w:val="004B64A7"/>
    <w:rPr>
      <w:vertAlign w:val="superscript"/>
    </w:rPr>
  </w:style>
  <w:style w:type="paragraph" w:styleId="Textpoznpodarou">
    <w:name w:val="footnote text"/>
    <w:basedOn w:val="Normln"/>
    <w:semiHidden/>
    <w:rsid w:val="004B64A7"/>
  </w:style>
  <w:style w:type="paragraph" w:styleId="Zhlav">
    <w:name w:val="header"/>
    <w:basedOn w:val="Normln"/>
    <w:semiHidden/>
    <w:rsid w:val="004B64A7"/>
    <w:pPr>
      <w:tabs>
        <w:tab w:val="center" w:pos="4536"/>
        <w:tab w:val="right" w:pos="9072"/>
      </w:tabs>
    </w:pPr>
  </w:style>
  <w:style w:type="paragraph" w:styleId="Zpat">
    <w:name w:val="footer"/>
    <w:basedOn w:val="Normln"/>
    <w:semiHidden/>
    <w:rsid w:val="004B64A7"/>
    <w:pPr>
      <w:tabs>
        <w:tab w:val="center" w:pos="4536"/>
        <w:tab w:val="right" w:pos="9072"/>
      </w:tabs>
    </w:pPr>
  </w:style>
  <w:style w:type="character" w:styleId="slostrnky">
    <w:name w:val="page number"/>
    <w:basedOn w:val="Standardnpsmoodstavce"/>
    <w:semiHidden/>
    <w:rsid w:val="004B64A7"/>
  </w:style>
  <w:style w:type="paragraph" w:styleId="Rozloendokumentu">
    <w:name w:val="Document Map"/>
    <w:basedOn w:val="Normln"/>
    <w:semiHidden/>
    <w:rsid w:val="004B64A7"/>
    <w:pPr>
      <w:shd w:val="clear" w:color="auto" w:fill="000080"/>
    </w:pPr>
    <w:rPr>
      <w:rFonts w:ascii="Tahoma" w:hAnsi="Tahoma" w:cs="Tahoma"/>
    </w:rPr>
  </w:style>
  <w:style w:type="paragraph" w:styleId="Zkladntextodsazen">
    <w:name w:val="Body Text Indent"/>
    <w:basedOn w:val="Normln"/>
    <w:semiHidden/>
    <w:rsid w:val="004B64A7"/>
    <w:pPr>
      <w:autoSpaceDE/>
      <w:autoSpaceDN/>
      <w:ind w:left="360"/>
    </w:pPr>
    <w:rPr>
      <w:sz w:val="24"/>
      <w:szCs w:val="24"/>
    </w:rPr>
  </w:style>
  <w:style w:type="paragraph" w:styleId="Zkladntextodsazen2">
    <w:name w:val="Body Text Indent 2"/>
    <w:basedOn w:val="Normln"/>
    <w:semiHidden/>
    <w:rsid w:val="004B64A7"/>
    <w:pPr>
      <w:ind w:left="340" w:hanging="340"/>
      <w:jc w:val="both"/>
    </w:pPr>
  </w:style>
  <w:style w:type="paragraph" w:customStyle="1" w:styleId="MEZERA6B">
    <w:name w:val="MEZERA 6B"/>
    <w:basedOn w:val="Normln"/>
    <w:rsid w:val="004B64A7"/>
    <w:pPr>
      <w:overflowPunct w:val="0"/>
      <w:adjustRightInd w:val="0"/>
      <w:spacing w:before="60" w:after="60"/>
      <w:jc w:val="center"/>
      <w:textAlignment w:val="baseline"/>
    </w:pPr>
    <w:rPr>
      <w:sz w:val="12"/>
    </w:rPr>
  </w:style>
  <w:style w:type="paragraph" w:customStyle="1" w:styleId="HLAVICKA">
    <w:name w:val="HLAVICKA"/>
    <w:basedOn w:val="Normln"/>
    <w:rsid w:val="004B64A7"/>
    <w:pPr>
      <w:tabs>
        <w:tab w:val="left" w:pos="284"/>
        <w:tab w:val="left" w:pos="1134"/>
      </w:tabs>
      <w:overflowPunct w:val="0"/>
      <w:adjustRightInd w:val="0"/>
      <w:spacing w:after="60"/>
      <w:textAlignment w:val="baseline"/>
    </w:pPr>
  </w:style>
  <w:style w:type="paragraph" w:customStyle="1" w:styleId="BODY1">
    <w:name w:val="BODY (1)"/>
    <w:basedOn w:val="Normln"/>
    <w:rsid w:val="004B64A7"/>
    <w:pPr>
      <w:overflowPunct w:val="0"/>
      <w:adjustRightInd w:val="0"/>
      <w:spacing w:before="60" w:after="60"/>
      <w:ind w:left="284"/>
      <w:jc w:val="both"/>
      <w:textAlignment w:val="baseline"/>
    </w:pPr>
  </w:style>
  <w:style w:type="paragraph" w:customStyle="1" w:styleId="1">
    <w:name w:val="1)"/>
    <w:basedOn w:val="Normln"/>
    <w:rsid w:val="004B64A7"/>
    <w:pPr>
      <w:overflowPunct w:val="0"/>
      <w:adjustRightInd w:val="0"/>
      <w:spacing w:before="60" w:after="60"/>
      <w:ind w:left="284" w:hanging="284"/>
      <w:jc w:val="both"/>
      <w:textAlignment w:val="baseline"/>
    </w:pPr>
  </w:style>
  <w:style w:type="paragraph" w:customStyle="1" w:styleId="BODYA">
    <w:name w:val="BODY A)"/>
    <w:basedOn w:val="BODY1"/>
    <w:rsid w:val="004B64A7"/>
    <w:pPr>
      <w:ind w:left="567"/>
    </w:pPr>
  </w:style>
  <w:style w:type="paragraph" w:customStyle="1" w:styleId="PODPOMLCKA">
    <w:name w:val="PODPOMLCKA"/>
    <w:basedOn w:val="Normln"/>
    <w:rsid w:val="004B64A7"/>
    <w:pPr>
      <w:tabs>
        <w:tab w:val="num" w:pos="360"/>
      </w:tabs>
      <w:overflowPunct w:val="0"/>
      <w:adjustRightInd w:val="0"/>
      <w:spacing w:before="60" w:after="60"/>
      <w:ind w:left="568" w:hanging="284"/>
      <w:jc w:val="both"/>
      <w:textAlignment w:val="baseline"/>
    </w:pPr>
  </w:style>
  <w:style w:type="paragraph" w:customStyle="1" w:styleId="PODPISYDATUM">
    <w:name w:val="PODPISY DATUM"/>
    <w:basedOn w:val="Normln"/>
    <w:rsid w:val="004B64A7"/>
    <w:pPr>
      <w:keepNext/>
      <w:keepLines/>
      <w:overflowPunct w:val="0"/>
      <w:adjustRightInd w:val="0"/>
      <w:spacing w:before="300" w:after="240"/>
      <w:jc w:val="both"/>
      <w:textAlignment w:val="baseline"/>
    </w:pPr>
  </w:style>
  <w:style w:type="paragraph" w:customStyle="1" w:styleId="PODPISYPODSML">
    <w:name w:val="PODPISY POD SML"/>
    <w:basedOn w:val="Normln"/>
    <w:rsid w:val="004B64A7"/>
    <w:pPr>
      <w:tabs>
        <w:tab w:val="center" w:pos="2552"/>
        <w:tab w:val="center" w:pos="7371"/>
      </w:tabs>
      <w:overflowPunct w:val="0"/>
      <w:adjustRightInd w:val="0"/>
      <w:jc w:val="both"/>
      <w:textAlignment w:val="baseline"/>
    </w:pPr>
  </w:style>
  <w:style w:type="paragraph" w:customStyle="1" w:styleId="NADPISCENTR">
    <w:name w:val="NADPIS CENTR"/>
    <w:basedOn w:val="Normln"/>
    <w:rsid w:val="004B64A7"/>
    <w:pPr>
      <w:keepNext/>
      <w:keepLines/>
      <w:overflowPunct w:val="0"/>
      <w:adjustRightInd w:val="0"/>
      <w:spacing w:before="240" w:after="60"/>
      <w:jc w:val="center"/>
      <w:textAlignment w:val="baseline"/>
    </w:pPr>
    <w:rPr>
      <w:b/>
    </w:rPr>
  </w:style>
  <w:style w:type="paragraph" w:customStyle="1" w:styleId="NADPISCENTRPOD">
    <w:name w:val="NADPIS CENTRPOD"/>
    <w:basedOn w:val="Normln"/>
    <w:rsid w:val="004B64A7"/>
    <w:pPr>
      <w:keepNext/>
      <w:keepLines/>
      <w:overflowPunct w:val="0"/>
      <w:adjustRightInd w:val="0"/>
      <w:spacing w:after="60"/>
      <w:jc w:val="center"/>
      <w:textAlignment w:val="baseline"/>
    </w:pPr>
    <w:rPr>
      <w:b/>
    </w:rPr>
  </w:style>
  <w:style w:type="paragraph" w:styleId="Zkladntext">
    <w:name w:val="Body Text"/>
    <w:basedOn w:val="Normln"/>
    <w:semiHidden/>
    <w:rsid w:val="004B64A7"/>
    <w:pPr>
      <w:jc w:val="both"/>
    </w:pPr>
    <w:rPr>
      <w:sz w:val="22"/>
    </w:rPr>
  </w:style>
  <w:style w:type="paragraph" w:styleId="Zkladntext2">
    <w:name w:val="Body Text 2"/>
    <w:basedOn w:val="Normln"/>
    <w:semiHidden/>
    <w:rsid w:val="004B64A7"/>
    <w:pPr>
      <w:tabs>
        <w:tab w:val="left" w:pos="-3261"/>
      </w:tabs>
      <w:jc w:val="both"/>
    </w:pPr>
    <w:rPr>
      <w:i/>
      <w:iCs/>
      <w:sz w:val="24"/>
      <w:u w:val="single"/>
    </w:rPr>
  </w:style>
  <w:style w:type="paragraph" w:styleId="Zkladntextodsazen3">
    <w:name w:val="Body Text Indent 3"/>
    <w:basedOn w:val="Normln"/>
    <w:semiHidden/>
    <w:rsid w:val="004B64A7"/>
    <w:pPr>
      <w:spacing w:before="40"/>
      <w:ind w:left="360"/>
      <w:jc w:val="both"/>
    </w:pPr>
    <w:rPr>
      <w:iCs/>
      <w:sz w:val="22"/>
    </w:rPr>
  </w:style>
  <w:style w:type="paragraph" w:styleId="Textbubliny">
    <w:name w:val="Balloon Text"/>
    <w:basedOn w:val="Normln"/>
    <w:semiHidden/>
    <w:rsid w:val="004B64A7"/>
    <w:rPr>
      <w:rFonts w:ascii="Tahoma" w:hAnsi="Tahoma" w:cs="Tahoma"/>
      <w:sz w:val="16"/>
      <w:szCs w:val="16"/>
    </w:rPr>
  </w:style>
  <w:style w:type="paragraph" w:styleId="Odstavecseseznamem">
    <w:name w:val="List Paragraph"/>
    <w:basedOn w:val="Normln"/>
    <w:uiPriority w:val="34"/>
    <w:qFormat/>
    <w:rsid w:val="001B48C7"/>
    <w:pPr>
      <w:ind w:left="708"/>
    </w:pPr>
  </w:style>
  <w:style w:type="paragraph" w:customStyle="1" w:styleId="11">
    <w:name w:val="1.1."/>
    <w:basedOn w:val="Normln"/>
    <w:rsid w:val="00DF3CE7"/>
    <w:pPr>
      <w:autoSpaceDE/>
      <w:autoSpaceDN/>
      <w:spacing w:before="240"/>
      <w:ind w:left="540" w:hanging="540"/>
      <w:jc w:val="both"/>
    </w:pPr>
    <w:rPr>
      <w:sz w:val="24"/>
      <w:szCs w:val="24"/>
    </w:rPr>
  </w:style>
  <w:style w:type="character" w:styleId="Odkaznakoment">
    <w:name w:val="annotation reference"/>
    <w:uiPriority w:val="99"/>
    <w:semiHidden/>
    <w:unhideWhenUsed/>
    <w:rsid w:val="00D65DA7"/>
    <w:rPr>
      <w:sz w:val="16"/>
      <w:szCs w:val="16"/>
    </w:rPr>
  </w:style>
  <w:style w:type="paragraph" w:styleId="Textkomente">
    <w:name w:val="annotation text"/>
    <w:basedOn w:val="Normln"/>
    <w:link w:val="TextkomenteChar"/>
    <w:uiPriority w:val="99"/>
    <w:semiHidden/>
    <w:unhideWhenUsed/>
    <w:rsid w:val="00D65DA7"/>
  </w:style>
  <w:style w:type="character" w:customStyle="1" w:styleId="TextkomenteChar">
    <w:name w:val="Text komentáře Char"/>
    <w:basedOn w:val="Standardnpsmoodstavce"/>
    <w:link w:val="Textkomente"/>
    <w:uiPriority w:val="99"/>
    <w:semiHidden/>
    <w:rsid w:val="00D65DA7"/>
  </w:style>
  <w:style w:type="paragraph" w:styleId="Pedmtkomente">
    <w:name w:val="annotation subject"/>
    <w:basedOn w:val="Textkomente"/>
    <w:next w:val="Textkomente"/>
    <w:link w:val="PedmtkomenteChar"/>
    <w:uiPriority w:val="99"/>
    <w:semiHidden/>
    <w:unhideWhenUsed/>
    <w:rsid w:val="00D65DA7"/>
    <w:rPr>
      <w:b/>
      <w:bCs/>
    </w:rPr>
  </w:style>
  <w:style w:type="character" w:customStyle="1" w:styleId="PedmtkomenteChar">
    <w:name w:val="Předmět komentáře Char"/>
    <w:link w:val="Pedmtkomente"/>
    <w:uiPriority w:val="99"/>
    <w:semiHidden/>
    <w:rsid w:val="00D65DA7"/>
    <w:rPr>
      <w:b/>
      <w:bCs/>
    </w:rPr>
  </w:style>
  <w:style w:type="paragraph" w:customStyle="1" w:styleId="a">
    <w:name w:val="a)"/>
    <w:basedOn w:val="Normln"/>
    <w:rsid w:val="00166DF5"/>
    <w:pPr>
      <w:tabs>
        <w:tab w:val="left" w:pos="1080"/>
      </w:tabs>
      <w:autoSpaceDE/>
      <w:autoSpaceDN/>
      <w:spacing w:before="120"/>
      <w:ind w:left="1078" w:hanging="539"/>
      <w:jc w:val="both"/>
    </w:pPr>
    <w:rPr>
      <w:sz w:val="24"/>
      <w:szCs w:val="24"/>
    </w:rPr>
  </w:style>
  <w:style w:type="paragraph" w:customStyle="1" w:styleId="Odstavecseseznamem1">
    <w:name w:val="Odstavec se seznamem1"/>
    <w:basedOn w:val="Normln"/>
    <w:rsid w:val="00166DF5"/>
    <w:pPr>
      <w:overflowPunct w:val="0"/>
      <w:adjustRightInd w:val="0"/>
      <w:ind w:left="720"/>
      <w:contextualSpacing/>
      <w:textAlignment w:val="baseline"/>
    </w:pPr>
    <w:rPr>
      <w:b/>
      <w:sz w:val="24"/>
    </w:rPr>
  </w:style>
  <w:style w:type="paragraph" w:styleId="Normlnweb">
    <w:name w:val="Normal (Web)"/>
    <w:basedOn w:val="Normln"/>
    <w:semiHidden/>
    <w:rsid w:val="00884D16"/>
    <w:pPr>
      <w:autoSpaceDE/>
      <w:autoSpaceDN/>
    </w:pPr>
    <w:rPr>
      <w:rFonts w:ascii="Verdana" w:hAnsi="Verdana"/>
      <w:sz w:val="16"/>
      <w:szCs w:val="16"/>
    </w:rPr>
  </w:style>
  <w:style w:type="character" w:styleId="Siln">
    <w:name w:val="Strong"/>
    <w:basedOn w:val="Standardnpsmoodstavce"/>
    <w:uiPriority w:val="22"/>
    <w:qFormat/>
    <w:rsid w:val="004A37A6"/>
    <w:rPr>
      <w:b/>
      <w:bCs/>
    </w:rPr>
  </w:style>
  <w:style w:type="paragraph" w:styleId="Revize">
    <w:name w:val="Revision"/>
    <w:hidden/>
    <w:uiPriority w:val="99"/>
    <w:semiHidden/>
    <w:rsid w:val="00BC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7775">
      <w:bodyDiv w:val="1"/>
      <w:marLeft w:val="0"/>
      <w:marRight w:val="0"/>
      <w:marTop w:val="0"/>
      <w:marBottom w:val="0"/>
      <w:divBdr>
        <w:top w:val="none" w:sz="0" w:space="0" w:color="auto"/>
        <w:left w:val="none" w:sz="0" w:space="0" w:color="auto"/>
        <w:bottom w:val="none" w:sz="0" w:space="0" w:color="auto"/>
        <w:right w:val="none" w:sz="0" w:space="0" w:color="auto"/>
      </w:divBdr>
    </w:div>
    <w:div w:id="890111509">
      <w:bodyDiv w:val="1"/>
      <w:marLeft w:val="0"/>
      <w:marRight w:val="0"/>
      <w:marTop w:val="0"/>
      <w:marBottom w:val="0"/>
      <w:divBdr>
        <w:top w:val="none" w:sz="0" w:space="0" w:color="auto"/>
        <w:left w:val="none" w:sz="0" w:space="0" w:color="auto"/>
        <w:bottom w:val="none" w:sz="0" w:space="0" w:color="auto"/>
        <w:right w:val="none" w:sz="0" w:space="0" w:color="auto"/>
      </w:divBdr>
    </w:div>
    <w:div w:id="1009285595">
      <w:bodyDiv w:val="1"/>
      <w:marLeft w:val="0"/>
      <w:marRight w:val="0"/>
      <w:marTop w:val="0"/>
      <w:marBottom w:val="0"/>
      <w:divBdr>
        <w:top w:val="none" w:sz="0" w:space="0" w:color="auto"/>
        <w:left w:val="none" w:sz="0" w:space="0" w:color="auto"/>
        <w:bottom w:val="none" w:sz="0" w:space="0" w:color="auto"/>
        <w:right w:val="none" w:sz="0" w:space="0" w:color="auto"/>
      </w:divBdr>
    </w:div>
    <w:div w:id="1668944440">
      <w:bodyDiv w:val="1"/>
      <w:marLeft w:val="0"/>
      <w:marRight w:val="0"/>
      <w:marTop w:val="0"/>
      <w:marBottom w:val="0"/>
      <w:divBdr>
        <w:top w:val="none" w:sz="0" w:space="0" w:color="auto"/>
        <w:left w:val="none" w:sz="0" w:space="0" w:color="auto"/>
        <w:bottom w:val="none" w:sz="0" w:space="0" w:color="auto"/>
        <w:right w:val="none" w:sz="0" w:space="0" w:color="auto"/>
      </w:divBdr>
    </w:div>
    <w:div w:id="1818037634">
      <w:bodyDiv w:val="1"/>
      <w:marLeft w:val="0"/>
      <w:marRight w:val="0"/>
      <w:marTop w:val="0"/>
      <w:marBottom w:val="0"/>
      <w:divBdr>
        <w:top w:val="none" w:sz="0" w:space="0" w:color="auto"/>
        <w:left w:val="none" w:sz="0" w:space="0" w:color="auto"/>
        <w:bottom w:val="none" w:sz="0" w:space="0" w:color="auto"/>
        <w:right w:val="none" w:sz="0" w:space="0" w:color="auto"/>
      </w:divBdr>
    </w:div>
    <w:div w:id="21288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03080-904D-4A47-83FE-2C1B680C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4670</Words>
  <Characters>27557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Smlouva GS LČR</vt:lpstr>
    </vt:vector>
  </TitlesOfParts>
  <Company>APOL Teplice, LČR</Company>
  <LinksUpToDate>false</LinksUpToDate>
  <CharactersWithSpaces>32163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GS LČR</dc:title>
  <dc:subject>Smlouvy</dc:subject>
  <dc:creator>Ing. Václav Rybář</dc:creator>
  <cp:lastModifiedBy>Andrea</cp:lastModifiedBy>
  <cp:revision>3</cp:revision>
  <cp:lastPrinted>2018-07-02T05:11:00Z</cp:lastPrinted>
  <dcterms:created xsi:type="dcterms:W3CDTF">2019-01-04T13:12:00Z</dcterms:created>
  <dcterms:modified xsi:type="dcterms:W3CDTF">2019-01-04T13:27:00Z</dcterms:modified>
</cp:coreProperties>
</file>