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541EA" w14:textId="77777777" w:rsidR="00F608FA" w:rsidRDefault="00F608FA" w:rsidP="00F608FA">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aps/>
          <w:sz w:val="26"/>
          <w:szCs w:val="26"/>
        </w:rPr>
      </w:pPr>
    </w:p>
    <w:p w14:paraId="71CE8526" w14:textId="77777777" w:rsidR="00A0088B" w:rsidRPr="000E5753" w:rsidRDefault="00A0088B" w:rsidP="00A0088B">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color w:val="C00000"/>
          <w:sz w:val="52"/>
          <w:szCs w:val="52"/>
        </w:rPr>
      </w:pPr>
      <w:r w:rsidRPr="000E5753">
        <w:rPr>
          <w:rFonts w:ascii="Open Sans" w:hAnsi="Open Sans" w:cs="Calibri"/>
          <w:caps/>
          <w:color w:val="C00000"/>
          <w:sz w:val="52"/>
          <w:szCs w:val="52"/>
        </w:rPr>
        <w:t xml:space="preserve">licenční Smlouva </w:t>
      </w:r>
    </w:p>
    <w:p w14:paraId="1AD6E62A" w14:textId="77777777" w:rsidR="00A0088B" w:rsidRPr="000E5753" w:rsidRDefault="00A0088B" w:rsidP="00A0088B">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Open Sans" w:hAnsi="Open Sans" w:cs="Calibri"/>
          <w:caps/>
          <w:color w:val="C00000"/>
          <w:szCs w:val="36"/>
        </w:rPr>
      </w:pPr>
      <w:r w:rsidRPr="000E5753">
        <w:rPr>
          <w:rFonts w:ascii="Open Sans" w:hAnsi="Open Sans" w:cs="Calibri"/>
          <w:caps/>
          <w:color w:val="C00000"/>
          <w:szCs w:val="36"/>
        </w:rPr>
        <w:t xml:space="preserve">pro užití dat A PRODUKTŮ, SLUŽEB ČHMÚ </w:t>
      </w:r>
    </w:p>
    <w:p w14:paraId="41488757" w14:textId="77777777" w:rsidR="0076774E" w:rsidRP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14:paraId="167CE348" w14:textId="77777777" w:rsidR="00A0088B" w:rsidRDefault="00A0088B" w:rsidP="00A0088B">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sidRPr="000E5753">
        <w:rPr>
          <w:rFonts w:ascii="Calibri" w:hAnsi="Calibri" w:cs="Calibri"/>
          <w:b w:val="0"/>
          <w:sz w:val="16"/>
          <w:szCs w:val="16"/>
        </w:rPr>
        <w:t>uzavřená podle ustanovení § 2 358 a násl. zákona č. 89/2012 Sb., občanský zákoník</w:t>
      </w:r>
      <w:r>
        <w:rPr>
          <w:rFonts w:ascii="Calibri" w:hAnsi="Calibri" w:cs="Calibri"/>
          <w:b w:val="0"/>
          <w:sz w:val="16"/>
          <w:szCs w:val="16"/>
        </w:rPr>
        <w:t>, ve znění pozdějších předpisů</w:t>
      </w:r>
    </w:p>
    <w:p w14:paraId="5028105B" w14:textId="77777777" w:rsidR="00A0088B" w:rsidRPr="000E5753" w:rsidRDefault="00A0088B" w:rsidP="00A0088B">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Pr>
          <w:rFonts w:ascii="Calibri" w:hAnsi="Calibri" w:cs="Calibri"/>
          <w:b w:val="0"/>
          <w:sz w:val="16"/>
          <w:szCs w:val="16"/>
        </w:rPr>
        <w:t xml:space="preserve"> a v souladu </w:t>
      </w:r>
      <w:r w:rsidRPr="000E5753">
        <w:rPr>
          <w:rFonts w:ascii="Calibri" w:hAnsi="Calibri" w:cs="Calibri"/>
          <w:b w:val="0"/>
          <w:sz w:val="16"/>
          <w:szCs w:val="16"/>
        </w:rPr>
        <w:t>zákonem č. 121/2000 Sb., autorský zákon, ve znění pozdějších předpisů</w:t>
      </w:r>
    </w:p>
    <w:p w14:paraId="2C084CAD" w14:textId="77777777" w:rsidR="000641B7" w:rsidRDefault="000641B7" w:rsidP="000641B7">
      <w:pPr>
        <w:pStyle w:val="Zkladntext"/>
        <w:spacing w:after="0" w:line="240" w:lineRule="auto"/>
        <w:rPr>
          <w:rFonts w:ascii="Calibri" w:hAnsi="Calibri" w:cs="Calibri"/>
          <w:b/>
          <w:sz w:val="22"/>
          <w:szCs w:val="22"/>
        </w:rPr>
      </w:pPr>
    </w:p>
    <w:p w14:paraId="1BE57DCA" w14:textId="77777777" w:rsidR="001B2B3B" w:rsidRPr="000A68D6" w:rsidRDefault="001B2B3B" w:rsidP="001B2B3B">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sz w:val="8"/>
          <w:szCs w:val="8"/>
        </w:rPr>
      </w:pPr>
    </w:p>
    <w:p w14:paraId="75E91A5C" w14:textId="77777777" w:rsidR="00A0088B" w:rsidRDefault="00A0088B" w:rsidP="000641B7">
      <w:pPr>
        <w:pStyle w:val="Zkladntext"/>
        <w:spacing w:after="0" w:line="240" w:lineRule="auto"/>
        <w:rPr>
          <w:rFonts w:ascii="Calibri" w:hAnsi="Calibri" w:cs="Calibri"/>
          <w:b/>
          <w:sz w:val="22"/>
          <w:szCs w:val="22"/>
        </w:rPr>
      </w:pPr>
    </w:p>
    <w:p w14:paraId="0AA54538" w14:textId="77777777"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p w14:paraId="015D2A52" w14:textId="77777777" w:rsidR="00F608FA" w:rsidRPr="00DB7AA4" w:rsidRDefault="00F608FA" w:rsidP="000641B7">
      <w:pPr>
        <w:pStyle w:val="Zkladntext"/>
        <w:spacing w:after="0" w:line="240" w:lineRule="auto"/>
        <w:rPr>
          <w:rFonts w:ascii="Calibri" w:hAnsi="Calibri" w:cs="Calibri"/>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6996"/>
      </w:tblGrid>
      <w:tr w:rsidR="00F608FA" w:rsidRPr="00F608FA" w14:paraId="5B4AE992" w14:textId="77777777" w:rsidTr="00F608FA">
        <w:trPr>
          <w:trHeight w:val="404"/>
        </w:trPr>
        <w:tc>
          <w:tcPr>
            <w:tcW w:w="5000" w:type="pct"/>
            <w:gridSpan w:val="2"/>
            <w:tcBorders>
              <w:top w:val="nil"/>
              <w:left w:val="nil"/>
              <w:bottom w:val="nil"/>
              <w:right w:val="nil"/>
            </w:tcBorders>
          </w:tcPr>
          <w:p w14:paraId="6E2D4F5F"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w:t>
            </w:r>
            <w:proofErr w:type="spellStart"/>
            <w:r w:rsidRPr="00F608FA">
              <w:rPr>
                <w:rFonts w:ascii="Calibri" w:hAnsi="Calibri"/>
                <w:color w:val="auto"/>
                <w:sz w:val="22"/>
                <w:szCs w:val="22"/>
                <w:lang w:eastAsia="cs-CZ"/>
              </w:rPr>
              <w:t>Šabatce</w:t>
            </w:r>
            <w:proofErr w:type="spellEnd"/>
            <w:r w:rsidRPr="00F608FA">
              <w:rPr>
                <w:rFonts w:ascii="Calibri" w:hAnsi="Calibri"/>
                <w:color w:val="auto"/>
                <w:sz w:val="22"/>
                <w:szCs w:val="22"/>
                <w:lang w:eastAsia="cs-CZ"/>
              </w:rPr>
              <w:t xml:space="preserve"> 2050/17, </w:t>
            </w:r>
            <w:r w:rsidRPr="00F608FA">
              <w:rPr>
                <w:rFonts w:ascii="Calibri" w:hAnsi="Calibri" w:cs="Calibri"/>
                <w:color w:val="auto"/>
                <w:sz w:val="22"/>
                <w:szCs w:val="22"/>
                <w:lang w:eastAsia="cs-CZ"/>
              </w:rPr>
              <w:t>143 06 Praha 4</w:t>
            </w:r>
          </w:p>
        </w:tc>
      </w:tr>
      <w:tr w:rsidR="00F608FA" w:rsidRPr="00F608FA" w14:paraId="07F04E9B" w14:textId="77777777" w:rsidTr="00F608FA">
        <w:trPr>
          <w:trHeight w:val="265"/>
        </w:trPr>
        <w:tc>
          <w:tcPr>
            <w:tcW w:w="1560" w:type="pct"/>
            <w:tcBorders>
              <w:top w:val="nil"/>
              <w:left w:val="nil"/>
              <w:bottom w:val="nil"/>
              <w:right w:val="nil"/>
            </w:tcBorders>
          </w:tcPr>
          <w:p w14:paraId="63EF675E"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440" w:type="pct"/>
            <w:tcBorders>
              <w:top w:val="nil"/>
              <w:left w:val="nil"/>
              <w:bottom w:val="nil"/>
              <w:right w:val="nil"/>
            </w:tcBorders>
            <w:shd w:val="clear" w:color="auto" w:fill="auto"/>
          </w:tcPr>
          <w:p w14:paraId="725D7F7A"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DIČ: CZ0002069</w:t>
            </w:r>
            <w:r w:rsidR="00F41DEF">
              <w:rPr>
                <w:rFonts w:ascii="Calibri" w:hAnsi="Calibri" w:cs="Calibri"/>
                <w:sz w:val="22"/>
                <w:szCs w:val="22"/>
              </w:rPr>
              <w:t>9</w:t>
            </w:r>
          </w:p>
        </w:tc>
      </w:tr>
      <w:tr w:rsidR="00F608FA" w:rsidRPr="00F608FA" w14:paraId="2E8780D7" w14:textId="77777777" w:rsidTr="00F608FA">
        <w:trPr>
          <w:trHeight w:val="265"/>
        </w:trPr>
        <w:tc>
          <w:tcPr>
            <w:tcW w:w="1560" w:type="pct"/>
            <w:tcBorders>
              <w:top w:val="nil"/>
              <w:left w:val="nil"/>
              <w:bottom w:val="nil"/>
              <w:right w:val="nil"/>
            </w:tcBorders>
          </w:tcPr>
          <w:p w14:paraId="29043759" w14:textId="77777777" w:rsidR="00F608FA" w:rsidRPr="00F608FA" w:rsidRDefault="00F608FA" w:rsidP="00F608FA">
            <w:pPr>
              <w:spacing w:line="240" w:lineRule="auto"/>
              <w:rPr>
                <w:rFonts w:ascii="Calibri" w:hAnsi="Calibri" w:cs="Calibri"/>
                <w:sz w:val="22"/>
                <w:szCs w:val="22"/>
              </w:rPr>
            </w:pPr>
            <w:proofErr w:type="spellStart"/>
            <w:proofErr w:type="gramStart"/>
            <w:r w:rsidRPr="00F608FA">
              <w:rPr>
                <w:rFonts w:ascii="Calibri" w:hAnsi="Calibri" w:cs="Calibri"/>
                <w:sz w:val="22"/>
                <w:szCs w:val="22"/>
              </w:rPr>
              <w:t>č.ú</w:t>
            </w:r>
            <w:proofErr w:type="spellEnd"/>
            <w:r w:rsidRPr="00F608FA">
              <w:rPr>
                <w:rFonts w:ascii="Calibri" w:hAnsi="Calibri" w:cs="Calibri"/>
                <w:sz w:val="22"/>
                <w:szCs w:val="22"/>
              </w:rPr>
              <w:t>.  54132041/0710</w:t>
            </w:r>
            <w:proofErr w:type="gramEnd"/>
          </w:p>
        </w:tc>
        <w:tc>
          <w:tcPr>
            <w:tcW w:w="3440" w:type="pct"/>
            <w:tcBorders>
              <w:top w:val="nil"/>
              <w:left w:val="nil"/>
              <w:bottom w:val="nil"/>
              <w:right w:val="nil"/>
            </w:tcBorders>
            <w:shd w:val="clear" w:color="auto" w:fill="auto"/>
          </w:tcPr>
          <w:p w14:paraId="21CC1D29" w14:textId="029309DA" w:rsidR="00F608FA" w:rsidRPr="00F608FA" w:rsidRDefault="00334514" w:rsidP="00F608FA">
            <w:pPr>
              <w:spacing w:line="240" w:lineRule="auto"/>
              <w:rPr>
                <w:rFonts w:ascii="Calibri" w:hAnsi="Calibri" w:cs="Calibri"/>
                <w:sz w:val="22"/>
                <w:szCs w:val="22"/>
              </w:rPr>
            </w:pPr>
            <w:proofErr w:type="spellStart"/>
            <w:ins w:id="0" w:author="Tibitanzlova" w:date="2019-01-02T15:58:00Z">
              <w:r>
                <w:rPr>
                  <w:rFonts w:ascii="Calibri" w:hAnsi="Calibri" w:cs="Calibri"/>
                  <w:sz w:val="22"/>
                  <w:szCs w:val="22"/>
                </w:rPr>
                <w:t>xxx</w:t>
              </w:r>
            </w:ins>
            <w:proofErr w:type="spellEnd"/>
            <w:del w:id="1" w:author="Tibitanzlova" w:date="2019-01-02T15:58:00Z">
              <w:r w:rsidR="00F608FA" w:rsidRPr="00F608FA" w:rsidDel="00334514">
                <w:rPr>
                  <w:rFonts w:ascii="Calibri" w:hAnsi="Calibri" w:cs="Calibri"/>
                  <w:sz w:val="22"/>
                  <w:szCs w:val="22"/>
                </w:rPr>
                <w:delText xml:space="preserve">Česká národní banka </w:delText>
              </w:r>
            </w:del>
          </w:p>
        </w:tc>
      </w:tr>
      <w:tr w:rsidR="00F608FA" w:rsidRPr="00F608FA" w14:paraId="2164EF9F" w14:textId="77777777" w:rsidTr="00F608FA">
        <w:trPr>
          <w:trHeight w:val="480"/>
        </w:trPr>
        <w:tc>
          <w:tcPr>
            <w:tcW w:w="5000" w:type="pct"/>
            <w:gridSpan w:val="2"/>
            <w:tcBorders>
              <w:top w:val="nil"/>
              <w:left w:val="nil"/>
              <w:bottom w:val="nil"/>
              <w:right w:val="nil"/>
            </w:tcBorders>
          </w:tcPr>
          <w:p w14:paraId="1F6694DE"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w:t>
            </w:r>
            <w:proofErr w:type="spellStart"/>
            <w:r w:rsidRPr="00F608FA">
              <w:rPr>
                <w:rFonts w:ascii="Calibri" w:hAnsi="Calibri" w:cs="Calibri"/>
                <w:sz w:val="16"/>
                <w:szCs w:val="16"/>
              </w:rPr>
              <w:t>Vl</w:t>
            </w:r>
            <w:proofErr w:type="spellEnd"/>
            <w:r w:rsidRPr="00F608FA">
              <w:rPr>
                <w:rFonts w:ascii="Calibri" w:hAnsi="Calibri" w:cs="Calibri"/>
                <w:sz w:val="16"/>
                <w:szCs w:val="16"/>
              </w:rPr>
              <w:t xml:space="preserve">. nařízení č. 96/1953 Sb. není osobou povinnou </w:t>
            </w:r>
          </w:p>
          <w:p w14:paraId="3D69DD8B"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k dani podle </w:t>
            </w:r>
            <w:proofErr w:type="spellStart"/>
            <w:r w:rsidRPr="00F608FA">
              <w:rPr>
                <w:rFonts w:ascii="Calibri" w:hAnsi="Calibri" w:cs="Calibri"/>
                <w:sz w:val="16"/>
                <w:szCs w:val="16"/>
              </w:rPr>
              <w:t>ust</w:t>
            </w:r>
            <w:proofErr w:type="spellEnd"/>
            <w:r w:rsidRPr="00F608FA">
              <w:rPr>
                <w:rFonts w:ascii="Calibri" w:hAnsi="Calibri" w:cs="Calibri"/>
                <w:sz w:val="16"/>
                <w:szCs w:val="16"/>
              </w:rPr>
              <w:t xml:space="preserve">. § 5 odst. 3 </w:t>
            </w:r>
            <w:proofErr w:type="spellStart"/>
            <w:proofErr w:type="gramStart"/>
            <w:r w:rsidRPr="00F608FA">
              <w:rPr>
                <w:rFonts w:ascii="Calibri" w:hAnsi="Calibri" w:cs="Calibri"/>
                <w:sz w:val="16"/>
                <w:szCs w:val="16"/>
              </w:rPr>
              <w:t>zák.č</w:t>
            </w:r>
            <w:proofErr w:type="spellEnd"/>
            <w:r w:rsidRPr="00F608FA">
              <w:rPr>
                <w:rFonts w:ascii="Calibri" w:hAnsi="Calibri" w:cs="Calibri"/>
                <w:sz w:val="16"/>
                <w:szCs w:val="16"/>
              </w:rPr>
              <w:t>.</w:t>
            </w:r>
            <w:proofErr w:type="gramEnd"/>
            <w:r w:rsidRPr="00F608FA">
              <w:rPr>
                <w:rFonts w:ascii="Calibri" w:hAnsi="Calibri" w:cs="Calibri"/>
                <w:sz w:val="16"/>
                <w:szCs w:val="16"/>
              </w:rPr>
              <w:t xml:space="preserve"> 235/2004 Sb., o DPH)</w:t>
            </w:r>
          </w:p>
        </w:tc>
      </w:tr>
      <w:tr w:rsidR="00F608FA" w:rsidRPr="00F608FA" w14:paraId="6E8EFB64" w14:textId="77777777" w:rsidTr="00F608FA">
        <w:trPr>
          <w:trHeight w:val="275"/>
        </w:trPr>
        <w:tc>
          <w:tcPr>
            <w:tcW w:w="1560" w:type="pct"/>
            <w:tcBorders>
              <w:top w:val="nil"/>
              <w:left w:val="nil"/>
              <w:bottom w:val="nil"/>
              <w:right w:val="nil"/>
            </w:tcBorders>
          </w:tcPr>
          <w:p w14:paraId="38495D3C"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Statutární orgán:</w:t>
            </w:r>
          </w:p>
        </w:tc>
        <w:tc>
          <w:tcPr>
            <w:tcW w:w="3440" w:type="pct"/>
            <w:tcBorders>
              <w:top w:val="nil"/>
              <w:left w:val="nil"/>
              <w:bottom w:val="nil"/>
              <w:right w:val="nil"/>
            </w:tcBorders>
            <w:shd w:val="clear" w:color="auto" w:fill="auto"/>
          </w:tcPr>
          <w:p w14:paraId="718AA2A8" w14:textId="7E1D6CA4" w:rsidR="00F608FA" w:rsidRPr="00F608FA" w:rsidRDefault="00334514"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r w:rsidR="00F608FA" w:rsidRPr="00F608FA" w14:paraId="68430992" w14:textId="77777777" w:rsidTr="00F608FA">
        <w:trPr>
          <w:trHeight w:val="275"/>
        </w:trPr>
        <w:tc>
          <w:tcPr>
            <w:tcW w:w="1560" w:type="pct"/>
            <w:tcBorders>
              <w:top w:val="nil"/>
              <w:left w:val="nil"/>
              <w:bottom w:val="nil"/>
              <w:right w:val="nil"/>
            </w:tcBorders>
          </w:tcPr>
          <w:p w14:paraId="7E4F2EF9"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440" w:type="pct"/>
            <w:tcBorders>
              <w:top w:val="nil"/>
              <w:left w:val="nil"/>
              <w:bottom w:val="nil"/>
              <w:right w:val="nil"/>
            </w:tcBorders>
            <w:shd w:val="clear" w:color="auto" w:fill="auto"/>
          </w:tcPr>
          <w:p w14:paraId="3ECA0C34" w14:textId="5DEED806" w:rsidR="00F608FA" w:rsidRPr="00F608FA" w:rsidRDefault="00334514"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r w:rsidR="00F608FA" w:rsidRPr="00F608FA" w14:paraId="3F5949C7" w14:textId="77777777" w:rsidTr="00F608FA">
        <w:trPr>
          <w:trHeight w:val="293"/>
        </w:trPr>
        <w:tc>
          <w:tcPr>
            <w:tcW w:w="1560" w:type="pct"/>
            <w:tcBorders>
              <w:top w:val="nil"/>
              <w:left w:val="nil"/>
              <w:bottom w:val="nil"/>
              <w:right w:val="nil"/>
            </w:tcBorders>
          </w:tcPr>
          <w:p w14:paraId="6ED30858"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 za odborný úsek:</w:t>
            </w:r>
          </w:p>
        </w:tc>
        <w:tc>
          <w:tcPr>
            <w:tcW w:w="3440" w:type="pct"/>
            <w:tcBorders>
              <w:top w:val="nil"/>
              <w:left w:val="nil"/>
              <w:bottom w:val="nil"/>
              <w:right w:val="nil"/>
            </w:tcBorders>
            <w:shd w:val="clear" w:color="auto" w:fill="auto"/>
          </w:tcPr>
          <w:p w14:paraId="30F3FDCC" w14:textId="52D19D1E" w:rsidR="00F608FA" w:rsidRPr="00F608FA" w:rsidRDefault="00334514"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p w14:paraId="1B5C4F42" w14:textId="77777777" w:rsidR="00F608FA" w:rsidRPr="00F608FA" w:rsidRDefault="00F608FA" w:rsidP="00F608FA">
            <w:pPr>
              <w:spacing w:line="240" w:lineRule="auto"/>
              <w:jc w:val="left"/>
              <w:rPr>
                <w:rFonts w:ascii="Calibri" w:hAnsi="Calibri"/>
                <w:color w:val="auto"/>
                <w:sz w:val="22"/>
                <w:szCs w:val="22"/>
                <w:lang w:eastAsia="cs-CZ"/>
              </w:rPr>
            </w:pPr>
          </w:p>
        </w:tc>
      </w:tr>
    </w:tbl>
    <w:p w14:paraId="5F7036FA" w14:textId="77777777" w:rsidR="000641B7" w:rsidRPr="00DB7AA4" w:rsidRDefault="00F608FA"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dále jen „</w:t>
      </w:r>
      <w:r w:rsidRPr="00F608FA">
        <w:rPr>
          <w:rFonts w:ascii="Calibri" w:hAnsi="Calibri" w:cs="Calibri"/>
          <w:i/>
          <w:sz w:val="22"/>
          <w:szCs w:val="22"/>
        </w:rPr>
        <w:t>Poskytovatel“</w:t>
      </w:r>
    </w:p>
    <w:p w14:paraId="6EF9ECEF" w14:textId="77777777"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05037E0B" w14:textId="77777777" w:rsidR="008848B4" w:rsidRDefault="008848B4"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72073127" w14:textId="77777777"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14:paraId="18F5981C" w14:textId="77777777" w:rsidR="000641B7" w:rsidRPr="00DB7AA4" w:rsidRDefault="000641B7" w:rsidP="000641B7">
      <w:pPr>
        <w:pStyle w:val="Smluvnstrana"/>
        <w:rPr>
          <w:rFonts w:ascii="Calibri" w:hAnsi="Calibri" w:cs="Calibri"/>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5251"/>
        <w:gridCol w:w="2074"/>
      </w:tblGrid>
      <w:tr w:rsidR="00F608FA" w:rsidRPr="00F608FA" w14:paraId="62573E40" w14:textId="77777777" w:rsidTr="00F608FA">
        <w:trPr>
          <w:trHeight w:val="345"/>
        </w:trPr>
        <w:tc>
          <w:tcPr>
            <w:tcW w:w="3980" w:type="pct"/>
            <w:gridSpan w:val="2"/>
            <w:tcBorders>
              <w:top w:val="nil"/>
              <w:left w:val="nil"/>
              <w:bottom w:val="nil"/>
              <w:right w:val="nil"/>
            </w:tcBorders>
            <w:shd w:val="clear" w:color="auto" w:fill="auto"/>
          </w:tcPr>
          <w:p w14:paraId="20D9363A" w14:textId="77777777" w:rsidR="00F608FA" w:rsidRPr="00F608FA" w:rsidRDefault="00F608FA" w:rsidP="00F608FA">
            <w:pPr>
              <w:spacing w:line="240" w:lineRule="auto"/>
              <w:jc w:val="left"/>
              <w:rPr>
                <w:rFonts w:ascii="Calibri" w:hAnsi="Calibri"/>
                <w:color w:val="auto"/>
                <w:sz w:val="22"/>
                <w:szCs w:val="22"/>
                <w:lang w:eastAsia="cs-CZ"/>
              </w:rPr>
            </w:pPr>
          </w:p>
          <w:p w14:paraId="4802108F" w14:textId="77777777" w:rsidR="00F608FA" w:rsidRPr="00F608FA" w:rsidRDefault="00E72B0E" w:rsidP="00F608FA">
            <w:pPr>
              <w:spacing w:line="240" w:lineRule="auto"/>
              <w:jc w:val="left"/>
              <w:rPr>
                <w:rFonts w:ascii="Calibri" w:hAnsi="Calibri"/>
                <w:b/>
                <w:color w:val="auto"/>
                <w:sz w:val="22"/>
                <w:szCs w:val="22"/>
                <w:lang w:eastAsia="cs-CZ"/>
              </w:rPr>
            </w:pPr>
            <w:proofErr w:type="spellStart"/>
            <w:r>
              <w:rPr>
                <w:rFonts w:ascii="Calibri" w:hAnsi="Calibri"/>
                <w:b/>
                <w:color w:val="auto"/>
                <w:sz w:val="22"/>
                <w:szCs w:val="22"/>
                <w:lang w:eastAsia="cs-CZ"/>
              </w:rPr>
              <w:t>Veolia</w:t>
            </w:r>
            <w:proofErr w:type="spellEnd"/>
            <w:r>
              <w:rPr>
                <w:rFonts w:ascii="Calibri" w:hAnsi="Calibri"/>
                <w:b/>
                <w:color w:val="auto"/>
                <w:sz w:val="22"/>
                <w:szCs w:val="22"/>
                <w:lang w:eastAsia="cs-CZ"/>
              </w:rPr>
              <w:t xml:space="preserve"> Energie ČR, a.s.</w:t>
            </w:r>
          </w:p>
          <w:p w14:paraId="12420E5A" w14:textId="77777777" w:rsidR="00F608FA" w:rsidRPr="00F608FA" w:rsidRDefault="00F608FA" w:rsidP="00F608FA">
            <w:pPr>
              <w:spacing w:line="240" w:lineRule="auto"/>
              <w:jc w:val="left"/>
              <w:rPr>
                <w:rFonts w:ascii="Calibri" w:hAnsi="Calibri"/>
                <w:color w:val="auto"/>
                <w:sz w:val="22"/>
                <w:szCs w:val="22"/>
                <w:lang w:eastAsia="cs-CZ"/>
              </w:rPr>
            </w:pPr>
          </w:p>
        </w:tc>
        <w:tc>
          <w:tcPr>
            <w:tcW w:w="1020" w:type="pct"/>
            <w:tcBorders>
              <w:top w:val="nil"/>
              <w:left w:val="nil"/>
              <w:bottom w:val="nil"/>
              <w:right w:val="nil"/>
            </w:tcBorders>
            <w:shd w:val="clear" w:color="auto" w:fill="FFFFFF"/>
          </w:tcPr>
          <w:p w14:paraId="0B2D425A" w14:textId="77777777" w:rsidR="00F608FA" w:rsidRPr="00F608FA" w:rsidRDefault="00F608FA" w:rsidP="00F608FA">
            <w:pPr>
              <w:spacing w:line="240" w:lineRule="auto"/>
              <w:jc w:val="left"/>
              <w:rPr>
                <w:rFonts w:ascii="Calibri" w:hAnsi="Calibri"/>
                <w:color w:val="auto"/>
                <w:sz w:val="22"/>
                <w:szCs w:val="22"/>
                <w:lang w:eastAsia="cs-CZ"/>
              </w:rPr>
            </w:pPr>
          </w:p>
        </w:tc>
      </w:tr>
      <w:tr w:rsidR="00F608FA" w:rsidRPr="00F608FA" w14:paraId="20FB64CE" w14:textId="77777777" w:rsidTr="00F608FA">
        <w:trPr>
          <w:trHeight w:val="411"/>
        </w:trPr>
        <w:tc>
          <w:tcPr>
            <w:tcW w:w="1398" w:type="pct"/>
            <w:tcBorders>
              <w:top w:val="nil"/>
              <w:left w:val="nil"/>
              <w:bottom w:val="nil"/>
              <w:right w:val="nil"/>
            </w:tcBorders>
          </w:tcPr>
          <w:p w14:paraId="47FC08FF" w14:textId="77777777" w:rsidR="00F608FA" w:rsidRPr="00F608FA" w:rsidRDefault="00F608FA" w:rsidP="00E72B0E">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Se sídlem:</w:t>
            </w:r>
            <w:r w:rsidR="00E72B0E">
              <w:rPr>
                <w:rFonts w:ascii="Calibri" w:hAnsi="Calibri"/>
                <w:color w:val="auto"/>
                <w:sz w:val="22"/>
                <w:szCs w:val="22"/>
                <w:lang w:eastAsia="cs-CZ"/>
              </w:rPr>
              <w:t xml:space="preserve"> 28. října 3337/7, </w:t>
            </w:r>
          </w:p>
        </w:tc>
        <w:tc>
          <w:tcPr>
            <w:tcW w:w="3602" w:type="pct"/>
            <w:gridSpan w:val="2"/>
            <w:tcBorders>
              <w:top w:val="nil"/>
              <w:left w:val="nil"/>
              <w:bottom w:val="nil"/>
              <w:right w:val="nil"/>
            </w:tcBorders>
          </w:tcPr>
          <w:p w14:paraId="2AF2001F" w14:textId="77777777" w:rsidR="00F608FA" w:rsidRPr="00F608FA" w:rsidRDefault="00E72B0E" w:rsidP="00E72B0E">
            <w:pPr>
              <w:spacing w:line="240" w:lineRule="auto"/>
              <w:jc w:val="left"/>
              <w:rPr>
                <w:rFonts w:ascii="Calibri" w:hAnsi="Calibri"/>
                <w:color w:val="auto"/>
                <w:sz w:val="22"/>
                <w:szCs w:val="22"/>
                <w:lang w:eastAsia="cs-CZ"/>
              </w:rPr>
            </w:pPr>
            <w:r>
              <w:rPr>
                <w:rFonts w:ascii="Calibri" w:hAnsi="Calibri"/>
                <w:color w:val="auto"/>
                <w:sz w:val="22"/>
                <w:szCs w:val="22"/>
                <w:lang w:eastAsia="cs-CZ"/>
              </w:rPr>
              <w:t>702 00 Moravská Ostrava</w:t>
            </w:r>
          </w:p>
        </w:tc>
      </w:tr>
      <w:tr w:rsidR="00F608FA" w:rsidRPr="00F608FA" w14:paraId="6B2F0FEF" w14:textId="77777777" w:rsidTr="00F608FA">
        <w:trPr>
          <w:trHeight w:val="411"/>
        </w:trPr>
        <w:tc>
          <w:tcPr>
            <w:tcW w:w="1398" w:type="pct"/>
            <w:tcBorders>
              <w:top w:val="nil"/>
              <w:left w:val="nil"/>
              <w:bottom w:val="nil"/>
              <w:right w:val="nil"/>
            </w:tcBorders>
          </w:tcPr>
          <w:p w14:paraId="6756E782" w14:textId="77777777" w:rsidR="00F608FA" w:rsidRPr="00F608FA" w:rsidRDefault="00F608FA" w:rsidP="00E72B0E">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IČO: </w:t>
            </w:r>
            <w:r w:rsidR="00E72B0E">
              <w:rPr>
                <w:rFonts w:ascii="Calibri" w:hAnsi="Calibri"/>
                <w:color w:val="auto"/>
                <w:sz w:val="22"/>
                <w:szCs w:val="22"/>
                <w:lang w:eastAsia="cs-CZ"/>
              </w:rPr>
              <w:t>45193410</w:t>
            </w:r>
          </w:p>
        </w:tc>
        <w:tc>
          <w:tcPr>
            <w:tcW w:w="3602" w:type="pct"/>
            <w:gridSpan w:val="2"/>
            <w:tcBorders>
              <w:top w:val="nil"/>
              <w:left w:val="nil"/>
              <w:bottom w:val="nil"/>
              <w:right w:val="nil"/>
            </w:tcBorders>
          </w:tcPr>
          <w:p w14:paraId="0BFC5AAB" w14:textId="77777777" w:rsidR="00F608FA" w:rsidRPr="00F608FA" w:rsidRDefault="00F608FA" w:rsidP="00E72B0E">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DIČ: </w:t>
            </w:r>
            <w:r w:rsidR="00E72B0E">
              <w:rPr>
                <w:rFonts w:ascii="Calibri" w:hAnsi="Calibri"/>
                <w:color w:val="auto"/>
                <w:sz w:val="22"/>
                <w:szCs w:val="22"/>
                <w:lang w:eastAsia="cs-CZ"/>
              </w:rPr>
              <w:t>CZ45193410</w:t>
            </w:r>
          </w:p>
        </w:tc>
      </w:tr>
      <w:tr w:rsidR="00F608FA" w:rsidRPr="00F608FA" w14:paraId="3AB61B92" w14:textId="77777777" w:rsidTr="00F608FA">
        <w:trPr>
          <w:trHeight w:val="403"/>
        </w:trPr>
        <w:tc>
          <w:tcPr>
            <w:tcW w:w="1398" w:type="pct"/>
            <w:tcBorders>
              <w:top w:val="nil"/>
              <w:left w:val="nil"/>
              <w:bottom w:val="nil"/>
              <w:right w:val="nil"/>
            </w:tcBorders>
          </w:tcPr>
          <w:p w14:paraId="07833E69" w14:textId="718FB876" w:rsidR="00F608FA" w:rsidRPr="00F608FA" w:rsidRDefault="00F608FA" w:rsidP="00334514">
            <w:pPr>
              <w:spacing w:line="240" w:lineRule="auto"/>
              <w:jc w:val="left"/>
              <w:rPr>
                <w:rFonts w:ascii="Calibri" w:hAnsi="Calibri"/>
                <w:color w:val="auto"/>
                <w:sz w:val="22"/>
                <w:szCs w:val="22"/>
                <w:lang w:eastAsia="cs-CZ"/>
              </w:rPr>
            </w:pPr>
            <w:proofErr w:type="spellStart"/>
            <w:proofErr w:type="gramStart"/>
            <w:r w:rsidRPr="00F608FA">
              <w:rPr>
                <w:rFonts w:ascii="Calibri" w:hAnsi="Calibri"/>
                <w:color w:val="auto"/>
                <w:sz w:val="22"/>
                <w:szCs w:val="22"/>
                <w:lang w:eastAsia="cs-CZ"/>
              </w:rPr>
              <w:t>č.ú</w:t>
            </w:r>
            <w:proofErr w:type="spellEnd"/>
            <w:r w:rsidRPr="00F608FA">
              <w:rPr>
                <w:rFonts w:ascii="Calibri" w:hAnsi="Calibri"/>
                <w:color w:val="auto"/>
                <w:sz w:val="22"/>
                <w:szCs w:val="22"/>
                <w:lang w:eastAsia="cs-CZ"/>
              </w:rPr>
              <w:t xml:space="preserve">. </w:t>
            </w:r>
            <w:proofErr w:type="spellStart"/>
            <w:proofErr w:type="gramEnd"/>
            <w:r w:rsidR="00334514">
              <w:rPr>
                <w:rFonts w:ascii="Calibri" w:hAnsi="Calibri"/>
                <w:color w:val="auto"/>
                <w:sz w:val="22"/>
                <w:szCs w:val="22"/>
                <w:lang w:eastAsia="cs-CZ"/>
              </w:rPr>
              <w:t>xxxx</w:t>
            </w:r>
            <w:proofErr w:type="spellEnd"/>
          </w:p>
        </w:tc>
        <w:tc>
          <w:tcPr>
            <w:tcW w:w="3602" w:type="pct"/>
            <w:gridSpan w:val="2"/>
            <w:tcBorders>
              <w:top w:val="nil"/>
              <w:left w:val="nil"/>
              <w:bottom w:val="nil"/>
              <w:right w:val="nil"/>
            </w:tcBorders>
          </w:tcPr>
          <w:p w14:paraId="50FDFBEA" w14:textId="77777777" w:rsidR="00F608FA" w:rsidRPr="00F608FA" w:rsidRDefault="00F608FA" w:rsidP="00F608FA">
            <w:pPr>
              <w:spacing w:line="240" w:lineRule="auto"/>
              <w:jc w:val="left"/>
              <w:rPr>
                <w:rFonts w:ascii="Calibri" w:hAnsi="Calibri"/>
                <w:i/>
                <w:color w:val="auto"/>
                <w:sz w:val="18"/>
                <w:szCs w:val="18"/>
                <w:lang w:eastAsia="cs-CZ"/>
              </w:rPr>
            </w:pPr>
          </w:p>
        </w:tc>
      </w:tr>
      <w:tr w:rsidR="00F608FA" w:rsidRPr="00F608FA" w14:paraId="4E1E90BD" w14:textId="77777777" w:rsidTr="00F608FA">
        <w:trPr>
          <w:trHeight w:val="435"/>
        </w:trPr>
        <w:tc>
          <w:tcPr>
            <w:tcW w:w="5000" w:type="pct"/>
            <w:gridSpan w:val="3"/>
            <w:tcBorders>
              <w:top w:val="nil"/>
              <w:left w:val="nil"/>
              <w:bottom w:val="nil"/>
              <w:right w:val="nil"/>
            </w:tcBorders>
          </w:tcPr>
          <w:p w14:paraId="774C8887" w14:textId="77777777" w:rsidR="00F608FA" w:rsidRPr="00F608FA" w:rsidRDefault="00F608FA" w:rsidP="00E72B0E">
            <w:pPr>
              <w:spacing w:line="240" w:lineRule="auto"/>
              <w:jc w:val="left"/>
              <w:rPr>
                <w:rFonts w:ascii="Calibri" w:hAnsi="Calibri"/>
                <w:color w:val="auto"/>
                <w:sz w:val="22"/>
                <w:szCs w:val="22"/>
                <w:lang w:eastAsia="cs-CZ"/>
              </w:rPr>
            </w:pPr>
          </w:p>
        </w:tc>
      </w:tr>
      <w:tr w:rsidR="00F608FA" w:rsidRPr="00F608FA" w14:paraId="1E9B41C0" w14:textId="77777777" w:rsidTr="00F608FA">
        <w:trPr>
          <w:trHeight w:val="435"/>
        </w:trPr>
        <w:tc>
          <w:tcPr>
            <w:tcW w:w="1398" w:type="pct"/>
            <w:tcBorders>
              <w:top w:val="nil"/>
              <w:left w:val="nil"/>
              <w:bottom w:val="nil"/>
              <w:right w:val="nil"/>
            </w:tcBorders>
          </w:tcPr>
          <w:p w14:paraId="05A37982" w14:textId="017DB2E6" w:rsidR="00F608FA" w:rsidRPr="00F608FA" w:rsidRDefault="00F608FA" w:rsidP="00F608FA">
            <w:pPr>
              <w:spacing w:line="240" w:lineRule="auto"/>
              <w:jc w:val="left"/>
              <w:rPr>
                <w:rFonts w:ascii="Calibri" w:hAnsi="Calibri"/>
                <w:color w:val="auto"/>
                <w:sz w:val="22"/>
                <w:szCs w:val="22"/>
                <w:lang w:eastAsia="cs-CZ"/>
              </w:rPr>
            </w:pPr>
          </w:p>
        </w:tc>
        <w:tc>
          <w:tcPr>
            <w:tcW w:w="3602" w:type="pct"/>
            <w:gridSpan w:val="2"/>
            <w:tcBorders>
              <w:top w:val="nil"/>
              <w:left w:val="nil"/>
              <w:bottom w:val="nil"/>
              <w:right w:val="nil"/>
            </w:tcBorders>
          </w:tcPr>
          <w:p w14:paraId="6B791158" w14:textId="0063C155" w:rsidR="00F608FA" w:rsidRPr="00F608FA" w:rsidRDefault="00F608FA" w:rsidP="00F608FA">
            <w:pPr>
              <w:spacing w:line="240" w:lineRule="auto"/>
              <w:jc w:val="left"/>
              <w:rPr>
                <w:rFonts w:ascii="Calibri" w:hAnsi="Calibri"/>
                <w:color w:val="auto"/>
                <w:sz w:val="22"/>
                <w:szCs w:val="22"/>
                <w:lang w:eastAsia="cs-CZ"/>
              </w:rPr>
            </w:pPr>
          </w:p>
        </w:tc>
      </w:tr>
      <w:tr w:rsidR="00F608FA" w:rsidRPr="00F608FA" w14:paraId="62702D23" w14:textId="77777777" w:rsidTr="00F608FA">
        <w:trPr>
          <w:trHeight w:val="281"/>
        </w:trPr>
        <w:tc>
          <w:tcPr>
            <w:tcW w:w="1398" w:type="pct"/>
            <w:tcBorders>
              <w:top w:val="nil"/>
              <w:left w:val="nil"/>
              <w:bottom w:val="nil"/>
              <w:right w:val="nil"/>
            </w:tcBorders>
          </w:tcPr>
          <w:p w14:paraId="45362210"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602" w:type="pct"/>
            <w:gridSpan w:val="2"/>
            <w:tcBorders>
              <w:top w:val="nil"/>
              <w:left w:val="nil"/>
              <w:bottom w:val="nil"/>
              <w:right w:val="nil"/>
            </w:tcBorders>
          </w:tcPr>
          <w:p w14:paraId="48C5AC4F" w14:textId="101DCC72" w:rsidR="00F608FA" w:rsidRPr="00F608FA" w:rsidRDefault="00334514" w:rsidP="00E72B0E">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xxxxx</w:t>
            </w:r>
            <w:proofErr w:type="spellEnd"/>
          </w:p>
        </w:tc>
      </w:tr>
      <w:tr w:rsidR="00F608FA" w:rsidRPr="00F608FA" w14:paraId="2D4A6BEB" w14:textId="77777777" w:rsidTr="00F608FA">
        <w:trPr>
          <w:trHeight w:val="273"/>
        </w:trPr>
        <w:tc>
          <w:tcPr>
            <w:tcW w:w="1398" w:type="pct"/>
            <w:tcBorders>
              <w:top w:val="nil"/>
              <w:left w:val="nil"/>
              <w:bottom w:val="nil"/>
              <w:right w:val="nil"/>
            </w:tcBorders>
          </w:tcPr>
          <w:p w14:paraId="04807AC6" w14:textId="77777777" w:rsidR="00F608FA" w:rsidRPr="00F608FA" w:rsidRDefault="00F608FA" w:rsidP="00F608FA">
            <w:pPr>
              <w:spacing w:line="240" w:lineRule="auto"/>
              <w:jc w:val="left"/>
              <w:rPr>
                <w:rFonts w:ascii="Calibri" w:hAnsi="Calibri"/>
                <w:color w:val="auto"/>
                <w:sz w:val="22"/>
                <w:szCs w:val="22"/>
                <w:lang w:eastAsia="cs-CZ"/>
              </w:rPr>
            </w:pPr>
          </w:p>
        </w:tc>
        <w:tc>
          <w:tcPr>
            <w:tcW w:w="3602" w:type="pct"/>
            <w:gridSpan w:val="2"/>
            <w:tcBorders>
              <w:top w:val="nil"/>
              <w:left w:val="nil"/>
              <w:bottom w:val="nil"/>
              <w:right w:val="nil"/>
            </w:tcBorders>
          </w:tcPr>
          <w:p w14:paraId="4FF2B65A" w14:textId="77777777" w:rsidR="00F608FA" w:rsidRPr="00F608FA" w:rsidRDefault="00F608FA" w:rsidP="00F608FA">
            <w:pPr>
              <w:spacing w:line="240" w:lineRule="auto"/>
              <w:jc w:val="left"/>
              <w:rPr>
                <w:rFonts w:ascii="Calibri" w:hAnsi="Calibri"/>
                <w:color w:val="auto"/>
                <w:sz w:val="22"/>
                <w:szCs w:val="22"/>
                <w:lang w:eastAsia="cs-CZ"/>
              </w:rPr>
            </w:pPr>
          </w:p>
        </w:tc>
      </w:tr>
    </w:tbl>
    <w:p w14:paraId="1B1AEC51" w14:textId="77777777" w:rsidR="00077150" w:rsidRPr="00DB7AA4" w:rsidRDefault="00077150" w:rsidP="000641B7">
      <w:pPr>
        <w:pStyle w:val="Zkladntext"/>
        <w:spacing w:after="0" w:line="240" w:lineRule="auto"/>
        <w:rPr>
          <w:rFonts w:ascii="Calibri" w:hAnsi="Calibri" w:cs="Calibri"/>
          <w:sz w:val="22"/>
          <w:szCs w:val="22"/>
        </w:rPr>
      </w:pPr>
    </w:p>
    <w:p w14:paraId="72E8A003" w14:textId="77777777"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006B4E2B" w:rsidRPr="0076774E">
        <w:rPr>
          <w:rFonts w:ascii="Calibri" w:hAnsi="Calibri" w:cs="Calibri"/>
          <w:b/>
          <w:i/>
          <w:sz w:val="22"/>
          <w:szCs w:val="22"/>
        </w:rPr>
        <w:t>N</w:t>
      </w:r>
      <w:r w:rsidRPr="0076774E">
        <w:rPr>
          <w:rFonts w:ascii="Calibri" w:hAnsi="Calibri" w:cs="Calibri"/>
          <w:b/>
          <w:i/>
          <w:sz w:val="22"/>
          <w:szCs w:val="22"/>
        </w:rPr>
        <w:t>abyvatel</w:t>
      </w:r>
      <w:r w:rsidR="00F608FA">
        <w:rPr>
          <w:rFonts w:ascii="Calibri" w:hAnsi="Calibri" w:cs="Calibri"/>
          <w:sz w:val="22"/>
          <w:szCs w:val="22"/>
        </w:rPr>
        <w:t>”</w:t>
      </w:r>
    </w:p>
    <w:p w14:paraId="614F82F5" w14:textId="77777777" w:rsidR="000641B7" w:rsidRPr="00DB7AA4" w:rsidRDefault="000641B7" w:rsidP="000641B7">
      <w:pPr>
        <w:pStyle w:val="Smluvnstrana"/>
        <w:jc w:val="left"/>
        <w:rPr>
          <w:rFonts w:ascii="Calibri" w:hAnsi="Calibri" w:cs="Calibri"/>
          <w:szCs w:val="22"/>
        </w:rPr>
      </w:pPr>
    </w:p>
    <w:p w14:paraId="425FD230" w14:textId="77777777" w:rsidR="000641B7"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710F4577"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71E8D1C0"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0BC3A5C5"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6BBB2325" w14:textId="77777777"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14:paraId="05404592" w14:textId="77777777"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14:paraId="0DB9A0B9" w14:textId="77777777" w:rsidR="0076774E" w:rsidRPr="0076774E" w:rsidRDefault="0076774E" w:rsidP="00DC0F3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bookmarkStart w:id="2" w:name="Ref68334084"/>
      <w:bookmarkEnd w:id="2"/>
      <w:r w:rsidRPr="0076774E">
        <w:rPr>
          <w:rFonts w:ascii="Calibri" w:hAnsi="Calibri" w:cs="Calibri"/>
          <w:sz w:val="22"/>
          <w:szCs w:val="22"/>
        </w:rPr>
        <w:lastRenderedPageBreak/>
        <w:t>Poskytovatel</w:t>
      </w:r>
      <w:r w:rsidR="00F608FA">
        <w:rPr>
          <w:rFonts w:ascii="Calibri" w:hAnsi="Calibri" w:cs="Calibri"/>
          <w:sz w:val="22"/>
          <w:szCs w:val="22"/>
        </w:rPr>
        <w:t xml:space="preserve"> </w:t>
      </w:r>
      <w:r w:rsidR="00DC0F3A" w:rsidRPr="00DC0F3A">
        <w:rPr>
          <w:rFonts w:ascii="Calibri" w:hAnsi="Calibri" w:cs="Calibri"/>
          <w:color w:val="auto"/>
          <w:sz w:val="22"/>
          <w:szCs w:val="22"/>
        </w:rPr>
        <w:t xml:space="preserve">na základě této nevýhradní </w:t>
      </w:r>
      <w:r w:rsidR="00DC0F3A" w:rsidRPr="00DC0F3A">
        <w:rPr>
          <w:rFonts w:ascii="Calibri" w:hAnsi="Calibri" w:cs="Calibri"/>
          <w:i/>
          <w:color w:val="auto"/>
          <w:sz w:val="22"/>
          <w:szCs w:val="22"/>
        </w:rPr>
        <w:t>Licenční smlouvy</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pro užití Dat, Produktů a Služeb</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 xml:space="preserve"> ČHMÚ </w:t>
      </w:r>
      <w:r w:rsidR="00DC0F3A" w:rsidRPr="00DC0F3A">
        <w:rPr>
          <w:rFonts w:ascii="Calibri" w:hAnsi="Calibri" w:cs="Calibri"/>
          <w:color w:val="auto"/>
          <w:sz w:val="22"/>
          <w:szCs w:val="22"/>
        </w:rPr>
        <w:t>(dále jen „</w:t>
      </w:r>
      <w:r w:rsidR="00DC0F3A" w:rsidRPr="00DC0F3A">
        <w:rPr>
          <w:rFonts w:ascii="Calibri" w:hAnsi="Calibri" w:cs="Calibri"/>
          <w:b/>
          <w:color w:val="auto"/>
          <w:sz w:val="22"/>
          <w:szCs w:val="22"/>
        </w:rPr>
        <w:t>Smlouva</w:t>
      </w:r>
      <w:r w:rsidR="00DC0F3A" w:rsidRPr="00DC0F3A">
        <w:rPr>
          <w:rFonts w:ascii="Calibri" w:hAnsi="Calibri" w:cs="Calibri"/>
          <w:color w:val="auto"/>
          <w:sz w:val="22"/>
          <w:szCs w:val="22"/>
        </w:rPr>
        <w:t xml:space="preserve">“) poskytuje Nabyvateli oprávnění užít Data, Produkty a Služby ČHMÚ, jejichž specifikace a rozsah je </w:t>
      </w:r>
      <w:r w:rsidR="00DC0F3A" w:rsidRPr="00DC0F3A">
        <w:rPr>
          <w:rFonts w:ascii="Calibri" w:hAnsi="Calibri"/>
          <w:color w:val="auto"/>
          <w:sz w:val="22"/>
          <w:szCs w:val="22"/>
        </w:rPr>
        <w:t>uveden v Příloze č. 1, která je nedílnou součástí této Smlouvy.</w:t>
      </w:r>
    </w:p>
    <w:p w14:paraId="255792E7" w14:textId="77777777"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2BAB7C83"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14:paraId="6CD48A33" w14:textId="77777777" w:rsidR="005525AD" w:rsidRPr="00C0676F" w:rsidRDefault="005525AD" w:rsidP="005525A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Poskytovatel poskytuje na základě této Smlouvy Nabyvateli nepřevoditelné právo</w:t>
      </w:r>
      <w:r>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Přílohou 1, pokud není stanoveno jinak.</w:t>
      </w:r>
    </w:p>
    <w:p w14:paraId="30C6B3D9" w14:textId="77777777" w:rsidR="005525AD" w:rsidRPr="007957ED" w:rsidRDefault="005525AD" w:rsidP="005525A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Nabyvatel užije Data a Produkty, Služby pro realizaci své podnikatelské činnosti, je oprávněn je zahrnout do obsahu příloh či podkladů, výpočtů, znaleckých posudk</w:t>
      </w:r>
      <w:r w:rsidR="00F41DEF">
        <w:rPr>
          <w:rFonts w:ascii="Calibri" w:hAnsi="Calibri" w:cs="Calibri"/>
          <w:sz w:val="22"/>
          <w:szCs w:val="22"/>
        </w:rPr>
        <w:t>ů</w:t>
      </w:r>
      <w:r w:rsidRPr="007957ED">
        <w:rPr>
          <w:rFonts w:ascii="Calibri" w:hAnsi="Calibri" w:cs="Calibri"/>
          <w:sz w:val="22"/>
          <w:szCs w:val="22"/>
        </w:rPr>
        <w:t xml:space="preserve">, avšak nemůže je ve stavu, </w:t>
      </w:r>
      <w:r w:rsidR="00F41DEF">
        <w:rPr>
          <w:rFonts w:ascii="Calibri" w:hAnsi="Calibri" w:cs="Calibri"/>
          <w:sz w:val="22"/>
          <w:szCs w:val="22"/>
        </w:rPr>
        <w:t xml:space="preserve">v </w:t>
      </w:r>
      <w:r w:rsidRPr="007957ED">
        <w:rPr>
          <w:rFonts w:ascii="Calibri" w:hAnsi="Calibri" w:cs="Calibri"/>
          <w:sz w:val="22"/>
          <w:szCs w:val="22"/>
        </w:rPr>
        <w:t>jak</w:t>
      </w:r>
      <w:r w:rsidR="00F41DEF">
        <w:rPr>
          <w:rFonts w:ascii="Calibri" w:hAnsi="Calibri" w:cs="Calibri"/>
          <w:sz w:val="22"/>
          <w:szCs w:val="22"/>
        </w:rPr>
        <w:t>é</w:t>
      </w:r>
      <w:r w:rsidRPr="007957ED">
        <w:rPr>
          <w:rFonts w:ascii="Calibri" w:hAnsi="Calibri" w:cs="Calibri"/>
          <w:sz w:val="22"/>
          <w:szCs w:val="22"/>
        </w:rPr>
        <w:t>m je obdržel dále zprostředkovávat, nabízet či udělovat k nim licenční oprávnění třetím osobám, pokud se smluvní strany nedohodnou jinak.</w:t>
      </w:r>
    </w:p>
    <w:p w14:paraId="51EE6645" w14:textId="0C8414E4" w:rsidR="005525AD" w:rsidRDefault="005525AD" w:rsidP="005525A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Nabyvatel je oprávněn, jako výjimku z této Smlouvy, postoupit užití Dat a Produktů zájemcům, jako koncovým uživatelům, po dobu účinnosti této smlouvy, kte</w:t>
      </w:r>
      <w:r>
        <w:rPr>
          <w:rFonts w:ascii="Calibri" w:hAnsi="Calibri" w:cs="Calibri"/>
          <w:sz w:val="22"/>
          <w:szCs w:val="22"/>
        </w:rPr>
        <w:t>ří</w:t>
      </w:r>
      <w:r w:rsidRPr="007957ED">
        <w:rPr>
          <w:rFonts w:ascii="Calibri" w:hAnsi="Calibri" w:cs="Calibri"/>
          <w:sz w:val="22"/>
          <w:szCs w:val="22"/>
        </w:rPr>
        <w:t xml:space="preserve"> jsou ke dni podpisu této smlouvy členové skupiny</w:t>
      </w:r>
      <w:r>
        <w:rPr>
          <w:rFonts w:ascii="Calibri" w:hAnsi="Calibri" w:cs="Calibri"/>
          <w:sz w:val="22"/>
          <w:szCs w:val="22"/>
        </w:rPr>
        <w:t xml:space="preserve"> </w:t>
      </w:r>
      <w:r w:rsidR="00334514">
        <w:rPr>
          <w:rFonts w:ascii="Calibri" w:hAnsi="Calibri" w:cs="Calibri"/>
          <w:sz w:val="22"/>
          <w:szCs w:val="22"/>
        </w:rPr>
        <w:t>xxx</w:t>
      </w:r>
      <w:bookmarkStart w:id="3" w:name="_GoBack"/>
      <w:bookmarkEnd w:id="3"/>
    </w:p>
    <w:p w14:paraId="41D6481F" w14:textId="77777777" w:rsidR="005525AD" w:rsidRPr="007957ED" w:rsidRDefault="005525AD" w:rsidP="005525A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Nabyvatel bere na vědomí , že poskytnutá Data a Produkty, Služby mohou obsahovat licenční práva třetích osob, </w:t>
      </w:r>
      <w:proofErr w:type="gramStart"/>
      <w:r w:rsidRPr="007957ED">
        <w:rPr>
          <w:rFonts w:ascii="Calibri" w:hAnsi="Calibri" w:cs="Calibri"/>
          <w:sz w:val="22"/>
          <w:szCs w:val="22"/>
        </w:rPr>
        <w:t>které</w:t>
      </w:r>
      <w:proofErr w:type="gramEnd"/>
      <w:r w:rsidRPr="007957ED">
        <w:rPr>
          <w:rFonts w:ascii="Calibri" w:hAnsi="Calibri" w:cs="Calibri"/>
          <w:sz w:val="22"/>
          <w:szCs w:val="22"/>
        </w:rPr>
        <w:t xml:space="preserve"> je oprávněn Poskytovatel, jako výhradní dodavatel, na území České republiky poskytovat a prodávat.</w:t>
      </w:r>
    </w:p>
    <w:p w14:paraId="5499AC0C" w14:textId="77777777" w:rsidR="005525AD" w:rsidRPr="007957ED" w:rsidRDefault="005525AD" w:rsidP="005525A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Právo užití Dat a Produktů, Služeb vzniká Nabyvateli okamžikem jejich zpřístupnění či dodáním ze strany Poskytovatele. </w:t>
      </w:r>
    </w:p>
    <w:p w14:paraId="266A1995" w14:textId="77777777" w:rsidR="00F608FA" w:rsidRPr="00C0676F" w:rsidRDefault="00F608FA" w:rsidP="0078543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4F643F12" w14:textId="77777777" w:rsidR="000E4602" w:rsidRDefault="000E4602"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53D47C7D"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14:paraId="19B8B748" w14:textId="77777777" w:rsidR="005525AD" w:rsidRPr="00AB1E02" w:rsidRDefault="005525AD" w:rsidP="005525A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4" w:name="TOC446473771"/>
      <w:bookmarkStart w:id="5" w:name="OLE_LINK2"/>
      <w:bookmarkStart w:id="6" w:name="Ref380559910"/>
      <w:bookmarkEnd w:id="4"/>
      <w:bookmarkEnd w:id="5"/>
      <w:bookmarkEnd w:id="6"/>
      <w:r w:rsidRPr="00AB1E02">
        <w:rPr>
          <w:rFonts w:ascii="Calibri" w:hAnsi="Calibri" w:cs="Calibri"/>
          <w:sz w:val="22"/>
          <w:szCs w:val="22"/>
        </w:rPr>
        <w:t>Cena za poskytnutá Data a Produkty podle této Smlouvy byla dohodou smluvních stran stanovena ve výši specifikované v Příloze 2 smlouvy a činí</w:t>
      </w:r>
      <w:r w:rsidR="00923E48">
        <w:rPr>
          <w:rFonts w:ascii="Calibri" w:hAnsi="Calibri" w:cs="Calibri"/>
          <w:sz w:val="22"/>
          <w:szCs w:val="22"/>
        </w:rPr>
        <w:t xml:space="preserve"> </w:t>
      </w:r>
      <w:r w:rsidR="00C80CAA">
        <w:rPr>
          <w:rFonts w:ascii="Calibri" w:hAnsi="Calibri" w:cs="Calibri"/>
          <w:sz w:val="22"/>
          <w:szCs w:val="22"/>
        </w:rPr>
        <w:t>19.400</w:t>
      </w:r>
      <w:r>
        <w:rPr>
          <w:rFonts w:ascii="Calibri" w:hAnsi="Calibri" w:cs="Calibri"/>
          <w:sz w:val="22"/>
          <w:szCs w:val="22"/>
        </w:rPr>
        <w:t xml:space="preserve">,- Kč, (slovy: </w:t>
      </w:r>
      <w:proofErr w:type="spellStart"/>
      <w:r w:rsidR="00C80CAA">
        <w:rPr>
          <w:rFonts w:ascii="Calibri" w:hAnsi="Calibri" w:cs="Calibri"/>
          <w:sz w:val="22"/>
          <w:szCs w:val="22"/>
        </w:rPr>
        <w:t>devatenácttisícčtyřista</w:t>
      </w:r>
      <w:proofErr w:type="spellEnd"/>
      <w:r w:rsidR="00C80CAA">
        <w:rPr>
          <w:rFonts w:ascii="Calibri" w:hAnsi="Calibri" w:cs="Calibri"/>
          <w:sz w:val="22"/>
          <w:szCs w:val="22"/>
        </w:rPr>
        <w:t xml:space="preserve"> </w:t>
      </w:r>
      <w:r>
        <w:rPr>
          <w:rFonts w:ascii="Calibri" w:hAnsi="Calibri" w:cs="Calibri"/>
          <w:sz w:val="22"/>
          <w:szCs w:val="22"/>
        </w:rPr>
        <w:t xml:space="preserve">korun). </w:t>
      </w:r>
    </w:p>
    <w:p w14:paraId="5E5BFFE6" w14:textId="77777777" w:rsidR="005525AD" w:rsidRPr="00AB1E02" w:rsidRDefault="005525AD" w:rsidP="005525A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Cena za poskytnuté Služby podle této Smlouvy byla dohodou smluvních stran stanovena ve výši specifikované v Příloze 2 Smlouvy a činí</w:t>
      </w:r>
      <w:r w:rsidR="00C80CAA">
        <w:rPr>
          <w:rFonts w:ascii="Calibri" w:hAnsi="Calibri" w:cs="Calibri"/>
          <w:sz w:val="22"/>
          <w:szCs w:val="22"/>
        </w:rPr>
        <w:t xml:space="preserve"> 5.600</w:t>
      </w:r>
      <w:r>
        <w:rPr>
          <w:rFonts w:ascii="Calibri" w:hAnsi="Calibri" w:cs="Calibri"/>
          <w:sz w:val="22"/>
          <w:szCs w:val="22"/>
        </w:rPr>
        <w:t xml:space="preserve">,-Kč, (slovy: </w:t>
      </w:r>
      <w:proofErr w:type="spellStart"/>
      <w:r w:rsidR="00C80CAA">
        <w:rPr>
          <w:rFonts w:ascii="Calibri" w:hAnsi="Calibri" w:cs="Calibri"/>
          <w:sz w:val="22"/>
          <w:szCs w:val="22"/>
        </w:rPr>
        <w:t>pěttisícšestset</w:t>
      </w:r>
      <w:proofErr w:type="spellEnd"/>
      <w:r w:rsidR="00C80CAA">
        <w:rPr>
          <w:rFonts w:ascii="Calibri" w:hAnsi="Calibri" w:cs="Calibri"/>
          <w:sz w:val="22"/>
          <w:szCs w:val="22"/>
        </w:rPr>
        <w:t xml:space="preserve"> </w:t>
      </w:r>
      <w:r>
        <w:rPr>
          <w:rFonts w:ascii="Calibri" w:hAnsi="Calibri" w:cs="Calibri"/>
          <w:sz w:val="22"/>
          <w:szCs w:val="22"/>
        </w:rPr>
        <w:t xml:space="preserve">korun). </w:t>
      </w:r>
    </w:p>
    <w:p w14:paraId="0A7503FB" w14:textId="70F44E78" w:rsidR="005525AD" w:rsidRDefault="005525AD" w:rsidP="005525A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Fakturace je dohodnuta smluvními stranami čtyřikrát ročně</w:t>
      </w:r>
      <w:r w:rsidR="00C80CAA">
        <w:rPr>
          <w:rFonts w:ascii="Calibri" w:hAnsi="Calibri" w:cs="Calibri"/>
          <w:sz w:val="22"/>
          <w:szCs w:val="22"/>
        </w:rPr>
        <w:t xml:space="preserve"> 6.250,-</w:t>
      </w:r>
      <w:r>
        <w:rPr>
          <w:rFonts w:ascii="Calibri" w:hAnsi="Calibri" w:cs="Calibri"/>
          <w:sz w:val="22"/>
          <w:szCs w:val="22"/>
        </w:rPr>
        <w:t xml:space="preserve"> Kč (slovy: </w:t>
      </w:r>
      <w:proofErr w:type="spellStart"/>
      <w:r w:rsidR="00C80CAA">
        <w:rPr>
          <w:rFonts w:ascii="Calibri" w:hAnsi="Calibri" w:cs="Calibri"/>
          <w:sz w:val="22"/>
          <w:szCs w:val="22"/>
        </w:rPr>
        <w:t>šesttisícdvěstěpadesát</w:t>
      </w:r>
      <w:proofErr w:type="spellEnd"/>
      <w:r w:rsidR="00C80CAA">
        <w:rPr>
          <w:rFonts w:ascii="Calibri" w:hAnsi="Calibri" w:cs="Calibri"/>
          <w:sz w:val="22"/>
          <w:szCs w:val="22"/>
        </w:rPr>
        <w:t xml:space="preserve"> </w:t>
      </w:r>
      <w:r>
        <w:rPr>
          <w:rFonts w:ascii="Calibri" w:hAnsi="Calibri" w:cs="Calibri"/>
          <w:sz w:val="22"/>
          <w:szCs w:val="22"/>
        </w:rPr>
        <w:t xml:space="preserve">korun). Tato částka je splatná převodem na účet Poskytovatele do 30 dní </w:t>
      </w:r>
      <w:r w:rsidR="00FF2C4E" w:rsidRPr="007139B6">
        <w:rPr>
          <w:rFonts w:ascii="Calibri" w:hAnsi="Calibri" w:cs="Calibri"/>
          <w:sz w:val="22"/>
          <w:szCs w:val="22"/>
        </w:rPr>
        <w:t xml:space="preserve">od </w:t>
      </w:r>
      <w:r w:rsidR="00115A74" w:rsidRPr="0003675D">
        <w:rPr>
          <w:rFonts w:ascii="Calibri" w:hAnsi="Calibri" w:cs="Calibri"/>
          <w:sz w:val="22"/>
          <w:szCs w:val="22"/>
        </w:rPr>
        <w:t xml:space="preserve">doručení </w:t>
      </w:r>
      <w:r w:rsidR="00115A74" w:rsidRPr="007139B6">
        <w:rPr>
          <w:rFonts w:ascii="Calibri" w:hAnsi="Calibri" w:cs="Calibri"/>
          <w:sz w:val="22"/>
          <w:szCs w:val="22"/>
        </w:rPr>
        <w:t>faktury</w:t>
      </w:r>
      <w:r w:rsidR="00FF2C4E">
        <w:rPr>
          <w:rFonts w:ascii="Calibri" w:hAnsi="Calibri" w:cs="Calibri"/>
          <w:sz w:val="22"/>
          <w:szCs w:val="22"/>
        </w:rPr>
        <w:t xml:space="preserve">, VS číslo faktury. </w:t>
      </w:r>
      <w:r w:rsidR="00115A74">
        <w:rPr>
          <w:rFonts w:ascii="Calibri" w:hAnsi="Calibri" w:cs="Calibri"/>
          <w:sz w:val="22"/>
          <w:szCs w:val="22"/>
        </w:rPr>
        <w:t xml:space="preserve"> Fakturovaná částka je uhrazena</w:t>
      </w:r>
      <w:r w:rsidRPr="00AB1E02">
        <w:rPr>
          <w:rFonts w:ascii="Calibri" w:hAnsi="Calibri" w:cs="Calibri"/>
          <w:sz w:val="22"/>
          <w:szCs w:val="22"/>
        </w:rPr>
        <w:t xml:space="preserve"> dn</w:t>
      </w:r>
      <w:r w:rsidR="00115A74">
        <w:rPr>
          <w:rFonts w:ascii="Calibri" w:hAnsi="Calibri" w:cs="Calibri"/>
          <w:sz w:val="22"/>
          <w:szCs w:val="22"/>
        </w:rPr>
        <w:t>em</w:t>
      </w:r>
      <w:r w:rsidRPr="00AB1E02">
        <w:rPr>
          <w:rFonts w:ascii="Calibri" w:hAnsi="Calibri" w:cs="Calibri"/>
          <w:sz w:val="22"/>
          <w:szCs w:val="22"/>
        </w:rPr>
        <w:t xml:space="preserve"> odepsání finančních prostředků z účtu Nabyvatele.</w:t>
      </w:r>
    </w:p>
    <w:p w14:paraId="46267D77" w14:textId="77777777" w:rsidR="00115A74" w:rsidRPr="00FF2C4E" w:rsidRDefault="00115A74" w:rsidP="00115A74">
      <w:pPr>
        <w:numPr>
          <w:ilvl w:val="1"/>
          <w:numId w:val="3"/>
        </w:numPr>
        <w:spacing w:before="120" w:line="240" w:lineRule="auto"/>
        <w:outlineLvl w:val="1"/>
        <w:rPr>
          <w:rFonts w:asciiTheme="minorHAnsi" w:hAnsiTheme="minorHAnsi"/>
          <w:sz w:val="22"/>
          <w:szCs w:val="22"/>
        </w:rPr>
      </w:pPr>
      <w:r w:rsidRPr="00FF2C4E">
        <w:rPr>
          <w:rFonts w:asciiTheme="minorHAnsi" w:hAnsiTheme="minorHAnsi"/>
          <w:sz w:val="22"/>
          <w:szCs w:val="22"/>
        </w:rPr>
        <w:t xml:space="preserve">Faktury budou doručovány v jednom (1) vyhotovení poštou nebo elektronickou cestou. Místem doručení jsou adresy </w:t>
      </w:r>
      <w:r>
        <w:rPr>
          <w:rFonts w:asciiTheme="minorHAnsi" w:hAnsiTheme="minorHAnsi"/>
          <w:sz w:val="22"/>
          <w:szCs w:val="22"/>
        </w:rPr>
        <w:t>Nabyvatele</w:t>
      </w:r>
      <w:r w:rsidRPr="00FF2C4E">
        <w:rPr>
          <w:rFonts w:asciiTheme="minorHAnsi" w:hAnsiTheme="minorHAnsi"/>
          <w:sz w:val="22"/>
          <w:szCs w:val="22"/>
        </w:rPr>
        <w:t xml:space="preserve"> uvedeny níže. </w:t>
      </w:r>
      <w:proofErr w:type="spellStart"/>
      <w:r w:rsidRPr="00FF2C4E">
        <w:rPr>
          <w:rFonts w:asciiTheme="minorHAnsi" w:hAnsiTheme="minorHAnsi"/>
          <w:sz w:val="22"/>
          <w:szCs w:val="22"/>
        </w:rPr>
        <w:t>Nascenované</w:t>
      </w:r>
      <w:proofErr w:type="spellEnd"/>
      <w:r w:rsidRPr="00FF2C4E">
        <w:rPr>
          <w:rFonts w:asciiTheme="minorHAnsi" w:hAnsiTheme="minorHAnsi"/>
          <w:sz w:val="22"/>
          <w:szCs w:val="22"/>
        </w:rPr>
        <w:t xml:space="preserve"> originály faktur zasílané elektronickou cestou musí být ve formátu PDF s rozlišením 300 DPI a musí být černobílé. </w:t>
      </w:r>
      <w:r w:rsidRPr="00FF2C4E">
        <w:rPr>
          <w:rFonts w:asciiTheme="minorHAnsi" w:eastAsia="Batang" w:hAnsiTheme="minorHAnsi"/>
          <w:b/>
          <w:bCs/>
          <w:sz w:val="22"/>
          <w:szCs w:val="22"/>
          <w:lang w:eastAsia="ko-KR"/>
        </w:rPr>
        <w:t xml:space="preserve">V jednom e-mailu může být jen jeden soubor ve formátu PDF naskenované jedné faktury i s přílohou. </w:t>
      </w:r>
      <w:r w:rsidRPr="00FF2C4E">
        <w:rPr>
          <w:rFonts w:asciiTheme="minorHAnsi" w:hAnsiTheme="minorHAnsi"/>
          <w:sz w:val="22"/>
          <w:szCs w:val="22"/>
        </w:rPr>
        <w:t xml:space="preserve">Za rozhodný den doručení </w:t>
      </w:r>
      <w:r w:rsidRPr="00FF2C4E">
        <w:rPr>
          <w:rFonts w:asciiTheme="minorHAnsi" w:hAnsiTheme="minorHAnsi"/>
          <w:sz w:val="22"/>
          <w:szCs w:val="22"/>
        </w:rPr>
        <w:lastRenderedPageBreak/>
        <w:t xml:space="preserve">faktury se považuje datum doručení do níže uvedených </w:t>
      </w:r>
      <w:proofErr w:type="gramStart"/>
      <w:r w:rsidRPr="00FF2C4E">
        <w:rPr>
          <w:rFonts w:asciiTheme="minorHAnsi" w:hAnsiTheme="minorHAnsi"/>
          <w:sz w:val="22"/>
          <w:szCs w:val="22"/>
        </w:rPr>
        <w:t>P.O.</w:t>
      </w:r>
      <w:proofErr w:type="gramEnd"/>
      <w:r w:rsidRPr="00FF2C4E">
        <w:rPr>
          <w:rFonts w:asciiTheme="minorHAnsi" w:hAnsiTheme="minorHAnsi"/>
          <w:sz w:val="22"/>
          <w:szCs w:val="22"/>
        </w:rPr>
        <w:t xml:space="preserve"> Boxu nebo e-mailové schránky </w:t>
      </w:r>
      <w:r>
        <w:rPr>
          <w:rFonts w:asciiTheme="minorHAnsi" w:hAnsiTheme="minorHAnsi"/>
          <w:sz w:val="22"/>
          <w:szCs w:val="22"/>
        </w:rPr>
        <w:t>Nabyvatele</w:t>
      </w:r>
      <w:r w:rsidRPr="00FF2C4E">
        <w:rPr>
          <w:rFonts w:asciiTheme="minorHAnsi" w:hAnsiTheme="minorHAnsi"/>
          <w:sz w:val="22"/>
          <w:szCs w:val="22"/>
        </w:rPr>
        <w:t>.</w:t>
      </w:r>
    </w:p>
    <w:p w14:paraId="4DA80A6F" w14:textId="77777777" w:rsidR="00115A74" w:rsidRPr="00FF2C4E" w:rsidRDefault="00115A74" w:rsidP="00115A74">
      <w:pPr>
        <w:spacing w:before="120"/>
        <w:ind w:left="1418"/>
        <w:rPr>
          <w:rFonts w:asciiTheme="minorHAnsi" w:hAnsiTheme="minorHAnsi"/>
          <w:b/>
          <w:sz w:val="22"/>
          <w:szCs w:val="22"/>
          <w:u w:val="single"/>
        </w:rPr>
      </w:pPr>
      <w:r w:rsidRPr="00FF2C4E">
        <w:rPr>
          <w:rFonts w:asciiTheme="minorHAnsi" w:hAnsiTheme="minorHAnsi"/>
          <w:b/>
          <w:sz w:val="22"/>
          <w:szCs w:val="22"/>
          <w:u w:val="single"/>
        </w:rPr>
        <w:t xml:space="preserve">Adresa </w:t>
      </w:r>
      <w:r>
        <w:rPr>
          <w:rFonts w:asciiTheme="minorHAnsi" w:hAnsiTheme="minorHAnsi"/>
          <w:b/>
          <w:sz w:val="22"/>
          <w:szCs w:val="22"/>
          <w:u w:val="single"/>
        </w:rPr>
        <w:t>Nabyvatele</w:t>
      </w:r>
      <w:r w:rsidRPr="00FF2C4E">
        <w:rPr>
          <w:rFonts w:asciiTheme="minorHAnsi" w:hAnsiTheme="minorHAnsi"/>
          <w:b/>
          <w:sz w:val="22"/>
          <w:szCs w:val="22"/>
          <w:u w:val="single"/>
        </w:rPr>
        <w:t xml:space="preserve"> pro písemné doručení faktury:</w:t>
      </w:r>
    </w:p>
    <w:p w14:paraId="2D26163D" w14:textId="680B9AE0" w:rsidR="00115A74" w:rsidRPr="00FF2C4E" w:rsidRDefault="00334514" w:rsidP="00115A74">
      <w:pPr>
        <w:ind w:left="1418"/>
        <w:outlineLvl w:val="1"/>
        <w:rPr>
          <w:rFonts w:asciiTheme="minorHAnsi" w:hAnsiTheme="minorHAnsi"/>
          <w:sz w:val="22"/>
          <w:szCs w:val="22"/>
        </w:rPr>
      </w:pPr>
      <w:proofErr w:type="spellStart"/>
      <w:r>
        <w:rPr>
          <w:rFonts w:asciiTheme="minorHAnsi" w:hAnsiTheme="minorHAnsi"/>
          <w:sz w:val="22"/>
          <w:szCs w:val="22"/>
        </w:rPr>
        <w:t>xxx</w:t>
      </w:r>
      <w:proofErr w:type="spellEnd"/>
    </w:p>
    <w:p w14:paraId="292FE4B3" w14:textId="77777777" w:rsidR="00115A74" w:rsidRPr="00FF2C4E" w:rsidRDefault="00115A74" w:rsidP="00115A74">
      <w:pPr>
        <w:ind w:left="1418"/>
        <w:outlineLvl w:val="1"/>
        <w:rPr>
          <w:rFonts w:asciiTheme="minorHAnsi" w:hAnsiTheme="minorHAnsi"/>
          <w:b/>
          <w:sz w:val="22"/>
          <w:szCs w:val="22"/>
        </w:rPr>
      </w:pPr>
      <w:r w:rsidRPr="00FF2C4E">
        <w:rPr>
          <w:rFonts w:asciiTheme="minorHAnsi" w:hAnsiTheme="minorHAnsi"/>
          <w:b/>
          <w:sz w:val="22"/>
          <w:szCs w:val="22"/>
        </w:rPr>
        <w:t xml:space="preserve">Adresa </w:t>
      </w:r>
      <w:r>
        <w:rPr>
          <w:rFonts w:asciiTheme="minorHAnsi" w:hAnsiTheme="minorHAnsi"/>
          <w:b/>
          <w:sz w:val="22"/>
          <w:szCs w:val="22"/>
          <w:u w:val="single"/>
        </w:rPr>
        <w:t>Nabyvatele</w:t>
      </w:r>
      <w:r w:rsidRPr="00FF2C4E">
        <w:rPr>
          <w:rFonts w:asciiTheme="minorHAnsi" w:hAnsiTheme="minorHAnsi"/>
          <w:b/>
          <w:sz w:val="22"/>
          <w:szCs w:val="22"/>
        </w:rPr>
        <w:t xml:space="preserve"> pro elektronické doručení </w:t>
      </w:r>
      <w:proofErr w:type="gramStart"/>
      <w:r w:rsidRPr="00FF2C4E">
        <w:rPr>
          <w:rFonts w:asciiTheme="minorHAnsi" w:hAnsiTheme="minorHAnsi"/>
          <w:b/>
          <w:sz w:val="22"/>
          <w:szCs w:val="22"/>
        </w:rPr>
        <w:t>faktury :</w:t>
      </w:r>
      <w:proofErr w:type="gramEnd"/>
    </w:p>
    <w:p w14:paraId="2602C4E1" w14:textId="3A953D4E" w:rsidR="00115A74" w:rsidRDefault="00334514" w:rsidP="00FF2C4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xxx</w:t>
      </w:r>
      <w:proofErr w:type="spellEnd"/>
    </w:p>
    <w:p w14:paraId="5347B88A" w14:textId="77777777" w:rsidR="005525AD" w:rsidRPr="007957ED" w:rsidRDefault="005525AD" w:rsidP="005525A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Již uhrazená cena se v případě ukončení Smlouvy nebo jejího předčasného ukončení ze strany Poskytovatele vrací jako poměrná část z ceny snížená o částku za neposkytnutý a nezrealizovaný odběr Dat a Produktů, Služeb.</w:t>
      </w:r>
    </w:p>
    <w:p w14:paraId="017F66F2" w14:textId="77777777" w:rsidR="005525AD" w:rsidRPr="006932A2" w:rsidDel="001E0C02" w:rsidRDefault="005525AD" w:rsidP="006932A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14:paraId="0F9CF91B" w14:textId="77777777"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140D3437" w14:textId="77777777" w:rsidR="000641B7" w:rsidRPr="0043008D" w:rsidRDefault="000577DD"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000641B7" w:rsidRPr="0043008D">
        <w:rPr>
          <w:rFonts w:ascii="Calibri" w:hAnsi="Calibri" w:cs="Calibri"/>
          <w:b/>
          <w:caps/>
          <w:sz w:val="22"/>
          <w:szCs w:val="22"/>
        </w:rPr>
        <w:t>Smlouvy</w:t>
      </w:r>
    </w:p>
    <w:p w14:paraId="5998D1D2"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Tato Smlouva se uzavírá na </w:t>
      </w:r>
      <w:r w:rsidRPr="0000153D">
        <w:rPr>
          <w:rFonts w:ascii="Calibri" w:hAnsi="Calibri" w:cs="Calibri"/>
          <w:sz w:val="22"/>
          <w:szCs w:val="22"/>
        </w:rPr>
        <w:t>dobu určitou</w:t>
      </w:r>
      <w:r w:rsidR="0000153D" w:rsidRPr="0000153D">
        <w:rPr>
          <w:rFonts w:ascii="Calibri" w:hAnsi="Calibri" w:cs="Calibri"/>
          <w:sz w:val="22"/>
          <w:szCs w:val="22"/>
        </w:rPr>
        <w:t xml:space="preserve"> do </w:t>
      </w:r>
      <w:proofErr w:type="gramStart"/>
      <w:r w:rsidR="0000153D" w:rsidRPr="0000153D">
        <w:rPr>
          <w:rFonts w:ascii="Calibri" w:hAnsi="Calibri" w:cs="Calibri"/>
          <w:sz w:val="22"/>
          <w:szCs w:val="22"/>
        </w:rPr>
        <w:t>31.12.2019</w:t>
      </w:r>
      <w:proofErr w:type="gramEnd"/>
      <w:r w:rsidR="00044860">
        <w:rPr>
          <w:rFonts w:ascii="Calibri" w:hAnsi="Calibri" w:cs="Calibri"/>
          <w:b/>
          <w:sz w:val="22"/>
          <w:szCs w:val="22"/>
        </w:rPr>
        <w:t xml:space="preserve"> </w:t>
      </w:r>
      <w:r w:rsidR="008848B4" w:rsidRPr="008848B4">
        <w:rPr>
          <w:rFonts w:ascii="Calibri" w:hAnsi="Calibri" w:cs="Calibri"/>
          <w:b/>
          <w:sz w:val="22"/>
          <w:szCs w:val="22"/>
        </w:rPr>
        <w:t xml:space="preserve"> </w:t>
      </w:r>
      <w:r w:rsidR="00077150">
        <w:rPr>
          <w:rFonts w:ascii="Calibri" w:hAnsi="Calibri" w:cs="Calibri"/>
          <w:sz w:val="22"/>
          <w:szCs w:val="22"/>
        </w:rPr>
        <w:t xml:space="preserve">s možností výpovědi bez udání důvodu. </w:t>
      </w:r>
    </w:p>
    <w:p w14:paraId="56B65172" w14:textId="77777777" w:rsidR="00134DD8" w:rsidRPr="00134DD8" w:rsidRDefault="00E1083C"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Výpovědní doba</w:t>
      </w:r>
      <w:r w:rsidR="00134DD8" w:rsidRPr="00134DD8">
        <w:rPr>
          <w:rFonts w:ascii="Calibri" w:hAnsi="Calibri" w:cs="Calibri"/>
          <w:sz w:val="22"/>
          <w:szCs w:val="22"/>
        </w:rPr>
        <w:t xml:space="preserve"> je stanovena na</w:t>
      </w:r>
      <w:r>
        <w:rPr>
          <w:rFonts w:ascii="Calibri" w:hAnsi="Calibri" w:cs="Calibri"/>
          <w:sz w:val="22"/>
          <w:szCs w:val="22"/>
        </w:rPr>
        <w:t xml:space="preserve"> </w:t>
      </w:r>
      <w:r w:rsidR="0000153D">
        <w:rPr>
          <w:rFonts w:ascii="Calibri" w:hAnsi="Calibri" w:cs="Calibri"/>
          <w:sz w:val="22"/>
          <w:szCs w:val="22"/>
        </w:rPr>
        <w:t>jeden (1) měsíc</w:t>
      </w:r>
      <w:r w:rsidR="00134DD8" w:rsidRPr="00134DD8">
        <w:rPr>
          <w:rFonts w:ascii="Calibri" w:hAnsi="Calibri" w:cs="Calibri"/>
          <w:sz w:val="22"/>
          <w:szCs w:val="22"/>
        </w:rPr>
        <w:t xml:space="preserve"> a počíná běžet prvním dnem měsíce následujícího po doručení výpovědi druhé smluvní straně.</w:t>
      </w:r>
    </w:p>
    <w:p w14:paraId="2B5F7701" w14:textId="77777777" w:rsidR="006932A2" w:rsidRPr="007957ED" w:rsidRDefault="006932A2" w:rsidP="006932A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Smluvní strany mohou tuto smlouvu ukončit také na základě dohody. </w:t>
      </w:r>
    </w:p>
    <w:p w14:paraId="08652D1F" w14:textId="77777777" w:rsidR="006932A2" w:rsidRPr="007957ED" w:rsidRDefault="006932A2" w:rsidP="006932A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V případě, že se Poskytovatel ocitne v prodlení s plněním svých závazků podle této Smlouvy, je Nabyvatel oprávněn odstoupit od Smlouvy, avšak pouze tehdy, pokud nečinnost nemá původ ve vyšší moci, v nepředvídatelných a nepřekonatelných překážkách podle ustanovení § 2913 odst. 2 zákona č. 89/2012 Sb., občanský zákoník. </w:t>
      </w:r>
    </w:p>
    <w:p w14:paraId="2C80A3E1" w14:textId="77777777" w:rsidR="006932A2" w:rsidRPr="007957ED" w:rsidRDefault="006932A2" w:rsidP="006932A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Poskytovatel je oprávněn odstoupit od této Smlouvy, pokud dojde ze strany Nabyvatele k porušování podmínek a autorských práv z této Smlouvy a dále z důvodu neuhrazení ceny za Data a Produkty, Služby podle čl. III odst. 1 a 2</w:t>
      </w:r>
      <w:r w:rsidR="00115A74">
        <w:rPr>
          <w:rFonts w:ascii="Calibri" w:hAnsi="Calibri" w:cs="Calibri"/>
          <w:sz w:val="22"/>
          <w:szCs w:val="22"/>
        </w:rPr>
        <w:t>, nebyla-li i přes písemné upozornění Poskytovatele Nabyvatelem uhrazena ani v přiměřené dodatečně poskytnuté lhůtě</w:t>
      </w:r>
      <w:r w:rsidRPr="007957ED">
        <w:rPr>
          <w:rFonts w:ascii="Calibri" w:hAnsi="Calibri" w:cs="Calibri"/>
          <w:sz w:val="22"/>
          <w:szCs w:val="22"/>
        </w:rPr>
        <w:t>.</w:t>
      </w:r>
    </w:p>
    <w:p w14:paraId="5E1BA941" w14:textId="77777777" w:rsidR="006932A2" w:rsidRPr="007957ED" w:rsidRDefault="006932A2" w:rsidP="006932A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V případě, že smluvní strany budou mít zájem odstoupit od této Smlouvy, jsou povinné tuto skutečnost písemnou formou oznámit druhé smluvní straně na adresu uvedenou v záhlaví smlouvy do 15 dní a následně jsou i povinné vyrovnat veškeré své dosavadní závazky, náhradu škody, smluvní sankce, vzniknou-li na základě jejich jednání.</w:t>
      </w:r>
    </w:p>
    <w:p w14:paraId="66391D7E" w14:textId="77777777" w:rsidR="00134DD8" w:rsidRPr="00BF6D9B" w:rsidRDefault="00134DD8"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382D66C8" w14:textId="77777777"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7" w:name="OLE_LINK1"/>
      <w:bookmarkStart w:id="8" w:name="OLE_LINK3"/>
      <w:r w:rsidRPr="002E24E1">
        <w:rPr>
          <w:rFonts w:ascii="Calibri" w:hAnsi="Calibri" w:cs="Calibri"/>
          <w:b/>
          <w:caps/>
          <w:sz w:val="22"/>
          <w:szCs w:val="22"/>
        </w:rPr>
        <w:t>Ostatní</w:t>
      </w:r>
    </w:p>
    <w:p w14:paraId="40CCD1BC" w14:textId="77777777" w:rsidR="006932A2" w:rsidRPr="007957ED" w:rsidRDefault="006932A2" w:rsidP="006932A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Pokud </w:t>
      </w:r>
      <w:r w:rsidRPr="007957ED">
        <w:rPr>
          <w:rFonts w:ascii="Calibri" w:hAnsi="Calibri" w:cs="Calibri"/>
          <w:sz w:val="22"/>
          <w:szCs w:val="22"/>
        </w:rPr>
        <w:t>Data a Produkty, Služby, které Nabyvatel užil v souladu a s účelem Přílohy 1 této Smlouvy před skončením účinnosti této Smlouvy, se považují za oprávněně užitá i po skončení účinnosti této Smlouvy, pokud se smluvní strany nedohodnou jinak.</w:t>
      </w:r>
    </w:p>
    <w:p w14:paraId="0C96F34A" w14:textId="77777777" w:rsidR="006932A2" w:rsidRPr="007957ED" w:rsidRDefault="006932A2" w:rsidP="006932A2">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outlineLvl w:val="1"/>
        <w:rPr>
          <w:rFonts w:ascii="Calibri" w:hAnsi="Calibri" w:cs="Calibri"/>
          <w:sz w:val="22"/>
          <w:szCs w:val="22"/>
          <w:lang w:eastAsia="cs-CZ"/>
        </w:rPr>
      </w:pPr>
    </w:p>
    <w:p w14:paraId="16001722" w14:textId="77777777" w:rsidR="006932A2" w:rsidRPr="006932A2" w:rsidRDefault="006932A2" w:rsidP="006932A2">
      <w:pPr>
        <w:pStyle w:val="Odstavecseseznamem"/>
        <w:numPr>
          <w:ilvl w:val="1"/>
          <w:numId w:val="1"/>
        </w:numPr>
        <w:rPr>
          <w:rFonts w:ascii="Calibri" w:hAnsi="Calibri" w:cs="Calibri"/>
          <w:sz w:val="22"/>
          <w:szCs w:val="22"/>
        </w:rPr>
      </w:pPr>
      <w:r w:rsidRPr="006932A2">
        <w:rPr>
          <w:rFonts w:ascii="Calibri" w:hAnsi="Calibri" w:cs="Calibri"/>
          <w:sz w:val="22"/>
          <w:szCs w:val="22"/>
        </w:rPr>
        <w:lastRenderedPageBreak/>
        <w:t xml:space="preserve">Poskytovatel nenese žádnou právní odpovědnost Nabyvateli a ani třetím osobám za Data, Produkty a Služby, které byly na základě této Smlouvy užité, zpracovány, reprodukovány, rozšiřovány pod označením a logem ČHMÚ a Nabyvatel a třetí osoby nejsou oprávněny tuto škodu vymáhat a dožadovat po ČHMÚ soudní cestou či jiným obdobným řízením. Tuto skutečnost bere Nabyvatel na vědomí. </w:t>
      </w:r>
    </w:p>
    <w:p w14:paraId="1C841E23" w14:textId="77777777" w:rsidR="006932A2" w:rsidRPr="007957ED" w:rsidRDefault="006932A2" w:rsidP="006932A2">
      <w:pPr>
        <w:ind w:left="1452"/>
        <w:rPr>
          <w:rFonts w:ascii="Calibri" w:hAnsi="Calibri" w:cs="Calibri"/>
          <w:sz w:val="22"/>
          <w:szCs w:val="22"/>
          <w:lang w:eastAsia="cs-CZ"/>
        </w:rPr>
      </w:pPr>
    </w:p>
    <w:p w14:paraId="1384F3B1" w14:textId="77777777" w:rsidR="006932A2" w:rsidRPr="006932A2" w:rsidRDefault="006932A2" w:rsidP="006932A2">
      <w:pPr>
        <w:pStyle w:val="Odstavecseseznamem"/>
        <w:numPr>
          <w:ilvl w:val="1"/>
          <w:numId w:val="1"/>
        </w:numPr>
        <w:rPr>
          <w:rFonts w:ascii="Calibri" w:hAnsi="Calibri" w:cs="Calibri"/>
          <w:sz w:val="22"/>
          <w:szCs w:val="22"/>
        </w:rPr>
      </w:pPr>
      <w:r w:rsidRPr="006932A2">
        <w:rPr>
          <w:rFonts w:ascii="Calibri" w:hAnsi="Calibri" w:cs="Calibri"/>
          <w:sz w:val="22"/>
          <w:szCs w:val="22"/>
        </w:rPr>
        <w:t>Nabyvatel mimo jiné odpovídá za vzniklou škodu, pokud se jí dopustí svým jednáním a to i pokud budou porušené podmínky z této Smlouvy ze strany subjektů dle čl. II. odst. 3 a dále je Poskytovatel oprávněn v dané věci i požadovat vydání bezdůvodné obohacení, pokud Nabyvatel obdržel majetkový prospěch v souvislosti s užitím Dat, Produktů a Služeb, které jsou obsahem této Smlouvy.</w:t>
      </w:r>
    </w:p>
    <w:p w14:paraId="6E859202" w14:textId="77777777" w:rsidR="006932A2" w:rsidRPr="007957ED" w:rsidRDefault="006932A2" w:rsidP="006932A2">
      <w:pPr>
        <w:ind w:left="1452"/>
        <w:rPr>
          <w:rFonts w:ascii="Calibri" w:hAnsi="Calibri" w:cs="Calibri"/>
          <w:sz w:val="22"/>
          <w:szCs w:val="22"/>
          <w:lang w:eastAsia="cs-CZ"/>
        </w:rPr>
      </w:pPr>
    </w:p>
    <w:p w14:paraId="153F4639" w14:textId="132B9F50" w:rsidR="008848B4" w:rsidRPr="006932A2" w:rsidRDefault="006932A2" w:rsidP="006932A2">
      <w:pPr>
        <w:pStyle w:val="Heading21"/>
        <w:numPr>
          <w:ilvl w:val="1"/>
          <w:numId w:val="1"/>
        </w:numPr>
        <w:tabs>
          <w:tab w:val="clear" w:pos="1440"/>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b/>
          <w:caps/>
          <w:sz w:val="22"/>
          <w:szCs w:val="22"/>
        </w:rPr>
      </w:pPr>
      <w:r>
        <w:rPr>
          <w:rFonts w:ascii="Calibri" w:hAnsi="Calibri" w:cs="Calibri"/>
          <w:sz w:val="22"/>
          <w:szCs w:val="22"/>
        </w:rPr>
        <w:t>Pokud Nabyvatel vyžaduje dodání Dat a Produktů během trvání této Smlouvy způsobem na e-mail, a ne na</w:t>
      </w:r>
      <w:r w:rsidR="00334514">
        <w:rPr>
          <w:rFonts w:ascii="Calibri" w:hAnsi="Calibri" w:cs="Calibri"/>
          <w:sz w:val="22"/>
          <w:szCs w:val="22"/>
        </w:rPr>
        <w:t xml:space="preserve"> </w:t>
      </w:r>
      <w:proofErr w:type="spellStart"/>
      <w:r w:rsidR="00334514">
        <w:t>xxxx</w:t>
      </w:r>
      <w:proofErr w:type="spellEnd"/>
      <w:r>
        <w:rPr>
          <w:rFonts w:ascii="Calibri" w:hAnsi="Calibri" w:cs="Calibri"/>
          <w:sz w:val="22"/>
          <w:szCs w:val="22"/>
        </w:rPr>
        <w:t xml:space="preserve">, Poskytovatel nezaručuje včasnost jejich dodání a nenese odpovědnost za jejich úplnost. </w:t>
      </w:r>
    </w:p>
    <w:p w14:paraId="3775B6F9" w14:textId="77777777" w:rsidR="00387D8D" w:rsidRDefault="00387D8D" w:rsidP="008848B4">
      <w:pPr>
        <w:spacing w:after="120" w:line="240" w:lineRule="auto"/>
        <w:contextualSpacing/>
        <w:rPr>
          <w:rFonts w:ascii="Calibri" w:eastAsia="Calibri" w:hAnsi="Calibri" w:cs="Calibri"/>
          <w:color w:val="auto"/>
          <w:sz w:val="22"/>
          <w:szCs w:val="22"/>
        </w:rPr>
      </w:pPr>
    </w:p>
    <w:p w14:paraId="39F94620" w14:textId="77777777" w:rsidR="006932A2" w:rsidRDefault="006932A2" w:rsidP="006932A2">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PROTIKORUPČNÍ DOLOŽKA </w:t>
      </w:r>
    </w:p>
    <w:p w14:paraId="2B040109" w14:textId="77777777" w:rsidR="006932A2" w:rsidRPr="00DC0A27" w:rsidRDefault="006932A2" w:rsidP="006932A2">
      <w:pPr>
        <w:pStyle w:val="Odstavecseseznamem"/>
        <w:numPr>
          <w:ilvl w:val="0"/>
          <w:numId w:val="12"/>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Při plnění této Smlouvy se Poskytovatel zavazuje striktně dodržovat platné právní předpisy zakazující uplácení veřejných činitelů a soukromých osob, protiprávní ovlivňování, praní špinavých peněz, které mohou zejména způsobit vyloučení z veřejných zakázek, zejména pak:</w:t>
      </w:r>
    </w:p>
    <w:p w14:paraId="53A86DB7" w14:textId="77777777" w:rsidR="006932A2" w:rsidRPr="00DC0A27" w:rsidRDefault="006932A2" w:rsidP="006932A2">
      <w:pPr>
        <w:pStyle w:val="Odstavecseseznamem"/>
        <w:numPr>
          <w:ilvl w:val="0"/>
          <w:numId w:val="13"/>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zákon ČR č. 418/2011 Sb., o trestní odpovědnosti právnických osob a řízení proti nim, v platném znění;</w:t>
      </w:r>
    </w:p>
    <w:p w14:paraId="7F85EF33" w14:textId="77777777" w:rsidR="006932A2" w:rsidRPr="00DC0A27" w:rsidRDefault="006932A2" w:rsidP="006932A2">
      <w:pPr>
        <w:pStyle w:val="Odstavecseseznamem"/>
        <w:numPr>
          <w:ilvl w:val="0"/>
          <w:numId w:val="13"/>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zákon Spojených států o korupčních praktikách z roku 1977 („</w:t>
      </w:r>
      <w:proofErr w:type="spellStart"/>
      <w:r w:rsidRPr="00DC0A27">
        <w:rPr>
          <w:rFonts w:asciiTheme="minorHAnsi" w:hAnsiTheme="minorHAnsi" w:cs="Arial"/>
          <w:sz w:val="22"/>
          <w:szCs w:val="22"/>
        </w:rPr>
        <w:t>Foreign</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Corrupt</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Practices</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Act</w:t>
      </w:r>
      <w:proofErr w:type="spellEnd"/>
      <w:r w:rsidRPr="00DC0A27">
        <w:rPr>
          <w:rFonts w:asciiTheme="minorHAnsi" w:hAnsiTheme="minorHAnsi" w:cs="Arial"/>
          <w:sz w:val="22"/>
          <w:szCs w:val="22"/>
        </w:rPr>
        <w:t xml:space="preserve"> – FCPA, 1977“), který se vztahuje i na korupční jednání v zahraničí; zákon Spojeného Království o úplatkářství z roku 2010 (UK </w:t>
      </w:r>
      <w:proofErr w:type="spellStart"/>
      <w:r w:rsidRPr="00DC0A27">
        <w:rPr>
          <w:rFonts w:asciiTheme="minorHAnsi" w:hAnsiTheme="minorHAnsi" w:cs="Arial"/>
          <w:sz w:val="22"/>
          <w:szCs w:val="22"/>
        </w:rPr>
        <w:t>Bribery</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Act</w:t>
      </w:r>
      <w:proofErr w:type="spellEnd"/>
      <w:r w:rsidRPr="00DC0A27">
        <w:rPr>
          <w:rFonts w:asciiTheme="minorHAnsi" w:hAnsiTheme="minorHAnsi" w:cs="Arial"/>
          <w:sz w:val="22"/>
          <w:szCs w:val="22"/>
        </w:rPr>
        <w:t xml:space="preserve"> 2010), který se také vztahuje i na korupční jednání v zahraničí;</w:t>
      </w:r>
    </w:p>
    <w:p w14:paraId="5036830B" w14:textId="77777777" w:rsidR="006932A2" w:rsidRDefault="006932A2" w:rsidP="006932A2">
      <w:pPr>
        <w:pStyle w:val="Odstavecseseznamem"/>
        <w:numPr>
          <w:ilvl w:val="0"/>
          <w:numId w:val="13"/>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Úmluvu OECD o boji proti podplácení zahraničních veřejných činitelů v mezinárodních podnikatelských transakcích ze dne 17. prosince 1997.</w:t>
      </w:r>
    </w:p>
    <w:p w14:paraId="564E1F3A" w14:textId="77777777" w:rsidR="006932A2" w:rsidRPr="00DC0A27" w:rsidRDefault="006932A2" w:rsidP="006932A2">
      <w:pPr>
        <w:pStyle w:val="Odstavecseseznamem"/>
        <w:spacing w:after="80" w:line="240" w:lineRule="auto"/>
        <w:ind w:left="1418"/>
        <w:contextualSpacing/>
        <w:rPr>
          <w:rFonts w:asciiTheme="minorHAnsi" w:hAnsiTheme="minorHAnsi" w:cs="Arial"/>
          <w:sz w:val="22"/>
          <w:szCs w:val="22"/>
        </w:rPr>
      </w:pPr>
    </w:p>
    <w:p w14:paraId="0E10D2EF" w14:textId="77777777" w:rsidR="006932A2" w:rsidRDefault="006932A2" w:rsidP="006932A2">
      <w:pPr>
        <w:pStyle w:val="Odstavecseseznamem"/>
        <w:numPr>
          <w:ilvl w:val="0"/>
          <w:numId w:val="12"/>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Poskytovatel se zavazuje zavést a provádět všechna nezbytná a přiměřená opatření k zabránění korupce</w:t>
      </w:r>
      <w:r>
        <w:rPr>
          <w:rFonts w:asciiTheme="minorHAnsi" w:hAnsiTheme="minorHAnsi" w:cs="Arial"/>
          <w:sz w:val="22"/>
          <w:szCs w:val="22"/>
        </w:rPr>
        <w:t xml:space="preserve"> a neprodleně </w:t>
      </w:r>
      <w:r w:rsidRPr="005B533D">
        <w:rPr>
          <w:rFonts w:asciiTheme="minorHAnsi" w:hAnsiTheme="minorHAnsi" w:cs="Arial"/>
          <w:sz w:val="22"/>
          <w:szCs w:val="22"/>
        </w:rPr>
        <w:t xml:space="preserve">oznámit </w:t>
      </w:r>
      <w:r>
        <w:rPr>
          <w:rFonts w:asciiTheme="minorHAnsi" w:hAnsiTheme="minorHAnsi" w:cs="Arial"/>
          <w:sz w:val="22"/>
          <w:szCs w:val="22"/>
        </w:rPr>
        <w:t>Nabyvateli</w:t>
      </w:r>
      <w:r w:rsidRPr="00A47F05">
        <w:rPr>
          <w:rFonts w:asciiTheme="minorHAnsi" w:hAnsiTheme="minorHAnsi" w:cs="Arial"/>
          <w:sz w:val="22"/>
          <w:szCs w:val="22"/>
        </w:rPr>
        <w:t xml:space="preserve"> </w:t>
      </w:r>
      <w:r w:rsidRPr="005B533D">
        <w:rPr>
          <w:rFonts w:asciiTheme="minorHAnsi" w:hAnsiTheme="minorHAnsi" w:cs="Arial"/>
          <w:sz w:val="22"/>
          <w:szCs w:val="22"/>
        </w:rPr>
        <w:t>jakékoliv porušení jakéhokoliv ustanovení této doložky.</w:t>
      </w:r>
    </w:p>
    <w:p w14:paraId="3678CCA7" w14:textId="77777777" w:rsidR="006932A2" w:rsidRPr="00DC0A27" w:rsidRDefault="006932A2" w:rsidP="006932A2">
      <w:pPr>
        <w:pStyle w:val="Odstavecseseznamem"/>
        <w:spacing w:after="80" w:line="240" w:lineRule="auto"/>
        <w:ind w:left="1418"/>
        <w:contextualSpacing/>
        <w:rPr>
          <w:rFonts w:asciiTheme="minorHAnsi" w:hAnsiTheme="minorHAnsi" w:cs="Arial"/>
          <w:sz w:val="22"/>
          <w:szCs w:val="22"/>
        </w:rPr>
      </w:pPr>
    </w:p>
    <w:p w14:paraId="534FF47D" w14:textId="77777777" w:rsidR="006932A2" w:rsidRDefault="006932A2" w:rsidP="006932A2">
      <w:pPr>
        <w:pStyle w:val="Odstavecseseznamem"/>
        <w:numPr>
          <w:ilvl w:val="0"/>
          <w:numId w:val="12"/>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 xml:space="preserve">Poskytovatel prohlašuje, že podle jeho vědomí, jeho zákonní zástupci, zaměstnanci, a kdokoliv, kdo byl pověřen poskytováním služeb pro </w:t>
      </w:r>
      <w:r>
        <w:rPr>
          <w:rFonts w:asciiTheme="minorHAnsi" w:hAnsiTheme="minorHAnsi" w:cs="Arial"/>
          <w:sz w:val="22"/>
          <w:szCs w:val="22"/>
        </w:rPr>
        <w:t>Nabyvatele</w:t>
      </w:r>
      <w:r w:rsidRPr="00DC0A27">
        <w:rPr>
          <w:rFonts w:asciiTheme="minorHAnsi" w:hAnsiTheme="minorHAnsi" w:cs="Arial"/>
          <w:sz w:val="22"/>
          <w:szCs w:val="22"/>
        </w:rPr>
        <w:t xml:space="preserve"> nebo jménem </w:t>
      </w:r>
      <w:r>
        <w:rPr>
          <w:rFonts w:asciiTheme="minorHAnsi" w:hAnsiTheme="minorHAnsi" w:cs="Arial"/>
          <w:sz w:val="22"/>
          <w:szCs w:val="22"/>
        </w:rPr>
        <w:t>Nabyvatele</w:t>
      </w:r>
      <w:r w:rsidRPr="00DC0A27">
        <w:rPr>
          <w:rFonts w:asciiTheme="minorHAnsi" w:hAnsiTheme="minorHAnsi" w:cs="Arial"/>
          <w:sz w:val="22"/>
          <w:szCs w:val="22"/>
        </w:rPr>
        <w:t xml:space="preserv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osobě, která působí v legislativním, správním nebo soudní postavení jakéhokoli druhu (kteréhokoli státu), veřejné organizaci nebo státnímu podniku, úředníkovi veřejné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w:t>
      </w:r>
      <w:r>
        <w:rPr>
          <w:rFonts w:asciiTheme="minorHAnsi" w:hAnsiTheme="minorHAnsi" w:cs="Arial"/>
          <w:sz w:val="22"/>
          <w:szCs w:val="22"/>
        </w:rPr>
        <w:t>Nabyvatele</w:t>
      </w:r>
      <w:r w:rsidRPr="00DC0A27">
        <w:rPr>
          <w:rFonts w:asciiTheme="minorHAnsi" w:hAnsiTheme="minorHAnsi" w:cs="Arial"/>
          <w:sz w:val="22"/>
          <w:szCs w:val="22"/>
        </w:rPr>
        <w:t xml:space="preserve"> nebo získání výhody pro podnikání </w:t>
      </w:r>
      <w:r>
        <w:rPr>
          <w:rFonts w:asciiTheme="minorHAnsi" w:hAnsiTheme="minorHAnsi" w:cs="Arial"/>
          <w:sz w:val="22"/>
          <w:szCs w:val="22"/>
        </w:rPr>
        <w:t>Nabyvatele</w:t>
      </w:r>
      <w:r w:rsidRPr="00DC0A27">
        <w:rPr>
          <w:rFonts w:asciiTheme="minorHAnsi" w:hAnsiTheme="minorHAnsi" w:cs="Arial"/>
          <w:sz w:val="22"/>
          <w:szCs w:val="22"/>
        </w:rPr>
        <w:t>.</w:t>
      </w:r>
    </w:p>
    <w:p w14:paraId="3D6346BD" w14:textId="77777777" w:rsidR="006932A2" w:rsidRPr="00DC0A27" w:rsidRDefault="006932A2" w:rsidP="006932A2">
      <w:pPr>
        <w:pStyle w:val="Odstavecseseznamem"/>
        <w:spacing w:after="80" w:line="240" w:lineRule="auto"/>
        <w:ind w:left="1418"/>
        <w:contextualSpacing/>
        <w:rPr>
          <w:rFonts w:asciiTheme="minorHAnsi" w:hAnsiTheme="minorHAnsi" w:cs="Arial"/>
          <w:sz w:val="22"/>
          <w:szCs w:val="22"/>
        </w:rPr>
      </w:pPr>
    </w:p>
    <w:p w14:paraId="249D86A5" w14:textId="77777777" w:rsidR="006932A2" w:rsidRPr="00DC0A27" w:rsidRDefault="006932A2" w:rsidP="006932A2">
      <w:pPr>
        <w:pStyle w:val="Odstavecseseznamem"/>
        <w:numPr>
          <w:ilvl w:val="0"/>
          <w:numId w:val="12"/>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Pokud Poskytovatel poruší jakoukoli povinnost uvedenou výše v této doložce:</w:t>
      </w:r>
    </w:p>
    <w:p w14:paraId="4A433471" w14:textId="77777777" w:rsidR="006932A2" w:rsidRPr="00DC0A27" w:rsidRDefault="006932A2" w:rsidP="006932A2">
      <w:pPr>
        <w:pStyle w:val="Odstavecseseznamem"/>
        <w:numPr>
          <w:ilvl w:val="1"/>
          <w:numId w:val="14"/>
        </w:numPr>
        <w:spacing w:after="80" w:line="240" w:lineRule="auto"/>
        <w:ind w:left="1418"/>
        <w:contextualSpacing/>
        <w:rPr>
          <w:rFonts w:asciiTheme="minorHAnsi" w:hAnsiTheme="minorHAnsi" w:cs="Arial"/>
          <w:sz w:val="22"/>
          <w:szCs w:val="22"/>
        </w:rPr>
      </w:pPr>
      <w:r>
        <w:rPr>
          <w:rFonts w:asciiTheme="minorHAnsi" w:hAnsiTheme="minorHAnsi" w:cs="Arial"/>
          <w:sz w:val="22"/>
          <w:szCs w:val="22"/>
        </w:rPr>
        <w:t>Nabyvatel</w:t>
      </w:r>
      <w:r w:rsidRPr="00DC0A27">
        <w:rPr>
          <w:rFonts w:asciiTheme="minorHAnsi" w:hAnsiTheme="minorHAnsi" w:cs="Arial"/>
          <w:sz w:val="22"/>
          <w:szCs w:val="22"/>
        </w:rPr>
        <w:t xml:space="preserve"> může okamžitě ukončit tuto Smlouvu odstoupením nebo výpovědí s okamžitou účinností a bez vzniku jakékoli odpovědnosti vůči Poskytovateli.</w:t>
      </w:r>
    </w:p>
    <w:p w14:paraId="0F3FBE5A" w14:textId="77777777" w:rsidR="006932A2" w:rsidRPr="00077F5D" w:rsidRDefault="006932A2" w:rsidP="006932A2">
      <w:pPr>
        <w:pStyle w:val="Odstavecseseznamem"/>
        <w:numPr>
          <w:ilvl w:val="1"/>
          <w:numId w:val="14"/>
        </w:numPr>
        <w:spacing w:after="80" w:line="240" w:lineRule="auto"/>
        <w:ind w:left="1418"/>
        <w:contextualSpacing/>
        <w:rPr>
          <w:rFonts w:asciiTheme="minorHAnsi" w:hAnsiTheme="minorHAnsi"/>
          <w:sz w:val="22"/>
          <w:szCs w:val="22"/>
        </w:rPr>
      </w:pPr>
      <w:r w:rsidRPr="00DC0A27">
        <w:rPr>
          <w:rFonts w:asciiTheme="minorHAnsi" w:hAnsiTheme="minorHAnsi" w:cs="Arial"/>
          <w:sz w:val="22"/>
          <w:szCs w:val="22"/>
        </w:rPr>
        <w:t xml:space="preserve">Poskytovatel se zavazuje, že odškodní </w:t>
      </w:r>
      <w:r>
        <w:rPr>
          <w:rFonts w:asciiTheme="minorHAnsi" w:hAnsiTheme="minorHAnsi" w:cs="Arial"/>
          <w:sz w:val="22"/>
          <w:szCs w:val="22"/>
        </w:rPr>
        <w:t>Nabyvatele</w:t>
      </w:r>
      <w:r w:rsidRPr="00DC0A27">
        <w:rPr>
          <w:rFonts w:asciiTheme="minorHAnsi" w:hAnsiTheme="minorHAnsi" w:cs="Arial"/>
          <w:sz w:val="22"/>
          <w:szCs w:val="22"/>
        </w:rPr>
        <w:t xml:space="preserve"> v maximálním možném rozsahu dle platných právních předpisů za jakékoliv ztráty, újmy, nebo výdaje, které </w:t>
      </w:r>
      <w:r>
        <w:rPr>
          <w:rFonts w:asciiTheme="minorHAnsi" w:hAnsiTheme="minorHAnsi" w:cs="Arial"/>
          <w:sz w:val="22"/>
          <w:szCs w:val="22"/>
        </w:rPr>
        <w:t>Nabyvateli</w:t>
      </w:r>
      <w:r w:rsidRPr="00DC0A27">
        <w:rPr>
          <w:rFonts w:asciiTheme="minorHAnsi" w:hAnsiTheme="minorHAnsi" w:cs="Arial"/>
          <w:sz w:val="22"/>
          <w:szCs w:val="22"/>
        </w:rPr>
        <w:t xml:space="preserve"> a/nebo skupině </w:t>
      </w:r>
      <w:proofErr w:type="spellStart"/>
      <w:r w:rsidRPr="00DC0A27">
        <w:rPr>
          <w:rFonts w:asciiTheme="minorHAnsi" w:hAnsiTheme="minorHAnsi" w:cs="Arial"/>
          <w:sz w:val="22"/>
          <w:szCs w:val="22"/>
        </w:rPr>
        <w:t>Veolia</w:t>
      </w:r>
      <w:proofErr w:type="spellEnd"/>
      <w:r w:rsidRPr="00DC0A27">
        <w:rPr>
          <w:rFonts w:asciiTheme="minorHAnsi" w:hAnsiTheme="minorHAnsi" w:cs="Arial"/>
          <w:sz w:val="22"/>
          <w:szCs w:val="22"/>
        </w:rPr>
        <w:t xml:space="preserve"> vzniknou z takového porušení.</w:t>
      </w:r>
    </w:p>
    <w:p w14:paraId="1B763A5F" w14:textId="77777777" w:rsidR="00387D8D" w:rsidRDefault="00387D8D" w:rsidP="008848B4">
      <w:pPr>
        <w:spacing w:after="120" w:line="240" w:lineRule="auto"/>
        <w:contextualSpacing/>
        <w:rPr>
          <w:rFonts w:ascii="Calibri" w:eastAsia="Calibri" w:hAnsi="Calibri" w:cs="Calibri"/>
          <w:color w:val="auto"/>
          <w:sz w:val="22"/>
          <w:szCs w:val="22"/>
        </w:rPr>
      </w:pPr>
    </w:p>
    <w:p w14:paraId="21AA006B" w14:textId="77777777" w:rsidR="006932A2" w:rsidRDefault="006932A2" w:rsidP="008848B4">
      <w:pPr>
        <w:spacing w:after="120" w:line="240" w:lineRule="auto"/>
        <w:contextualSpacing/>
        <w:rPr>
          <w:rFonts w:ascii="Calibri" w:eastAsia="Calibri" w:hAnsi="Calibri" w:cs="Calibri"/>
          <w:color w:val="auto"/>
          <w:sz w:val="22"/>
          <w:szCs w:val="22"/>
        </w:rPr>
      </w:pPr>
    </w:p>
    <w:p w14:paraId="11DEBB4D" w14:textId="77777777" w:rsidR="00387D8D" w:rsidRDefault="00387D8D" w:rsidP="008848B4">
      <w:pPr>
        <w:spacing w:after="120" w:line="240" w:lineRule="auto"/>
        <w:contextualSpacing/>
        <w:rPr>
          <w:rFonts w:ascii="Calibri" w:eastAsia="Calibri" w:hAnsi="Calibri" w:cs="Calibri"/>
          <w:color w:val="auto"/>
          <w:sz w:val="22"/>
          <w:szCs w:val="22"/>
        </w:rPr>
      </w:pPr>
    </w:p>
    <w:p w14:paraId="28C435D1" w14:textId="77777777" w:rsidR="00EB1A9D" w:rsidRDefault="00EB1A9D" w:rsidP="008848B4">
      <w:pPr>
        <w:spacing w:after="120" w:line="240" w:lineRule="auto"/>
        <w:contextualSpacing/>
        <w:rPr>
          <w:rFonts w:ascii="Calibri" w:eastAsia="Calibri" w:hAnsi="Calibri" w:cs="Calibri"/>
          <w:color w:val="auto"/>
          <w:sz w:val="22"/>
          <w:szCs w:val="22"/>
        </w:rPr>
      </w:pPr>
    </w:p>
    <w:p w14:paraId="0A515949" w14:textId="77777777" w:rsidR="008848B4" w:rsidRDefault="008848B4" w:rsidP="008848B4">
      <w:pPr>
        <w:spacing w:after="120" w:line="240" w:lineRule="auto"/>
        <w:contextualSpacing/>
        <w:rPr>
          <w:rFonts w:ascii="Calibri" w:eastAsia="Calibri" w:hAnsi="Calibri" w:cs="Calibri"/>
          <w:color w:val="auto"/>
          <w:sz w:val="22"/>
          <w:szCs w:val="22"/>
        </w:rPr>
      </w:pPr>
    </w:p>
    <w:p w14:paraId="6DDB0E7F" w14:textId="77777777" w:rsidR="008320B5" w:rsidRDefault="00FD74D3"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Závěrečné ujednání</w:t>
      </w:r>
    </w:p>
    <w:p w14:paraId="07C81B32" w14:textId="77777777" w:rsidR="00BC148B"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ind w:left="1434" w:hanging="357"/>
        <w:outlineLvl w:val="9"/>
        <w:rPr>
          <w:rFonts w:ascii="Calibri" w:hAnsi="Calibri" w:cs="Calibri"/>
          <w:sz w:val="22"/>
          <w:szCs w:val="22"/>
        </w:rPr>
      </w:pPr>
      <w:r w:rsidRPr="00E623F8">
        <w:rPr>
          <w:rFonts w:ascii="Calibri" w:hAnsi="Calibri" w:cs="Calibri"/>
          <w:sz w:val="22"/>
          <w:szCs w:val="22"/>
        </w:rPr>
        <w:t>Tato smlouva se řídí platným právním řádem České republiky, zejména pak ustanoveními zákona č. 121/2000 Sb., o právu autorském, o právech souvisejících s právem autorským a o změně některých zákonů (autorský zákon), ve znění pozdějších předpisů a dalších právních předpisů upravujících práva povinnosti stran v souvislosti s poskytováním a sdílením dat a produktů podle této Smlouvy, a to v jejich platném znění a dále se Smlouva řídí ustanoveními zákona č. 89/2012 Sb., občanský zákoník, v platném znění.</w:t>
      </w:r>
    </w:p>
    <w:p w14:paraId="22C806C9" w14:textId="77777777" w:rsidR="00BC148B"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rPr>
          <w:rFonts w:ascii="Calibri" w:hAnsi="Calibri" w:cs="Calibri"/>
          <w:sz w:val="22"/>
          <w:szCs w:val="22"/>
        </w:rPr>
      </w:pPr>
      <w:r w:rsidRPr="00136295">
        <w:rPr>
          <w:rFonts w:ascii="Calibri" w:hAnsi="Calibri" w:cs="Calibri"/>
          <w:sz w:val="22"/>
          <w:szCs w:val="22"/>
        </w:rPr>
        <w:t xml:space="preserve">Tato smlouva nabývá platnosti dnem podpisu smluvních stran a s účinností ke dni </w:t>
      </w:r>
      <w:proofErr w:type="gramStart"/>
      <w:r>
        <w:rPr>
          <w:rFonts w:ascii="Calibri" w:hAnsi="Calibri" w:cs="Calibri"/>
          <w:sz w:val="22"/>
          <w:szCs w:val="22"/>
        </w:rPr>
        <w:t>1.1.2019</w:t>
      </w:r>
      <w:proofErr w:type="gramEnd"/>
      <w:r w:rsidRPr="00136295">
        <w:rPr>
          <w:rFonts w:ascii="Calibri" w:hAnsi="Calibri" w:cs="Calibri"/>
          <w:sz w:val="22"/>
          <w:szCs w:val="22"/>
        </w:rPr>
        <w:t xml:space="preserve"> za podmínky, že před tímto datem bude uveřejněna v registru smluv na základě zákona č. 340/2015 Sb., zákon o zvláštních podmínkách účinnosti některých smluv a o registru smluv (zákon o registru smluv) způsobem dle ustanovení § 5 odst. 1, kde je ČHMÚ povin</w:t>
      </w:r>
      <w:r>
        <w:rPr>
          <w:rFonts w:ascii="Calibri" w:hAnsi="Calibri" w:cs="Calibri"/>
          <w:sz w:val="22"/>
          <w:szCs w:val="22"/>
        </w:rPr>
        <w:t xml:space="preserve">ným subjektem </w:t>
      </w:r>
      <w:r w:rsidRPr="00136295">
        <w:rPr>
          <w:rFonts w:ascii="Calibri" w:hAnsi="Calibri" w:cs="Calibri"/>
          <w:sz w:val="22"/>
          <w:szCs w:val="22"/>
        </w:rPr>
        <w:t xml:space="preserve">ve smyslu </w:t>
      </w:r>
      <w:r>
        <w:rPr>
          <w:rFonts w:ascii="Calibri" w:hAnsi="Calibri" w:cs="Calibri"/>
          <w:sz w:val="22"/>
          <w:szCs w:val="22"/>
        </w:rPr>
        <w:t>ustanovení § 2 odst. 1 písm. c)</w:t>
      </w:r>
      <w:r w:rsidRPr="00136295">
        <w:rPr>
          <w:rFonts w:ascii="Calibri" w:hAnsi="Calibri" w:cs="Calibri"/>
          <w:sz w:val="22"/>
          <w:szCs w:val="22"/>
        </w:rPr>
        <w:t>, jinak se má za to, že účinnost smlouvy nastává až dnem zveřejnění v registru smluv.</w:t>
      </w:r>
    </w:p>
    <w:p w14:paraId="6EB91AA5" w14:textId="77777777" w:rsidR="00BC148B" w:rsidRDefault="00BC148B" w:rsidP="00BC148B">
      <w:pPr>
        <w:pStyle w:val="Odstavecseseznamem"/>
        <w:ind w:left="1440"/>
        <w:rPr>
          <w:rFonts w:ascii="Calibri" w:hAnsi="Calibri" w:cs="Calibri"/>
          <w:sz w:val="22"/>
          <w:szCs w:val="22"/>
        </w:rPr>
      </w:pPr>
    </w:p>
    <w:p w14:paraId="4E400CAC" w14:textId="77777777" w:rsidR="00BC148B"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Tuto smlouvu je možné měnit pouze písemnou dohodou smluvních stran ve formě číslovaných dodatků této smlouvy, podepsaných oběma smluvními stranami.</w:t>
      </w:r>
    </w:p>
    <w:p w14:paraId="0A330F82" w14:textId="77777777" w:rsidR="00BC148B" w:rsidRPr="00DB7AA4"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6295">
        <w:rPr>
          <w:rFonts w:ascii="Calibri" w:hAnsi="Calibri" w:cs="Calibri"/>
          <w:sz w:val="22"/>
          <w:szCs w:val="22"/>
        </w:rPr>
        <w:t>Smluvní strany berou na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14:paraId="63E6ACB7" w14:textId="77777777" w:rsidR="00BC148B" w:rsidRPr="00DB7AA4"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Nedílnou součást smlouvy tvoří tyto přílohy:</w:t>
      </w:r>
    </w:p>
    <w:p w14:paraId="0A8A1FB0" w14:textId="77777777" w:rsidR="009139E0" w:rsidRDefault="009139E0" w:rsidP="00BC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p>
    <w:p w14:paraId="237CD50E" w14:textId="77777777" w:rsidR="00BC148B" w:rsidRPr="00DB7AA4" w:rsidRDefault="00BC148B" w:rsidP="00BC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1</w:t>
      </w:r>
      <w:r w:rsidRPr="00463FDD">
        <w:rPr>
          <w:rFonts w:ascii="Calibri" w:hAnsi="Calibri" w:cs="Calibri"/>
          <w:sz w:val="22"/>
          <w:szCs w:val="22"/>
        </w:rPr>
        <w:tab/>
      </w:r>
      <w:r w:rsidRPr="00DB7AA4">
        <w:rPr>
          <w:rFonts w:ascii="Calibri" w:hAnsi="Calibri" w:cs="Calibri"/>
          <w:sz w:val="22"/>
          <w:szCs w:val="22"/>
        </w:rPr>
        <w:t xml:space="preserve">Specifikace </w:t>
      </w:r>
      <w:r>
        <w:rPr>
          <w:rFonts w:ascii="Calibri" w:hAnsi="Calibri" w:cs="Calibri"/>
          <w:sz w:val="22"/>
          <w:szCs w:val="22"/>
        </w:rPr>
        <w:t>D</w:t>
      </w:r>
      <w:r w:rsidRPr="00DB7AA4">
        <w:rPr>
          <w:rFonts w:ascii="Calibri" w:hAnsi="Calibri" w:cs="Calibri"/>
          <w:sz w:val="22"/>
          <w:szCs w:val="22"/>
        </w:rPr>
        <w:t>at</w:t>
      </w:r>
      <w:r>
        <w:rPr>
          <w:rFonts w:ascii="Calibri" w:hAnsi="Calibri" w:cs="Calibri"/>
          <w:sz w:val="22"/>
          <w:szCs w:val="22"/>
        </w:rPr>
        <w:t xml:space="preserve"> a Produktů a Služeb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14:paraId="07063522" w14:textId="77777777" w:rsidR="00BC148B" w:rsidRDefault="00BC148B" w:rsidP="00BC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Pr>
          <w:rFonts w:ascii="Calibri" w:hAnsi="Calibri" w:cs="Calibri"/>
          <w:sz w:val="22"/>
          <w:szCs w:val="22"/>
        </w:rPr>
        <w:t xml:space="preserve">Ceny </w:t>
      </w:r>
      <w:r w:rsidRPr="00737D64">
        <w:rPr>
          <w:rFonts w:ascii="Calibri" w:hAnsi="Calibri" w:cs="Calibri"/>
          <w:sz w:val="22"/>
          <w:szCs w:val="22"/>
        </w:rPr>
        <w:t xml:space="preserve">poskytnutých </w:t>
      </w:r>
      <w:r>
        <w:rPr>
          <w:rFonts w:ascii="Calibri" w:hAnsi="Calibri" w:cs="Calibri"/>
          <w:sz w:val="22"/>
          <w:szCs w:val="22"/>
        </w:rPr>
        <w:t>D</w:t>
      </w:r>
      <w:r w:rsidRPr="00737D64">
        <w:rPr>
          <w:rFonts w:ascii="Calibri" w:hAnsi="Calibri" w:cs="Calibri"/>
          <w:sz w:val="22"/>
          <w:szCs w:val="22"/>
        </w:rPr>
        <w:t xml:space="preserve">at a </w:t>
      </w:r>
      <w:r>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Služeb</w:t>
      </w:r>
    </w:p>
    <w:p w14:paraId="143111ED" w14:textId="77777777" w:rsidR="00BC148B" w:rsidRDefault="00BC148B" w:rsidP="00BC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p>
    <w:p w14:paraId="398969E5" w14:textId="77777777" w:rsidR="00BC148B" w:rsidRDefault="00BC148B" w:rsidP="00BC148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lastRenderedPageBreak/>
        <w:t xml:space="preserve">Tato smlouva je uzavřena ve dvou vyhotoveních, po jednom pro každou ze smluvních stran. </w:t>
      </w:r>
    </w:p>
    <w:p w14:paraId="1679887C" w14:textId="277E9A55" w:rsidR="00377902" w:rsidRDefault="00377902" w:rsidP="0037790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4F75C6A0" w14:textId="77777777" w:rsidR="00FD74D3" w:rsidRPr="00103A5C"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 xml:space="preserve">ČHMÚ </w:t>
      </w:r>
      <w:r w:rsidR="00A0088B" w:rsidRPr="008D5414">
        <w:rPr>
          <w:rFonts w:asciiTheme="minorHAnsi" w:hAnsiTheme="minorHAnsi" w:cstheme="minorHAnsi"/>
          <w:sz w:val="22"/>
          <w:szCs w:val="22"/>
        </w:rPr>
        <w:t>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w:t>
      </w:r>
      <w:r w:rsidR="00574AE4">
        <w:rPr>
          <w:rFonts w:asciiTheme="minorHAnsi" w:hAnsiTheme="minorHAnsi" w:cstheme="minorHAnsi"/>
          <w:sz w:val="22"/>
          <w:szCs w:val="22"/>
        </w:rPr>
        <w:t xml:space="preserve">ní osobních údajů naleznete na </w:t>
      </w:r>
      <w:r w:rsidR="00A0088B" w:rsidRPr="008D5414">
        <w:rPr>
          <w:rFonts w:asciiTheme="minorHAnsi" w:hAnsiTheme="minorHAnsi" w:cstheme="minorHAnsi"/>
          <w:sz w:val="22"/>
          <w:szCs w:val="22"/>
        </w:rPr>
        <w:t xml:space="preserve">stránkách správce: </w:t>
      </w:r>
      <w:hyperlink r:id="rId9" w:history="1">
        <w:r w:rsidR="00A0088B" w:rsidRPr="008D5414">
          <w:rPr>
            <w:rStyle w:val="Hypertextovodkaz"/>
            <w:rFonts w:asciiTheme="minorHAnsi" w:hAnsiTheme="minorHAnsi" w:cstheme="minorHAnsi"/>
            <w:sz w:val="22"/>
            <w:szCs w:val="22"/>
          </w:rPr>
          <w:t>http://portal.chmi.cz/o-nas/ochrana-osobnich-udaju</w:t>
        </w:r>
      </w:hyperlink>
      <w:r w:rsidR="00A0088B" w:rsidRPr="008D5414">
        <w:rPr>
          <w:rFonts w:asciiTheme="minorHAnsi" w:hAnsiTheme="minorHAnsi" w:cstheme="minorHAnsi"/>
          <w:sz w:val="22"/>
          <w:szCs w:val="22"/>
        </w:rPr>
        <w:t xml:space="preserve"> nebo Vám je správce na požádání poskytne.</w:t>
      </w:r>
    </w:p>
    <w:p w14:paraId="7451D033" w14:textId="77777777" w:rsidR="00103A5C" w:rsidRPr="00103A5C" w:rsidRDefault="00103A5C" w:rsidP="00103A5C">
      <w:pPr>
        <w:pStyle w:val="Odstavecseseznamem"/>
        <w:numPr>
          <w:ilvl w:val="1"/>
          <w:numId w:val="1"/>
        </w:numPr>
        <w:spacing w:after="200" w:line="276" w:lineRule="auto"/>
        <w:contextualSpacing/>
        <w:rPr>
          <w:rFonts w:asciiTheme="minorHAnsi" w:hAnsiTheme="minorHAnsi" w:cs="Calibri"/>
          <w:sz w:val="22"/>
          <w:szCs w:val="22"/>
        </w:rPr>
      </w:pPr>
      <w:r>
        <w:rPr>
          <w:rFonts w:asciiTheme="minorHAnsi" w:hAnsiTheme="minorHAnsi" w:cs="Calibri"/>
          <w:sz w:val="22"/>
          <w:szCs w:val="22"/>
        </w:rPr>
        <w:t>Nabyvatel</w:t>
      </w:r>
      <w:r w:rsidRPr="00103A5C">
        <w:rPr>
          <w:rFonts w:asciiTheme="minorHAnsi" w:hAnsiTheme="minorHAnsi" w:cs="Calibri"/>
          <w:sz w:val="22"/>
          <w:szCs w:val="22"/>
        </w:rPr>
        <w:t xml:space="preserve"> p</w:t>
      </w:r>
      <w:r>
        <w:rPr>
          <w:rFonts w:asciiTheme="minorHAnsi" w:hAnsiTheme="minorHAnsi" w:cs="Calibri"/>
          <w:sz w:val="22"/>
          <w:szCs w:val="22"/>
        </w:rPr>
        <w:t>ro účely efektivní komunikace s Poskytovatelem a případně pro účely plnění této s</w:t>
      </w:r>
      <w:r w:rsidRPr="00103A5C">
        <w:rPr>
          <w:rFonts w:asciiTheme="minorHAnsi" w:hAnsiTheme="minorHAnsi" w:cs="Calibri"/>
          <w:sz w:val="22"/>
          <w:szCs w:val="22"/>
        </w:rPr>
        <w:t>mlouvy či svých zákonných povinností v nezbytném rozsahu shromažďuje a zpracovává osobní údaje kontaktních osob a/nebo jiných s</w:t>
      </w:r>
      <w:r>
        <w:rPr>
          <w:rFonts w:asciiTheme="minorHAnsi" w:hAnsiTheme="minorHAnsi" w:cs="Calibri"/>
          <w:sz w:val="22"/>
          <w:szCs w:val="22"/>
        </w:rPr>
        <w:t>ubjektů údajů uvedených v této s</w:t>
      </w:r>
      <w:r w:rsidRPr="00103A5C">
        <w:rPr>
          <w:rFonts w:asciiTheme="minorHAnsi" w:hAnsiTheme="minorHAnsi" w:cs="Calibri"/>
          <w:sz w:val="22"/>
          <w:szCs w:val="22"/>
        </w:rPr>
        <w:t>mlouvě či se jin</w:t>
      </w:r>
      <w:r>
        <w:rPr>
          <w:rFonts w:asciiTheme="minorHAnsi" w:hAnsiTheme="minorHAnsi" w:cs="Calibri"/>
          <w:sz w:val="22"/>
          <w:szCs w:val="22"/>
        </w:rPr>
        <w:t>ak podílejících na plnění této s</w:t>
      </w:r>
      <w:r w:rsidRPr="00103A5C">
        <w:rPr>
          <w:rFonts w:asciiTheme="minorHAnsi" w:hAnsiTheme="minorHAnsi" w:cs="Calibri"/>
          <w:sz w:val="22"/>
          <w:szCs w:val="22"/>
        </w:rPr>
        <w:t>mlouvy. Osobní údaje jsou zpracovávány po dobu, po kterou tyto subjekty údajů plní ro</w:t>
      </w:r>
      <w:r>
        <w:rPr>
          <w:rFonts w:asciiTheme="minorHAnsi" w:hAnsiTheme="minorHAnsi" w:cs="Calibri"/>
          <w:sz w:val="22"/>
          <w:szCs w:val="22"/>
        </w:rPr>
        <w:t>le a úkoly související s touto s</w:t>
      </w:r>
      <w:r w:rsidRPr="00103A5C">
        <w:rPr>
          <w:rFonts w:asciiTheme="minorHAnsi" w:hAnsiTheme="minorHAnsi" w:cs="Calibri"/>
          <w:sz w:val="22"/>
          <w:szCs w:val="22"/>
        </w:rPr>
        <w:t>mlouvou,</w:t>
      </w:r>
      <w:r>
        <w:rPr>
          <w:rFonts w:asciiTheme="minorHAnsi" w:hAnsiTheme="minorHAnsi" w:cs="Calibri"/>
          <w:sz w:val="22"/>
          <w:szCs w:val="22"/>
        </w:rPr>
        <w:t xml:space="preserve"> a to v průběhu účinnosti této s</w:t>
      </w:r>
      <w:r w:rsidRPr="00103A5C">
        <w:rPr>
          <w:rFonts w:asciiTheme="minorHAnsi" w:hAnsiTheme="minorHAnsi" w:cs="Calibri"/>
          <w:sz w:val="22"/>
          <w:szCs w:val="22"/>
        </w:rPr>
        <w:t>mlouvy a dobu nutnou pro v</w:t>
      </w:r>
      <w:r>
        <w:rPr>
          <w:rFonts w:asciiTheme="minorHAnsi" w:hAnsiTheme="minorHAnsi" w:cs="Calibri"/>
          <w:sz w:val="22"/>
          <w:szCs w:val="22"/>
        </w:rPr>
        <w:t>ypořádání práv a povinností ze s</w:t>
      </w:r>
      <w:r w:rsidRPr="00103A5C">
        <w:rPr>
          <w:rFonts w:asciiTheme="minorHAnsi" w:hAnsiTheme="minorHAnsi" w:cs="Calibri"/>
          <w:sz w:val="22"/>
          <w:szCs w:val="22"/>
        </w:rPr>
        <w:t xml:space="preserve">mlouvy a dále po dobu nutnou pro jejich uchovávání v souladu s příslušnými právními předpisy. </w:t>
      </w:r>
    </w:p>
    <w:p w14:paraId="01AD19D6" w14:textId="77777777" w:rsidR="00103A5C" w:rsidRPr="00103A5C" w:rsidRDefault="00103A5C" w:rsidP="00FF2C4E">
      <w:pPr>
        <w:pStyle w:val="Odstavecseseznamem"/>
        <w:spacing w:after="200" w:line="276" w:lineRule="auto"/>
        <w:ind w:left="1440"/>
        <w:contextualSpacing/>
        <w:rPr>
          <w:rFonts w:asciiTheme="minorHAnsi" w:hAnsiTheme="minorHAnsi" w:cs="Calibri"/>
          <w:sz w:val="22"/>
          <w:szCs w:val="22"/>
        </w:rPr>
      </w:pPr>
      <w:r>
        <w:rPr>
          <w:rFonts w:asciiTheme="minorHAnsi" w:hAnsiTheme="minorHAnsi" w:cs="Calibri"/>
          <w:sz w:val="22"/>
          <w:szCs w:val="22"/>
        </w:rPr>
        <w:t xml:space="preserve">Poskytovatel </w:t>
      </w:r>
      <w:r w:rsidRPr="00103A5C">
        <w:rPr>
          <w:rFonts w:asciiTheme="minorHAnsi" w:hAnsiTheme="minorHAnsi" w:cs="Calibri"/>
          <w:sz w:val="22"/>
          <w:szCs w:val="22"/>
        </w:rPr>
        <w:t xml:space="preserve">se zavazuje tyto subjekty údajů o zpracování jejich osobních údajů </w:t>
      </w:r>
      <w:r>
        <w:rPr>
          <w:rFonts w:asciiTheme="minorHAnsi" w:hAnsiTheme="minorHAnsi" w:cs="Calibri"/>
          <w:sz w:val="22"/>
          <w:szCs w:val="22"/>
        </w:rPr>
        <w:t>Nabyva</w:t>
      </w:r>
      <w:r w:rsidRPr="00103A5C">
        <w:rPr>
          <w:rFonts w:asciiTheme="minorHAnsi" w:hAnsiTheme="minorHAnsi" w:cs="Calibri"/>
          <w:sz w:val="22"/>
          <w:szCs w:val="22"/>
        </w:rPr>
        <w:t>telem informovat a předat jim informace v Zásadách zpracování osobních údajů pro dodavatele a další osoby dostupných na internetové adrese https://www.vecr.cz .</w:t>
      </w:r>
    </w:p>
    <w:p w14:paraId="68C4CA08" w14:textId="77777777" w:rsidR="00103A5C" w:rsidRDefault="00103A5C" w:rsidP="00FF2C4E">
      <w:pPr>
        <w:pStyle w:val="Odstavecseseznamem"/>
        <w:spacing w:after="200" w:line="276" w:lineRule="auto"/>
        <w:ind w:left="1440"/>
        <w:contextualSpacing/>
        <w:rPr>
          <w:rFonts w:asciiTheme="minorHAnsi" w:hAnsiTheme="minorHAnsi" w:cs="Calibri"/>
          <w:sz w:val="22"/>
          <w:szCs w:val="22"/>
        </w:rPr>
      </w:pPr>
    </w:p>
    <w:p w14:paraId="608783F3" w14:textId="77777777" w:rsidR="00FD74D3" w:rsidRDefault="00FD74D3" w:rsidP="00FD74D3">
      <w:pPr>
        <w:pStyle w:val="Odstavecseseznamem"/>
        <w:spacing w:after="200" w:line="276" w:lineRule="auto"/>
        <w:ind w:left="1440"/>
        <w:contextualSpacing/>
        <w:rPr>
          <w:rFonts w:asciiTheme="minorHAnsi" w:hAnsiTheme="minorHAnsi" w:cs="Calibri"/>
          <w:sz w:val="22"/>
          <w:szCs w:val="22"/>
        </w:rPr>
      </w:pPr>
    </w:p>
    <w:p w14:paraId="49DDF976" w14:textId="77777777" w:rsidR="00377902" w:rsidRDefault="00377902" w:rsidP="00FD74D3">
      <w:pPr>
        <w:pStyle w:val="Odstavecseseznamem"/>
        <w:spacing w:after="200" w:line="276" w:lineRule="auto"/>
        <w:ind w:left="1440"/>
        <w:contextualSpacing/>
        <w:rPr>
          <w:rFonts w:asciiTheme="minorHAnsi" w:hAnsiTheme="minorHAnsi" w:cs="Calibri"/>
          <w:sz w:val="22"/>
          <w:szCs w:val="22"/>
        </w:rPr>
      </w:pPr>
    </w:p>
    <w:p w14:paraId="63B80B31" w14:textId="77777777" w:rsidR="00377902" w:rsidRDefault="00377902" w:rsidP="00FD74D3">
      <w:pPr>
        <w:pStyle w:val="Odstavecseseznamem"/>
        <w:spacing w:after="200" w:line="276" w:lineRule="auto"/>
        <w:ind w:left="1440"/>
        <w:contextualSpacing/>
        <w:rPr>
          <w:rFonts w:asciiTheme="minorHAnsi" w:hAnsiTheme="minorHAnsi" w:cs="Calibri"/>
          <w:sz w:val="22"/>
          <w:szCs w:val="22"/>
        </w:rPr>
      </w:pPr>
    </w:p>
    <w:p w14:paraId="26924326" w14:textId="77777777" w:rsidR="00377902" w:rsidRDefault="00377902" w:rsidP="00FD74D3">
      <w:pPr>
        <w:pStyle w:val="Odstavecseseznamem"/>
        <w:spacing w:after="200" w:line="276" w:lineRule="auto"/>
        <w:ind w:left="1440"/>
        <w:contextualSpacing/>
        <w:rPr>
          <w:rFonts w:asciiTheme="minorHAnsi" w:hAnsiTheme="minorHAnsi" w:cs="Calibri"/>
          <w:sz w:val="22"/>
          <w:szCs w:val="22"/>
        </w:rPr>
      </w:pPr>
    </w:p>
    <w:p w14:paraId="5426D54E" w14:textId="77777777" w:rsidR="00377902" w:rsidRDefault="00377902" w:rsidP="00FD74D3">
      <w:pPr>
        <w:pStyle w:val="Odstavecseseznamem"/>
        <w:spacing w:after="200" w:line="276" w:lineRule="auto"/>
        <w:ind w:left="1440"/>
        <w:contextualSpacing/>
        <w:rPr>
          <w:rFonts w:asciiTheme="minorHAnsi" w:hAnsiTheme="minorHAnsi" w:cs="Calibri"/>
          <w:sz w:val="22"/>
          <w:szCs w:val="22"/>
        </w:rPr>
      </w:pPr>
    </w:p>
    <w:bookmarkEnd w:id="7"/>
    <w:bookmarkEnd w:id="8"/>
    <w:p w14:paraId="70D1FCA1" w14:textId="77777777"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42D5B0E3" w14:textId="77777777"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14:paraId="1AEFCCCF" w14:textId="77777777"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14:paraId="49BA321E" w14:textId="77777777"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7C90DA97"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14:paraId="5C1ED84D"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265CEF2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564F2ADE"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14:paraId="362C6AFA" w14:textId="77777777"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0B8B6C59" w14:textId="7EC85337" w:rsidR="00334514" w:rsidRDefault="00334514" w:rsidP="0000153D">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sz w:val="22"/>
                <w:szCs w:val="22"/>
              </w:rPr>
            </w:pPr>
            <w:proofErr w:type="spellStart"/>
            <w:r>
              <w:rPr>
                <w:rFonts w:ascii="Calibri" w:hAnsi="Calibri" w:cs="Calibri"/>
                <w:sz w:val="22"/>
                <w:szCs w:val="22"/>
              </w:rPr>
              <w:t>xxxx</w:t>
            </w:r>
            <w:proofErr w:type="spellEnd"/>
          </w:p>
          <w:p w14:paraId="5EAD80B6" w14:textId="77777777" w:rsidR="008337B7" w:rsidRPr="000641B7" w:rsidRDefault="0000153D" w:rsidP="0000153D">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sz w:val="22"/>
                <w:szCs w:val="22"/>
              </w:rPr>
              <w:t>ř</w:t>
            </w:r>
            <w:r w:rsidR="008337B7">
              <w:rPr>
                <w:rFonts w:ascii="Calibri" w:hAnsi="Calibri" w:cs="Calibri"/>
                <w:sz w:val="22"/>
                <w:szCs w:val="22"/>
              </w:rPr>
              <w:t>editel pobočky ČHMÚ Ostrava</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412FA26E"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14:paraId="5B772768"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052FABA2"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10D81A14"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14:paraId="4D6D3BE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729F96BB"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Název/obchodní firma nabyvatele  </w:t>
            </w:r>
          </w:p>
          <w:p w14:paraId="6F667C44" w14:textId="77777777" w:rsidR="000641B7" w:rsidRPr="00463FDD"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oprávněná osoba, funkce</w:t>
            </w:r>
          </w:p>
        </w:tc>
      </w:tr>
    </w:tbl>
    <w:p w14:paraId="2984F6A6" w14:textId="0EC057C0" w:rsidR="000641B7" w:rsidRPr="00DB7AA4" w:rsidRDefault="000641B7" w:rsidP="00D30DC3">
      <w:pPr>
        <w:spacing w:after="120" w:line="240" w:lineRule="auto"/>
        <w:jc w:val="left"/>
        <w:rPr>
          <w:rFonts w:ascii="Calibri" w:hAnsi="Calibri" w:cs="Calibri"/>
          <w:b/>
          <w:caps/>
          <w:sz w:val="22"/>
          <w:szCs w:val="22"/>
        </w:rPr>
      </w:pPr>
      <w:bookmarkStart w:id="9" w:name="annex1"/>
      <w:bookmarkEnd w:id="9"/>
      <w:r w:rsidRPr="00DB7AA4">
        <w:rPr>
          <w:rFonts w:ascii="Calibri" w:hAnsi="Calibri" w:cs="Calibri"/>
          <w:b/>
          <w:caps/>
          <w:sz w:val="22"/>
          <w:szCs w:val="22"/>
        </w:rPr>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14:paraId="6CF6F8D2"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59B48B2C"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7E4BECA0" w14:textId="77777777" w:rsidR="000641B7"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14:paraId="41C1A791" w14:textId="7EE8A171" w:rsidR="008337B7" w:rsidRDefault="008337B7" w:rsidP="008337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 xml:space="preserve">Teplota vzduchu v termínu měření 07,14,21 SEČ, průměrná denní teplota vzduchu ze stanice </w:t>
      </w:r>
      <w:proofErr w:type="spellStart"/>
      <w:r w:rsidR="00334514">
        <w:rPr>
          <w:rFonts w:ascii="Calibri" w:hAnsi="Calibri" w:cs="Calibri"/>
          <w:i/>
          <w:sz w:val="22"/>
          <w:szCs w:val="22"/>
        </w:rPr>
        <w:t>xxxx</w:t>
      </w:r>
      <w:proofErr w:type="spellEnd"/>
    </w:p>
    <w:p w14:paraId="784A39E7" w14:textId="77777777" w:rsidR="00334514" w:rsidRDefault="008337B7" w:rsidP="00334514">
      <w:pPr>
        <w:ind w:left="1416"/>
        <w:jc w:val="left"/>
      </w:pPr>
      <w:r w:rsidRPr="00923E48">
        <w:rPr>
          <w:rFonts w:ascii="Calibri" w:hAnsi="Calibri" w:cs="Calibri"/>
          <w:i/>
          <w:sz w:val="22"/>
          <w:szCs w:val="22"/>
        </w:rPr>
        <w:t xml:space="preserve">Zasílání dat denně e-mailem na adresy: </w:t>
      </w:r>
    </w:p>
    <w:p w14:paraId="500896A2" w14:textId="77777777" w:rsidR="00334514" w:rsidRDefault="00334514" w:rsidP="00334514">
      <w:pPr>
        <w:ind w:left="1416"/>
        <w:jc w:val="left"/>
      </w:pPr>
    </w:p>
    <w:p w14:paraId="7487B218" w14:textId="14C83C7B" w:rsidR="00334514" w:rsidRDefault="00334514" w:rsidP="00334514">
      <w:pPr>
        <w:ind w:left="1416"/>
        <w:jc w:val="left"/>
      </w:pPr>
      <w:proofErr w:type="spellStart"/>
      <w:r>
        <w:t>xxxx</w:t>
      </w:r>
      <w:proofErr w:type="spellEnd"/>
    </w:p>
    <w:p w14:paraId="7F768713" w14:textId="529C44CF" w:rsidR="008337B7" w:rsidRPr="00923E48" w:rsidRDefault="008337B7" w:rsidP="00334514">
      <w:pPr>
        <w:ind w:left="1416"/>
        <w:jc w:val="left"/>
        <w:rPr>
          <w:rFonts w:ascii="Calibri" w:hAnsi="Calibri" w:cs="Calibri"/>
          <w:i/>
          <w:sz w:val="22"/>
          <w:szCs w:val="22"/>
        </w:rPr>
      </w:pPr>
      <w:r w:rsidRPr="00923E48">
        <w:rPr>
          <w:rFonts w:ascii="Calibri" w:hAnsi="Calibri" w:cs="Calibri"/>
          <w:i/>
          <w:sz w:val="22"/>
          <w:szCs w:val="22"/>
        </w:rPr>
        <w:t>Zasílání dat každé pondělí v </w:t>
      </w:r>
      <w:proofErr w:type="spellStart"/>
      <w:r w:rsidRPr="00923E48">
        <w:rPr>
          <w:rFonts w:ascii="Calibri" w:hAnsi="Calibri" w:cs="Calibri"/>
          <w:i/>
          <w:sz w:val="22"/>
          <w:szCs w:val="22"/>
        </w:rPr>
        <w:t>excelovském</w:t>
      </w:r>
      <w:proofErr w:type="spellEnd"/>
      <w:r w:rsidRPr="00923E48">
        <w:rPr>
          <w:rFonts w:ascii="Calibri" w:hAnsi="Calibri" w:cs="Calibri"/>
          <w:i/>
          <w:sz w:val="22"/>
          <w:szCs w:val="22"/>
        </w:rPr>
        <w:t xml:space="preserve"> souboru, v případě svátků v další pracovní den na adresy: </w:t>
      </w:r>
    </w:p>
    <w:p w14:paraId="7F5ABDD5" w14:textId="3D8662AA" w:rsidR="00923E48" w:rsidRPr="00334514" w:rsidRDefault="00334514" w:rsidP="00923E48">
      <w:pPr>
        <w:ind w:left="1416"/>
        <w:rPr>
          <w:rStyle w:val="Hypertextovodkaz"/>
          <w:rFonts w:ascii="Arial" w:hAnsi="Arial" w:cs="Arial"/>
          <w:i/>
          <w:color w:val="auto"/>
          <w:sz w:val="20"/>
          <w:szCs w:val="20"/>
        </w:rPr>
      </w:pPr>
      <w:proofErr w:type="spellStart"/>
      <w:r w:rsidRPr="00334514">
        <w:rPr>
          <w:rStyle w:val="Hypertextovodkaz"/>
          <w:rFonts w:ascii="Arial" w:hAnsi="Arial" w:cs="Arial"/>
          <w:i/>
          <w:color w:val="auto"/>
          <w:sz w:val="20"/>
          <w:szCs w:val="20"/>
        </w:rPr>
        <w:t>xxxx</w:t>
      </w:r>
      <w:proofErr w:type="spellEnd"/>
    </w:p>
    <w:p w14:paraId="57318841" w14:textId="642177BC" w:rsidR="008337B7" w:rsidRDefault="008337B7" w:rsidP="008337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Kontaktní oso</w:t>
      </w:r>
      <w:r w:rsidR="00334514">
        <w:rPr>
          <w:rFonts w:ascii="Calibri" w:hAnsi="Calibri" w:cs="Calibri"/>
          <w:i/>
          <w:sz w:val="22"/>
          <w:szCs w:val="22"/>
        </w:rPr>
        <w:t xml:space="preserve">ba za zhotovitele </w:t>
      </w:r>
      <w:proofErr w:type="spellStart"/>
      <w:r w:rsidR="00334514">
        <w:rPr>
          <w:rFonts w:ascii="Calibri" w:hAnsi="Calibri" w:cs="Calibri"/>
          <w:i/>
          <w:sz w:val="22"/>
          <w:szCs w:val="22"/>
        </w:rPr>
        <w:t>xxxx</w:t>
      </w:r>
      <w:proofErr w:type="spellEnd"/>
    </w:p>
    <w:p w14:paraId="22450F30" w14:textId="2DB399BB" w:rsidR="008337B7" w:rsidRDefault="008337B7" w:rsidP="008337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 xml:space="preserve">Kontaktní osoba za objednatele </w:t>
      </w:r>
      <w:proofErr w:type="spellStart"/>
      <w:r w:rsidR="00334514">
        <w:rPr>
          <w:rFonts w:ascii="Calibri" w:hAnsi="Calibri" w:cs="Calibri"/>
          <w:i/>
          <w:sz w:val="22"/>
          <w:szCs w:val="22"/>
        </w:rPr>
        <w:t>xxxx</w:t>
      </w:r>
      <w:proofErr w:type="spellEnd"/>
    </w:p>
    <w:p w14:paraId="4E647BA7" w14:textId="77777777" w:rsidR="00B924EE" w:rsidRPr="00DB7AA4" w:rsidRDefault="00B924EE" w:rsidP="00B924E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p>
    <w:p w14:paraId="7FE89FFD"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14:paraId="1A4EA373" w14:textId="77777777" w:rsidR="008337B7" w:rsidRDefault="008337B7" w:rsidP="008337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Data </w:t>
      </w:r>
      <w:r>
        <w:rPr>
          <w:rFonts w:ascii="Calibri" w:hAnsi="Calibri" w:cs="Calibri"/>
          <w:sz w:val="22"/>
          <w:szCs w:val="22"/>
        </w:rPr>
        <w:t xml:space="preserve">a 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výh</w:t>
      </w:r>
      <w:r>
        <w:rPr>
          <w:rFonts w:ascii="Calibri" w:hAnsi="Calibri" w:cs="Calibri"/>
          <w:sz w:val="22"/>
          <w:szCs w:val="22"/>
        </w:rPr>
        <w:t>radně ke každodennímu výpočtu denostupňů podle průměrných venkovních teplot vzduchu, které se následně používají v SW pro zpracování energií a reportingová hlášení.</w:t>
      </w:r>
    </w:p>
    <w:p w14:paraId="55E1340A"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14:paraId="3B96457D" w14:textId="77777777" w:rsidR="000641B7" w:rsidRPr="00DB7AA4" w:rsidRDefault="000641B7" w:rsidP="00D30DC3">
      <w:pPr>
        <w:spacing w:line="240" w:lineRule="auto"/>
        <w:jc w:val="left"/>
        <w:rPr>
          <w:rFonts w:ascii="Calibri" w:hAnsi="Calibri" w:cs="Calibri"/>
          <w:b/>
          <w:caps/>
          <w:sz w:val="22"/>
          <w:szCs w:val="22"/>
        </w:rPr>
      </w:pPr>
      <w:r w:rsidRPr="00DB7AA4">
        <w:rPr>
          <w:rFonts w:ascii="Calibri" w:hAnsi="Calibri" w:cs="Calibri"/>
          <w:b/>
          <w:caps/>
          <w:sz w:val="22"/>
          <w:szCs w:val="22"/>
        </w:rPr>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14:paraId="0EF4AECB"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14:paraId="5BE2682D"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14:paraId="17C37CAA" w14:textId="77777777" w:rsidR="000641B7" w:rsidRDefault="000641B7" w:rsidP="000641B7">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sidR="00EF654C">
        <w:rPr>
          <w:rFonts w:ascii="Calibri" w:hAnsi="Calibri" w:cs="Calibri"/>
          <w:caps/>
          <w:sz w:val="22"/>
          <w:szCs w:val="22"/>
        </w:rPr>
        <w:t>CENY DAT A PRODUKTŮ A SLUŽEB</w:t>
      </w:r>
    </w:p>
    <w:p w14:paraId="419231F7" w14:textId="77777777" w:rsidR="000641B7" w:rsidRPr="005511B3" w:rsidRDefault="00192F92" w:rsidP="005511B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r>
        <w:rPr>
          <w:rFonts w:ascii="Calibri" w:hAnsi="Calibri" w:cs="Calibri"/>
          <w:sz w:val="22"/>
          <w:szCs w:val="22"/>
        </w:rPr>
        <w:t>C</w:t>
      </w:r>
      <w:r w:rsidR="00EF654C">
        <w:rPr>
          <w:rFonts w:ascii="Calibri" w:hAnsi="Calibri" w:cs="Calibri"/>
          <w:sz w:val="22"/>
          <w:szCs w:val="22"/>
        </w:rPr>
        <w:t xml:space="preserve">ena </w:t>
      </w:r>
      <w:r w:rsidR="000641B7">
        <w:rPr>
          <w:rFonts w:ascii="Calibri" w:hAnsi="Calibri" w:cs="Calibri"/>
          <w:sz w:val="22"/>
          <w:szCs w:val="22"/>
        </w:rPr>
        <w:t xml:space="preserve">podle typů </w:t>
      </w:r>
      <w:r w:rsidR="00EF654C">
        <w:rPr>
          <w:rFonts w:ascii="Calibri" w:hAnsi="Calibri" w:cs="Calibri"/>
          <w:sz w:val="22"/>
          <w:szCs w:val="22"/>
        </w:rPr>
        <w:t>D</w:t>
      </w:r>
      <w:r w:rsidR="000641B7">
        <w:rPr>
          <w:rFonts w:ascii="Calibri" w:hAnsi="Calibri" w:cs="Calibri"/>
          <w:sz w:val="22"/>
          <w:szCs w:val="22"/>
        </w:rPr>
        <w:t xml:space="preserve">at a </w:t>
      </w:r>
      <w:r w:rsidR="00EF654C">
        <w:rPr>
          <w:rFonts w:ascii="Calibri" w:hAnsi="Calibri" w:cs="Calibri"/>
          <w:sz w:val="22"/>
          <w:szCs w:val="22"/>
        </w:rPr>
        <w:t>P</w:t>
      </w:r>
      <w:r w:rsidR="000641B7">
        <w:rPr>
          <w:rFonts w:ascii="Calibri" w:hAnsi="Calibri" w:cs="Calibri"/>
          <w:sz w:val="22"/>
          <w:szCs w:val="22"/>
        </w:rPr>
        <w:t>roduktů</w:t>
      </w:r>
      <w:r>
        <w:rPr>
          <w:rFonts w:ascii="Calibri" w:hAnsi="Calibri" w:cs="Calibri"/>
          <w:sz w:val="22"/>
          <w:szCs w:val="22"/>
        </w:rPr>
        <w:t xml:space="preserve"> </w:t>
      </w:r>
      <w:r w:rsidR="00C80CAA">
        <w:rPr>
          <w:rFonts w:ascii="Calibri" w:hAnsi="Calibri" w:cs="Calibri"/>
          <w:sz w:val="22"/>
          <w:szCs w:val="22"/>
        </w:rPr>
        <w:tab/>
      </w:r>
      <w:r w:rsidR="00C80CAA">
        <w:rPr>
          <w:rFonts w:ascii="Calibri" w:hAnsi="Calibri" w:cs="Calibri"/>
          <w:sz w:val="22"/>
          <w:szCs w:val="22"/>
        </w:rPr>
        <w:tab/>
      </w:r>
      <w:r w:rsidR="00C80CAA">
        <w:rPr>
          <w:rFonts w:ascii="Calibri" w:hAnsi="Calibri" w:cs="Calibri"/>
          <w:sz w:val="22"/>
          <w:szCs w:val="22"/>
        </w:rPr>
        <w:tab/>
      </w:r>
      <w:r w:rsidR="00C80CAA">
        <w:rPr>
          <w:rFonts w:ascii="Calibri" w:hAnsi="Calibri" w:cs="Calibri"/>
          <w:sz w:val="22"/>
          <w:szCs w:val="22"/>
        </w:rPr>
        <w:tab/>
      </w:r>
      <w:r w:rsidR="00C80CAA">
        <w:rPr>
          <w:rFonts w:ascii="Calibri" w:hAnsi="Calibri" w:cs="Calibri"/>
          <w:sz w:val="22"/>
          <w:szCs w:val="22"/>
        </w:rPr>
        <w:tab/>
      </w:r>
      <w:r w:rsidR="00C80CAA" w:rsidRPr="005511B3">
        <w:rPr>
          <w:rFonts w:ascii="Calibri" w:hAnsi="Calibri" w:cs="Calibri"/>
          <w:sz w:val="22"/>
          <w:szCs w:val="22"/>
        </w:rPr>
        <w:t xml:space="preserve">19.400,- </w:t>
      </w:r>
      <w:r w:rsidR="000641B7" w:rsidRPr="005511B3">
        <w:rPr>
          <w:rFonts w:ascii="Calibri" w:hAnsi="Calibri" w:cs="Calibri"/>
          <w:sz w:val="22"/>
          <w:szCs w:val="22"/>
        </w:rPr>
        <w:t>Kč</w:t>
      </w:r>
    </w:p>
    <w:p w14:paraId="2093B104" w14:textId="77777777" w:rsidR="000641B7" w:rsidRPr="005511B3" w:rsidRDefault="00192F92" w:rsidP="005511B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r w:rsidRPr="005511B3">
        <w:rPr>
          <w:rFonts w:ascii="Calibri" w:hAnsi="Calibri" w:cs="Calibri"/>
          <w:sz w:val="22"/>
          <w:szCs w:val="22"/>
        </w:rPr>
        <w:t>C</w:t>
      </w:r>
      <w:r w:rsidR="00EF654C" w:rsidRPr="005511B3">
        <w:rPr>
          <w:rFonts w:ascii="Calibri" w:hAnsi="Calibri" w:cs="Calibri"/>
          <w:sz w:val="22"/>
          <w:szCs w:val="22"/>
        </w:rPr>
        <w:t>ena</w:t>
      </w:r>
      <w:r w:rsidRPr="005511B3">
        <w:rPr>
          <w:rFonts w:ascii="Calibri" w:hAnsi="Calibri" w:cs="Calibri"/>
          <w:sz w:val="22"/>
          <w:szCs w:val="22"/>
        </w:rPr>
        <w:t xml:space="preserve"> s</w:t>
      </w:r>
      <w:r w:rsidR="000641B7" w:rsidRPr="005511B3">
        <w:rPr>
          <w:rFonts w:ascii="Calibri" w:hAnsi="Calibri" w:cs="Calibri"/>
          <w:sz w:val="22"/>
          <w:szCs w:val="22"/>
        </w:rPr>
        <w:t xml:space="preserve">lužeb </w:t>
      </w:r>
      <w:r w:rsidR="008337B7" w:rsidRPr="005511B3">
        <w:rPr>
          <w:rFonts w:ascii="Calibri" w:hAnsi="Calibri" w:cs="Calibri"/>
          <w:sz w:val="22"/>
          <w:szCs w:val="22"/>
        </w:rPr>
        <w:tab/>
      </w:r>
      <w:r w:rsidR="008337B7" w:rsidRPr="005511B3">
        <w:rPr>
          <w:rFonts w:ascii="Calibri" w:hAnsi="Calibri" w:cs="Calibri"/>
          <w:sz w:val="22"/>
          <w:szCs w:val="22"/>
        </w:rPr>
        <w:tab/>
      </w:r>
      <w:r w:rsidR="008337B7" w:rsidRPr="005511B3">
        <w:rPr>
          <w:rFonts w:ascii="Calibri" w:hAnsi="Calibri" w:cs="Calibri"/>
          <w:sz w:val="22"/>
          <w:szCs w:val="22"/>
        </w:rPr>
        <w:tab/>
      </w:r>
      <w:r w:rsidR="008337B7" w:rsidRPr="005511B3">
        <w:rPr>
          <w:rFonts w:ascii="Calibri" w:hAnsi="Calibri" w:cs="Calibri"/>
          <w:sz w:val="22"/>
          <w:szCs w:val="22"/>
        </w:rPr>
        <w:tab/>
      </w:r>
      <w:r w:rsidR="008337B7" w:rsidRPr="005511B3">
        <w:rPr>
          <w:rFonts w:ascii="Calibri" w:hAnsi="Calibri" w:cs="Calibri"/>
          <w:sz w:val="22"/>
          <w:szCs w:val="22"/>
        </w:rPr>
        <w:tab/>
      </w:r>
      <w:r w:rsidR="008337B7" w:rsidRPr="005511B3">
        <w:rPr>
          <w:rFonts w:ascii="Calibri" w:hAnsi="Calibri" w:cs="Calibri"/>
          <w:sz w:val="22"/>
          <w:szCs w:val="22"/>
        </w:rPr>
        <w:tab/>
      </w:r>
      <w:r w:rsidR="008337B7" w:rsidRPr="005511B3">
        <w:rPr>
          <w:rFonts w:ascii="Calibri" w:hAnsi="Calibri" w:cs="Calibri"/>
          <w:sz w:val="22"/>
          <w:szCs w:val="22"/>
        </w:rPr>
        <w:tab/>
      </w:r>
      <w:r w:rsidR="00C80CAA" w:rsidRPr="005511B3">
        <w:rPr>
          <w:rFonts w:ascii="Calibri" w:hAnsi="Calibri" w:cs="Calibri"/>
          <w:sz w:val="22"/>
          <w:szCs w:val="22"/>
        </w:rPr>
        <w:t xml:space="preserve"> </w:t>
      </w:r>
      <w:r w:rsidR="00C80CAA" w:rsidRPr="005511B3">
        <w:rPr>
          <w:rFonts w:ascii="Calibri" w:hAnsi="Calibri" w:cs="Calibri"/>
          <w:sz w:val="22"/>
          <w:szCs w:val="22"/>
        </w:rPr>
        <w:tab/>
        <w:t xml:space="preserve"> </w:t>
      </w:r>
      <w:r w:rsidR="005511B3">
        <w:rPr>
          <w:rFonts w:ascii="Calibri" w:hAnsi="Calibri" w:cs="Calibri"/>
          <w:sz w:val="22"/>
          <w:szCs w:val="22"/>
        </w:rPr>
        <w:t xml:space="preserve"> </w:t>
      </w:r>
      <w:r w:rsidR="00C80CAA" w:rsidRPr="005511B3">
        <w:rPr>
          <w:rFonts w:ascii="Calibri" w:hAnsi="Calibri" w:cs="Calibri"/>
          <w:sz w:val="22"/>
          <w:szCs w:val="22"/>
        </w:rPr>
        <w:t xml:space="preserve">5.600,- </w:t>
      </w:r>
      <w:r w:rsidR="000641B7" w:rsidRPr="005511B3">
        <w:rPr>
          <w:rFonts w:ascii="Calibri" w:hAnsi="Calibri" w:cs="Calibri"/>
          <w:sz w:val="22"/>
          <w:szCs w:val="22"/>
        </w:rPr>
        <w:t>Kč</w:t>
      </w:r>
    </w:p>
    <w:p w14:paraId="5CFAA996" w14:textId="77777777" w:rsidR="000641B7" w:rsidRPr="005511B3" w:rsidRDefault="00192F92" w:rsidP="005511B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caps/>
          <w:sz w:val="22"/>
          <w:szCs w:val="22"/>
        </w:rPr>
      </w:pPr>
      <w:r w:rsidRPr="005511B3">
        <w:rPr>
          <w:rFonts w:ascii="Calibri" w:hAnsi="Calibri" w:cs="Calibri"/>
          <w:sz w:val="22"/>
          <w:szCs w:val="22"/>
        </w:rPr>
        <w:t>C</w:t>
      </w:r>
      <w:r w:rsidR="000641B7" w:rsidRPr="005511B3">
        <w:rPr>
          <w:rFonts w:ascii="Calibri" w:hAnsi="Calibri" w:cs="Calibri"/>
          <w:sz w:val="22"/>
          <w:szCs w:val="22"/>
        </w:rPr>
        <w:t>elková</w:t>
      </w:r>
      <w:r w:rsidRPr="005511B3">
        <w:rPr>
          <w:rFonts w:ascii="Calibri" w:hAnsi="Calibri" w:cs="Calibri"/>
          <w:sz w:val="22"/>
          <w:szCs w:val="22"/>
        </w:rPr>
        <w:t xml:space="preserve"> </w:t>
      </w:r>
      <w:r w:rsidR="00EF654C" w:rsidRPr="005511B3">
        <w:rPr>
          <w:rFonts w:ascii="Calibri" w:hAnsi="Calibri" w:cs="Calibri"/>
          <w:sz w:val="22"/>
          <w:szCs w:val="22"/>
        </w:rPr>
        <w:t>cena</w:t>
      </w:r>
      <w:r w:rsidR="000641B7" w:rsidRPr="005511B3">
        <w:rPr>
          <w:rFonts w:ascii="Calibri" w:hAnsi="Calibri" w:cs="Calibri"/>
          <w:sz w:val="22"/>
          <w:szCs w:val="22"/>
        </w:rPr>
        <w:t xml:space="preserve"> poskytovaných </w:t>
      </w:r>
      <w:r w:rsidR="00EF654C" w:rsidRPr="005511B3">
        <w:rPr>
          <w:rFonts w:ascii="Calibri" w:hAnsi="Calibri" w:cs="Calibri"/>
          <w:sz w:val="22"/>
          <w:szCs w:val="22"/>
        </w:rPr>
        <w:t>Dat a Produktů a S</w:t>
      </w:r>
      <w:r w:rsidR="000641B7" w:rsidRPr="005511B3">
        <w:rPr>
          <w:rFonts w:ascii="Calibri" w:hAnsi="Calibri" w:cs="Calibri"/>
          <w:sz w:val="22"/>
          <w:szCs w:val="22"/>
        </w:rPr>
        <w:t>lužeb</w:t>
      </w:r>
      <w:r w:rsidR="005511B3" w:rsidRPr="005511B3">
        <w:rPr>
          <w:rFonts w:ascii="Calibri" w:hAnsi="Calibri" w:cs="Calibri"/>
          <w:sz w:val="22"/>
          <w:szCs w:val="22"/>
        </w:rPr>
        <w:tab/>
      </w:r>
      <w:r w:rsidR="005511B3" w:rsidRPr="005511B3">
        <w:rPr>
          <w:rFonts w:ascii="Calibri" w:hAnsi="Calibri" w:cs="Calibri"/>
          <w:sz w:val="22"/>
          <w:szCs w:val="22"/>
        </w:rPr>
        <w:tab/>
        <w:t xml:space="preserve">            </w:t>
      </w:r>
      <w:r w:rsidR="00C80CAA" w:rsidRPr="005511B3">
        <w:rPr>
          <w:rFonts w:ascii="Calibri" w:hAnsi="Calibri" w:cs="Calibri"/>
          <w:sz w:val="22"/>
          <w:szCs w:val="22"/>
        </w:rPr>
        <w:t xml:space="preserve"> </w:t>
      </w:r>
      <w:r w:rsidR="005511B3">
        <w:rPr>
          <w:rFonts w:ascii="Calibri" w:hAnsi="Calibri" w:cs="Calibri"/>
          <w:sz w:val="22"/>
          <w:szCs w:val="22"/>
        </w:rPr>
        <w:t xml:space="preserve">  </w:t>
      </w:r>
      <w:r w:rsidR="00C80CAA" w:rsidRPr="005511B3">
        <w:rPr>
          <w:rFonts w:ascii="Calibri" w:hAnsi="Calibri" w:cs="Calibri"/>
          <w:sz w:val="22"/>
          <w:szCs w:val="22"/>
        </w:rPr>
        <w:t>25.000,-</w:t>
      </w:r>
      <w:r w:rsidR="000641B7" w:rsidRPr="005511B3">
        <w:rPr>
          <w:rFonts w:ascii="Calibri" w:hAnsi="Calibri" w:cs="Calibri"/>
          <w:sz w:val="22"/>
          <w:szCs w:val="22"/>
        </w:rPr>
        <w:t xml:space="preserve">Kč </w:t>
      </w:r>
      <w:r w:rsidR="00F36CD8" w:rsidRPr="005511B3">
        <w:rPr>
          <w:rFonts w:ascii="Calibri" w:hAnsi="Calibri" w:cs="Calibri"/>
          <w:sz w:val="22"/>
          <w:szCs w:val="22"/>
        </w:rPr>
        <w:br/>
      </w:r>
    </w:p>
    <w:p w14:paraId="1748D61B" w14:textId="77777777" w:rsidR="000641B7" w:rsidRPr="00C760DF" w:rsidRDefault="000641B7" w:rsidP="000641B7">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14:paraId="604A91E3" w14:textId="77777777" w:rsidR="000641B7" w:rsidRPr="00DA6C39"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14:paraId="27CBA7A1"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10" w:name="annex7"/>
      <w:bookmarkEnd w:id="10"/>
    </w:p>
    <w:p w14:paraId="4AEA901F" w14:textId="77777777" w:rsidR="00C51DF3" w:rsidRDefault="00C51DF3"/>
    <w:sectPr w:rsidR="00C51DF3" w:rsidSect="00D30DC3">
      <w:headerReference w:type="default" r:id="rId10"/>
      <w:foot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C4A7D" w14:textId="77777777" w:rsidR="0006558C" w:rsidRDefault="0006558C" w:rsidP="000641B7">
      <w:pPr>
        <w:spacing w:line="240" w:lineRule="auto"/>
      </w:pPr>
      <w:r>
        <w:separator/>
      </w:r>
    </w:p>
  </w:endnote>
  <w:endnote w:type="continuationSeparator" w:id="0">
    <w:p w14:paraId="4FBDEE6A" w14:textId="77777777" w:rsidR="0006558C" w:rsidRDefault="0006558C"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sdtContent>
      <w:p w14:paraId="06E9B4B8" w14:textId="77777777" w:rsidR="00F608FA" w:rsidRPr="00F608FA" w:rsidRDefault="00F608FA" w:rsidP="00F608FA">
        <w:pPr>
          <w:tabs>
            <w:tab w:val="center" w:pos="4536"/>
            <w:tab w:val="right" w:pos="9072"/>
          </w:tabs>
          <w:spacing w:line="240" w:lineRule="auto"/>
          <w:rPr>
            <w:rFonts w:ascii="Calibri" w:eastAsia="Calibri" w:hAnsi="Calibri"/>
            <w:color w:val="auto"/>
            <w:sz w:val="16"/>
            <w:szCs w:val="16"/>
          </w:rPr>
        </w:pPr>
        <w:r w:rsidRPr="00F608FA">
          <w:rPr>
            <w:rFonts w:ascii="Calibri" w:eastAsia="Calibri" w:hAnsi="Calibri"/>
            <w:color w:val="auto"/>
            <w:sz w:val="16"/>
            <w:szCs w:val="16"/>
          </w:rPr>
          <w:t xml:space="preserve">Český hydrometeorologický ústav, se sídlem: Na </w:t>
        </w:r>
        <w:proofErr w:type="spellStart"/>
        <w:r w:rsidRPr="00F608FA">
          <w:rPr>
            <w:rFonts w:ascii="Calibri" w:eastAsia="Calibri" w:hAnsi="Calibri"/>
            <w:color w:val="auto"/>
            <w:sz w:val="16"/>
            <w:szCs w:val="16"/>
          </w:rPr>
          <w:t>Šabatce</w:t>
        </w:r>
        <w:proofErr w:type="spellEnd"/>
        <w:r w:rsidRPr="00F608FA">
          <w:rPr>
            <w:rFonts w:ascii="Calibri" w:eastAsia="Calibri" w:hAnsi="Calibri"/>
            <w:color w:val="auto"/>
            <w:sz w:val="16"/>
            <w:szCs w:val="16"/>
          </w:rPr>
          <w:t xml:space="preserve"> 2050/17,  PSČ 143 06 Praha 4, IČO:00020699, DIČ: CZ00020699,</w:t>
        </w:r>
        <w:r w:rsidR="006A74E0" w:rsidRPr="006A74E0">
          <w:rPr>
            <w:sz w:val="16"/>
            <w:szCs w:val="16"/>
          </w:rPr>
          <w:t xml:space="preserve"> </w:t>
        </w:r>
        <w:r w:rsidR="006A74E0">
          <w:rPr>
            <w:sz w:val="16"/>
            <w:szCs w:val="16"/>
          </w:rPr>
          <w:t>tel. +42 244031</w:t>
        </w:r>
        <w:r w:rsidR="006A74E0" w:rsidRPr="00C14C89">
          <w:rPr>
            <w:sz w:val="16"/>
            <w:szCs w:val="16"/>
          </w:rPr>
          <w:t>11, e-mail</w:t>
        </w:r>
        <w:r w:rsidR="006A74E0" w:rsidRPr="00F46358">
          <w:rPr>
            <w:sz w:val="16"/>
            <w:szCs w:val="16"/>
          </w:rPr>
          <w:t xml:space="preserve">: </w:t>
        </w:r>
        <w:hyperlink r:id="rId1" w:history="1">
          <w:r w:rsidR="006A74E0" w:rsidRPr="00420CD7">
            <w:rPr>
              <w:rStyle w:val="Hypertextovodkaz"/>
              <w:sz w:val="16"/>
              <w:szCs w:val="16"/>
            </w:rPr>
            <w:t>chmi@chmi.cz</w:t>
          </w:r>
        </w:hyperlink>
        <w:r w:rsidR="006A74E0">
          <w:rPr>
            <w:sz w:val="16"/>
            <w:szCs w:val="16"/>
          </w:rPr>
          <w:t>, datová schránka ID: e37djs6</w:t>
        </w:r>
        <w:r w:rsidRPr="00F608FA">
          <w:rPr>
            <w:rFonts w:ascii="Calibri" w:eastAsia="Calibri" w:hAnsi="Calibri"/>
            <w:color w:val="auto"/>
            <w:sz w:val="16"/>
            <w:szCs w:val="16"/>
          </w:rPr>
          <w:t xml:space="preserve"> </w:t>
        </w:r>
      </w:p>
      <w:p w14:paraId="4EC6AD2B" w14:textId="77777777" w:rsidR="00725699" w:rsidRDefault="006409B3">
        <w:pPr>
          <w:pStyle w:val="Zpat"/>
          <w:jc w:val="center"/>
        </w:pPr>
        <w:r w:rsidRPr="001B2B3B">
          <w:rPr>
            <w:sz w:val="20"/>
            <w:szCs w:val="20"/>
          </w:rPr>
          <w:fldChar w:fldCharType="begin"/>
        </w:r>
        <w:r w:rsidR="00725699" w:rsidRPr="001B2B3B">
          <w:rPr>
            <w:sz w:val="20"/>
            <w:szCs w:val="20"/>
          </w:rPr>
          <w:instrText>PAGE   \* MERGEFORMAT</w:instrText>
        </w:r>
        <w:r w:rsidRPr="001B2B3B">
          <w:rPr>
            <w:sz w:val="20"/>
            <w:szCs w:val="20"/>
          </w:rPr>
          <w:fldChar w:fldCharType="separate"/>
        </w:r>
        <w:r w:rsidR="006D2DB1">
          <w:rPr>
            <w:noProof/>
            <w:sz w:val="20"/>
            <w:szCs w:val="20"/>
          </w:rPr>
          <w:t>2</w:t>
        </w:r>
        <w:r w:rsidRPr="001B2B3B">
          <w:rPr>
            <w:sz w:val="20"/>
            <w:szCs w:val="20"/>
          </w:rPr>
          <w:fldChar w:fldCharType="end"/>
        </w:r>
        <w:r w:rsidR="00725699" w:rsidRPr="001B2B3B">
          <w:rPr>
            <w:sz w:val="20"/>
            <w:szCs w:val="20"/>
          </w:rPr>
          <w:t>/8</w:t>
        </w:r>
      </w:p>
    </w:sdtContent>
  </w:sdt>
  <w:p w14:paraId="36EE188C" w14:textId="77777777"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1329" w14:textId="77777777" w:rsidR="0006558C" w:rsidRDefault="0006558C" w:rsidP="000641B7">
      <w:pPr>
        <w:spacing w:line="240" w:lineRule="auto"/>
      </w:pPr>
      <w:r>
        <w:separator/>
      </w:r>
    </w:p>
  </w:footnote>
  <w:footnote w:type="continuationSeparator" w:id="0">
    <w:p w14:paraId="529FB7C3" w14:textId="77777777" w:rsidR="0006558C" w:rsidRDefault="0006558C"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BCA1" w14:textId="77777777"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14:anchorId="7E2C51A9" wp14:editId="0545C95E">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w:t>
    </w:r>
    <w:r w:rsidR="00574AE4">
      <w:t xml:space="preserve">  </w:t>
    </w:r>
    <w:r w:rsidR="00725699">
      <w:t xml:space="preserve">                                                                                           </w:t>
    </w:r>
    <w:r w:rsidR="00725699" w:rsidRPr="00725699">
      <w:rPr>
        <w:noProof/>
        <w:lang w:eastAsia="cs-CZ"/>
      </w:rPr>
      <w:drawing>
        <wp:anchor distT="0" distB="0" distL="114300" distR="114300" simplePos="0" relativeHeight="251659776" behindDoc="1" locked="0" layoutInCell="1" allowOverlap="1" wp14:anchorId="614AD01F" wp14:editId="0E1F1F37">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725699" w:rsidRPr="00725699">
      <w:t>Číslo smlouvy:</w:t>
    </w:r>
  </w:p>
  <w:p w14:paraId="2C3D3818" w14:textId="0F322401" w:rsidR="00725699" w:rsidRPr="00725699" w:rsidRDefault="00725699" w:rsidP="00725699">
    <w:pPr>
      <w:pStyle w:val="Zhlav"/>
    </w:pPr>
    <w:r>
      <w:tab/>
    </w:r>
    <w:r>
      <w:tab/>
      <w:t xml:space="preserve">      </w:t>
    </w:r>
    <w:r w:rsidRPr="00725699">
      <w:t xml:space="preserve">Číslo smlouvy ČHMÚ: </w:t>
    </w:r>
    <w:r w:rsidR="000C595C" w:rsidRPr="000901CC">
      <w:rPr>
        <w:color w:val="auto"/>
      </w:rPr>
      <w:t>5720/52/2018</w:t>
    </w:r>
  </w:p>
  <w:p w14:paraId="439DAEC2" w14:textId="77777777"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04C7811"/>
    <w:multiLevelType w:val="multilevel"/>
    <w:tmpl w:val="A34AEB28"/>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567"/>
        </w:tabs>
        <w:ind w:left="567" w:hanging="567"/>
      </w:pPr>
      <w:rPr>
        <w:rFonts w:cs="Times New Roman" w:hint="default"/>
        <w:i w:val="0"/>
        <w:strike w:val="0"/>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20EB006A"/>
    <w:multiLevelType w:val="hybridMultilevel"/>
    <w:tmpl w:val="0F602A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8">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62813502"/>
    <w:multiLevelType w:val="hybridMultilevel"/>
    <w:tmpl w:val="A946921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1">
    <w:nsid w:val="695822A5"/>
    <w:multiLevelType w:val="hybridMultilevel"/>
    <w:tmpl w:val="9412E1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3E20F8"/>
    <w:multiLevelType w:val="multilevel"/>
    <w:tmpl w:val="B6D21778"/>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color w:val="auto"/>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4"/>
  </w:num>
  <w:num w:numId="2">
    <w:abstractNumId w:val="14"/>
  </w:num>
  <w:num w:numId="3">
    <w:abstractNumId w:val="2"/>
  </w:num>
  <w:num w:numId="4">
    <w:abstractNumId w:val="7"/>
  </w:num>
  <w:num w:numId="5">
    <w:abstractNumId w:val="0"/>
  </w:num>
  <w:num w:numId="6">
    <w:abstractNumId w:val="13"/>
  </w:num>
  <w:num w:numId="7">
    <w:abstractNumId w:val="1"/>
  </w:num>
  <w:num w:numId="8">
    <w:abstractNumId w:val="10"/>
  </w:num>
  <w:num w:numId="9">
    <w:abstractNumId w:val="6"/>
  </w:num>
  <w:num w:numId="10">
    <w:abstractNumId w:val="12"/>
  </w:num>
  <w:num w:numId="11">
    <w:abstractNumId w:val="8"/>
  </w:num>
  <w:num w:numId="12">
    <w:abstractNumId w:val="5"/>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2A7Fd+q0315vkawhp3dPNxuWuY=" w:salt="zhQ5WmBUvW0uwOK1B77W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00120"/>
    <w:rsid w:val="0000153D"/>
    <w:rsid w:val="00017FFD"/>
    <w:rsid w:val="0002465C"/>
    <w:rsid w:val="0003675D"/>
    <w:rsid w:val="00044860"/>
    <w:rsid w:val="00051DDF"/>
    <w:rsid w:val="000528CC"/>
    <w:rsid w:val="000577DD"/>
    <w:rsid w:val="000641B7"/>
    <w:rsid w:val="0006434E"/>
    <w:rsid w:val="0006558C"/>
    <w:rsid w:val="00077150"/>
    <w:rsid w:val="00083C93"/>
    <w:rsid w:val="00083E17"/>
    <w:rsid w:val="000843AC"/>
    <w:rsid w:val="0008650E"/>
    <w:rsid w:val="000901CC"/>
    <w:rsid w:val="000B312B"/>
    <w:rsid w:val="000C595C"/>
    <w:rsid w:val="000C6C80"/>
    <w:rsid w:val="000E4602"/>
    <w:rsid w:val="00100DB7"/>
    <w:rsid w:val="00103A5C"/>
    <w:rsid w:val="001126B6"/>
    <w:rsid w:val="00114628"/>
    <w:rsid w:val="00115A74"/>
    <w:rsid w:val="00116F17"/>
    <w:rsid w:val="00117488"/>
    <w:rsid w:val="001200CE"/>
    <w:rsid w:val="00134DD8"/>
    <w:rsid w:val="00136295"/>
    <w:rsid w:val="00137511"/>
    <w:rsid w:val="00147AC2"/>
    <w:rsid w:val="0015546F"/>
    <w:rsid w:val="0016490A"/>
    <w:rsid w:val="00174600"/>
    <w:rsid w:val="00182148"/>
    <w:rsid w:val="00182D0E"/>
    <w:rsid w:val="00192F92"/>
    <w:rsid w:val="0019715E"/>
    <w:rsid w:val="001B2B3B"/>
    <w:rsid w:val="001B6368"/>
    <w:rsid w:val="001B69E1"/>
    <w:rsid w:val="001B6CAC"/>
    <w:rsid w:val="001C2576"/>
    <w:rsid w:val="001C2667"/>
    <w:rsid w:val="001C36DE"/>
    <w:rsid w:val="001C7954"/>
    <w:rsid w:val="001E5BFD"/>
    <w:rsid w:val="001E7806"/>
    <w:rsid w:val="001F4A34"/>
    <w:rsid w:val="00201E72"/>
    <w:rsid w:val="002221C1"/>
    <w:rsid w:val="00231F03"/>
    <w:rsid w:val="00231F11"/>
    <w:rsid w:val="00243C9F"/>
    <w:rsid w:val="00250690"/>
    <w:rsid w:val="00257AA3"/>
    <w:rsid w:val="0026380D"/>
    <w:rsid w:val="00276498"/>
    <w:rsid w:val="00281246"/>
    <w:rsid w:val="002B58DD"/>
    <w:rsid w:val="002C0066"/>
    <w:rsid w:val="002D7A6E"/>
    <w:rsid w:val="002E24E1"/>
    <w:rsid w:val="002F07C6"/>
    <w:rsid w:val="002F2413"/>
    <w:rsid w:val="002F4D5A"/>
    <w:rsid w:val="003066B4"/>
    <w:rsid w:val="0032112D"/>
    <w:rsid w:val="00330076"/>
    <w:rsid w:val="00334514"/>
    <w:rsid w:val="00345F19"/>
    <w:rsid w:val="003509D9"/>
    <w:rsid w:val="00352144"/>
    <w:rsid w:val="00352E28"/>
    <w:rsid w:val="003541AB"/>
    <w:rsid w:val="00376631"/>
    <w:rsid w:val="00377902"/>
    <w:rsid w:val="003853AD"/>
    <w:rsid w:val="00386BEB"/>
    <w:rsid w:val="00387D8D"/>
    <w:rsid w:val="003A7DB1"/>
    <w:rsid w:val="003A7EBC"/>
    <w:rsid w:val="003C4041"/>
    <w:rsid w:val="003C44C6"/>
    <w:rsid w:val="003D28ED"/>
    <w:rsid w:val="003D2C35"/>
    <w:rsid w:val="003E43C6"/>
    <w:rsid w:val="00402BFA"/>
    <w:rsid w:val="00413D68"/>
    <w:rsid w:val="0043008D"/>
    <w:rsid w:val="00432555"/>
    <w:rsid w:val="004A1D43"/>
    <w:rsid w:val="004A7C0C"/>
    <w:rsid w:val="004C1263"/>
    <w:rsid w:val="004C26FF"/>
    <w:rsid w:val="004E61A2"/>
    <w:rsid w:val="004F5F48"/>
    <w:rsid w:val="00505314"/>
    <w:rsid w:val="00505ED2"/>
    <w:rsid w:val="00524B3C"/>
    <w:rsid w:val="005349A2"/>
    <w:rsid w:val="00544737"/>
    <w:rsid w:val="005511B3"/>
    <w:rsid w:val="005525AD"/>
    <w:rsid w:val="00555602"/>
    <w:rsid w:val="005611A0"/>
    <w:rsid w:val="005618B9"/>
    <w:rsid w:val="00574AE4"/>
    <w:rsid w:val="005E330C"/>
    <w:rsid w:val="005E3E03"/>
    <w:rsid w:val="005E4A90"/>
    <w:rsid w:val="005F4E8C"/>
    <w:rsid w:val="0060724C"/>
    <w:rsid w:val="0061614A"/>
    <w:rsid w:val="006409B3"/>
    <w:rsid w:val="006500D8"/>
    <w:rsid w:val="0065443E"/>
    <w:rsid w:val="00664B23"/>
    <w:rsid w:val="00667A5E"/>
    <w:rsid w:val="00683C48"/>
    <w:rsid w:val="00692B91"/>
    <w:rsid w:val="006932A2"/>
    <w:rsid w:val="006A0C7F"/>
    <w:rsid w:val="006A44DC"/>
    <w:rsid w:val="006A74E0"/>
    <w:rsid w:val="006B22CA"/>
    <w:rsid w:val="006B2507"/>
    <w:rsid w:val="006B4E2B"/>
    <w:rsid w:val="006C5FDD"/>
    <w:rsid w:val="006D2DB1"/>
    <w:rsid w:val="006F7073"/>
    <w:rsid w:val="007038C1"/>
    <w:rsid w:val="00710B97"/>
    <w:rsid w:val="007139B6"/>
    <w:rsid w:val="00722DDF"/>
    <w:rsid w:val="00725699"/>
    <w:rsid w:val="007378D3"/>
    <w:rsid w:val="00753AE7"/>
    <w:rsid w:val="0075650E"/>
    <w:rsid w:val="0076182E"/>
    <w:rsid w:val="0076774E"/>
    <w:rsid w:val="00776C28"/>
    <w:rsid w:val="00785434"/>
    <w:rsid w:val="0078767E"/>
    <w:rsid w:val="007B2641"/>
    <w:rsid w:val="007C4D32"/>
    <w:rsid w:val="007D61CE"/>
    <w:rsid w:val="00814E81"/>
    <w:rsid w:val="00815D86"/>
    <w:rsid w:val="008320B5"/>
    <w:rsid w:val="008337B7"/>
    <w:rsid w:val="00860EB2"/>
    <w:rsid w:val="00872EFB"/>
    <w:rsid w:val="008848B4"/>
    <w:rsid w:val="00887ADF"/>
    <w:rsid w:val="0089064C"/>
    <w:rsid w:val="008919AC"/>
    <w:rsid w:val="008C6CBA"/>
    <w:rsid w:val="008E43F0"/>
    <w:rsid w:val="008F19E0"/>
    <w:rsid w:val="008F2B47"/>
    <w:rsid w:val="008F3F57"/>
    <w:rsid w:val="0091100C"/>
    <w:rsid w:val="009139E0"/>
    <w:rsid w:val="00923E48"/>
    <w:rsid w:val="00926D25"/>
    <w:rsid w:val="0093574F"/>
    <w:rsid w:val="00937ABF"/>
    <w:rsid w:val="00942A51"/>
    <w:rsid w:val="0097371A"/>
    <w:rsid w:val="00980A41"/>
    <w:rsid w:val="00992CD7"/>
    <w:rsid w:val="009D3A82"/>
    <w:rsid w:val="009D4F77"/>
    <w:rsid w:val="009D72D1"/>
    <w:rsid w:val="009E2B24"/>
    <w:rsid w:val="009F1DFA"/>
    <w:rsid w:val="009F3361"/>
    <w:rsid w:val="00A0088B"/>
    <w:rsid w:val="00A06041"/>
    <w:rsid w:val="00A101B2"/>
    <w:rsid w:val="00A46F2E"/>
    <w:rsid w:val="00A63212"/>
    <w:rsid w:val="00A75FCF"/>
    <w:rsid w:val="00A85BE8"/>
    <w:rsid w:val="00A96A73"/>
    <w:rsid w:val="00AA24D7"/>
    <w:rsid w:val="00AA55AE"/>
    <w:rsid w:val="00AA56EC"/>
    <w:rsid w:val="00AA70DD"/>
    <w:rsid w:val="00AB1463"/>
    <w:rsid w:val="00AB1E02"/>
    <w:rsid w:val="00AD5D1A"/>
    <w:rsid w:val="00AF10D8"/>
    <w:rsid w:val="00B50857"/>
    <w:rsid w:val="00B61417"/>
    <w:rsid w:val="00B756DA"/>
    <w:rsid w:val="00B9173D"/>
    <w:rsid w:val="00B924EE"/>
    <w:rsid w:val="00B97F3C"/>
    <w:rsid w:val="00BB099F"/>
    <w:rsid w:val="00BC148B"/>
    <w:rsid w:val="00BD1E48"/>
    <w:rsid w:val="00BD2B83"/>
    <w:rsid w:val="00BF2FEE"/>
    <w:rsid w:val="00C0676F"/>
    <w:rsid w:val="00C0677D"/>
    <w:rsid w:val="00C14FB4"/>
    <w:rsid w:val="00C24212"/>
    <w:rsid w:val="00C5076F"/>
    <w:rsid w:val="00C51DF3"/>
    <w:rsid w:val="00C54AC0"/>
    <w:rsid w:val="00C67D5A"/>
    <w:rsid w:val="00C77D71"/>
    <w:rsid w:val="00C80CAA"/>
    <w:rsid w:val="00C868C5"/>
    <w:rsid w:val="00C919AB"/>
    <w:rsid w:val="00CB202F"/>
    <w:rsid w:val="00CB35A9"/>
    <w:rsid w:val="00CC7181"/>
    <w:rsid w:val="00CD12D8"/>
    <w:rsid w:val="00CD6E4D"/>
    <w:rsid w:val="00CE0C9C"/>
    <w:rsid w:val="00CF6C2A"/>
    <w:rsid w:val="00D0253C"/>
    <w:rsid w:val="00D04DF1"/>
    <w:rsid w:val="00D144A3"/>
    <w:rsid w:val="00D30DC3"/>
    <w:rsid w:val="00D33B31"/>
    <w:rsid w:val="00D40F84"/>
    <w:rsid w:val="00D52F67"/>
    <w:rsid w:val="00D56100"/>
    <w:rsid w:val="00D755C2"/>
    <w:rsid w:val="00D773FF"/>
    <w:rsid w:val="00D96297"/>
    <w:rsid w:val="00D96EAC"/>
    <w:rsid w:val="00DB640B"/>
    <w:rsid w:val="00DC0F3A"/>
    <w:rsid w:val="00DC25E4"/>
    <w:rsid w:val="00DD224F"/>
    <w:rsid w:val="00DF180D"/>
    <w:rsid w:val="00DF3427"/>
    <w:rsid w:val="00E1083C"/>
    <w:rsid w:val="00E46B5A"/>
    <w:rsid w:val="00E54166"/>
    <w:rsid w:val="00E576D5"/>
    <w:rsid w:val="00E72B0E"/>
    <w:rsid w:val="00E74406"/>
    <w:rsid w:val="00E816DE"/>
    <w:rsid w:val="00E8447E"/>
    <w:rsid w:val="00E97DD0"/>
    <w:rsid w:val="00EB1A9D"/>
    <w:rsid w:val="00EC6600"/>
    <w:rsid w:val="00ED1762"/>
    <w:rsid w:val="00ED6094"/>
    <w:rsid w:val="00EF654C"/>
    <w:rsid w:val="00F02AC4"/>
    <w:rsid w:val="00F07D77"/>
    <w:rsid w:val="00F10B70"/>
    <w:rsid w:val="00F17923"/>
    <w:rsid w:val="00F35E00"/>
    <w:rsid w:val="00F36CD8"/>
    <w:rsid w:val="00F41DEF"/>
    <w:rsid w:val="00F57D5C"/>
    <w:rsid w:val="00F608FA"/>
    <w:rsid w:val="00F64051"/>
    <w:rsid w:val="00F741A3"/>
    <w:rsid w:val="00F7738B"/>
    <w:rsid w:val="00F82D29"/>
    <w:rsid w:val="00F90496"/>
    <w:rsid w:val="00FA0FBB"/>
    <w:rsid w:val="00FD74D3"/>
    <w:rsid w:val="00FE45D3"/>
    <w:rsid w:val="00FF1CF0"/>
    <w:rsid w:val="00FF2C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34"/>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A0088B"/>
    <w:rPr>
      <w:color w:val="0000FF"/>
      <w:u w:val="single"/>
    </w:rPr>
  </w:style>
  <w:style w:type="paragraph" w:styleId="Revize">
    <w:name w:val="Revision"/>
    <w:hidden/>
    <w:uiPriority w:val="99"/>
    <w:semiHidden/>
    <w:rsid w:val="0003675D"/>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34"/>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A0088B"/>
    <w:rPr>
      <w:color w:val="0000FF"/>
      <w:u w:val="single"/>
    </w:rPr>
  </w:style>
  <w:style w:type="paragraph" w:styleId="Revize">
    <w:name w:val="Revision"/>
    <w:hidden/>
    <w:uiPriority w:val="99"/>
    <w:semiHidden/>
    <w:rsid w:val="0003675D"/>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6565">
      <w:bodyDiv w:val="1"/>
      <w:marLeft w:val="0"/>
      <w:marRight w:val="0"/>
      <w:marTop w:val="0"/>
      <w:marBottom w:val="0"/>
      <w:divBdr>
        <w:top w:val="none" w:sz="0" w:space="0" w:color="auto"/>
        <w:left w:val="none" w:sz="0" w:space="0" w:color="auto"/>
        <w:bottom w:val="none" w:sz="0" w:space="0" w:color="auto"/>
        <w:right w:val="none" w:sz="0" w:space="0" w:color="auto"/>
      </w:divBdr>
    </w:div>
    <w:div w:id="1575431618">
      <w:bodyDiv w:val="1"/>
      <w:marLeft w:val="0"/>
      <w:marRight w:val="0"/>
      <w:marTop w:val="0"/>
      <w:marBottom w:val="0"/>
      <w:divBdr>
        <w:top w:val="none" w:sz="0" w:space="0" w:color="auto"/>
        <w:left w:val="none" w:sz="0" w:space="0" w:color="auto"/>
        <w:bottom w:val="none" w:sz="0" w:space="0" w:color="auto"/>
        <w:right w:val="none" w:sz="0" w:space="0" w:color="auto"/>
      </w:divBdr>
    </w:div>
    <w:div w:id="1803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mi@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AF8C-776B-48C8-90AA-4BEEAE7D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11669</Characters>
  <Application>Microsoft Office Word</Application>
  <DocSecurity>8</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Tibitanzlova</cp:lastModifiedBy>
  <cp:revision>4</cp:revision>
  <cp:lastPrinted>2019-01-02T15:00:00Z</cp:lastPrinted>
  <dcterms:created xsi:type="dcterms:W3CDTF">2019-01-02T15:03:00Z</dcterms:created>
  <dcterms:modified xsi:type="dcterms:W3CDTF">2019-01-02T15:03:00Z</dcterms:modified>
</cp:coreProperties>
</file>