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2F" w:rsidRPr="002F0170" w:rsidRDefault="00576E2F" w:rsidP="0007296B">
      <w:pPr>
        <w:pStyle w:val="Zkladntext"/>
        <w:spacing w:after="0"/>
        <w:rPr>
          <w:rFonts w:cs="Arial"/>
          <w:b/>
        </w:rPr>
      </w:pPr>
    </w:p>
    <w:p w:rsidR="000B5B95" w:rsidRDefault="000B5B95" w:rsidP="0007296B">
      <w:pPr>
        <w:pStyle w:val="Zkladntext"/>
        <w:spacing w:after="0"/>
        <w:rPr>
          <w:rFonts w:cs="Arial"/>
          <w:b/>
        </w:rPr>
      </w:pPr>
    </w:p>
    <w:p w:rsidR="00576E2F" w:rsidRPr="002F0170" w:rsidRDefault="00576E2F" w:rsidP="0007296B">
      <w:pPr>
        <w:pStyle w:val="Zkladntext"/>
        <w:spacing w:after="0"/>
        <w:rPr>
          <w:rFonts w:cs="Arial"/>
          <w:b/>
        </w:rPr>
      </w:pPr>
      <w:r w:rsidRPr="002F0170">
        <w:rPr>
          <w:rFonts w:cs="Arial"/>
          <w:b/>
        </w:rPr>
        <w:t>Nemocnice Nový Jičín a.</w:t>
      </w:r>
      <w:r w:rsidR="00047C46" w:rsidRPr="002F0170">
        <w:rPr>
          <w:rFonts w:cs="Arial"/>
          <w:b/>
        </w:rPr>
        <w:t xml:space="preserve"> </w:t>
      </w:r>
      <w:r w:rsidRPr="002F0170">
        <w:rPr>
          <w:rFonts w:cs="Arial"/>
          <w:b/>
        </w:rPr>
        <w:t xml:space="preserve">s.      </w:t>
      </w:r>
    </w:p>
    <w:p w:rsidR="00576E2F" w:rsidRPr="002F0170" w:rsidRDefault="00C255F9" w:rsidP="0007296B">
      <w:pPr>
        <w:rPr>
          <w:rStyle w:val="platn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6E2F" w:rsidRPr="002F0170">
        <w:rPr>
          <w:rFonts w:ascii="Arial" w:hAnsi="Arial" w:cs="Arial"/>
          <w:sz w:val="20"/>
          <w:szCs w:val="20"/>
        </w:rPr>
        <w:t xml:space="preserve">e sídlem:    </w:t>
      </w:r>
      <w:r w:rsidR="002F0170"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 w:rsidR="00576E2F" w:rsidRPr="002F0170">
        <w:rPr>
          <w:rStyle w:val="platne1"/>
          <w:rFonts w:ascii="Arial" w:hAnsi="Arial" w:cs="Arial"/>
          <w:sz w:val="20"/>
          <w:szCs w:val="20"/>
        </w:rPr>
        <w:t>Nový Jičín, Purkyňova 2138/16, PSČ 741 01</w:t>
      </w:r>
    </w:p>
    <w:p w:rsidR="00576E2F" w:rsidRDefault="00576E2F" w:rsidP="0007296B">
      <w:pPr>
        <w:rPr>
          <w:rStyle w:val="platne1"/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IČ:               </w:t>
      </w:r>
      <w:r w:rsidR="002F0170"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 w:rsidRPr="002F0170">
        <w:rPr>
          <w:rStyle w:val="platne1"/>
          <w:rFonts w:ascii="Arial" w:hAnsi="Arial" w:cs="Arial"/>
          <w:sz w:val="20"/>
          <w:szCs w:val="20"/>
        </w:rPr>
        <w:t>258 86</w:t>
      </w:r>
      <w:r w:rsidR="001D504F">
        <w:rPr>
          <w:rStyle w:val="platne1"/>
          <w:rFonts w:ascii="Arial" w:hAnsi="Arial" w:cs="Arial"/>
          <w:sz w:val="20"/>
          <w:szCs w:val="20"/>
        </w:rPr>
        <w:t> </w:t>
      </w:r>
      <w:r w:rsidRPr="002F0170">
        <w:rPr>
          <w:rStyle w:val="platne1"/>
          <w:rFonts w:ascii="Arial" w:hAnsi="Arial" w:cs="Arial"/>
          <w:sz w:val="20"/>
          <w:szCs w:val="20"/>
        </w:rPr>
        <w:t>207</w:t>
      </w:r>
    </w:p>
    <w:p w:rsidR="001D504F" w:rsidRDefault="001D504F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CZ699000899</w:t>
      </w:r>
    </w:p>
    <w:p w:rsidR="0070732A" w:rsidRPr="002F0170" w:rsidRDefault="0070732A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del w:id="0" w:author="Miroslava Toddová" w:date="2018-12-28T14:21:00Z">
        <w:r w:rsidRPr="00252E11" w:rsidDel="00252E11">
          <w:rPr>
            <w:rFonts w:ascii="Arial" w:hAnsi="Arial" w:cs="Arial"/>
            <w:color w:val="FF0000"/>
            <w:sz w:val="20"/>
            <w:szCs w:val="20"/>
          </w:rPr>
          <w:delText>ČSOB, a.s., 117097723/0300</w:delText>
        </w:r>
      </w:del>
      <w:proofErr w:type="spellStart"/>
      <w:ins w:id="1" w:author="Miroslava Toddová" w:date="2018-12-28T14:21:00Z">
        <w:r w:rsidR="00252E11" w:rsidRPr="00252E11">
          <w:rPr>
            <w:rFonts w:ascii="Arial" w:hAnsi="Arial" w:cs="Arial"/>
            <w:color w:val="FF0000"/>
            <w:sz w:val="20"/>
            <w:szCs w:val="20"/>
          </w:rPr>
          <w:t>xxxxxxxx</w:t>
        </w:r>
        <w:proofErr w:type="spellEnd"/>
        <w:r w:rsidR="00252E11">
          <w:rPr>
            <w:rFonts w:ascii="Arial" w:hAnsi="Arial" w:cs="Arial"/>
            <w:sz w:val="20"/>
            <w:szCs w:val="20"/>
          </w:rPr>
          <w:t xml:space="preserve">, </w:t>
        </w:r>
        <w:proofErr w:type="spellStart"/>
        <w:proofErr w:type="gramStart"/>
        <w:r w:rsidR="00252E11">
          <w:rPr>
            <w:rFonts w:ascii="Arial" w:hAnsi="Arial" w:cs="Arial"/>
            <w:sz w:val="20"/>
            <w:szCs w:val="20"/>
          </w:rPr>
          <w:t>č.úč</w:t>
        </w:r>
        <w:proofErr w:type="spellEnd"/>
        <w:proofErr w:type="gramEnd"/>
        <w:r w:rsidR="00252E11">
          <w:rPr>
            <w:rFonts w:ascii="Arial" w:hAnsi="Arial" w:cs="Arial"/>
            <w:sz w:val="20"/>
            <w:szCs w:val="20"/>
          </w:rPr>
          <w:t xml:space="preserve">. </w:t>
        </w:r>
      </w:ins>
    </w:p>
    <w:p w:rsidR="00305CE1" w:rsidRPr="002F0170" w:rsidDel="00252E11" w:rsidRDefault="00386CB6" w:rsidP="0007296B">
      <w:pPr>
        <w:rPr>
          <w:del w:id="2" w:author="Miroslava Toddová" w:date="2018-12-28T14:22:00Z"/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Z</w:t>
      </w:r>
      <w:r w:rsidR="00576E2F" w:rsidRPr="002F0170">
        <w:rPr>
          <w:rFonts w:ascii="Arial" w:hAnsi="Arial" w:cs="Arial"/>
          <w:sz w:val="20"/>
          <w:szCs w:val="20"/>
        </w:rPr>
        <w:t xml:space="preserve">astoupena: </w:t>
      </w:r>
      <w:r w:rsidR="002F0170"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del w:id="3" w:author="Miroslava Toddová" w:date="2018-12-28T14:22:00Z">
        <w:r w:rsidR="00C53724" w:rsidRPr="002F0170" w:rsidDel="00252E11">
          <w:rPr>
            <w:rFonts w:ascii="Arial" w:hAnsi="Arial" w:cs="Arial"/>
            <w:sz w:val="20"/>
            <w:szCs w:val="20"/>
          </w:rPr>
          <w:delText xml:space="preserve">MUDr. </w:delText>
        </w:r>
        <w:r w:rsidR="00367B10" w:rsidRPr="002F0170" w:rsidDel="00252E11">
          <w:rPr>
            <w:rFonts w:ascii="Arial" w:hAnsi="Arial" w:cs="Arial"/>
            <w:sz w:val="20"/>
            <w:szCs w:val="20"/>
          </w:rPr>
          <w:delText>Pavlem Bartošem</w:delText>
        </w:r>
        <w:r w:rsidR="00C53724" w:rsidRPr="002F0170" w:rsidDel="00252E11">
          <w:rPr>
            <w:rFonts w:ascii="Arial" w:hAnsi="Arial" w:cs="Arial"/>
            <w:sz w:val="20"/>
            <w:szCs w:val="20"/>
          </w:rPr>
          <w:delText>,</w:delText>
        </w:r>
        <w:r w:rsidR="00367B10" w:rsidRPr="002F0170" w:rsidDel="00252E11">
          <w:rPr>
            <w:rFonts w:ascii="Arial" w:hAnsi="Arial" w:cs="Arial"/>
            <w:sz w:val="20"/>
            <w:szCs w:val="20"/>
          </w:rPr>
          <w:delText xml:space="preserve"> PhD., MMED,</w:delText>
        </w:r>
        <w:r w:rsidR="00C53724" w:rsidRPr="002F0170" w:rsidDel="00252E11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C53724" w:rsidRPr="002F0170">
        <w:rPr>
          <w:rFonts w:ascii="Arial" w:hAnsi="Arial" w:cs="Arial"/>
          <w:sz w:val="20"/>
          <w:szCs w:val="20"/>
        </w:rPr>
        <w:t>předsedou představenstva</w:t>
      </w:r>
    </w:p>
    <w:p w:rsidR="00576E2F" w:rsidRPr="002F0170" w:rsidRDefault="00252E11" w:rsidP="0007296B">
      <w:pPr>
        <w:rPr>
          <w:rFonts w:ascii="Arial" w:hAnsi="Arial" w:cs="Arial"/>
          <w:sz w:val="20"/>
          <w:szCs w:val="20"/>
        </w:rPr>
      </w:pPr>
      <w:ins w:id="4" w:author="Miroslava Toddová" w:date="2018-12-28T14:22:00Z">
        <w:r>
          <w:rPr>
            <w:rFonts w:ascii="Arial" w:hAnsi="Arial" w:cs="Arial"/>
            <w:sz w:val="20"/>
            <w:szCs w:val="20"/>
          </w:rPr>
          <w:t xml:space="preserve"> </w:t>
        </w:r>
      </w:ins>
      <w:del w:id="5" w:author="Miroslava Toddová" w:date="2018-12-28T14:22:00Z">
        <w:r w:rsidR="00305CE1" w:rsidRPr="002F0170" w:rsidDel="00252E11">
          <w:rPr>
            <w:rFonts w:ascii="Arial" w:hAnsi="Arial" w:cs="Arial"/>
            <w:sz w:val="20"/>
            <w:szCs w:val="20"/>
          </w:rPr>
          <w:delText xml:space="preserve"> </w:delText>
        </w:r>
        <w:r w:rsidR="00325478" w:rsidRPr="002F0170" w:rsidDel="00252E11">
          <w:rPr>
            <w:rFonts w:ascii="Arial" w:hAnsi="Arial" w:cs="Arial"/>
            <w:sz w:val="20"/>
            <w:szCs w:val="20"/>
          </w:rPr>
          <w:tab/>
        </w:r>
      </w:del>
      <w:del w:id="6" w:author="Miroslava Toddová" w:date="2018-12-28T14:23:00Z">
        <w:r w:rsidR="00325478" w:rsidRPr="002F0170" w:rsidDel="00252E11">
          <w:rPr>
            <w:rFonts w:ascii="Arial" w:hAnsi="Arial" w:cs="Arial"/>
            <w:sz w:val="20"/>
            <w:szCs w:val="20"/>
          </w:rPr>
          <w:delText xml:space="preserve">      </w:delText>
        </w:r>
      </w:del>
      <w:del w:id="7" w:author="Miroslava Toddová" w:date="2018-12-28T14:22:00Z">
        <w:r w:rsidR="00325478" w:rsidRPr="002F0170" w:rsidDel="00252E11">
          <w:rPr>
            <w:rFonts w:ascii="Arial" w:hAnsi="Arial" w:cs="Arial"/>
            <w:sz w:val="20"/>
            <w:szCs w:val="20"/>
          </w:rPr>
          <w:delText xml:space="preserve">  </w:delText>
        </w:r>
        <w:r w:rsidR="002F0170" w:rsidDel="00252E11">
          <w:rPr>
            <w:rFonts w:ascii="Arial" w:hAnsi="Arial" w:cs="Arial"/>
            <w:sz w:val="20"/>
            <w:szCs w:val="20"/>
          </w:rPr>
          <w:tab/>
        </w:r>
        <w:r w:rsidR="0070732A" w:rsidDel="00252E11">
          <w:rPr>
            <w:rFonts w:ascii="Arial" w:hAnsi="Arial" w:cs="Arial"/>
            <w:sz w:val="20"/>
            <w:szCs w:val="20"/>
          </w:rPr>
          <w:tab/>
        </w:r>
      </w:del>
      <w:proofErr w:type="spellStart"/>
      <w:proofErr w:type="gramStart"/>
      <w:r w:rsidR="00CE108F">
        <w:rPr>
          <w:rFonts w:ascii="Arial" w:hAnsi="Arial" w:cs="Arial"/>
          <w:sz w:val="20"/>
          <w:szCs w:val="20"/>
        </w:rPr>
        <w:t>a</w:t>
      </w:r>
      <w:del w:id="8" w:author="Miroslava Toddová" w:date="2018-12-28T14:22:00Z">
        <w:r w:rsidR="00CE108F" w:rsidDel="00252E11">
          <w:rPr>
            <w:rFonts w:ascii="Arial" w:hAnsi="Arial" w:cs="Arial"/>
            <w:sz w:val="20"/>
            <w:szCs w:val="20"/>
          </w:rPr>
          <w:delText xml:space="preserve"> </w:delText>
        </w:r>
        <w:r w:rsidR="001078AA" w:rsidDel="00252E11">
          <w:rPr>
            <w:rFonts w:ascii="Arial" w:hAnsi="Arial" w:cs="Arial"/>
            <w:sz w:val="20"/>
            <w:szCs w:val="20"/>
          </w:rPr>
          <w:delText>MUDr. Robertem Bučko</w:delText>
        </w:r>
      </w:del>
      <w:r w:rsidR="001078AA">
        <w:rPr>
          <w:rFonts w:ascii="Arial" w:hAnsi="Arial" w:cs="Arial"/>
          <w:sz w:val="20"/>
          <w:szCs w:val="20"/>
        </w:rPr>
        <w:t>,</w:t>
      </w:r>
      <w:ins w:id="9" w:author="Miroslava Toddová" w:date="2018-12-28T14:23:00Z">
        <w:r w:rsidRPr="00252E11">
          <w:rPr>
            <w:rFonts w:ascii="Arial" w:hAnsi="Arial" w:cs="Arial"/>
            <w:color w:val="FF0000"/>
            <w:sz w:val="20"/>
            <w:szCs w:val="20"/>
            <w:rPrChange w:id="10" w:author="Miroslava Toddová" w:date="2018-12-28T14:23:00Z">
              <w:rPr>
                <w:rFonts w:ascii="Arial" w:hAnsi="Arial" w:cs="Arial"/>
                <w:sz w:val="20"/>
                <w:szCs w:val="20"/>
              </w:rPr>
            </w:rPrChange>
          </w:rPr>
          <w:t>xxxxxxxx</w:t>
        </w:r>
        <w:proofErr w:type="spellEnd"/>
        <w:proofErr w:type="gramEnd"/>
        <w:r>
          <w:rPr>
            <w:rFonts w:ascii="Arial" w:hAnsi="Arial" w:cs="Arial"/>
            <w:sz w:val="20"/>
            <w:szCs w:val="20"/>
          </w:rPr>
          <w:t xml:space="preserve">, </w:t>
        </w:r>
      </w:ins>
      <w:del w:id="11" w:author="Miroslava Toddová" w:date="2018-12-28T14:22:00Z">
        <w:r w:rsidR="001078AA" w:rsidDel="00252E11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1078AA">
        <w:rPr>
          <w:rFonts w:ascii="Arial" w:hAnsi="Arial" w:cs="Arial"/>
          <w:sz w:val="20"/>
          <w:szCs w:val="20"/>
        </w:rPr>
        <w:t>členem</w:t>
      </w:r>
      <w:r w:rsidR="001078AA" w:rsidRPr="002F0170">
        <w:rPr>
          <w:rFonts w:ascii="Arial" w:hAnsi="Arial" w:cs="Arial"/>
          <w:sz w:val="20"/>
          <w:szCs w:val="20"/>
        </w:rPr>
        <w:t xml:space="preserve"> </w:t>
      </w:r>
      <w:r w:rsidR="00305CE1" w:rsidRPr="002F0170">
        <w:rPr>
          <w:rFonts w:ascii="Arial" w:hAnsi="Arial" w:cs="Arial"/>
          <w:sz w:val="20"/>
          <w:szCs w:val="20"/>
        </w:rPr>
        <w:t>představenstva</w:t>
      </w:r>
    </w:p>
    <w:p w:rsidR="00252E11" w:rsidRDefault="00252E11" w:rsidP="0007296B">
      <w:pPr>
        <w:rPr>
          <w:ins w:id="12" w:author="Miroslava Toddová" w:date="2018-12-28T14:23:00Z"/>
          <w:rFonts w:ascii="Arial" w:hAnsi="Arial" w:cs="Arial"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zapsaná v obchodním rejstříku vedeném Krajským soudem v Ostravě, oddíl B, vložka 2513</w:t>
      </w: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</w:p>
    <w:p w:rsidR="00576E2F" w:rsidRPr="002F0170" w:rsidRDefault="001D504F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 w:rsidR="00576E2F" w:rsidRPr="002F0170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Nájemce</w:t>
      </w:r>
      <w:r w:rsidR="00576E2F" w:rsidRPr="002F0170">
        <w:rPr>
          <w:rFonts w:ascii="Arial" w:hAnsi="Arial" w:cs="Arial"/>
          <w:sz w:val="20"/>
          <w:szCs w:val="20"/>
        </w:rPr>
        <w:t>“</w:t>
      </w: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a</w:t>
      </w:r>
    </w:p>
    <w:p w:rsidR="00047C46" w:rsidRDefault="00047C46" w:rsidP="008A21F9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:rsidR="00790277" w:rsidRPr="002F0170" w:rsidRDefault="00790277" w:rsidP="00790277">
      <w:pPr>
        <w:pStyle w:val="Zkladntext"/>
        <w:spacing w:after="0"/>
        <w:rPr>
          <w:rFonts w:cs="Arial"/>
          <w:b/>
        </w:rPr>
      </w:pPr>
      <w:r>
        <w:rPr>
          <w:rFonts w:cs="Arial"/>
          <w:b/>
        </w:rPr>
        <w:t>Základní škola a Mateřská škola, Nový Jičín, Dlouhá 54, příspěvková organizace</w:t>
      </w:r>
      <w:r w:rsidRPr="002F0170">
        <w:rPr>
          <w:rFonts w:cs="Arial"/>
          <w:b/>
        </w:rPr>
        <w:t xml:space="preserve">      </w:t>
      </w:r>
    </w:p>
    <w:p w:rsidR="00790277" w:rsidRPr="002F0170" w:rsidRDefault="00790277" w:rsidP="00790277">
      <w:pPr>
        <w:rPr>
          <w:rStyle w:val="platn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F0170">
        <w:rPr>
          <w:rFonts w:ascii="Arial" w:hAnsi="Arial" w:cs="Arial"/>
          <w:sz w:val="20"/>
          <w:szCs w:val="20"/>
        </w:rPr>
        <w:t xml:space="preserve">e sídlem: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0170">
        <w:rPr>
          <w:rStyle w:val="platne1"/>
          <w:rFonts w:ascii="Arial" w:hAnsi="Arial" w:cs="Arial"/>
          <w:sz w:val="20"/>
          <w:szCs w:val="20"/>
        </w:rPr>
        <w:t xml:space="preserve">Nový Jičín, </w:t>
      </w:r>
      <w:r>
        <w:rPr>
          <w:rStyle w:val="platne1"/>
          <w:rFonts w:ascii="Arial" w:hAnsi="Arial" w:cs="Arial"/>
          <w:sz w:val="20"/>
          <w:szCs w:val="20"/>
        </w:rPr>
        <w:t>Dlouhá 1995/54</w:t>
      </w:r>
      <w:r w:rsidRPr="002F0170">
        <w:rPr>
          <w:rStyle w:val="platne1"/>
          <w:rFonts w:ascii="Arial" w:hAnsi="Arial" w:cs="Arial"/>
          <w:sz w:val="20"/>
          <w:szCs w:val="20"/>
        </w:rPr>
        <w:t>, PSČ 741 01</w:t>
      </w:r>
    </w:p>
    <w:p w:rsidR="00790277" w:rsidRDefault="00790277" w:rsidP="00790277">
      <w:pPr>
        <w:rPr>
          <w:rStyle w:val="platne1"/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IČ: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platne1"/>
          <w:rFonts w:ascii="Arial" w:hAnsi="Arial" w:cs="Arial"/>
          <w:sz w:val="20"/>
          <w:szCs w:val="20"/>
        </w:rPr>
        <w:t>706 40 700</w:t>
      </w:r>
    </w:p>
    <w:p w:rsidR="00790277" w:rsidRPr="002F0170" w:rsidRDefault="00790277" w:rsidP="007902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níž jedná:</w:t>
      </w:r>
      <w:r w:rsidRPr="002F0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</w:t>
      </w:r>
    </w:p>
    <w:p w:rsidR="004B5BFD" w:rsidRPr="002F0170" w:rsidRDefault="004B5BFD" w:rsidP="00A61DAC">
      <w:pPr>
        <w:rPr>
          <w:rFonts w:ascii="Arial" w:hAnsi="Arial" w:cs="Arial"/>
          <w:sz w:val="20"/>
          <w:szCs w:val="20"/>
        </w:rPr>
      </w:pPr>
    </w:p>
    <w:p w:rsidR="00576E2F" w:rsidRDefault="00CE108F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D504F">
        <w:rPr>
          <w:rFonts w:ascii="Arial" w:hAnsi="Arial" w:cs="Arial"/>
          <w:sz w:val="20"/>
          <w:szCs w:val="20"/>
        </w:rPr>
        <w:t xml:space="preserve">ále jen </w:t>
      </w:r>
      <w:r w:rsidR="00576E2F" w:rsidRPr="002F0170">
        <w:rPr>
          <w:rFonts w:ascii="Arial" w:hAnsi="Arial" w:cs="Arial"/>
          <w:sz w:val="20"/>
          <w:szCs w:val="20"/>
        </w:rPr>
        <w:t>„</w:t>
      </w:r>
      <w:r w:rsidR="00790277">
        <w:rPr>
          <w:rFonts w:ascii="Arial" w:hAnsi="Arial" w:cs="Arial"/>
          <w:b/>
          <w:sz w:val="20"/>
          <w:szCs w:val="20"/>
        </w:rPr>
        <w:t>Uživatel</w:t>
      </w:r>
      <w:r w:rsidR="00576E2F" w:rsidRPr="002F0170">
        <w:rPr>
          <w:rFonts w:ascii="Arial" w:hAnsi="Arial" w:cs="Arial"/>
          <w:sz w:val="20"/>
          <w:szCs w:val="20"/>
        </w:rPr>
        <w:t>“</w:t>
      </w:r>
    </w:p>
    <w:p w:rsidR="001D504F" w:rsidRDefault="001D504F" w:rsidP="0007296B">
      <w:pPr>
        <w:rPr>
          <w:rFonts w:ascii="Arial" w:hAnsi="Arial" w:cs="Arial"/>
          <w:sz w:val="20"/>
          <w:szCs w:val="20"/>
        </w:rPr>
      </w:pPr>
    </w:p>
    <w:p w:rsidR="001D504F" w:rsidRPr="002F0170" w:rsidRDefault="00790277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a Uživa</w:t>
      </w:r>
      <w:r w:rsidR="001D17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</w:t>
      </w:r>
      <w:r w:rsidR="001D504F">
        <w:rPr>
          <w:rFonts w:ascii="Arial" w:hAnsi="Arial" w:cs="Arial"/>
          <w:sz w:val="20"/>
          <w:szCs w:val="20"/>
        </w:rPr>
        <w:t xml:space="preserve"> dále též </w:t>
      </w:r>
      <w:r w:rsidR="001D504F" w:rsidRPr="001D504F">
        <w:rPr>
          <w:rFonts w:ascii="Arial" w:hAnsi="Arial" w:cs="Arial"/>
          <w:b/>
          <w:sz w:val="20"/>
          <w:szCs w:val="20"/>
        </w:rPr>
        <w:t>„Smluvní strany“</w:t>
      </w:r>
    </w:p>
    <w:p w:rsidR="004B5BFD" w:rsidRPr="002F0170" w:rsidRDefault="004B5BFD" w:rsidP="0007296B">
      <w:pPr>
        <w:rPr>
          <w:rFonts w:ascii="Arial" w:hAnsi="Arial" w:cs="Arial"/>
          <w:sz w:val="20"/>
          <w:szCs w:val="20"/>
        </w:rPr>
      </w:pPr>
    </w:p>
    <w:p w:rsidR="00576E2F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uzavírají </w:t>
      </w:r>
      <w:r w:rsidR="001D504F">
        <w:rPr>
          <w:rFonts w:ascii="Arial" w:hAnsi="Arial" w:cs="Arial"/>
          <w:sz w:val="20"/>
          <w:szCs w:val="20"/>
        </w:rPr>
        <w:t>níže uvedeného dne, měsíce a roku tento</w:t>
      </w:r>
    </w:p>
    <w:p w:rsidR="001D504F" w:rsidRDefault="001D504F" w:rsidP="0007296B">
      <w:pPr>
        <w:rPr>
          <w:rFonts w:ascii="Arial" w:hAnsi="Arial" w:cs="Arial"/>
          <w:sz w:val="20"/>
          <w:szCs w:val="20"/>
        </w:rPr>
      </w:pPr>
    </w:p>
    <w:p w:rsidR="001D504F" w:rsidRPr="002F0170" w:rsidRDefault="001D504F" w:rsidP="0007296B">
      <w:pPr>
        <w:rPr>
          <w:rFonts w:ascii="Arial" w:hAnsi="Arial" w:cs="Arial"/>
          <w:sz w:val="20"/>
          <w:szCs w:val="20"/>
        </w:rPr>
      </w:pPr>
    </w:p>
    <w:p w:rsidR="00576E2F" w:rsidRDefault="00D07D40" w:rsidP="0007296B">
      <w:pPr>
        <w:jc w:val="center"/>
        <w:rPr>
          <w:rFonts w:ascii="Arial" w:hAnsi="Arial" w:cs="Arial"/>
          <w:b/>
        </w:rPr>
      </w:pPr>
      <w:r w:rsidRPr="0070732A">
        <w:rPr>
          <w:rFonts w:ascii="Arial" w:hAnsi="Arial" w:cs="Arial"/>
          <w:b/>
        </w:rPr>
        <w:t>D</w:t>
      </w:r>
      <w:r w:rsidR="001D504F" w:rsidRPr="0070732A">
        <w:rPr>
          <w:rFonts w:ascii="Arial" w:hAnsi="Arial" w:cs="Arial"/>
          <w:b/>
        </w:rPr>
        <w:t xml:space="preserve">odatek č. </w:t>
      </w:r>
      <w:r w:rsidR="00790277">
        <w:rPr>
          <w:rFonts w:ascii="Arial" w:hAnsi="Arial" w:cs="Arial"/>
          <w:b/>
        </w:rPr>
        <w:t>1</w:t>
      </w:r>
      <w:r w:rsidR="001D504F" w:rsidRPr="0070732A">
        <w:rPr>
          <w:rFonts w:ascii="Arial" w:hAnsi="Arial" w:cs="Arial"/>
          <w:b/>
        </w:rPr>
        <w:t xml:space="preserve"> ke Smlouvě o </w:t>
      </w:r>
      <w:r w:rsidR="00790277">
        <w:rPr>
          <w:rFonts w:ascii="Arial" w:hAnsi="Arial" w:cs="Arial"/>
          <w:b/>
        </w:rPr>
        <w:t xml:space="preserve">užívání prostoru sloužícího k podnikání </w:t>
      </w:r>
      <w:r w:rsidR="00790277">
        <w:rPr>
          <w:rFonts w:ascii="Arial" w:hAnsi="Arial" w:cs="Arial"/>
          <w:b/>
        </w:rPr>
        <w:br/>
        <w:t>ze dne 19. 12. 2017</w:t>
      </w:r>
    </w:p>
    <w:p w:rsidR="00CE108F" w:rsidRPr="00CE108F" w:rsidRDefault="00CE108F" w:rsidP="0007296B">
      <w:pPr>
        <w:jc w:val="center"/>
        <w:rPr>
          <w:rFonts w:ascii="Arial" w:hAnsi="Arial" w:cs="Arial"/>
          <w:sz w:val="20"/>
          <w:szCs w:val="20"/>
        </w:rPr>
      </w:pPr>
      <w:r w:rsidRPr="00CE108F">
        <w:rPr>
          <w:rFonts w:ascii="Arial" w:hAnsi="Arial" w:cs="Arial"/>
          <w:sz w:val="20"/>
          <w:szCs w:val="20"/>
        </w:rPr>
        <w:t xml:space="preserve">(dále jen </w:t>
      </w:r>
      <w:r w:rsidRPr="00CE108F">
        <w:rPr>
          <w:rFonts w:ascii="Arial" w:hAnsi="Arial" w:cs="Arial"/>
          <w:b/>
          <w:sz w:val="20"/>
          <w:szCs w:val="20"/>
        </w:rPr>
        <w:t>„Dodatek“</w:t>
      </w:r>
      <w:r w:rsidRPr="00CE108F">
        <w:rPr>
          <w:rFonts w:ascii="Arial" w:hAnsi="Arial" w:cs="Arial"/>
          <w:sz w:val="20"/>
          <w:szCs w:val="20"/>
        </w:rPr>
        <w:t>)</w:t>
      </w:r>
    </w:p>
    <w:p w:rsidR="00576E2F" w:rsidRPr="002F0170" w:rsidRDefault="00576E2F" w:rsidP="0007296B">
      <w:pPr>
        <w:jc w:val="center"/>
        <w:rPr>
          <w:rFonts w:ascii="Arial" w:hAnsi="Arial" w:cs="Arial"/>
          <w:b/>
          <w:sz w:val="20"/>
          <w:szCs w:val="20"/>
        </w:rPr>
      </w:pPr>
    </w:p>
    <w:p w:rsidR="00576E2F" w:rsidRPr="002F0170" w:rsidRDefault="00576E2F" w:rsidP="0007296B">
      <w:pPr>
        <w:jc w:val="center"/>
        <w:rPr>
          <w:rFonts w:ascii="Arial" w:hAnsi="Arial" w:cs="Arial"/>
          <w:b/>
          <w:sz w:val="20"/>
          <w:szCs w:val="20"/>
        </w:rPr>
      </w:pPr>
    </w:p>
    <w:p w:rsidR="00514128" w:rsidRDefault="00BD5591" w:rsidP="00B2190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dne 19.12.2017 uzavřely Smlouvu o užívání prostoru sloužícího k podnikání,</w:t>
      </w:r>
      <w:r w:rsidR="00514128">
        <w:rPr>
          <w:rFonts w:ascii="Arial" w:hAnsi="Arial" w:cs="Arial"/>
          <w:sz w:val="20"/>
          <w:szCs w:val="20"/>
        </w:rPr>
        <w:t xml:space="preserve"> jejímž předmětem je úplatné užívání</w:t>
      </w:r>
      <w:r>
        <w:rPr>
          <w:rFonts w:ascii="Arial" w:hAnsi="Arial" w:cs="Arial"/>
          <w:sz w:val="20"/>
          <w:szCs w:val="20"/>
        </w:rPr>
        <w:t xml:space="preserve"> prostor o výměře 33,5 m</w:t>
      </w:r>
      <w:r w:rsidRPr="00D63B7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v 2. nadzemním podlaží budovy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1886/57 stojící na 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1469 v 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Nový Jičín – Horní Předměstí</w:t>
      </w:r>
      <w:r w:rsidR="00514128">
        <w:rPr>
          <w:rFonts w:ascii="Arial" w:hAnsi="Arial" w:cs="Arial"/>
          <w:sz w:val="20"/>
          <w:szCs w:val="20"/>
        </w:rPr>
        <w:t>, Uživatelem (dále jen „</w:t>
      </w:r>
      <w:r w:rsidR="00514128" w:rsidRPr="00D63B75">
        <w:rPr>
          <w:rFonts w:ascii="Arial" w:hAnsi="Arial" w:cs="Arial"/>
          <w:b/>
          <w:sz w:val="20"/>
          <w:szCs w:val="20"/>
        </w:rPr>
        <w:t>Smlouva</w:t>
      </w:r>
      <w:r w:rsidR="00514128">
        <w:rPr>
          <w:rFonts w:ascii="Arial" w:hAnsi="Arial" w:cs="Arial"/>
          <w:sz w:val="20"/>
          <w:szCs w:val="20"/>
        </w:rPr>
        <w:t xml:space="preserve">“). </w:t>
      </w:r>
    </w:p>
    <w:p w:rsidR="00576E2F" w:rsidRDefault="00514128" w:rsidP="00B2190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tímto Dodatkem mění ustanovení </w:t>
      </w:r>
      <w:r w:rsidR="00D07D40">
        <w:rPr>
          <w:rFonts w:ascii="Arial" w:hAnsi="Arial" w:cs="Arial"/>
          <w:sz w:val="20"/>
          <w:szCs w:val="20"/>
        </w:rPr>
        <w:t>Článk</w:t>
      </w:r>
      <w:r>
        <w:rPr>
          <w:rFonts w:ascii="Arial" w:hAnsi="Arial" w:cs="Arial"/>
          <w:sz w:val="20"/>
          <w:szCs w:val="20"/>
        </w:rPr>
        <w:t>u</w:t>
      </w:r>
      <w:r w:rsidR="00D07D40">
        <w:rPr>
          <w:rFonts w:ascii="Arial" w:hAnsi="Arial" w:cs="Arial"/>
          <w:sz w:val="20"/>
          <w:szCs w:val="20"/>
        </w:rPr>
        <w:t xml:space="preserve"> </w:t>
      </w:r>
      <w:r w:rsidR="00790277">
        <w:rPr>
          <w:rFonts w:ascii="Arial" w:hAnsi="Arial" w:cs="Arial"/>
          <w:sz w:val="20"/>
          <w:szCs w:val="20"/>
        </w:rPr>
        <w:t>4</w:t>
      </w:r>
      <w:r w:rsidR="00D07D4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odst. 4.1. Smlouvy, které zní nově takto</w:t>
      </w:r>
      <w:r w:rsidR="00D07D40">
        <w:rPr>
          <w:rFonts w:ascii="Arial" w:hAnsi="Arial" w:cs="Arial"/>
          <w:sz w:val="20"/>
          <w:szCs w:val="20"/>
        </w:rPr>
        <w:t>:</w:t>
      </w:r>
    </w:p>
    <w:p w:rsidR="00D07D40" w:rsidRPr="00D63B75" w:rsidRDefault="00D07D40" w:rsidP="00C255F9">
      <w:pPr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D63B75">
        <w:rPr>
          <w:rFonts w:ascii="Arial" w:hAnsi="Arial" w:cs="Arial"/>
          <w:i/>
          <w:sz w:val="20"/>
          <w:szCs w:val="20"/>
        </w:rPr>
        <w:t xml:space="preserve">Nájemce a </w:t>
      </w:r>
      <w:r w:rsidR="00790277" w:rsidRPr="00D63B75">
        <w:rPr>
          <w:rFonts w:ascii="Arial" w:hAnsi="Arial" w:cs="Arial"/>
          <w:i/>
          <w:sz w:val="20"/>
          <w:szCs w:val="20"/>
        </w:rPr>
        <w:t>Uživatel</w:t>
      </w:r>
      <w:r w:rsidRPr="00D63B75">
        <w:rPr>
          <w:rFonts w:ascii="Arial" w:hAnsi="Arial" w:cs="Arial"/>
          <w:i/>
          <w:sz w:val="20"/>
          <w:szCs w:val="20"/>
        </w:rPr>
        <w:t xml:space="preserve"> se dohodli, že </w:t>
      </w:r>
      <w:r w:rsidR="00790277" w:rsidRPr="00D63B75">
        <w:rPr>
          <w:rFonts w:ascii="Arial" w:hAnsi="Arial" w:cs="Arial"/>
          <w:i/>
          <w:sz w:val="20"/>
          <w:szCs w:val="20"/>
        </w:rPr>
        <w:t>užívání se</w:t>
      </w:r>
      <w:r w:rsidRPr="00D63B75">
        <w:rPr>
          <w:rFonts w:ascii="Arial" w:hAnsi="Arial" w:cs="Arial"/>
          <w:i/>
          <w:sz w:val="20"/>
          <w:szCs w:val="20"/>
        </w:rPr>
        <w:t xml:space="preserve"> dle této Smlouvy </w:t>
      </w:r>
      <w:r w:rsidRPr="00D63B75">
        <w:rPr>
          <w:rFonts w:ascii="Arial" w:hAnsi="Arial" w:cs="Arial"/>
          <w:b/>
          <w:i/>
          <w:sz w:val="20"/>
          <w:szCs w:val="20"/>
        </w:rPr>
        <w:t>se sjednává na dobu určitou</w:t>
      </w:r>
      <w:r w:rsidR="00CE108F" w:rsidRPr="00D63B75">
        <w:rPr>
          <w:rFonts w:ascii="Arial" w:hAnsi="Arial" w:cs="Arial"/>
          <w:b/>
          <w:i/>
          <w:sz w:val="20"/>
          <w:szCs w:val="20"/>
        </w:rPr>
        <w:t xml:space="preserve"> </w:t>
      </w:r>
      <w:r w:rsidRPr="00D63B75">
        <w:rPr>
          <w:rFonts w:ascii="Arial" w:hAnsi="Arial" w:cs="Arial"/>
          <w:b/>
          <w:i/>
          <w:sz w:val="20"/>
          <w:szCs w:val="20"/>
        </w:rPr>
        <w:t>do 31.</w:t>
      </w:r>
      <w:r w:rsidR="00C255F9" w:rsidRPr="00D63B75">
        <w:rPr>
          <w:rFonts w:ascii="Arial" w:hAnsi="Arial" w:cs="Arial"/>
          <w:b/>
          <w:i/>
          <w:sz w:val="20"/>
          <w:szCs w:val="20"/>
        </w:rPr>
        <w:t xml:space="preserve"> </w:t>
      </w:r>
      <w:r w:rsidRPr="00D63B75">
        <w:rPr>
          <w:rFonts w:ascii="Arial" w:hAnsi="Arial" w:cs="Arial"/>
          <w:b/>
          <w:i/>
          <w:sz w:val="20"/>
          <w:szCs w:val="20"/>
        </w:rPr>
        <w:t>12.</w:t>
      </w:r>
      <w:r w:rsidR="00C255F9" w:rsidRPr="00D63B75">
        <w:rPr>
          <w:rFonts w:ascii="Arial" w:hAnsi="Arial" w:cs="Arial"/>
          <w:b/>
          <w:i/>
          <w:sz w:val="20"/>
          <w:szCs w:val="20"/>
        </w:rPr>
        <w:t xml:space="preserve"> </w:t>
      </w:r>
      <w:r w:rsidRPr="00D63B75">
        <w:rPr>
          <w:rFonts w:ascii="Arial" w:hAnsi="Arial" w:cs="Arial"/>
          <w:b/>
          <w:i/>
          <w:sz w:val="20"/>
          <w:szCs w:val="20"/>
        </w:rPr>
        <w:t>201</w:t>
      </w:r>
      <w:r w:rsidR="008F72A3" w:rsidRPr="00D63B75">
        <w:rPr>
          <w:rFonts w:ascii="Arial" w:hAnsi="Arial" w:cs="Arial"/>
          <w:b/>
          <w:i/>
          <w:sz w:val="20"/>
          <w:szCs w:val="20"/>
        </w:rPr>
        <w:t>9</w:t>
      </w:r>
      <w:r w:rsidRPr="00D63B75">
        <w:rPr>
          <w:rFonts w:ascii="Arial" w:hAnsi="Arial" w:cs="Arial"/>
          <w:b/>
          <w:i/>
          <w:sz w:val="20"/>
          <w:szCs w:val="20"/>
        </w:rPr>
        <w:t>.</w:t>
      </w:r>
    </w:p>
    <w:p w:rsidR="00363DC8" w:rsidRPr="002F0170" w:rsidRDefault="00D07D40" w:rsidP="00B2190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zůstávají beze změny.</w:t>
      </w:r>
    </w:p>
    <w:p w:rsidR="00C42F82" w:rsidRDefault="00D07D40" w:rsidP="00C255F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="0051412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odatek</w:t>
      </w:r>
      <w:r w:rsidR="00514128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vyhotoven ve 2 stejnopisech, z nichž každá smluvní strana obdrží po jednom</w:t>
      </w:r>
      <w:r w:rsidR="0070732A">
        <w:rPr>
          <w:rFonts w:ascii="Arial" w:hAnsi="Arial" w:cs="Arial"/>
          <w:sz w:val="20"/>
          <w:szCs w:val="20"/>
        </w:rPr>
        <w:t>.</w:t>
      </w:r>
    </w:p>
    <w:p w:rsidR="00363DC8" w:rsidRPr="002F0170" w:rsidRDefault="0070732A" w:rsidP="00C255F9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tento Dodatek před jeho podpis</w:t>
      </w:r>
      <w:r w:rsidR="00514128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přečetly, že byl uzavřen po vzájemném projednání podle jejich pravé, vážné a svobodné vůle, což stvrzují svými níže připojenými podpisy.</w:t>
      </w:r>
    </w:p>
    <w:p w:rsidR="00F435E8" w:rsidRPr="002F0170" w:rsidRDefault="00F435E8" w:rsidP="0007296B">
      <w:pPr>
        <w:jc w:val="center"/>
        <w:rPr>
          <w:rFonts w:ascii="Arial" w:hAnsi="Arial" w:cs="Arial"/>
          <w:b/>
          <w:sz w:val="20"/>
          <w:szCs w:val="20"/>
        </w:rPr>
      </w:pPr>
    </w:p>
    <w:p w:rsidR="00252E11" w:rsidRDefault="00252E11" w:rsidP="0007296B">
      <w:pPr>
        <w:rPr>
          <w:ins w:id="13" w:author="Miroslava Toddová" w:date="2018-12-28T14:28:00Z"/>
          <w:rFonts w:ascii="Arial" w:hAnsi="Arial" w:cs="Arial"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V Novém Jičíně</w:t>
      </w:r>
      <w:del w:id="14" w:author="Miroslava Toddová" w:date="2018-12-28T14:27:00Z">
        <w:r w:rsidR="0070732A" w:rsidDel="00252E11">
          <w:rPr>
            <w:rFonts w:ascii="Arial" w:hAnsi="Arial" w:cs="Arial"/>
            <w:sz w:val="20"/>
            <w:szCs w:val="20"/>
          </w:rPr>
          <w:delText>,</w:delText>
        </w:r>
      </w:del>
      <w:r w:rsidRPr="002F0170">
        <w:rPr>
          <w:rFonts w:ascii="Arial" w:hAnsi="Arial" w:cs="Arial"/>
          <w:sz w:val="20"/>
          <w:szCs w:val="20"/>
        </w:rPr>
        <w:t xml:space="preserve"> dne</w:t>
      </w:r>
      <w:r w:rsidR="00526E5F" w:rsidRPr="002F0170">
        <w:rPr>
          <w:rFonts w:ascii="Arial" w:hAnsi="Arial" w:cs="Arial"/>
          <w:sz w:val="20"/>
          <w:szCs w:val="20"/>
        </w:rPr>
        <w:t xml:space="preserve"> </w:t>
      </w:r>
      <w:r w:rsidR="00567CB5">
        <w:rPr>
          <w:rFonts w:ascii="Arial" w:hAnsi="Arial" w:cs="Arial"/>
          <w:sz w:val="20"/>
          <w:szCs w:val="20"/>
        </w:rPr>
        <w:t>1</w:t>
      </w:r>
      <w:r w:rsidR="001D179A">
        <w:rPr>
          <w:rFonts w:ascii="Arial" w:hAnsi="Arial" w:cs="Arial"/>
          <w:sz w:val="20"/>
          <w:szCs w:val="20"/>
        </w:rPr>
        <w:t>9</w:t>
      </w:r>
      <w:r w:rsidR="00567CB5">
        <w:rPr>
          <w:rFonts w:ascii="Arial" w:hAnsi="Arial" w:cs="Arial"/>
          <w:sz w:val="20"/>
          <w:szCs w:val="20"/>
        </w:rPr>
        <w:t>. 12. 201</w:t>
      </w:r>
      <w:r w:rsidR="00540F8C">
        <w:rPr>
          <w:rFonts w:ascii="Arial" w:hAnsi="Arial" w:cs="Arial"/>
          <w:sz w:val="20"/>
          <w:szCs w:val="20"/>
        </w:rPr>
        <w:t>8</w:t>
      </w:r>
      <w:r w:rsidR="00990E9A" w:rsidRPr="002F017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990E9A" w:rsidRPr="002F0170" w:rsidRDefault="00990E9A" w:rsidP="0007296B">
      <w:pPr>
        <w:rPr>
          <w:rFonts w:ascii="Arial" w:hAnsi="Arial" w:cs="Arial"/>
          <w:sz w:val="20"/>
          <w:szCs w:val="20"/>
        </w:rPr>
      </w:pPr>
    </w:p>
    <w:p w:rsidR="00990E9A" w:rsidRPr="002F0170" w:rsidRDefault="00990E9A" w:rsidP="0007296B">
      <w:pPr>
        <w:rPr>
          <w:rFonts w:ascii="Arial" w:hAnsi="Arial" w:cs="Arial"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……………………</w:t>
      </w:r>
      <w:r w:rsidR="0070732A">
        <w:rPr>
          <w:rFonts w:ascii="Arial" w:hAnsi="Arial" w:cs="Arial"/>
          <w:sz w:val="20"/>
          <w:szCs w:val="20"/>
        </w:rPr>
        <w:t>………….</w:t>
      </w:r>
      <w:r w:rsidRPr="002F0170">
        <w:rPr>
          <w:rFonts w:ascii="Arial" w:hAnsi="Arial" w:cs="Arial"/>
          <w:sz w:val="20"/>
          <w:szCs w:val="20"/>
        </w:rPr>
        <w:t>………</w:t>
      </w:r>
      <w:r w:rsidRPr="002F0170">
        <w:rPr>
          <w:rFonts w:ascii="Arial" w:hAnsi="Arial" w:cs="Arial"/>
          <w:sz w:val="20"/>
          <w:szCs w:val="20"/>
        </w:rPr>
        <w:tab/>
      </w:r>
      <w:r w:rsidRPr="002F0170">
        <w:rPr>
          <w:rFonts w:ascii="Arial" w:hAnsi="Arial" w:cs="Arial"/>
          <w:sz w:val="20"/>
          <w:szCs w:val="20"/>
        </w:rPr>
        <w:tab/>
      </w:r>
      <w:r w:rsidRPr="002F0170">
        <w:rPr>
          <w:rFonts w:ascii="Arial" w:hAnsi="Arial" w:cs="Arial"/>
          <w:sz w:val="20"/>
          <w:szCs w:val="20"/>
        </w:rPr>
        <w:tab/>
      </w:r>
      <w:r w:rsidRPr="002F0170">
        <w:rPr>
          <w:rFonts w:ascii="Arial" w:hAnsi="Arial" w:cs="Arial"/>
          <w:sz w:val="20"/>
          <w:szCs w:val="20"/>
        </w:rPr>
        <w:tab/>
      </w:r>
      <w:r w:rsidR="00047C46" w:rsidRPr="002F0170">
        <w:rPr>
          <w:rFonts w:ascii="Arial" w:hAnsi="Arial" w:cs="Arial"/>
          <w:sz w:val="20"/>
          <w:szCs w:val="20"/>
        </w:rPr>
        <w:t xml:space="preserve"> </w:t>
      </w:r>
      <w:r w:rsidR="0070732A">
        <w:rPr>
          <w:rFonts w:ascii="Arial" w:hAnsi="Arial" w:cs="Arial"/>
          <w:sz w:val="20"/>
          <w:szCs w:val="20"/>
        </w:rPr>
        <w:t xml:space="preserve"> </w:t>
      </w:r>
      <w:r w:rsidR="00047C46" w:rsidRPr="002F0170">
        <w:rPr>
          <w:rFonts w:ascii="Arial" w:hAnsi="Arial" w:cs="Arial"/>
          <w:sz w:val="20"/>
          <w:szCs w:val="20"/>
        </w:rPr>
        <w:t xml:space="preserve"> </w:t>
      </w:r>
      <w:r w:rsidRPr="002F0170">
        <w:rPr>
          <w:rFonts w:ascii="Arial" w:hAnsi="Arial" w:cs="Arial"/>
          <w:sz w:val="20"/>
          <w:szCs w:val="20"/>
        </w:rPr>
        <w:t>…………………………</w:t>
      </w:r>
      <w:r w:rsidR="00ED4274" w:rsidRPr="002F0170">
        <w:rPr>
          <w:rFonts w:ascii="Arial" w:hAnsi="Arial" w:cs="Arial"/>
          <w:sz w:val="20"/>
          <w:szCs w:val="20"/>
        </w:rPr>
        <w:t>…………..</w:t>
      </w:r>
    </w:p>
    <w:p w:rsidR="00790277" w:rsidRDefault="0070732A" w:rsidP="00707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Nemocnice Nový Jičín</w:t>
      </w:r>
      <w:r w:rsidRPr="0070732A">
        <w:rPr>
          <w:rFonts w:ascii="Arial" w:hAnsi="Arial" w:cs="Arial"/>
          <w:sz w:val="20"/>
          <w:szCs w:val="20"/>
        </w:rPr>
        <w:t xml:space="preserve"> </w:t>
      </w:r>
      <w:r w:rsidR="00790277"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0277">
        <w:rPr>
          <w:rFonts w:ascii="Arial" w:hAnsi="Arial" w:cs="Arial"/>
          <w:sz w:val="20"/>
          <w:szCs w:val="20"/>
        </w:rPr>
        <w:tab/>
        <w:t xml:space="preserve">    Základní škola a Mateřská škola</w:t>
      </w:r>
      <w:ins w:id="15" w:author="Miroslava Toddová" w:date="2018-12-28T14:32:00Z">
        <w:r w:rsidR="00151867">
          <w:rPr>
            <w:rFonts w:ascii="Arial" w:hAnsi="Arial" w:cs="Arial"/>
            <w:sz w:val="20"/>
            <w:szCs w:val="20"/>
          </w:rPr>
          <w:t>,</w:t>
        </w:r>
      </w:ins>
    </w:p>
    <w:p w:rsidR="00576E2F" w:rsidRPr="002F0170" w:rsidRDefault="0070732A" w:rsidP="00514128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     </w:t>
      </w:r>
      <w:ins w:id="16" w:author="Miroslava Toddová" w:date="2018-12-28T14:33:00Z">
        <w:r w:rsidR="00151867">
          <w:rPr>
            <w:rFonts w:ascii="Arial" w:hAnsi="Arial" w:cs="Arial"/>
            <w:sz w:val="20"/>
            <w:szCs w:val="20"/>
          </w:rPr>
          <w:t xml:space="preserve">  </w:t>
        </w:r>
      </w:ins>
      <w:bookmarkStart w:id="17" w:name="_GoBack"/>
      <w:bookmarkEnd w:id="17"/>
      <w:r w:rsidRPr="002F0170">
        <w:rPr>
          <w:rFonts w:ascii="Arial" w:hAnsi="Arial" w:cs="Arial"/>
          <w:sz w:val="20"/>
          <w:szCs w:val="20"/>
        </w:rPr>
        <w:t xml:space="preserve"> předseda představenstva</w:t>
      </w:r>
      <w:r w:rsidR="00576E2F" w:rsidRPr="002F0170">
        <w:rPr>
          <w:rFonts w:ascii="Arial" w:hAnsi="Arial" w:cs="Arial"/>
          <w:sz w:val="20"/>
          <w:szCs w:val="20"/>
        </w:rPr>
        <w:tab/>
      </w:r>
      <w:r w:rsidR="00576E2F" w:rsidRPr="002F0170">
        <w:rPr>
          <w:rFonts w:ascii="Arial" w:hAnsi="Arial" w:cs="Arial"/>
          <w:b/>
          <w:sz w:val="20"/>
          <w:szCs w:val="20"/>
        </w:rPr>
        <w:tab/>
      </w:r>
      <w:r w:rsidR="00576E2F" w:rsidRPr="002F0170">
        <w:rPr>
          <w:rFonts w:ascii="Arial" w:hAnsi="Arial" w:cs="Arial"/>
          <w:sz w:val="20"/>
          <w:szCs w:val="20"/>
        </w:rPr>
        <w:tab/>
      </w:r>
      <w:r w:rsidR="00576E2F" w:rsidRPr="002F0170">
        <w:rPr>
          <w:rFonts w:ascii="Arial" w:hAnsi="Arial" w:cs="Arial"/>
          <w:sz w:val="20"/>
          <w:szCs w:val="20"/>
        </w:rPr>
        <w:tab/>
      </w:r>
      <w:ins w:id="18" w:author="Miroslava Toddová" w:date="2018-12-28T14:33:00Z"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</w:ins>
      <w:del w:id="19" w:author="Miroslava Toddová" w:date="2018-12-28T14:32:00Z">
        <w:r w:rsidR="00C53724" w:rsidRPr="002F0170" w:rsidDel="00151867">
          <w:rPr>
            <w:rFonts w:ascii="Arial" w:hAnsi="Arial" w:cs="Arial"/>
            <w:sz w:val="20"/>
            <w:szCs w:val="20"/>
          </w:rPr>
          <w:delText xml:space="preserve">              </w:delText>
        </w:r>
      </w:del>
      <w:ins w:id="20" w:author="Miroslava Toddová" w:date="2018-12-28T14:32:00Z">
        <w:r w:rsidR="00151867">
          <w:rPr>
            <w:rFonts w:ascii="Arial" w:hAnsi="Arial" w:cs="Arial"/>
            <w:sz w:val="20"/>
            <w:szCs w:val="20"/>
          </w:rPr>
          <w:t xml:space="preserve">Nový Jičín, Dlouhá 54, </w:t>
        </w:r>
        <w:proofErr w:type="spellStart"/>
        <w:r w:rsidR="00151867">
          <w:rPr>
            <w:rFonts w:ascii="Arial" w:hAnsi="Arial" w:cs="Arial"/>
            <w:sz w:val="20"/>
            <w:szCs w:val="20"/>
          </w:rPr>
          <w:t>p.o</w:t>
        </w:r>
        <w:proofErr w:type="spellEnd"/>
        <w:r w:rsidR="00151867">
          <w:rPr>
            <w:rFonts w:ascii="Arial" w:hAnsi="Arial" w:cs="Arial"/>
            <w:sz w:val="20"/>
            <w:szCs w:val="20"/>
          </w:rPr>
          <w:t>.</w:t>
        </w:r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</w:ins>
      <w:r w:rsidR="00790277">
        <w:rPr>
          <w:rFonts w:ascii="Arial" w:hAnsi="Arial" w:cs="Arial"/>
          <w:sz w:val="20"/>
          <w:szCs w:val="20"/>
        </w:rPr>
        <w:tab/>
      </w:r>
      <w:r w:rsidR="00790277">
        <w:rPr>
          <w:rFonts w:ascii="Arial" w:hAnsi="Arial" w:cs="Arial"/>
          <w:sz w:val="20"/>
          <w:szCs w:val="20"/>
        </w:rPr>
        <w:tab/>
      </w:r>
      <w:ins w:id="21" w:author="Miroslava Toddová" w:date="2018-12-28T14:33:00Z"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  <w:r w:rsidR="00151867">
          <w:rPr>
            <w:rFonts w:ascii="Arial" w:hAnsi="Arial" w:cs="Arial"/>
            <w:sz w:val="20"/>
            <w:szCs w:val="20"/>
          </w:rPr>
          <w:tab/>
        </w:r>
      </w:ins>
      <w:r w:rsidR="00790277">
        <w:rPr>
          <w:rFonts w:ascii="Arial" w:hAnsi="Arial" w:cs="Arial"/>
          <w:sz w:val="20"/>
          <w:szCs w:val="20"/>
        </w:rPr>
        <w:t>ředitel</w:t>
      </w:r>
    </w:p>
    <w:p w:rsidR="00305CE1" w:rsidRDefault="00305CE1" w:rsidP="00ED4274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CE108F" w:rsidRPr="002F0170" w:rsidRDefault="00CE108F" w:rsidP="00ED4274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70732A" w:rsidRPr="002F0170" w:rsidRDefault="0070732A" w:rsidP="0070732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2F0170">
        <w:rPr>
          <w:rFonts w:ascii="Arial" w:hAnsi="Arial" w:cs="Arial"/>
          <w:sz w:val="20"/>
          <w:szCs w:val="20"/>
        </w:rPr>
        <w:t xml:space="preserve">…….  </w:t>
      </w:r>
    </w:p>
    <w:p w:rsidR="0070732A" w:rsidRPr="002F0170" w:rsidRDefault="0070732A" w:rsidP="0070732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F0170">
        <w:rPr>
          <w:rFonts w:ascii="Arial" w:hAnsi="Arial" w:cs="Arial"/>
          <w:sz w:val="20"/>
          <w:szCs w:val="20"/>
        </w:rPr>
        <w:t xml:space="preserve"> </w:t>
      </w:r>
      <w:r w:rsidR="008D4D70">
        <w:rPr>
          <w:rFonts w:ascii="Arial" w:hAnsi="Arial" w:cs="Arial"/>
          <w:sz w:val="20"/>
          <w:szCs w:val="20"/>
        </w:rPr>
        <w:t xml:space="preserve">           člen</w:t>
      </w:r>
      <w:r w:rsidRPr="002F0170">
        <w:rPr>
          <w:rFonts w:ascii="Arial" w:hAnsi="Arial" w:cs="Arial"/>
          <w:sz w:val="20"/>
          <w:szCs w:val="20"/>
        </w:rPr>
        <w:t xml:space="preserve"> představenstva</w:t>
      </w:r>
    </w:p>
    <w:p w:rsidR="00305CE1" w:rsidRPr="002F0170" w:rsidRDefault="00305CE1" w:rsidP="00ED4274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70732A" w:rsidRPr="002F0170" w:rsidRDefault="0070732A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sectPr w:rsidR="0070732A" w:rsidRPr="002F0170" w:rsidSect="0070732A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20" w:rsidRDefault="00E86F20" w:rsidP="00EE109D">
      <w:r>
        <w:separator/>
      </w:r>
    </w:p>
  </w:endnote>
  <w:endnote w:type="continuationSeparator" w:id="0">
    <w:p w:rsidR="00E86F20" w:rsidRDefault="00E86F20" w:rsidP="00E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20" w:rsidRDefault="00E86F20" w:rsidP="00EE109D">
      <w:r>
        <w:separator/>
      </w:r>
    </w:p>
  </w:footnote>
  <w:footnote w:type="continuationSeparator" w:id="0">
    <w:p w:rsidR="00E86F20" w:rsidRDefault="00E86F20" w:rsidP="00E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2F" w:rsidRDefault="0075473D">
    <w:pPr>
      <w:pStyle w:val="Zhlav"/>
    </w:pPr>
    <w:r>
      <w:rPr>
        <w:b/>
        <w:noProof/>
        <w:color w:val="1F497D"/>
        <w:sz w:val="56"/>
        <w:szCs w:val="56"/>
      </w:rPr>
      <w:drawing>
        <wp:inline distT="0" distB="0" distL="0" distR="0">
          <wp:extent cx="1257300" cy="534353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64" cy="53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7CE"/>
    <w:multiLevelType w:val="hybridMultilevel"/>
    <w:tmpl w:val="CA06EB78"/>
    <w:lvl w:ilvl="0" w:tplc="FFFFFFFF">
      <w:start w:val="1"/>
      <w:numFmt w:val="decimal"/>
      <w:pStyle w:val="Odstavec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15359"/>
    <w:multiLevelType w:val="hybridMultilevel"/>
    <w:tmpl w:val="81C60930"/>
    <w:lvl w:ilvl="0" w:tplc="B1E66B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919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0556D9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616F342F"/>
    <w:multiLevelType w:val="hybridMultilevel"/>
    <w:tmpl w:val="55B0C680"/>
    <w:lvl w:ilvl="0" w:tplc="B6DA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7547"/>
    <w:multiLevelType w:val="multilevel"/>
    <w:tmpl w:val="8E86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a Toddová">
    <w15:presenceInfo w15:providerId="None" w15:userId="Miroslava Todd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B"/>
    <w:rsid w:val="000001A9"/>
    <w:rsid w:val="0000342E"/>
    <w:rsid w:val="00007B88"/>
    <w:rsid w:val="000103D8"/>
    <w:rsid w:val="00010792"/>
    <w:rsid w:val="00010820"/>
    <w:rsid w:val="00010E1E"/>
    <w:rsid w:val="0001128C"/>
    <w:rsid w:val="00013716"/>
    <w:rsid w:val="00013E9E"/>
    <w:rsid w:val="000147B1"/>
    <w:rsid w:val="00016454"/>
    <w:rsid w:val="0001667D"/>
    <w:rsid w:val="00017C74"/>
    <w:rsid w:val="00022AC5"/>
    <w:rsid w:val="000234A9"/>
    <w:rsid w:val="0002351D"/>
    <w:rsid w:val="00025C6C"/>
    <w:rsid w:val="00026D94"/>
    <w:rsid w:val="000279A7"/>
    <w:rsid w:val="00027BA0"/>
    <w:rsid w:val="0003139D"/>
    <w:rsid w:val="0003269A"/>
    <w:rsid w:val="0003288B"/>
    <w:rsid w:val="000339DF"/>
    <w:rsid w:val="00033C2C"/>
    <w:rsid w:val="00035FD6"/>
    <w:rsid w:val="000371C4"/>
    <w:rsid w:val="00042BFF"/>
    <w:rsid w:val="00043815"/>
    <w:rsid w:val="00043A36"/>
    <w:rsid w:val="000449F7"/>
    <w:rsid w:val="00046653"/>
    <w:rsid w:val="00047C46"/>
    <w:rsid w:val="00047F8F"/>
    <w:rsid w:val="00051239"/>
    <w:rsid w:val="0005181B"/>
    <w:rsid w:val="00051898"/>
    <w:rsid w:val="0005349C"/>
    <w:rsid w:val="0005418C"/>
    <w:rsid w:val="00055EE6"/>
    <w:rsid w:val="000561FA"/>
    <w:rsid w:val="00056AE7"/>
    <w:rsid w:val="000578DA"/>
    <w:rsid w:val="0005798C"/>
    <w:rsid w:val="0006337A"/>
    <w:rsid w:val="00063B7A"/>
    <w:rsid w:val="000666B0"/>
    <w:rsid w:val="00066DD2"/>
    <w:rsid w:val="0007296B"/>
    <w:rsid w:val="0007306A"/>
    <w:rsid w:val="00073AD9"/>
    <w:rsid w:val="0007523A"/>
    <w:rsid w:val="0007565A"/>
    <w:rsid w:val="00075C36"/>
    <w:rsid w:val="00077453"/>
    <w:rsid w:val="00077B2A"/>
    <w:rsid w:val="00083E5A"/>
    <w:rsid w:val="000859A1"/>
    <w:rsid w:val="00086097"/>
    <w:rsid w:val="00086A98"/>
    <w:rsid w:val="00086ACC"/>
    <w:rsid w:val="00086D32"/>
    <w:rsid w:val="000874B5"/>
    <w:rsid w:val="00087B22"/>
    <w:rsid w:val="00091073"/>
    <w:rsid w:val="000911DE"/>
    <w:rsid w:val="00092DA0"/>
    <w:rsid w:val="00094285"/>
    <w:rsid w:val="000A167A"/>
    <w:rsid w:val="000A344C"/>
    <w:rsid w:val="000A5052"/>
    <w:rsid w:val="000A50AD"/>
    <w:rsid w:val="000B403C"/>
    <w:rsid w:val="000B59F2"/>
    <w:rsid w:val="000B5B95"/>
    <w:rsid w:val="000B7AAB"/>
    <w:rsid w:val="000C0211"/>
    <w:rsid w:val="000C0633"/>
    <w:rsid w:val="000C0B1F"/>
    <w:rsid w:val="000C15F1"/>
    <w:rsid w:val="000C40A7"/>
    <w:rsid w:val="000C5D6B"/>
    <w:rsid w:val="000D0C56"/>
    <w:rsid w:val="000D16CE"/>
    <w:rsid w:val="000D2723"/>
    <w:rsid w:val="000D3903"/>
    <w:rsid w:val="000D3A59"/>
    <w:rsid w:val="000D473A"/>
    <w:rsid w:val="000D481E"/>
    <w:rsid w:val="000D5361"/>
    <w:rsid w:val="000E2EE0"/>
    <w:rsid w:val="000E2FDA"/>
    <w:rsid w:val="000E312B"/>
    <w:rsid w:val="000E5187"/>
    <w:rsid w:val="000E56EB"/>
    <w:rsid w:val="000F04B3"/>
    <w:rsid w:val="000F0B21"/>
    <w:rsid w:val="000F1EFE"/>
    <w:rsid w:val="000F3B9D"/>
    <w:rsid w:val="000F446A"/>
    <w:rsid w:val="000F45D7"/>
    <w:rsid w:val="000F4CCA"/>
    <w:rsid w:val="000F53AC"/>
    <w:rsid w:val="000F55D8"/>
    <w:rsid w:val="000F5710"/>
    <w:rsid w:val="000F5EA6"/>
    <w:rsid w:val="000F6960"/>
    <w:rsid w:val="000F6F97"/>
    <w:rsid w:val="000F72CE"/>
    <w:rsid w:val="00100252"/>
    <w:rsid w:val="00100CFC"/>
    <w:rsid w:val="00101C26"/>
    <w:rsid w:val="001026BB"/>
    <w:rsid w:val="00104CEE"/>
    <w:rsid w:val="00105B20"/>
    <w:rsid w:val="0010631A"/>
    <w:rsid w:val="001078AA"/>
    <w:rsid w:val="00107D90"/>
    <w:rsid w:val="0011012B"/>
    <w:rsid w:val="001104CB"/>
    <w:rsid w:val="00111A69"/>
    <w:rsid w:val="00111DFA"/>
    <w:rsid w:val="00113331"/>
    <w:rsid w:val="00114D36"/>
    <w:rsid w:val="001154B5"/>
    <w:rsid w:val="001155A2"/>
    <w:rsid w:val="00115D37"/>
    <w:rsid w:val="001166F0"/>
    <w:rsid w:val="0011767C"/>
    <w:rsid w:val="0012176C"/>
    <w:rsid w:val="00121802"/>
    <w:rsid w:val="001237B7"/>
    <w:rsid w:val="00127DC9"/>
    <w:rsid w:val="00127ECD"/>
    <w:rsid w:val="00130024"/>
    <w:rsid w:val="001303F9"/>
    <w:rsid w:val="00132485"/>
    <w:rsid w:val="00133914"/>
    <w:rsid w:val="00136623"/>
    <w:rsid w:val="001372D4"/>
    <w:rsid w:val="00140F24"/>
    <w:rsid w:val="00140F85"/>
    <w:rsid w:val="00141147"/>
    <w:rsid w:val="0014114C"/>
    <w:rsid w:val="00141C51"/>
    <w:rsid w:val="00142880"/>
    <w:rsid w:val="00142C68"/>
    <w:rsid w:val="00142D02"/>
    <w:rsid w:val="00144012"/>
    <w:rsid w:val="0014418E"/>
    <w:rsid w:val="00144E32"/>
    <w:rsid w:val="0014512A"/>
    <w:rsid w:val="001451FF"/>
    <w:rsid w:val="00145C69"/>
    <w:rsid w:val="00145DB8"/>
    <w:rsid w:val="001465D7"/>
    <w:rsid w:val="001508A9"/>
    <w:rsid w:val="00150BF9"/>
    <w:rsid w:val="001511A8"/>
    <w:rsid w:val="00151467"/>
    <w:rsid w:val="00151867"/>
    <w:rsid w:val="00153AF2"/>
    <w:rsid w:val="00153DED"/>
    <w:rsid w:val="0015420A"/>
    <w:rsid w:val="00154F13"/>
    <w:rsid w:val="00155125"/>
    <w:rsid w:val="0015644C"/>
    <w:rsid w:val="00156643"/>
    <w:rsid w:val="00156813"/>
    <w:rsid w:val="00156F81"/>
    <w:rsid w:val="0016117A"/>
    <w:rsid w:val="00165959"/>
    <w:rsid w:val="001675B1"/>
    <w:rsid w:val="001726E4"/>
    <w:rsid w:val="00172E65"/>
    <w:rsid w:val="001742F8"/>
    <w:rsid w:val="001744BE"/>
    <w:rsid w:val="00175021"/>
    <w:rsid w:val="00176C8C"/>
    <w:rsid w:val="001802D5"/>
    <w:rsid w:val="00185683"/>
    <w:rsid w:val="00185E3E"/>
    <w:rsid w:val="00187B42"/>
    <w:rsid w:val="00190A4E"/>
    <w:rsid w:val="00191042"/>
    <w:rsid w:val="00194A6D"/>
    <w:rsid w:val="001954BE"/>
    <w:rsid w:val="001954F3"/>
    <w:rsid w:val="0019596F"/>
    <w:rsid w:val="00195C04"/>
    <w:rsid w:val="001A1882"/>
    <w:rsid w:val="001A25AB"/>
    <w:rsid w:val="001A2FAD"/>
    <w:rsid w:val="001A4751"/>
    <w:rsid w:val="001A52D9"/>
    <w:rsid w:val="001A7F84"/>
    <w:rsid w:val="001B3CA6"/>
    <w:rsid w:val="001B67DB"/>
    <w:rsid w:val="001B7CEC"/>
    <w:rsid w:val="001C177D"/>
    <w:rsid w:val="001C1EFB"/>
    <w:rsid w:val="001C3879"/>
    <w:rsid w:val="001C7C76"/>
    <w:rsid w:val="001D0566"/>
    <w:rsid w:val="001D0731"/>
    <w:rsid w:val="001D0B85"/>
    <w:rsid w:val="001D179A"/>
    <w:rsid w:val="001D2B11"/>
    <w:rsid w:val="001D2D0C"/>
    <w:rsid w:val="001D2FE0"/>
    <w:rsid w:val="001D4C48"/>
    <w:rsid w:val="001D504F"/>
    <w:rsid w:val="001D6EA6"/>
    <w:rsid w:val="001D7761"/>
    <w:rsid w:val="001E1FC8"/>
    <w:rsid w:val="001E2E51"/>
    <w:rsid w:val="001E3F23"/>
    <w:rsid w:val="001E4980"/>
    <w:rsid w:val="001E4E9B"/>
    <w:rsid w:val="001E793A"/>
    <w:rsid w:val="001F227D"/>
    <w:rsid w:val="001F3504"/>
    <w:rsid w:val="001F5DE0"/>
    <w:rsid w:val="001F6109"/>
    <w:rsid w:val="001F6964"/>
    <w:rsid w:val="001F71CE"/>
    <w:rsid w:val="00200C46"/>
    <w:rsid w:val="00200D62"/>
    <w:rsid w:val="0020177F"/>
    <w:rsid w:val="00202CF3"/>
    <w:rsid w:val="00203C81"/>
    <w:rsid w:val="00204262"/>
    <w:rsid w:val="00204286"/>
    <w:rsid w:val="002048BC"/>
    <w:rsid w:val="00206897"/>
    <w:rsid w:val="002069CC"/>
    <w:rsid w:val="00207C73"/>
    <w:rsid w:val="002108FC"/>
    <w:rsid w:val="00211799"/>
    <w:rsid w:val="002120A6"/>
    <w:rsid w:val="00212E41"/>
    <w:rsid w:val="0021394A"/>
    <w:rsid w:val="002155A1"/>
    <w:rsid w:val="00215873"/>
    <w:rsid w:val="00215976"/>
    <w:rsid w:val="00216EAF"/>
    <w:rsid w:val="002200EC"/>
    <w:rsid w:val="00224C96"/>
    <w:rsid w:val="002254AA"/>
    <w:rsid w:val="00226B93"/>
    <w:rsid w:val="00226EDD"/>
    <w:rsid w:val="0023287A"/>
    <w:rsid w:val="002344D1"/>
    <w:rsid w:val="002358E5"/>
    <w:rsid w:val="00235963"/>
    <w:rsid w:val="00237AB9"/>
    <w:rsid w:val="0024007D"/>
    <w:rsid w:val="00240F33"/>
    <w:rsid w:val="002419DA"/>
    <w:rsid w:val="00243007"/>
    <w:rsid w:val="00244A2D"/>
    <w:rsid w:val="00245B06"/>
    <w:rsid w:val="00252E11"/>
    <w:rsid w:val="0025633B"/>
    <w:rsid w:val="002621A9"/>
    <w:rsid w:val="00263A16"/>
    <w:rsid w:val="00265B5F"/>
    <w:rsid w:val="00265EA6"/>
    <w:rsid w:val="00267035"/>
    <w:rsid w:val="00271CD7"/>
    <w:rsid w:val="002723A2"/>
    <w:rsid w:val="00273DA0"/>
    <w:rsid w:val="00275469"/>
    <w:rsid w:val="00281853"/>
    <w:rsid w:val="00286702"/>
    <w:rsid w:val="0028724E"/>
    <w:rsid w:val="00287A83"/>
    <w:rsid w:val="0029098C"/>
    <w:rsid w:val="00291D7D"/>
    <w:rsid w:val="00292CB0"/>
    <w:rsid w:val="0029454D"/>
    <w:rsid w:val="00295946"/>
    <w:rsid w:val="00296014"/>
    <w:rsid w:val="00297FF7"/>
    <w:rsid w:val="002A0DB2"/>
    <w:rsid w:val="002A5403"/>
    <w:rsid w:val="002A582C"/>
    <w:rsid w:val="002B0AD8"/>
    <w:rsid w:val="002B21AD"/>
    <w:rsid w:val="002B22DD"/>
    <w:rsid w:val="002B2B07"/>
    <w:rsid w:val="002B45DD"/>
    <w:rsid w:val="002B5EC2"/>
    <w:rsid w:val="002C156B"/>
    <w:rsid w:val="002C1ADA"/>
    <w:rsid w:val="002C26DD"/>
    <w:rsid w:val="002C3536"/>
    <w:rsid w:val="002C4716"/>
    <w:rsid w:val="002C4D8B"/>
    <w:rsid w:val="002C70B9"/>
    <w:rsid w:val="002D07DE"/>
    <w:rsid w:val="002D0EF6"/>
    <w:rsid w:val="002D2298"/>
    <w:rsid w:val="002D6A77"/>
    <w:rsid w:val="002E14C7"/>
    <w:rsid w:val="002E2876"/>
    <w:rsid w:val="002E2D35"/>
    <w:rsid w:val="002E330E"/>
    <w:rsid w:val="002E4612"/>
    <w:rsid w:val="002E4A92"/>
    <w:rsid w:val="002E6F19"/>
    <w:rsid w:val="002E750F"/>
    <w:rsid w:val="002E75E7"/>
    <w:rsid w:val="002F0170"/>
    <w:rsid w:val="002F1D3E"/>
    <w:rsid w:val="002F2194"/>
    <w:rsid w:val="002F2CBE"/>
    <w:rsid w:val="002F30CE"/>
    <w:rsid w:val="002F3A60"/>
    <w:rsid w:val="002F3E63"/>
    <w:rsid w:val="002F4FFB"/>
    <w:rsid w:val="002F662F"/>
    <w:rsid w:val="00300387"/>
    <w:rsid w:val="0030239E"/>
    <w:rsid w:val="00302436"/>
    <w:rsid w:val="00303126"/>
    <w:rsid w:val="00305CE1"/>
    <w:rsid w:val="00306413"/>
    <w:rsid w:val="00306573"/>
    <w:rsid w:val="0031061C"/>
    <w:rsid w:val="0031155A"/>
    <w:rsid w:val="00313604"/>
    <w:rsid w:val="0031393B"/>
    <w:rsid w:val="003142CB"/>
    <w:rsid w:val="00314E54"/>
    <w:rsid w:val="00315A33"/>
    <w:rsid w:val="00317510"/>
    <w:rsid w:val="00320321"/>
    <w:rsid w:val="003205ED"/>
    <w:rsid w:val="00321DCE"/>
    <w:rsid w:val="003221DF"/>
    <w:rsid w:val="0032274A"/>
    <w:rsid w:val="00322901"/>
    <w:rsid w:val="003250A4"/>
    <w:rsid w:val="00325478"/>
    <w:rsid w:val="003260B2"/>
    <w:rsid w:val="00327CAF"/>
    <w:rsid w:val="00333543"/>
    <w:rsid w:val="00335353"/>
    <w:rsid w:val="0033690A"/>
    <w:rsid w:val="00336B0B"/>
    <w:rsid w:val="003402ED"/>
    <w:rsid w:val="00340AA1"/>
    <w:rsid w:val="00340B56"/>
    <w:rsid w:val="00341A61"/>
    <w:rsid w:val="00342715"/>
    <w:rsid w:val="00342979"/>
    <w:rsid w:val="0034390D"/>
    <w:rsid w:val="00344B6B"/>
    <w:rsid w:val="00344BDE"/>
    <w:rsid w:val="003514DE"/>
    <w:rsid w:val="00351735"/>
    <w:rsid w:val="00352A9B"/>
    <w:rsid w:val="00354960"/>
    <w:rsid w:val="00354EA5"/>
    <w:rsid w:val="00360285"/>
    <w:rsid w:val="0036231D"/>
    <w:rsid w:val="00363142"/>
    <w:rsid w:val="00363DC8"/>
    <w:rsid w:val="003645B8"/>
    <w:rsid w:val="00364B15"/>
    <w:rsid w:val="00364E50"/>
    <w:rsid w:val="00365101"/>
    <w:rsid w:val="00365DDB"/>
    <w:rsid w:val="00367236"/>
    <w:rsid w:val="00367B10"/>
    <w:rsid w:val="0037238D"/>
    <w:rsid w:val="003725AD"/>
    <w:rsid w:val="00372FD8"/>
    <w:rsid w:val="003742BA"/>
    <w:rsid w:val="00375487"/>
    <w:rsid w:val="00380760"/>
    <w:rsid w:val="00381114"/>
    <w:rsid w:val="0038232F"/>
    <w:rsid w:val="00382B1E"/>
    <w:rsid w:val="00386CB6"/>
    <w:rsid w:val="0038764E"/>
    <w:rsid w:val="003878D6"/>
    <w:rsid w:val="003922CE"/>
    <w:rsid w:val="00392D84"/>
    <w:rsid w:val="003933F3"/>
    <w:rsid w:val="003938B0"/>
    <w:rsid w:val="00394576"/>
    <w:rsid w:val="0039593E"/>
    <w:rsid w:val="00397B46"/>
    <w:rsid w:val="00397D68"/>
    <w:rsid w:val="003A104E"/>
    <w:rsid w:val="003A137E"/>
    <w:rsid w:val="003A143A"/>
    <w:rsid w:val="003A1B6D"/>
    <w:rsid w:val="003A3167"/>
    <w:rsid w:val="003A343C"/>
    <w:rsid w:val="003A35B7"/>
    <w:rsid w:val="003A41E5"/>
    <w:rsid w:val="003B0433"/>
    <w:rsid w:val="003B16BF"/>
    <w:rsid w:val="003B1E5A"/>
    <w:rsid w:val="003B2CEB"/>
    <w:rsid w:val="003B3020"/>
    <w:rsid w:val="003B35A4"/>
    <w:rsid w:val="003B4D7C"/>
    <w:rsid w:val="003B6335"/>
    <w:rsid w:val="003B6ACE"/>
    <w:rsid w:val="003C0203"/>
    <w:rsid w:val="003C0445"/>
    <w:rsid w:val="003C0644"/>
    <w:rsid w:val="003C2126"/>
    <w:rsid w:val="003C3FE7"/>
    <w:rsid w:val="003C5801"/>
    <w:rsid w:val="003C634C"/>
    <w:rsid w:val="003C7DD4"/>
    <w:rsid w:val="003D08B8"/>
    <w:rsid w:val="003D08FC"/>
    <w:rsid w:val="003D1F63"/>
    <w:rsid w:val="003D3962"/>
    <w:rsid w:val="003D642F"/>
    <w:rsid w:val="003D7F3A"/>
    <w:rsid w:val="003E07DE"/>
    <w:rsid w:val="003E0EF8"/>
    <w:rsid w:val="003E443F"/>
    <w:rsid w:val="003E5952"/>
    <w:rsid w:val="003E6D92"/>
    <w:rsid w:val="003E6E41"/>
    <w:rsid w:val="003F0470"/>
    <w:rsid w:val="003F0D33"/>
    <w:rsid w:val="003F302A"/>
    <w:rsid w:val="003F30A9"/>
    <w:rsid w:val="003F3DF7"/>
    <w:rsid w:val="003F64FE"/>
    <w:rsid w:val="003F774D"/>
    <w:rsid w:val="00403126"/>
    <w:rsid w:val="00403503"/>
    <w:rsid w:val="004046D5"/>
    <w:rsid w:val="00404749"/>
    <w:rsid w:val="00404DF8"/>
    <w:rsid w:val="00406F01"/>
    <w:rsid w:val="004074BD"/>
    <w:rsid w:val="00412E30"/>
    <w:rsid w:val="0041324E"/>
    <w:rsid w:val="0041370E"/>
    <w:rsid w:val="00414042"/>
    <w:rsid w:val="00414650"/>
    <w:rsid w:val="00415A35"/>
    <w:rsid w:val="00415C9A"/>
    <w:rsid w:val="00415EBC"/>
    <w:rsid w:val="00420301"/>
    <w:rsid w:val="00420B54"/>
    <w:rsid w:val="00422863"/>
    <w:rsid w:val="00425EFA"/>
    <w:rsid w:val="00427329"/>
    <w:rsid w:val="00427CB5"/>
    <w:rsid w:val="004307B0"/>
    <w:rsid w:val="00431BA9"/>
    <w:rsid w:val="00433593"/>
    <w:rsid w:val="00433F49"/>
    <w:rsid w:val="004347B4"/>
    <w:rsid w:val="004365D9"/>
    <w:rsid w:val="00440AF6"/>
    <w:rsid w:val="00441205"/>
    <w:rsid w:val="00442B7F"/>
    <w:rsid w:val="00442C35"/>
    <w:rsid w:val="00443B5E"/>
    <w:rsid w:val="00443B79"/>
    <w:rsid w:val="004463C4"/>
    <w:rsid w:val="00446800"/>
    <w:rsid w:val="00446FE0"/>
    <w:rsid w:val="00447885"/>
    <w:rsid w:val="00450F7D"/>
    <w:rsid w:val="00452488"/>
    <w:rsid w:val="0045357F"/>
    <w:rsid w:val="004536F5"/>
    <w:rsid w:val="0045452D"/>
    <w:rsid w:val="00454D58"/>
    <w:rsid w:val="00456BCB"/>
    <w:rsid w:val="00456D57"/>
    <w:rsid w:val="00464461"/>
    <w:rsid w:val="00473267"/>
    <w:rsid w:val="00480345"/>
    <w:rsid w:val="004805F4"/>
    <w:rsid w:val="00480B7E"/>
    <w:rsid w:val="00482DEB"/>
    <w:rsid w:val="004830AE"/>
    <w:rsid w:val="0048403F"/>
    <w:rsid w:val="00484813"/>
    <w:rsid w:val="0048534B"/>
    <w:rsid w:val="00485852"/>
    <w:rsid w:val="004865B4"/>
    <w:rsid w:val="00486753"/>
    <w:rsid w:val="00487C8A"/>
    <w:rsid w:val="00490B5B"/>
    <w:rsid w:val="00490EA4"/>
    <w:rsid w:val="004923CF"/>
    <w:rsid w:val="00492C26"/>
    <w:rsid w:val="00492C45"/>
    <w:rsid w:val="0049473E"/>
    <w:rsid w:val="00494A78"/>
    <w:rsid w:val="00494F49"/>
    <w:rsid w:val="00496418"/>
    <w:rsid w:val="004967E9"/>
    <w:rsid w:val="0049695C"/>
    <w:rsid w:val="00497706"/>
    <w:rsid w:val="004A2367"/>
    <w:rsid w:val="004A2C4A"/>
    <w:rsid w:val="004A3CB7"/>
    <w:rsid w:val="004A3F77"/>
    <w:rsid w:val="004A565F"/>
    <w:rsid w:val="004A62A1"/>
    <w:rsid w:val="004A682A"/>
    <w:rsid w:val="004B0734"/>
    <w:rsid w:val="004B0C3A"/>
    <w:rsid w:val="004B1E04"/>
    <w:rsid w:val="004B21E5"/>
    <w:rsid w:val="004B3A79"/>
    <w:rsid w:val="004B4128"/>
    <w:rsid w:val="004B5085"/>
    <w:rsid w:val="004B5BFD"/>
    <w:rsid w:val="004B5C74"/>
    <w:rsid w:val="004B5F68"/>
    <w:rsid w:val="004B7651"/>
    <w:rsid w:val="004C002C"/>
    <w:rsid w:val="004C1FE7"/>
    <w:rsid w:val="004C2226"/>
    <w:rsid w:val="004C2FA6"/>
    <w:rsid w:val="004D1D39"/>
    <w:rsid w:val="004D2F53"/>
    <w:rsid w:val="004D3C6C"/>
    <w:rsid w:val="004D3E15"/>
    <w:rsid w:val="004D6437"/>
    <w:rsid w:val="004D742D"/>
    <w:rsid w:val="004E1B77"/>
    <w:rsid w:val="004E1CE9"/>
    <w:rsid w:val="004E1D2E"/>
    <w:rsid w:val="004E3343"/>
    <w:rsid w:val="004E36BA"/>
    <w:rsid w:val="004E54D3"/>
    <w:rsid w:val="004E583C"/>
    <w:rsid w:val="004E6574"/>
    <w:rsid w:val="004E7626"/>
    <w:rsid w:val="004F10C6"/>
    <w:rsid w:val="004F32C4"/>
    <w:rsid w:val="004F3B41"/>
    <w:rsid w:val="004F5D63"/>
    <w:rsid w:val="004F7259"/>
    <w:rsid w:val="00500565"/>
    <w:rsid w:val="00500B45"/>
    <w:rsid w:val="00502E0F"/>
    <w:rsid w:val="00503150"/>
    <w:rsid w:val="005074F5"/>
    <w:rsid w:val="0051222A"/>
    <w:rsid w:val="00512812"/>
    <w:rsid w:val="00514128"/>
    <w:rsid w:val="005148A5"/>
    <w:rsid w:val="00517714"/>
    <w:rsid w:val="00517814"/>
    <w:rsid w:val="00517C9D"/>
    <w:rsid w:val="00526E5F"/>
    <w:rsid w:val="0053211B"/>
    <w:rsid w:val="00532A5F"/>
    <w:rsid w:val="00534B1E"/>
    <w:rsid w:val="00534BD5"/>
    <w:rsid w:val="00535037"/>
    <w:rsid w:val="0053508F"/>
    <w:rsid w:val="005361A2"/>
    <w:rsid w:val="00540F8C"/>
    <w:rsid w:val="00542199"/>
    <w:rsid w:val="00544431"/>
    <w:rsid w:val="005447F8"/>
    <w:rsid w:val="005451F4"/>
    <w:rsid w:val="005457F8"/>
    <w:rsid w:val="005458F6"/>
    <w:rsid w:val="005465B3"/>
    <w:rsid w:val="00546E5E"/>
    <w:rsid w:val="00547EF8"/>
    <w:rsid w:val="0055066E"/>
    <w:rsid w:val="00552B17"/>
    <w:rsid w:val="005534C4"/>
    <w:rsid w:val="00554BBB"/>
    <w:rsid w:val="00557301"/>
    <w:rsid w:val="00557F66"/>
    <w:rsid w:val="00560FC1"/>
    <w:rsid w:val="00561520"/>
    <w:rsid w:val="0056189A"/>
    <w:rsid w:val="00563BF2"/>
    <w:rsid w:val="00564BE8"/>
    <w:rsid w:val="00567CB5"/>
    <w:rsid w:val="00570350"/>
    <w:rsid w:val="00571CE9"/>
    <w:rsid w:val="00572A59"/>
    <w:rsid w:val="0057393E"/>
    <w:rsid w:val="005739A3"/>
    <w:rsid w:val="00574F52"/>
    <w:rsid w:val="00576DE4"/>
    <w:rsid w:val="00576E2F"/>
    <w:rsid w:val="0058029C"/>
    <w:rsid w:val="005810B4"/>
    <w:rsid w:val="005829E9"/>
    <w:rsid w:val="00582E00"/>
    <w:rsid w:val="00583955"/>
    <w:rsid w:val="005854C2"/>
    <w:rsid w:val="00586305"/>
    <w:rsid w:val="00595DB2"/>
    <w:rsid w:val="00595FC1"/>
    <w:rsid w:val="0059601C"/>
    <w:rsid w:val="005A0D74"/>
    <w:rsid w:val="005A17BE"/>
    <w:rsid w:val="005A1F60"/>
    <w:rsid w:val="005A44B0"/>
    <w:rsid w:val="005A500E"/>
    <w:rsid w:val="005A6073"/>
    <w:rsid w:val="005A68DE"/>
    <w:rsid w:val="005B2989"/>
    <w:rsid w:val="005B2A5E"/>
    <w:rsid w:val="005B52E0"/>
    <w:rsid w:val="005C19CC"/>
    <w:rsid w:val="005C1BA6"/>
    <w:rsid w:val="005C216D"/>
    <w:rsid w:val="005C2A33"/>
    <w:rsid w:val="005C58DA"/>
    <w:rsid w:val="005C68BD"/>
    <w:rsid w:val="005C7866"/>
    <w:rsid w:val="005D1A58"/>
    <w:rsid w:val="005D28B6"/>
    <w:rsid w:val="005D2F4B"/>
    <w:rsid w:val="005D3BA0"/>
    <w:rsid w:val="005D590D"/>
    <w:rsid w:val="005D5DA6"/>
    <w:rsid w:val="005D62D9"/>
    <w:rsid w:val="005D6E79"/>
    <w:rsid w:val="005E029A"/>
    <w:rsid w:val="005E19E9"/>
    <w:rsid w:val="005E2112"/>
    <w:rsid w:val="005E3568"/>
    <w:rsid w:val="005E56D1"/>
    <w:rsid w:val="005E6BD7"/>
    <w:rsid w:val="005E7EE0"/>
    <w:rsid w:val="005F00E3"/>
    <w:rsid w:val="005F0320"/>
    <w:rsid w:val="005F0F0B"/>
    <w:rsid w:val="005F419E"/>
    <w:rsid w:val="005F5FA3"/>
    <w:rsid w:val="005F680F"/>
    <w:rsid w:val="005F6FED"/>
    <w:rsid w:val="005F7432"/>
    <w:rsid w:val="0060008F"/>
    <w:rsid w:val="00600C8C"/>
    <w:rsid w:val="00601CCF"/>
    <w:rsid w:val="0060208A"/>
    <w:rsid w:val="00603A0A"/>
    <w:rsid w:val="00603BEC"/>
    <w:rsid w:val="00606B6E"/>
    <w:rsid w:val="00606EAB"/>
    <w:rsid w:val="0061065D"/>
    <w:rsid w:val="006108CF"/>
    <w:rsid w:val="006108FE"/>
    <w:rsid w:val="00610F3D"/>
    <w:rsid w:val="006124CA"/>
    <w:rsid w:val="006133B3"/>
    <w:rsid w:val="00613658"/>
    <w:rsid w:val="00613910"/>
    <w:rsid w:val="006212E2"/>
    <w:rsid w:val="00624DDF"/>
    <w:rsid w:val="00627DAB"/>
    <w:rsid w:val="00627E35"/>
    <w:rsid w:val="0063043C"/>
    <w:rsid w:val="00630614"/>
    <w:rsid w:val="00630D71"/>
    <w:rsid w:val="0063186D"/>
    <w:rsid w:val="0063225E"/>
    <w:rsid w:val="00633D54"/>
    <w:rsid w:val="00641226"/>
    <w:rsid w:val="00641263"/>
    <w:rsid w:val="006418B3"/>
    <w:rsid w:val="0064208B"/>
    <w:rsid w:val="006423C6"/>
    <w:rsid w:val="00642620"/>
    <w:rsid w:val="006436FC"/>
    <w:rsid w:val="00645C49"/>
    <w:rsid w:val="006476CE"/>
    <w:rsid w:val="006479D6"/>
    <w:rsid w:val="00650A01"/>
    <w:rsid w:val="00651944"/>
    <w:rsid w:val="006520D4"/>
    <w:rsid w:val="006559C1"/>
    <w:rsid w:val="00657B5F"/>
    <w:rsid w:val="00660079"/>
    <w:rsid w:val="006635FA"/>
    <w:rsid w:val="00663DCE"/>
    <w:rsid w:val="006674C3"/>
    <w:rsid w:val="006727F2"/>
    <w:rsid w:val="00673B6A"/>
    <w:rsid w:val="00674008"/>
    <w:rsid w:val="00677A6C"/>
    <w:rsid w:val="00681111"/>
    <w:rsid w:val="006825EE"/>
    <w:rsid w:val="006829B4"/>
    <w:rsid w:val="00685E6B"/>
    <w:rsid w:val="00686115"/>
    <w:rsid w:val="0068793A"/>
    <w:rsid w:val="006923C6"/>
    <w:rsid w:val="00692623"/>
    <w:rsid w:val="00692B5F"/>
    <w:rsid w:val="0069486E"/>
    <w:rsid w:val="0069498E"/>
    <w:rsid w:val="006A3303"/>
    <w:rsid w:val="006A3B0E"/>
    <w:rsid w:val="006A3B6B"/>
    <w:rsid w:val="006A40D2"/>
    <w:rsid w:val="006A4C84"/>
    <w:rsid w:val="006A5900"/>
    <w:rsid w:val="006A6310"/>
    <w:rsid w:val="006B053B"/>
    <w:rsid w:val="006B3F04"/>
    <w:rsid w:val="006B4621"/>
    <w:rsid w:val="006B4670"/>
    <w:rsid w:val="006B6972"/>
    <w:rsid w:val="006C02B9"/>
    <w:rsid w:val="006C3B20"/>
    <w:rsid w:val="006C413F"/>
    <w:rsid w:val="006C486F"/>
    <w:rsid w:val="006C4E15"/>
    <w:rsid w:val="006C7096"/>
    <w:rsid w:val="006C758F"/>
    <w:rsid w:val="006D01F2"/>
    <w:rsid w:val="006D0AFC"/>
    <w:rsid w:val="006D3036"/>
    <w:rsid w:val="006D3BF6"/>
    <w:rsid w:val="006D3FA6"/>
    <w:rsid w:val="006D4F89"/>
    <w:rsid w:val="006D7305"/>
    <w:rsid w:val="006E03EE"/>
    <w:rsid w:val="006E1CEE"/>
    <w:rsid w:val="006E30AF"/>
    <w:rsid w:val="006E33A0"/>
    <w:rsid w:val="006E3A18"/>
    <w:rsid w:val="006E406D"/>
    <w:rsid w:val="006E4CE6"/>
    <w:rsid w:val="006E5372"/>
    <w:rsid w:val="006E72D2"/>
    <w:rsid w:val="006E76E7"/>
    <w:rsid w:val="006F0C6C"/>
    <w:rsid w:val="006F1A32"/>
    <w:rsid w:val="006F407D"/>
    <w:rsid w:val="006F5831"/>
    <w:rsid w:val="00701283"/>
    <w:rsid w:val="00701D66"/>
    <w:rsid w:val="00701E08"/>
    <w:rsid w:val="007020A8"/>
    <w:rsid w:val="00704E3B"/>
    <w:rsid w:val="0070522F"/>
    <w:rsid w:val="00705DC6"/>
    <w:rsid w:val="0070732A"/>
    <w:rsid w:val="007103D7"/>
    <w:rsid w:val="00710F77"/>
    <w:rsid w:val="007123AA"/>
    <w:rsid w:val="00712A25"/>
    <w:rsid w:val="00713DC3"/>
    <w:rsid w:val="007141D3"/>
    <w:rsid w:val="00714339"/>
    <w:rsid w:val="00720D86"/>
    <w:rsid w:val="00721202"/>
    <w:rsid w:val="00721A45"/>
    <w:rsid w:val="0072357D"/>
    <w:rsid w:val="00723684"/>
    <w:rsid w:val="007239EC"/>
    <w:rsid w:val="00724CF1"/>
    <w:rsid w:val="0072510F"/>
    <w:rsid w:val="00726D0C"/>
    <w:rsid w:val="007272EC"/>
    <w:rsid w:val="00730EC4"/>
    <w:rsid w:val="00733C52"/>
    <w:rsid w:val="00735B6F"/>
    <w:rsid w:val="00735CAE"/>
    <w:rsid w:val="0073654C"/>
    <w:rsid w:val="00736B3E"/>
    <w:rsid w:val="00736FBE"/>
    <w:rsid w:val="00737938"/>
    <w:rsid w:val="00741603"/>
    <w:rsid w:val="00743C6F"/>
    <w:rsid w:val="00744C10"/>
    <w:rsid w:val="007462DA"/>
    <w:rsid w:val="00747487"/>
    <w:rsid w:val="007519CD"/>
    <w:rsid w:val="0075473D"/>
    <w:rsid w:val="0075489C"/>
    <w:rsid w:val="00754E49"/>
    <w:rsid w:val="007575A5"/>
    <w:rsid w:val="007628D2"/>
    <w:rsid w:val="00763B81"/>
    <w:rsid w:val="00764164"/>
    <w:rsid w:val="00764738"/>
    <w:rsid w:val="00764B38"/>
    <w:rsid w:val="00766744"/>
    <w:rsid w:val="00766EF7"/>
    <w:rsid w:val="00767A53"/>
    <w:rsid w:val="00770FFA"/>
    <w:rsid w:val="007721B8"/>
    <w:rsid w:val="00777108"/>
    <w:rsid w:val="00790117"/>
    <w:rsid w:val="00790277"/>
    <w:rsid w:val="00791499"/>
    <w:rsid w:val="007952F3"/>
    <w:rsid w:val="00795644"/>
    <w:rsid w:val="00795686"/>
    <w:rsid w:val="00795D5E"/>
    <w:rsid w:val="007963D6"/>
    <w:rsid w:val="007A1283"/>
    <w:rsid w:val="007A22F6"/>
    <w:rsid w:val="007A2F58"/>
    <w:rsid w:val="007A38BF"/>
    <w:rsid w:val="007A3AC8"/>
    <w:rsid w:val="007A4729"/>
    <w:rsid w:val="007A4B43"/>
    <w:rsid w:val="007A662A"/>
    <w:rsid w:val="007A74CB"/>
    <w:rsid w:val="007B1CF5"/>
    <w:rsid w:val="007B3589"/>
    <w:rsid w:val="007B3D98"/>
    <w:rsid w:val="007B429B"/>
    <w:rsid w:val="007B480C"/>
    <w:rsid w:val="007B4C5F"/>
    <w:rsid w:val="007B4EC2"/>
    <w:rsid w:val="007B4FA6"/>
    <w:rsid w:val="007B59B3"/>
    <w:rsid w:val="007B642E"/>
    <w:rsid w:val="007B683D"/>
    <w:rsid w:val="007B7528"/>
    <w:rsid w:val="007B7850"/>
    <w:rsid w:val="007C0E9D"/>
    <w:rsid w:val="007C1EFD"/>
    <w:rsid w:val="007C48A8"/>
    <w:rsid w:val="007C5017"/>
    <w:rsid w:val="007C5239"/>
    <w:rsid w:val="007C5A67"/>
    <w:rsid w:val="007C643A"/>
    <w:rsid w:val="007C6D75"/>
    <w:rsid w:val="007C6FD2"/>
    <w:rsid w:val="007C71F4"/>
    <w:rsid w:val="007D055D"/>
    <w:rsid w:val="007D06A4"/>
    <w:rsid w:val="007D1A60"/>
    <w:rsid w:val="007D4F6F"/>
    <w:rsid w:val="007D5BB3"/>
    <w:rsid w:val="007D70B0"/>
    <w:rsid w:val="007E0FB6"/>
    <w:rsid w:val="007E1282"/>
    <w:rsid w:val="007E2405"/>
    <w:rsid w:val="007E258D"/>
    <w:rsid w:val="007E321B"/>
    <w:rsid w:val="007E3A4B"/>
    <w:rsid w:val="007E78EB"/>
    <w:rsid w:val="007F01D0"/>
    <w:rsid w:val="007F1E2E"/>
    <w:rsid w:val="007F1E3A"/>
    <w:rsid w:val="007F33EC"/>
    <w:rsid w:val="007F359D"/>
    <w:rsid w:val="007F4239"/>
    <w:rsid w:val="007F4493"/>
    <w:rsid w:val="007F4951"/>
    <w:rsid w:val="007F4A2D"/>
    <w:rsid w:val="007F66C8"/>
    <w:rsid w:val="007F70BE"/>
    <w:rsid w:val="007F7E42"/>
    <w:rsid w:val="008004A4"/>
    <w:rsid w:val="00800C24"/>
    <w:rsid w:val="00801082"/>
    <w:rsid w:val="008012AE"/>
    <w:rsid w:val="008024A3"/>
    <w:rsid w:val="00804671"/>
    <w:rsid w:val="00805E32"/>
    <w:rsid w:val="00807ACF"/>
    <w:rsid w:val="00811298"/>
    <w:rsid w:val="0081164E"/>
    <w:rsid w:val="008139B5"/>
    <w:rsid w:val="00815D59"/>
    <w:rsid w:val="008218A5"/>
    <w:rsid w:val="00823E85"/>
    <w:rsid w:val="00827D7C"/>
    <w:rsid w:val="008302DF"/>
    <w:rsid w:val="00830534"/>
    <w:rsid w:val="0083116B"/>
    <w:rsid w:val="00832091"/>
    <w:rsid w:val="008328BF"/>
    <w:rsid w:val="0083438E"/>
    <w:rsid w:val="0083562D"/>
    <w:rsid w:val="00835934"/>
    <w:rsid w:val="008361E7"/>
    <w:rsid w:val="00836504"/>
    <w:rsid w:val="0083657E"/>
    <w:rsid w:val="008371EC"/>
    <w:rsid w:val="00840C32"/>
    <w:rsid w:val="00840FD0"/>
    <w:rsid w:val="00844DF5"/>
    <w:rsid w:val="008469F4"/>
    <w:rsid w:val="008508E7"/>
    <w:rsid w:val="00850A2F"/>
    <w:rsid w:val="00850CFA"/>
    <w:rsid w:val="0085150D"/>
    <w:rsid w:val="0085251A"/>
    <w:rsid w:val="00852B2E"/>
    <w:rsid w:val="008530FD"/>
    <w:rsid w:val="00854490"/>
    <w:rsid w:val="00854B06"/>
    <w:rsid w:val="00856337"/>
    <w:rsid w:val="008607CD"/>
    <w:rsid w:val="00860D83"/>
    <w:rsid w:val="008646BC"/>
    <w:rsid w:val="00864FCB"/>
    <w:rsid w:val="00865693"/>
    <w:rsid w:val="00865F81"/>
    <w:rsid w:val="00867314"/>
    <w:rsid w:val="008673EE"/>
    <w:rsid w:val="00867FEE"/>
    <w:rsid w:val="008705BD"/>
    <w:rsid w:val="00871682"/>
    <w:rsid w:val="008718E8"/>
    <w:rsid w:val="00872EE3"/>
    <w:rsid w:val="008747F1"/>
    <w:rsid w:val="0087522E"/>
    <w:rsid w:val="00875568"/>
    <w:rsid w:val="00876D71"/>
    <w:rsid w:val="008807ED"/>
    <w:rsid w:val="00880BCB"/>
    <w:rsid w:val="00880BF4"/>
    <w:rsid w:val="00883D97"/>
    <w:rsid w:val="00884666"/>
    <w:rsid w:val="00884CB1"/>
    <w:rsid w:val="00884F4D"/>
    <w:rsid w:val="0089331B"/>
    <w:rsid w:val="00893377"/>
    <w:rsid w:val="00894890"/>
    <w:rsid w:val="00896EB8"/>
    <w:rsid w:val="0089700E"/>
    <w:rsid w:val="00897501"/>
    <w:rsid w:val="00897EDD"/>
    <w:rsid w:val="008A0C44"/>
    <w:rsid w:val="008A1F7E"/>
    <w:rsid w:val="008A21F9"/>
    <w:rsid w:val="008A2B9F"/>
    <w:rsid w:val="008A7152"/>
    <w:rsid w:val="008B07E0"/>
    <w:rsid w:val="008B1947"/>
    <w:rsid w:val="008B4B5B"/>
    <w:rsid w:val="008B5BBC"/>
    <w:rsid w:val="008B65FD"/>
    <w:rsid w:val="008B6C41"/>
    <w:rsid w:val="008B6C56"/>
    <w:rsid w:val="008B6F8F"/>
    <w:rsid w:val="008B72DD"/>
    <w:rsid w:val="008B784A"/>
    <w:rsid w:val="008C3489"/>
    <w:rsid w:val="008C4AE7"/>
    <w:rsid w:val="008C4F03"/>
    <w:rsid w:val="008C626A"/>
    <w:rsid w:val="008C63E9"/>
    <w:rsid w:val="008C6A0A"/>
    <w:rsid w:val="008C6F8C"/>
    <w:rsid w:val="008C7FE7"/>
    <w:rsid w:val="008D2ED9"/>
    <w:rsid w:val="008D36C5"/>
    <w:rsid w:val="008D40C3"/>
    <w:rsid w:val="008D4D70"/>
    <w:rsid w:val="008D4DC2"/>
    <w:rsid w:val="008D530F"/>
    <w:rsid w:val="008D5F99"/>
    <w:rsid w:val="008E09B1"/>
    <w:rsid w:val="008E0D2D"/>
    <w:rsid w:val="008E371F"/>
    <w:rsid w:val="008E3D48"/>
    <w:rsid w:val="008E5C69"/>
    <w:rsid w:val="008E7ACC"/>
    <w:rsid w:val="008E7E97"/>
    <w:rsid w:val="008F003B"/>
    <w:rsid w:val="008F0A5D"/>
    <w:rsid w:val="008F0B28"/>
    <w:rsid w:val="008F1B39"/>
    <w:rsid w:val="008F2A81"/>
    <w:rsid w:val="008F350A"/>
    <w:rsid w:val="008F3718"/>
    <w:rsid w:val="008F72A3"/>
    <w:rsid w:val="008F7D7A"/>
    <w:rsid w:val="008F7E7E"/>
    <w:rsid w:val="00900312"/>
    <w:rsid w:val="00901B50"/>
    <w:rsid w:val="00902134"/>
    <w:rsid w:val="009023D3"/>
    <w:rsid w:val="00902F06"/>
    <w:rsid w:val="009036A3"/>
    <w:rsid w:val="00903BC8"/>
    <w:rsid w:val="009050FE"/>
    <w:rsid w:val="00906979"/>
    <w:rsid w:val="00910500"/>
    <w:rsid w:val="00911BB0"/>
    <w:rsid w:val="00912AD3"/>
    <w:rsid w:val="00912D68"/>
    <w:rsid w:val="0091563C"/>
    <w:rsid w:val="00915C54"/>
    <w:rsid w:val="009169D5"/>
    <w:rsid w:val="0091780C"/>
    <w:rsid w:val="00920721"/>
    <w:rsid w:val="009213A7"/>
    <w:rsid w:val="00922074"/>
    <w:rsid w:val="00923F59"/>
    <w:rsid w:val="00924476"/>
    <w:rsid w:val="009254E0"/>
    <w:rsid w:val="00926177"/>
    <w:rsid w:val="00926476"/>
    <w:rsid w:val="0093344C"/>
    <w:rsid w:val="009354E2"/>
    <w:rsid w:val="00936F21"/>
    <w:rsid w:val="00936FCC"/>
    <w:rsid w:val="00937AB1"/>
    <w:rsid w:val="00941048"/>
    <w:rsid w:val="00942E10"/>
    <w:rsid w:val="00946182"/>
    <w:rsid w:val="0094642B"/>
    <w:rsid w:val="009517C1"/>
    <w:rsid w:val="00951E40"/>
    <w:rsid w:val="009521B5"/>
    <w:rsid w:val="00952E06"/>
    <w:rsid w:val="0095386E"/>
    <w:rsid w:val="009539B1"/>
    <w:rsid w:val="0095443A"/>
    <w:rsid w:val="00954558"/>
    <w:rsid w:val="00956DE4"/>
    <w:rsid w:val="009612D8"/>
    <w:rsid w:val="009620BC"/>
    <w:rsid w:val="00963E2C"/>
    <w:rsid w:val="0096714F"/>
    <w:rsid w:val="00967B10"/>
    <w:rsid w:val="0097047D"/>
    <w:rsid w:val="00974629"/>
    <w:rsid w:val="00974F3D"/>
    <w:rsid w:val="00975F9F"/>
    <w:rsid w:val="0097650A"/>
    <w:rsid w:val="00983109"/>
    <w:rsid w:val="00985113"/>
    <w:rsid w:val="009852C0"/>
    <w:rsid w:val="00987AD5"/>
    <w:rsid w:val="009905C8"/>
    <w:rsid w:val="00990AB8"/>
    <w:rsid w:val="00990E9A"/>
    <w:rsid w:val="009913D1"/>
    <w:rsid w:val="00991E4A"/>
    <w:rsid w:val="00991FF7"/>
    <w:rsid w:val="00994113"/>
    <w:rsid w:val="009941C1"/>
    <w:rsid w:val="0099636B"/>
    <w:rsid w:val="00997E2A"/>
    <w:rsid w:val="009A1142"/>
    <w:rsid w:val="009A1749"/>
    <w:rsid w:val="009A183F"/>
    <w:rsid w:val="009A1DC8"/>
    <w:rsid w:val="009A238C"/>
    <w:rsid w:val="009A3FFA"/>
    <w:rsid w:val="009A4BA4"/>
    <w:rsid w:val="009A574B"/>
    <w:rsid w:val="009A5F9E"/>
    <w:rsid w:val="009A70CD"/>
    <w:rsid w:val="009B19BF"/>
    <w:rsid w:val="009B28DF"/>
    <w:rsid w:val="009B2B7E"/>
    <w:rsid w:val="009B3910"/>
    <w:rsid w:val="009B4949"/>
    <w:rsid w:val="009B50CF"/>
    <w:rsid w:val="009B7212"/>
    <w:rsid w:val="009C1331"/>
    <w:rsid w:val="009C1AB4"/>
    <w:rsid w:val="009C4408"/>
    <w:rsid w:val="009C4D36"/>
    <w:rsid w:val="009C6DE6"/>
    <w:rsid w:val="009C7612"/>
    <w:rsid w:val="009D046C"/>
    <w:rsid w:val="009D156E"/>
    <w:rsid w:val="009D318B"/>
    <w:rsid w:val="009D3D7C"/>
    <w:rsid w:val="009D4FB2"/>
    <w:rsid w:val="009D5BA5"/>
    <w:rsid w:val="009D5F90"/>
    <w:rsid w:val="009D5FCD"/>
    <w:rsid w:val="009D7CEA"/>
    <w:rsid w:val="009E0864"/>
    <w:rsid w:val="009E131B"/>
    <w:rsid w:val="009E3AA9"/>
    <w:rsid w:val="009E6CFF"/>
    <w:rsid w:val="009F0537"/>
    <w:rsid w:val="009F2570"/>
    <w:rsid w:val="009F40BC"/>
    <w:rsid w:val="009F4996"/>
    <w:rsid w:val="009F5EA0"/>
    <w:rsid w:val="009F79D3"/>
    <w:rsid w:val="009F7A64"/>
    <w:rsid w:val="00A01CD6"/>
    <w:rsid w:val="00A035BF"/>
    <w:rsid w:val="00A04B55"/>
    <w:rsid w:val="00A05735"/>
    <w:rsid w:val="00A0578F"/>
    <w:rsid w:val="00A07ABF"/>
    <w:rsid w:val="00A114BE"/>
    <w:rsid w:val="00A13334"/>
    <w:rsid w:val="00A13B80"/>
    <w:rsid w:val="00A14FCB"/>
    <w:rsid w:val="00A15AE9"/>
    <w:rsid w:val="00A20D67"/>
    <w:rsid w:val="00A20E46"/>
    <w:rsid w:val="00A21315"/>
    <w:rsid w:val="00A22857"/>
    <w:rsid w:val="00A235DB"/>
    <w:rsid w:val="00A23AEF"/>
    <w:rsid w:val="00A24F5D"/>
    <w:rsid w:val="00A26214"/>
    <w:rsid w:val="00A2681F"/>
    <w:rsid w:val="00A26847"/>
    <w:rsid w:val="00A30534"/>
    <w:rsid w:val="00A31528"/>
    <w:rsid w:val="00A31E0D"/>
    <w:rsid w:val="00A320B3"/>
    <w:rsid w:val="00A34D0C"/>
    <w:rsid w:val="00A3678C"/>
    <w:rsid w:val="00A37C6D"/>
    <w:rsid w:val="00A4044D"/>
    <w:rsid w:val="00A42F4B"/>
    <w:rsid w:val="00A44A2D"/>
    <w:rsid w:val="00A467CA"/>
    <w:rsid w:val="00A469AE"/>
    <w:rsid w:val="00A53FC8"/>
    <w:rsid w:val="00A542DE"/>
    <w:rsid w:val="00A55192"/>
    <w:rsid w:val="00A6077B"/>
    <w:rsid w:val="00A61DAC"/>
    <w:rsid w:val="00A61FCD"/>
    <w:rsid w:val="00A624E3"/>
    <w:rsid w:val="00A625D2"/>
    <w:rsid w:val="00A62C03"/>
    <w:rsid w:val="00A6333B"/>
    <w:rsid w:val="00A6360B"/>
    <w:rsid w:val="00A638AC"/>
    <w:rsid w:val="00A64541"/>
    <w:rsid w:val="00A65D1B"/>
    <w:rsid w:val="00A66696"/>
    <w:rsid w:val="00A72819"/>
    <w:rsid w:val="00A7282D"/>
    <w:rsid w:val="00A728AB"/>
    <w:rsid w:val="00A72BCF"/>
    <w:rsid w:val="00A7370E"/>
    <w:rsid w:val="00A73921"/>
    <w:rsid w:val="00A75131"/>
    <w:rsid w:val="00A75B82"/>
    <w:rsid w:val="00A75D1D"/>
    <w:rsid w:val="00A80D77"/>
    <w:rsid w:val="00A817EC"/>
    <w:rsid w:val="00A82032"/>
    <w:rsid w:val="00A83010"/>
    <w:rsid w:val="00A84F0F"/>
    <w:rsid w:val="00A854D3"/>
    <w:rsid w:val="00A871FD"/>
    <w:rsid w:val="00A87B1E"/>
    <w:rsid w:val="00A9045A"/>
    <w:rsid w:val="00A90915"/>
    <w:rsid w:val="00A90E77"/>
    <w:rsid w:val="00A91118"/>
    <w:rsid w:val="00A93AB2"/>
    <w:rsid w:val="00A9624C"/>
    <w:rsid w:val="00A97032"/>
    <w:rsid w:val="00A9724C"/>
    <w:rsid w:val="00AA1194"/>
    <w:rsid w:val="00AA1440"/>
    <w:rsid w:val="00AA1B33"/>
    <w:rsid w:val="00AA3FB0"/>
    <w:rsid w:val="00AA5420"/>
    <w:rsid w:val="00AA6E4E"/>
    <w:rsid w:val="00AA775E"/>
    <w:rsid w:val="00AB065D"/>
    <w:rsid w:val="00AB0D6B"/>
    <w:rsid w:val="00AB1C3F"/>
    <w:rsid w:val="00AB27D9"/>
    <w:rsid w:val="00AB2978"/>
    <w:rsid w:val="00AB34A3"/>
    <w:rsid w:val="00AB3B63"/>
    <w:rsid w:val="00AB74F0"/>
    <w:rsid w:val="00AC3B9E"/>
    <w:rsid w:val="00AC3C85"/>
    <w:rsid w:val="00AC6859"/>
    <w:rsid w:val="00AC781D"/>
    <w:rsid w:val="00AD1045"/>
    <w:rsid w:val="00AD4391"/>
    <w:rsid w:val="00AD4EA9"/>
    <w:rsid w:val="00AD4F9A"/>
    <w:rsid w:val="00AD5D8F"/>
    <w:rsid w:val="00AE1FA4"/>
    <w:rsid w:val="00AE214C"/>
    <w:rsid w:val="00AE2C79"/>
    <w:rsid w:val="00AE4214"/>
    <w:rsid w:val="00AE4AEB"/>
    <w:rsid w:val="00AE4C27"/>
    <w:rsid w:val="00AE4F6E"/>
    <w:rsid w:val="00AF008D"/>
    <w:rsid w:val="00AF1997"/>
    <w:rsid w:val="00AF45F8"/>
    <w:rsid w:val="00AF4829"/>
    <w:rsid w:val="00AF550D"/>
    <w:rsid w:val="00AF6579"/>
    <w:rsid w:val="00AF7162"/>
    <w:rsid w:val="00B0016A"/>
    <w:rsid w:val="00B02E48"/>
    <w:rsid w:val="00B03679"/>
    <w:rsid w:val="00B03D9F"/>
    <w:rsid w:val="00B03F22"/>
    <w:rsid w:val="00B03F92"/>
    <w:rsid w:val="00B03FD9"/>
    <w:rsid w:val="00B04A7E"/>
    <w:rsid w:val="00B05609"/>
    <w:rsid w:val="00B05E05"/>
    <w:rsid w:val="00B11F97"/>
    <w:rsid w:val="00B12AAF"/>
    <w:rsid w:val="00B146D1"/>
    <w:rsid w:val="00B1578C"/>
    <w:rsid w:val="00B159E5"/>
    <w:rsid w:val="00B21352"/>
    <w:rsid w:val="00B21907"/>
    <w:rsid w:val="00B229FB"/>
    <w:rsid w:val="00B22EDA"/>
    <w:rsid w:val="00B30DFA"/>
    <w:rsid w:val="00B30F9F"/>
    <w:rsid w:val="00B31322"/>
    <w:rsid w:val="00B35C06"/>
    <w:rsid w:val="00B36640"/>
    <w:rsid w:val="00B3705B"/>
    <w:rsid w:val="00B376B2"/>
    <w:rsid w:val="00B37AE6"/>
    <w:rsid w:val="00B42221"/>
    <w:rsid w:val="00B42AC8"/>
    <w:rsid w:val="00B436E1"/>
    <w:rsid w:val="00B438EF"/>
    <w:rsid w:val="00B44250"/>
    <w:rsid w:val="00B45B63"/>
    <w:rsid w:val="00B469B1"/>
    <w:rsid w:val="00B5338B"/>
    <w:rsid w:val="00B53446"/>
    <w:rsid w:val="00B5442D"/>
    <w:rsid w:val="00B5555C"/>
    <w:rsid w:val="00B62706"/>
    <w:rsid w:val="00B6398F"/>
    <w:rsid w:val="00B65368"/>
    <w:rsid w:val="00B70067"/>
    <w:rsid w:val="00B72756"/>
    <w:rsid w:val="00B72A9C"/>
    <w:rsid w:val="00B73726"/>
    <w:rsid w:val="00B73AE0"/>
    <w:rsid w:val="00B7421C"/>
    <w:rsid w:val="00B75E19"/>
    <w:rsid w:val="00B77A99"/>
    <w:rsid w:val="00B8127D"/>
    <w:rsid w:val="00B81548"/>
    <w:rsid w:val="00B82589"/>
    <w:rsid w:val="00B82F32"/>
    <w:rsid w:val="00B83136"/>
    <w:rsid w:val="00B858BF"/>
    <w:rsid w:val="00B86669"/>
    <w:rsid w:val="00B872B4"/>
    <w:rsid w:val="00B912E9"/>
    <w:rsid w:val="00B91605"/>
    <w:rsid w:val="00B95E1D"/>
    <w:rsid w:val="00B964B6"/>
    <w:rsid w:val="00B97A47"/>
    <w:rsid w:val="00BA002D"/>
    <w:rsid w:val="00BA15F7"/>
    <w:rsid w:val="00BA4E41"/>
    <w:rsid w:val="00BA5FE1"/>
    <w:rsid w:val="00BA6CF6"/>
    <w:rsid w:val="00BA75A7"/>
    <w:rsid w:val="00BA7B41"/>
    <w:rsid w:val="00BB07DC"/>
    <w:rsid w:val="00BB2B92"/>
    <w:rsid w:val="00BB46D3"/>
    <w:rsid w:val="00BB6540"/>
    <w:rsid w:val="00BB6B63"/>
    <w:rsid w:val="00BB7B9C"/>
    <w:rsid w:val="00BC0DE6"/>
    <w:rsid w:val="00BC1413"/>
    <w:rsid w:val="00BC1BF5"/>
    <w:rsid w:val="00BC2A09"/>
    <w:rsid w:val="00BC2DEC"/>
    <w:rsid w:val="00BC36CD"/>
    <w:rsid w:val="00BC3E90"/>
    <w:rsid w:val="00BC42D9"/>
    <w:rsid w:val="00BC7AC1"/>
    <w:rsid w:val="00BD0DA5"/>
    <w:rsid w:val="00BD240C"/>
    <w:rsid w:val="00BD5591"/>
    <w:rsid w:val="00BE0787"/>
    <w:rsid w:val="00BE1655"/>
    <w:rsid w:val="00BE2768"/>
    <w:rsid w:val="00BE5894"/>
    <w:rsid w:val="00BE5927"/>
    <w:rsid w:val="00BE5FD9"/>
    <w:rsid w:val="00BF0723"/>
    <w:rsid w:val="00BF33F2"/>
    <w:rsid w:val="00BF35C7"/>
    <w:rsid w:val="00BF3771"/>
    <w:rsid w:val="00BF6D19"/>
    <w:rsid w:val="00BF74B9"/>
    <w:rsid w:val="00C01303"/>
    <w:rsid w:val="00C02AFA"/>
    <w:rsid w:val="00C038A4"/>
    <w:rsid w:val="00C04B86"/>
    <w:rsid w:val="00C04CA0"/>
    <w:rsid w:val="00C05CDC"/>
    <w:rsid w:val="00C06114"/>
    <w:rsid w:val="00C07B5C"/>
    <w:rsid w:val="00C1096F"/>
    <w:rsid w:val="00C10F36"/>
    <w:rsid w:val="00C133E2"/>
    <w:rsid w:val="00C1341B"/>
    <w:rsid w:val="00C145AA"/>
    <w:rsid w:val="00C15A8D"/>
    <w:rsid w:val="00C2046A"/>
    <w:rsid w:val="00C22E01"/>
    <w:rsid w:val="00C237F5"/>
    <w:rsid w:val="00C255F9"/>
    <w:rsid w:val="00C269D4"/>
    <w:rsid w:val="00C3072A"/>
    <w:rsid w:val="00C30A02"/>
    <w:rsid w:val="00C30EFA"/>
    <w:rsid w:val="00C330A3"/>
    <w:rsid w:val="00C351EE"/>
    <w:rsid w:val="00C35387"/>
    <w:rsid w:val="00C36094"/>
    <w:rsid w:val="00C365A6"/>
    <w:rsid w:val="00C3724C"/>
    <w:rsid w:val="00C37829"/>
    <w:rsid w:val="00C379A2"/>
    <w:rsid w:val="00C4005E"/>
    <w:rsid w:val="00C42015"/>
    <w:rsid w:val="00C42F82"/>
    <w:rsid w:val="00C43A9B"/>
    <w:rsid w:val="00C44434"/>
    <w:rsid w:val="00C45CBF"/>
    <w:rsid w:val="00C472EB"/>
    <w:rsid w:val="00C47732"/>
    <w:rsid w:val="00C50F99"/>
    <w:rsid w:val="00C53724"/>
    <w:rsid w:val="00C5477A"/>
    <w:rsid w:val="00C5575F"/>
    <w:rsid w:val="00C56CE3"/>
    <w:rsid w:val="00C6059F"/>
    <w:rsid w:val="00C60AEF"/>
    <w:rsid w:val="00C61D4E"/>
    <w:rsid w:val="00C62A2C"/>
    <w:rsid w:val="00C630C3"/>
    <w:rsid w:val="00C6370F"/>
    <w:rsid w:val="00C67006"/>
    <w:rsid w:val="00C7180C"/>
    <w:rsid w:val="00C72C8C"/>
    <w:rsid w:val="00C72D2A"/>
    <w:rsid w:val="00C7712C"/>
    <w:rsid w:val="00C7735F"/>
    <w:rsid w:val="00C80127"/>
    <w:rsid w:val="00C80244"/>
    <w:rsid w:val="00C80A07"/>
    <w:rsid w:val="00C8158A"/>
    <w:rsid w:val="00C833A1"/>
    <w:rsid w:val="00C83ACE"/>
    <w:rsid w:val="00C83B7F"/>
    <w:rsid w:val="00C859E7"/>
    <w:rsid w:val="00C85FFA"/>
    <w:rsid w:val="00C87995"/>
    <w:rsid w:val="00C87A5E"/>
    <w:rsid w:val="00C87C93"/>
    <w:rsid w:val="00C91414"/>
    <w:rsid w:val="00C914D5"/>
    <w:rsid w:val="00C91814"/>
    <w:rsid w:val="00C93552"/>
    <w:rsid w:val="00C967CB"/>
    <w:rsid w:val="00C967EC"/>
    <w:rsid w:val="00CA0B68"/>
    <w:rsid w:val="00CA1DE9"/>
    <w:rsid w:val="00CA22BD"/>
    <w:rsid w:val="00CA34EF"/>
    <w:rsid w:val="00CA4688"/>
    <w:rsid w:val="00CA4D96"/>
    <w:rsid w:val="00CA738C"/>
    <w:rsid w:val="00CB3589"/>
    <w:rsid w:val="00CB53CA"/>
    <w:rsid w:val="00CB577B"/>
    <w:rsid w:val="00CB73FE"/>
    <w:rsid w:val="00CB7422"/>
    <w:rsid w:val="00CB7D7E"/>
    <w:rsid w:val="00CC0C84"/>
    <w:rsid w:val="00CC195B"/>
    <w:rsid w:val="00CC198F"/>
    <w:rsid w:val="00CC2DB9"/>
    <w:rsid w:val="00CC327D"/>
    <w:rsid w:val="00CC4272"/>
    <w:rsid w:val="00CC6296"/>
    <w:rsid w:val="00CD0A42"/>
    <w:rsid w:val="00CD162A"/>
    <w:rsid w:val="00CD2AC7"/>
    <w:rsid w:val="00CD2F8D"/>
    <w:rsid w:val="00CD48EC"/>
    <w:rsid w:val="00CD4AEF"/>
    <w:rsid w:val="00CD56DC"/>
    <w:rsid w:val="00CD5D3F"/>
    <w:rsid w:val="00CD69D6"/>
    <w:rsid w:val="00CD7028"/>
    <w:rsid w:val="00CD73D8"/>
    <w:rsid w:val="00CE108F"/>
    <w:rsid w:val="00CE234D"/>
    <w:rsid w:val="00CE329A"/>
    <w:rsid w:val="00CE3630"/>
    <w:rsid w:val="00CE3EE8"/>
    <w:rsid w:val="00CE6480"/>
    <w:rsid w:val="00CF0AEA"/>
    <w:rsid w:val="00CF0E49"/>
    <w:rsid w:val="00CF0E60"/>
    <w:rsid w:val="00CF1CB6"/>
    <w:rsid w:val="00CF3E0C"/>
    <w:rsid w:val="00CF4428"/>
    <w:rsid w:val="00CF6590"/>
    <w:rsid w:val="00CF7AA2"/>
    <w:rsid w:val="00D00394"/>
    <w:rsid w:val="00D01A3A"/>
    <w:rsid w:val="00D0359C"/>
    <w:rsid w:val="00D04EC6"/>
    <w:rsid w:val="00D0583C"/>
    <w:rsid w:val="00D06676"/>
    <w:rsid w:val="00D06E44"/>
    <w:rsid w:val="00D07D40"/>
    <w:rsid w:val="00D15049"/>
    <w:rsid w:val="00D1664A"/>
    <w:rsid w:val="00D17150"/>
    <w:rsid w:val="00D17390"/>
    <w:rsid w:val="00D17C50"/>
    <w:rsid w:val="00D20191"/>
    <w:rsid w:val="00D2215D"/>
    <w:rsid w:val="00D231DA"/>
    <w:rsid w:val="00D23AFA"/>
    <w:rsid w:val="00D2458F"/>
    <w:rsid w:val="00D26277"/>
    <w:rsid w:val="00D306BD"/>
    <w:rsid w:val="00D31387"/>
    <w:rsid w:val="00D32386"/>
    <w:rsid w:val="00D328B8"/>
    <w:rsid w:val="00D32F43"/>
    <w:rsid w:val="00D33C9A"/>
    <w:rsid w:val="00D33D58"/>
    <w:rsid w:val="00D35E98"/>
    <w:rsid w:val="00D407BC"/>
    <w:rsid w:val="00D4311E"/>
    <w:rsid w:val="00D43C85"/>
    <w:rsid w:val="00D45DEB"/>
    <w:rsid w:val="00D47F9A"/>
    <w:rsid w:val="00D509C6"/>
    <w:rsid w:val="00D523BA"/>
    <w:rsid w:val="00D52803"/>
    <w:rsid w:val="00D528B5"/>
    <w:rsid w:val="00D52DE2"/>
    <w:rsid w:val="00D52FED"/>
    <w:rsid w:val="00D53E9C"/>
    <w:rsid w:val="00D55331"/>
    <w:rsid w:val="00D57EFD"/>
    <w:rsid w:val="00D60020"/>
    <w:rsid w:val="00D61023"/>
    <w:rsid w:val="00D63A4F"/>
    <w:rsid w:val="00D63B75"/>
    <w:rsid w:val="00D657D2"/>
    <w:rsid w:val="00D663B5"/>
    <w:rsid w:val="00D668F0"/>
    <w:rsid w:val="00D728BB"/>
    <w:rsid w:val="00D72BEB"/>
    <w:rsid w:val="00D77A68"/>
    <w:rsid w:val="00D77F0C"/>
    <w:rsid w:val="00D81014"/>
    <w:rsid w:val="00D8335E"/>
    <w:rsid w:val="00D84FB6"/>
    <w:rsid w:val="00D85E14"/>
    <w:rsid w:val="00D875FC"/>
    <w:rsid w:val="00D879DC"/>
    <w:rsid w:val="00D904C2"/>
    <w:rsid w:val="00D91816"/>
    <w:rsid w:val="00D9187E"/>
    <w:rsid w:val="00D9226A"/>
    <w:rsid w:val="00D964E2"/>
    <w:rsid w:val="00D97EE1"/>
    <w:rsid w:val="00DA0070"/>
    <w:rsid w:val="00DB1346"/>
    <w:rsid w:val="00DB255D"/>
    <w:rsid w:val="00DB2818"/>
    <w:rsid w:val="00DB3556"/>
    <w:rsid w:val="00DB583F"/>
    <w:rsid w:val="00DB58F6"/>
    <w:rsid w:val="00DB5D36"/>
    <w:rsid w:val="00DC0D6F"/>
    <w:rsid w:val="00DC2C1A"/>
    <w:rsid w:val="00DC4710"/>
    <w:rsid w:val="00DC5F6F"/>
    <w:rsid w:val="00DC65AE"/>
    <w:rsid w:val="00DD02C1"/>
    <w:rsid w:val="00DD09AD"/>
    <w:rsid w:val="00DD0F15"/>
    <w:rsid w:val="00DD2511"/>
    <w:rsid w:val="00DD28C2"/>
    <w:rsid w:val="00DD3504"/>
    <w:rsid w:val="00DD35BA"/>
    <w:rsid w:val="00DD3CEC"/>
    <w:rsid w:val="00DD3F48"/>
    <w:rsid w:val="00DD40B3"/>
    <w:rsid w:val="00DD40E1"/>
    <w:rsid w:val="00DD5CB1"/>
    <w:rsid w:val="00DD7361"/>
    <w:rsid w:val="00DE2E2B"/>
    <w:rsid w:val="00DE3FB5"/>
    <w:rsid w:val="00DE3FBC"/>
    <w:rsid w:val="00DE557C"/>
    <w:rsid w:val="00DE59D2"/>
    <w:rsid w:val="00DE5C2A"/>
    <w:rsid w:val="00DF0BAF"/>
    <w:rsid w:val="00DF1144"/>
    <w:rsid w:val="00DF165E"/>
    <w:rsid w:val="00DF1C4D"/>
    <w:rsid w:val="00DF2614"/>
    <w:rsid w:val="00DF2B72"/>
    <w:rsid w:val="00DF447A"/>
    <w:rsid w:val="00DF44FD"/>
    <w:rsid w:val="00DF7C91"/>
    <w:rsid w:val="00E00749"/>
    <w:rsid w:val="00E018FB"/>
    <w:rsid w:val="00E022BF"/>
    <w:rsid w:val="00E03C76"/>
    <w:rsid w:val="00E051D7"/>
    <w:rsid w:val="00E05D64"/>
    <w:rsid w:val="00E103B9"/>
    <w:rsid w:val="00E12244"/>
    <w:rsid w:val="00E13711"/>
    <w:rsid w:val="00E13E95"/>
    <w:rsid w:val="00E148F3"/>
    <w:rsid w:val="00E14BBD"/>
    <w:rsid w:val="00E15D63"/>
    <w:rsid w:val="00E20810"/>
    <w:rsid w:val="00E25C35"/>
    <w:rsid w:val="00E269D2"/>
    <w:rsid w:val="00E30D77"/>
    <w:rsid w:val="00E31390"/>
    <w:rsid w:val="00E315AA"/>
    <w:rsid w:val="00E32E2F"/>
    <w:rsid w:val="00E33A1A"/>
    <w:rsid w:val="00E33CF2"/>
    <w:rsid w:val="00E33DF4"/>
    <w:rsid w:val="00E34CA5"/>
    <w:rsid w:val="00E35DEA"/>
    <w:rsid w:val="00E36BB9"/>
    <w:rsid w:val="00E374D8"/>
    <w:rsid w:val="00E37649"/>
    <w:rsid w:val="00E37D0C"/>
    <w:rsid w:val="00E40286"/>
    <w:rsid w:val="00E41183"/>
    <w:rsid w:val="00E41AE3"/>
    <w:rsid w:val="00E41F8C"/>
    <w:rsid w:val="00E42109"/>
    <w:rsid w:val="00E42F8C"/>
    <w:rsid w:val="00E43039"/>
    <w:rsid w:val="00E430D7"/>
    <w:rsid w:val="00E435BE"/>
    <w:rsid w:val="00E43EFE"/>
    <w:rsid w:val="00E4425F"/>
    <w:rsid w:val="00E45D12"/>
    <w:rsid w:val="00E47357"/>
    <w:rsid w:val="00E501FE"/>
    <w:rsid w:val="00E503AC"/>
    <w:rsid w:val="00E50E4A"/>
    <w:rsid w:val="00E51905"/>
    <w:rsid w:val="00E529C3"/>
    <w:rsid w:val="00E57D3A"/>
    <w:rsid w:val="00E60AC9"/>
    <w:rsid w:val="00E611EB"/>
    <w:rsid w:val="00E62E5D"/>
    <w:rsid w:val="00E634CF"/>
    <w:rsid w:val="00E64D0D"/>
    <w:rsid w:val="00E66C0B"/>
    <w:rsid w:val="00E679A7"/>
    <w:rsid w:val="00E727F5"/>
    <w:rsid w:val="00E72F5D"/>
    <w:rsid w:val="00E748D5"/>
    <w:rsid w:val="00E74EF8"/>
    <w:rsid w:val="00E753F3"/>
    <w:rsid w:val="00E757D1"/>
    <w:rsid w:val="00E777F6"/>
    <w:rsid w:val="00E804DD"/>
    <w:rsid w:val="00E8134D"/>
    <w:rsid w:val="00E818DF"/>
    <w:rsid w:val="00E849FF"/>
    <w:rsid w:val="00E84B92"/>
    <w:rsid w:val="00E86F20"/>
    <w:rsid w:val="00E8710D"/>
    <w:rsid w:val="00E87A47"/>
    <w:rsid w:val="00E9262C"/>
    <w:rsid w:val="00E9269C"/>
    <w:rsid w:val="00E929F2"/>
    <w:rsid w:val="00E93277"/>
    <w:rsid w:val="00E95792"/>
    <w:rsid w:val="00EA0800"/>
    <w:rsid w:val="00EA1BC2"/>
    <w:rsid w:val="00EA27CA"/>
    <w:rsid w:val="00EA4A2B"/>
    <w:rsid w:val="00EA74CC"/>
    <w:rsid w:val="00EB09C3"/>
    <w:rsid w:val="00EB104C"/>
    <w:rsid w:val="00EB2167"/>
    <w:rsid w:val="00EB2323"/>
    <w:rsid w:val="00EB29B7"/>
    <w:rsid w:val="00EB6DF9"/>
    <w:rsid w:val="00EB6EE3"/>
    <w:rsid w:val="00EC0FED"/>
    <w:rsid w:val="00EC1346"/>
    <w:rsid w:val="00EC1D2D"/>
    <w:rsid w:val="00EC1E83"/>
    <w:rsid w:val="00EC1FE1"/>
    <w:rsid w:val="00EC3653"/>
    <w:rsid w:val="00EC54D6"/>
    <w:rsid w:val="00EC5CD7"/>
    <w:rsid w:val="00EC60DF"/>
    <w:rsid w:val="00ED4274"/>
    <w:rsid w:val="00ED67B8"/>
    <w:rsid w:val="00ED71BE"/>
    <w:rsid w:val="00EE109D"/>
    <w:rsid w:val="00EE54FE"/>
    <w:rsid w:val="00EE60FC"/>
    <w:rsid w:val="00EE63CD"/>
    <w:rsid w:val="00EE6870"/>
    <w:rsid w:val="00EE69FA"/>
    <w:rsid w:val="00EE753E"/>
    <w:rsid w:val="00EF018D"/>
    <w:rsid w:val="00EF097B"/>
    <w:rsid w:val="00EF11AF"/>
    <w:rsid w:val="00EF1232"/>
    <w:rsid w:val="00EF3E45"/>
    <w:rsid w:val="00EF4F34"/>
    <w:rsid w:val="00F000F3"/>
    <w:rsid w:val="00F00AD5"/>
    <w:rsid w:val="00F00CD4"/>
    <w:rsid w:val="00F03709"/>
    <w:rsid w:val="00F04106"/>
    <w:rsid w:val="00F07C5A"/>
    <w:rsid w:val="00F11A07"/>
    <w:rsid w:val="00F11CF0"/>
    <w:rsid w:val="00F11F70"/>
    <w:rsid w:val="00F1251C"/>
    <w:rsid w:val="00F129E3"/>
    <w:rsid w:val="00F1325D"/>
    <w:rsid w:val="00F14A9D"/>
    <w:rsid w:val="00F14C41"/>
    <w:rsid w:val="00F14E12"/>
    <w:rsid w:val="00F1533E"/>
    <w:rsid w:val="00F20075"/>
    <w:rsid w:val="00F20991"/>
    <w:rsid w:val="00F25426"/>
    <w:rsid w:val="00F255B0"/>
    <w:rsid w:val="00F259DB"/>
    <w:rsid w:val="00F26F27"/>
    <w:rsid w:val="00F273A0"/>
    <w:rsid w:val="00F2793A"/>
    <w:rsid w:val="00F27FED"/>
    <w:rsid w:val="00F34140"/>
    <w:rsid w:val="00F35438"/>
    <w:rsid w:val="00F35C43"/>
    <w:rsid w:val="00F37948"/>
    <w:rsid w:val="00F402EF"/>
    <w:rsid w:val="00F40A8D"/>
    <w:rsid w:val="00F431DF"/>
    <w:rsid w:val="00F435E8"/>
    <w:rsid w:val="00F44254"/>
    <w:rsid w:val="00F454D6"/>
    <w:rsid w:val="00F4633E"/>
    <w:rsid w:val="00F4749F"/>
    <w:rsid w:val="00F513F0"/>
    <w:rsid w:val="00F53245"/>
    <w:rsid w:val="00F53BF0"/>
    <w:rsid w:val="00F5621C"/>
    <w:rsid w:val="00F564D5"/>
    <w:rsid w:val="00F56CA7"/>
    <w:rsid w:val="00F60641"/>
    <w:rsid w:val="00F617F3"/>
    <w:rsid w:val="00F64CA2"/>
    <w:rsid w:val="00F66724"/>
    <w:rsid w:val="00F66B02"/>
    <w:rsid w:val="00F70F89"/>
    <w:rsid w:val="00F748F1"/>
    <w:rsid w:val="00F768BE"/>
    <w:rsid w:val="00F80A8C"/>
    <w:rsid w:val="00F81568"/>
    <w:rsid w:val="00F82FA3"/>
    <w:rsid w:val="00F83281"/>
    <w:rsid w:val="00F83CC3"/>
    <w:rsid w:val="00F84102"/>
    <w:rsid w:val="00F84555"/>
    <w:rsid w:val="00F84AD6"/>
    <w:rsid w:val="00F84AD8"/>
    <w:rsid w:val="00F85760"/>
    <w:rsid w:val="00F86987"/>
    <w:rsid w:val="00F8708D"/>
    <w:rsid w:val="00F87360"/>
    <w:rsid w:val="00F90464"/>
    <w:rsid w:val="00F91EA3"/>
    <w:rsid w:val="00F932DC"/>
    <w:rsid w:val="00F94EEF"/>
    <w:rsid w:val="00F9564B"/>
    <w:rsid w:val="00F95AE0"/>
    <w:rsid w:val="00FA0764"/>
    <w:rsid w:val="00FA07A6"/>
    <w:rsid w:val="00FA51BD"/>
    <w:rsid w:val="00FA569E"/>
    <w:rsid w:val="00FA70FC"/>
    <w:rsid w:val="00FB0DD4"/>
    <w:rsid w:val="00FB1E68"/>
    <w:rsid w:val="00FB2732"/>
    <w:rsid w:val="00FB292F"/>
    <w:rsid w:val="00FB29C8"/>
    <w:rsid w:val="00FB2FB5"/>
    <w:rsid w:val="00FB5662"/>
    <w:rsid w:val="00FB5711"/>
    <w:rsid w:val="00FB777B"/>
    <w:rsid w:val="00FB7B9F"/>
    <w:rsid w:val="00FC2028"/>
    <w:rsid w:val="00FD1450"/>
    <w:rsid w:val="00FD499C"/>
    <w:rsid w:val="00FD49EA"/>
    <w:rsid w:val="00FD5DF0"/>
    <w:rsid w:val="00FD621D"/>
    <w:rsid w:val="00FD70B1"/>
    <w:rsid w:val="00FE0CFE"/>
    <w:rsid w:val="00FE0E9C"/>
    <w:rsid w:val="00FE1965"/>
    <w:rsid w:val="00FE233D"/>
    <w:rsid w:val="00FE46C6"/>
    <w:rsid w:val="00FE5B87"/>
    <w:rsid w:val="00FE636D"/>
    <w:rsid w:val="00FE6970"/>
    <w:rsid w:val="00FF5B13"/>
    <w:rsid w:val="00FF5F37"/>
    <w:rsid w:val="00FF5FF1"/>
    <w:rsid w:val="00FF6611"/>
    <w:rsid w:val="00FF6A7D"/>
    <w:rsid w:val="00FF6D0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959D9"/>
  <w15:docId w15:val="{A704A8B4-175F-46E7-ABED-107A964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96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72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07296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07296B"/>
    <w:pPr>
      <w:jc w:val="center"/>
    </w:pPr>
    <w:rPr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7296B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7296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07296B"/>
    <w:rPr>
      <w:rFonts w:ascii="Arial" w:hAnsi="Arial" w:cs="Times New Roman"/>
      <w:spacing w:val="-5"/>
      <w:sz w:val="20"/>
      <w:szCs w:val="20"/>
      <w:lang w:eastAsia="cs-CZ"/>
    </w:rPr>
  </w:style>
  <w:style w:type="character" w:customStyle="1" w:styleId="platne1">
    <w:name w:val="platne1"/>
    <w:uiPriority w:val="99"/>
    <w:rsid w:val="0007296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7296B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07296B"/>
    <w:pPr>
      <w:numPr>
        <w:numId w:val="4"/>
      </w:numPr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072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7296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7296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7296B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7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7296B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B1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64685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unhideWhenUsed/>
    <w:rsid w:val="002818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8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BBD1-7E1E-4365-832F-FCCF10B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Brzósková Jana</dc:creator>
  <cp:keywords/>
  <dc:description/>
  <cp:lastModifiedBy>Miroslava Toddová</cp:lastModifiedBy>
  <cp:revision>3</cp:revision>
  <cp:lastPrinted>2018-03-28T09:23:00Z</cp:lastPrinted>
  <dcterms:created xsi:type="dcterms:W3CDTF">2018-12-19T10:56:00Z</dcterms:created>
  <dcterms:modified xsi:type="dcterms:W3CDTF">2018-12-28T13:33:00Z</dcterms:modified>
</cp:coreProperties>
</file>