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1FCD">
        <w:rPr>
          <w:color w:val="000000"/>
          <w:sz w:val="22"/>
          <w:szCs w:val="22"/>
        </w:rPr>
        <w:tab/>
      </w:r>
    </w:p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2"/>
        </w:rPr>
      </w:pPr>
      <w:r w:rsidRPr="00AB1FCD">
        <w:rPr>
          <w:b/>
          <w:color w:val="000000"/>
          <w:sz w:val="24"/>
          <w:szCs w:val="22"/>
        </w:rPr>
        <w:t>SMLOUVA O ÚDRŽBĚ APLIKAČNÍHO SOFTWARE A TECHNICKÉ POMOCI</w:t>
      </w:r>
    </w:p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 w:rsidRPr="00AB1FCD">
        <w:rPr>
          <w:color w:val="000000"/>
          <w:sz w:val="22"/>
          <w:szCs w:val="22"/>
        </w:rPr>
        <w:t xml:space="preserve"> </w:t>
      </w:r>
    </w:p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1FCD">
        <w:rPr>
          <w:color w:val="000000"/>
          <w:sz w:val="22"/>
          <w:szCs w:val="22"/>
        </w:rPr>
        <w:tab/>
      </w:r>
      <w:r w:rsidRPr="00AB1FCD">
        <w:rPr>
          <w:color w:val="000000"/>
          <w:sz w:val="22"/>
          <w:szCs w:val="22"/>
        </w:rPr>
        <w:tab/>
      </w:r>
      <w:r w:rsidRPr="00AB1FCD">
        <w:rPr>
          <w:color w:val="000000"/>
          <w:sz w:val="22"/>
          <w:szCs w:val="22"/>
        </w:rPr>
        <w:tab/>
      </w:r>
      <w:r w:rsidRPr="00AB1FC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(ú</w:t>
      </w:r>
      <w:r w:rsidRPr="00AB1FCD">
        <w:rPr>
          <w:color w:val="000000"/>
          <w:sz w:val="22"/>
          <w:szCs w:val="22"/>
        </w:rPr>
        <w:t>plné znění</w:t>
      </w:r>
      <w:r>
        <w:rPr>
          <w:color w:val="000000"/>
          <w:sz w:val="22"/>
          <w:szCs w:val="22"/>
        </w:rPr>
        <w:t xml:space="preserve">) </w:t>
      </w:r>
      <w:r w:rsidRPr="00AB1FCD">
        <w:rPr>
          <w:color w:val="000000"/>
          <w:sz w:val="22"/>
          <w:szCs w:val="22"/>
        </w:rPr>
        <w:t xml:space="preserve"> </w:t>
      </w:r>
    </w:p>
    <w:p w:rsidR="00204F3F" w:rsidRPr="00AB1FCD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204F3F" w:rsidRDefault="00EB6ED9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204F3F">
        <w:rPr>
          <w:color w:val="000000"/>
          <w:sz w:val="22"/>
          <w:szCs w:val="22"/>
        </w:rPr>
        <w:t>zavřená</w:t>
      </w:r>
      <w:r>
        <w:rPr>
          <w:color w:val="000000"/>
          <w:sz w:val="22"/>
          <w:szCs w:val="22"/>
        </w:rPr>
        <w:t xml:space="preserve"> níže uvedeného dne, měsíce a roku</w:t>
      </w:r>
      <w:r w:rsidR="00204F3F">
        <w:rPr>
          <w:color w:val="000000"/>
          <w:sz w:val="22"/>
          <w:szCs w:val="22"/>
        </w:rPr>
        <w:t xml:space="preserve"> mezi smluvními </w:t>
      </w:r>
      <w:r w:rsidR="006E0510">
        <w:rPr>
          <w:color w:val="000000"/>
          <w:sz w:val="22"/>
          <w:szCs w:val="22"/>
        </w:rPr>
        <w:t>stranami:</w:t>
      </w:r>
      <w:r w:rsidR="00204F3F">
        <w:rPr>
          <w:color w:val="000000"/>
          <w:sz w:val="22"/>
          <w:szCs w:val="22"/>
        </w:rPr>
        <w:t xml:space="preserve">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6E0510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obchodní firma: 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2"/>
          <w:szCs w:val="22"/>
        </w:rPr>
      </w:pPr>
      <w:r w:rsidRPr="00AC1854">
        <w:rPr>
          <w:b/>
          <w:color w:val="000000"/>
          <w:sz w:val="22"/>
          <w:szCs w:val="22"/>
        </w:rPr>
        <w:t>HIPPO, spol. s r.o.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AC1854">
        <w:rPr>
          <w:color w:val="000000"/>
          <w:sz w:val="22"/>
          <w:szCs w:val="22"/>
        </w:rPr>
        <w:t>zapsaná do OR vedeného Krajským soudem v Brně oddíl C, vložka 632</w:t>
      </w:r>
      <w:r>
        <w:rPr>
          <w:color w:val="000000"/>
          <w:sz w:val="22"/>
          <w:szCs w:val="22"/>
        </w:rPr>
        <w:t>)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Žabovřeská 72/12, 603 00 Brno-Pisárky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zastoupen</w:t>
      </w:r>
      <w:r>
        <w:rPr>
          <w:color w:val="000000"/>
          <w:sz w:val="22"/>
          <w:szCs w:val="22"/>
        </w:rPr>
        <w:t>á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Ing. Petrem Hájkem, jednatelem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tel.: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543210134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15528561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DIČ: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CZ15528561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bankovní spojení: </w:t>
      </w:r>
      <w:r w:rsidRPr="00AC1854">
        <w:rPr>
          <w:color w:val="000000"/>
          <w:sz w:val="22"/>
          <w:szCs w:val="22"/>
        </w:rPr>
        <w:tab/>
      </w:r>
      <w:proofErr w:type="spellStart"/>
      <w:r w:rsidRPr="00AC1854">
        <w:rPr>
          <w:color w:val="000000"/>
          <w:sz w:val="22"/>
          <w:szCs w:val="22"/>
        </w:rPr>
        <w:t>Waldviertler</w:t>
      </w:r>
      <w:proofErr w:type="spellEnd"/>
      <w:r w:rsidRPr="00AC1854">
        <w:rPr>
          <w:color w:val="000000"/>
          <w:sz w:val="22"/>
          <w:szCs w:val="22"/>
        </w:rPr>
        <w:t xml:space="preserve"> </w:t>
      </w:r>
      <w:proofErr w:type="spellStart"/>
      <w:r w:rsidRPr="00AC1854">
        <w:rPr>
          <w:color w:val="000000"/>
          <w:sz w:val="22"/>
          <w:szCs w:val="22"/>
        </w:rPr>
        <w:t>Sparkasse</w:t>
      </w:r>
      <w:proofErr w:type="spellEnd"/>
      <w:r w:rsidRPr="00AC1854">
        <w:rPr>
          <w:color w:val="000000"/>
          <w:sz w:val="22"/>
          <w:szCs w:val="22"/>
        </w:rPr>
        <w:t xml:space="preserve"> Bank AG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číslo účtu: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4800000605/7940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>(dále jen zhotovitel)</w:t>
      </w:r>
    </w:p>
    <w:p w:rsidR="00204F3F" w:rsidRPr="00AC1854" w:rsidRDefault="00204F3F" w:rsidP="00AB1FCD">
      <w:pPr>
        <w:rPr>
          <w:color w:val="000000"/>
          <w:sz w:val="22"/>
          <w:szCs w:val="22"/>
        </w:rPr>
      </w:pPr>
    </w:p>
    <w:p w:rsidR="00204F3F" w:rsidRPr="00AC1854" w:rsidRDefault="00204F3F" w:rsidP="00AB1FCD">
      <w:pPr>
        <w:rPr>
          <w:sz w:val="22"/>
          <w:szCs w:val="22"/>
        </w:rPr>
      </w:pPr>
      <w:r w:rsidRPr="00AC1854">
        <w:rPr>
          <w:sz w:val="22"/>
          <w:szCs w:val="22"/>
        </w:rPr>
        <w:tab/>
      </w:r>
    </w:p>
    <w:p w:rsidR="00204F3F" w:rsidRPr="00AC1854" w:rsidRDefault="00204F3F" w:rsidP="00AB1FCD">
      <w:pPr>
        <w:rPr>
          <w:sz w:val="22"/>
          <w:szCs w:val="22"/>
        </w:rPr>
      </w:pPr>
      <w:r w:rsidRPr="00AC1854">
        <w:rPr>
          <w:sz w:val="22"/>
          <w:szCs w:val="22"/>
        </w:rPr>
        <w:tab/>
        <w:t xml:space="preserve">a </w:t>
      </w:r>
    </w:p>
    <w:p w:rsidR="00204F3F" w:rsidRPr="00AC1854" w:rsidRDefault="00204F3F" w:rsidP="00AB1FCD">
      <w:pPr>
        <w:rPr>
          <w:sz w:val="22"/>
          <w:szCs w:val="22"/>
        </w:rPr>
      </w:pPr>
    </w:p>
    <w:p w:rsidR="00204F3F" w:rsidRPr="00EB7115" w:rsidRDefault="00204F3F" w:rsidP="00AB1FCD">
      <w:pPr>
        <w:rPr>
          <w:sz w:val="22"/>
          <w:szCs w:val="22"/>
        </w:rPr>
      </w:pPr>
      <w:r>
        <w:rPr>
          <w:sz w:val="22"/>
          <w:szCs w:val="22"/>
        </w:rPr>
        <w:t xml:space="preserve">státní příspěvková organizace: </w:t>
      </w:r>
    </w:p>
    <w:p w:rsidR="00565057" w:rsidRDefault="00565057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Psychiatrická nemocnice Horní Beřkovice</w:t>
      </w:r>
    </w:p>
    <w:p w:rsidR="00204F3F" w:rsidRPr="00D33672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565057">
        <w:rPr>
          <w:color w:val="000000"/>
          <w:sz w:val="24"/>
          <w:szCs w:val="24"/>
        </w:rPr>
        <w:t>Podřipská 1, 411 85 Horní Beřkovice</w:t>
      </w:r>
    </w:p>
    <w:p w:rsidR="00204F3F" w:rsidRPr="00D33672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zastoupená</w:t>
      </w:r>
      <w:r w:rsidRPr="007A5850">
        <w:rPr>
          <w:color w:val="000000"/>
          <w:sz w:val="22"/>
          <w:szCs w:val="22"/>
        </w:rPr>
        <w:t xml:space="preserve">: </w:t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65057">
        <w:rPr>
          <w:color w:val="000000"/>
          <w:sz w:val="24"/>
          <w:szCs w:val="24"/>
        </w:rPr>
        <w:t>MUDr. Jiřím Tomečkem, MBA, ředitelem</w:t>
      </w:r>
    </w:p>
    <w:p w:rsidR="00204F3F" w:rsidRPr="00D33672" w:rsidRDefault="00204F3F" w:rsidP="00AB1FCD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7A5850">
        <w:rPr>
          <w:color w:val="000000"/>
          <w:sz w:val="22"/>
          <w:szCs w:val="22"/>
        </w:rPr>
        <w:t>IČ: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565057">
        <w:rPr>
          <w:color w:val="000000"/>
          <w:sz w:val="24"/>
          <w:szCs w:val="24"/>
        </w:rPr>
        <w:t>00673552</w:t>
      </w:r>
    </w:p>
    <w:p w:rsidR="00E516F9" w:rsidRDefault="00204F3F" w:rsidP="00E516F9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ind w:left="3686" w:hanging="3540"/>
        <w:rPr>
          <w:color w:val="000000"/>
          <w:sz w:val="24"/>
          <w:szCs w:val="24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EB7115">
        <w:rPr>
          <w:sz w:val="22"/>
          <w:szCs w:val="22"/>
        </w:rPr>
        <w:t>registrace:</w:t>
      </w:r>
      <w:r w:rsidRPr="00EB7115">
        <w:rPr>
          <w:sz w:val="22"/>
          <w:szCs w:val="22"/>
        </w:rPr>
        <w:tab/>
      </w:r>
      <w:r w:rsidRPr="00EB7115">
        <w:rPr>
          <w:sz w:val="22"/>
          <w:szCs w:val="22"/>
        </w:rPr>
        <w:tab/>
      </w:r>
      <w:r w:rsidR="00565057">
        <w:rPr>
          <w:color w:val="000000"/>
          <w:sz w:val="24"/>
          <w:szCs w:val="24"/>
        </w:rPr>
        <w:t xml:space="preserve">zřizovací listina </w:t>
      </w:r>
      <w:proofErr w:type="gramStart"/>
      <w:r w:rsidR="00565057">
        <w:rPr>
          <w:color w:val="000000"/>
          <w:sz w:val="24"/>
          <w:szCs w:val="24"/>
        </w:rPr>
        <w:t>č.j.</w:t>
      </w:r>
      <w:proofErr w:type="gramEnd"/>
      <w:r w:rsidR="00565057">
        <w:rPr>
          <w:color w:val="000000"/>
          <w:sz w:val="24"/>
          <w:szCs w:val="24"/>
        </w:rPr>
        <w:t xml:space="preserve"> MZDR 32618/2014-2/FIN</w:t>
      </w:r>
      <w:r w:rsidR="00E516F9">
        <w:rPr>
          <w:color w:val="000000"/>
          <w:sz w:val="24"/>
          <w:szCs w:val="24"/>
        </w:rPr>
        <w:t xml:space="preserve"> ve znění změn provedených Opatřením Ministerstva zdravotnictví vydaného pod č. j. MZDR 29705/2018-1/OPŘ ze dne 18. 9. 2018</w:t>
      </w:r>
    </w:p>
    <w:p w:rsidR="00565057" w:rsidRDefault="00565057" w:rsidP="00565057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ind w:left="3686" w:hanging="3540"/>
        <w:rPr>
          <w:color w:val="000000"/>
          <w:sz w:val="24"/>
          <w:szCs w:val="24"/>
        </w:rPr>
      </w:pPr>
    </w:p>
    <w:p w:rsidR="00204F3F" w:rsidRDefault="00204F3F" w:rsidP="00565057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ind w:left="3686" w:hanging="3540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7A5850">
        <w:rPr>
          <w:sz w:val="22"/>
          <w:szCs w:val="22"/>
        </w:rPr>
        <w:t>(dále jen objednatel)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:rsidR="00204F3F" w:rsidRPr="00AB1FCD" w:rsidRDefault="00204F3F" w:rsidP="00B124F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/>
          <w:color w:val="000000"/>
          <w:sz w:val="24"/>
          <w:szCs w:val="22"/>
        </w:rPr>
      </w:pPr>
      <w:r w:rsidRPr="00AC1854">
        <w:rPr>
          <w:color w:val="000000"/>
          <w:sz w:val="22"/>
          <w:szCs w:val="22"/>
        </w:rPr>
        <w:t xml:space="preserve">zhotovitel a objednatel </w:t>
      </w:r>
      <w:r w:rsidR="00565057">
        <w:rPr>
          <w:color w:val="000000"/>
          <w:sz w:val="22"/>
          <w:szCs w:val="22"/>
        </w:rPr>
        <w:t>(</w:t>
      </w:r>
      <w:r w:rsidRPr="00AC1854">
        <w:rPr>
          <w:color w:val="000000"/>
          <w:sz w:val="22"/>
          <w:szCs w:val="22"/>
        </w:rPr>
        <w:t>společně též jako „smluvní strany“ a/nebo jednotlivě jako „smluvní strana“)</w:t>
      </w:r>
      <w:r>
        <w:rPr>
          <w:color w:val="000000"/>
          <w:sz w:val="22"/>
          <w:szCs w:val="22"/>
        </w:rPr>
        <w:t xml:space="preserve"> uzavřely dle zák. č. 89/2012 Sb.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</w:t>
      </w:r>
      <w:r w:rsidR="005D545F">
        <w:rPr>
          <w:color w:val="000000"/>
          <w:sz w:val="22"/>
          <w:szCs w:val="22"/>
        </w:rPr>
        <w:t>násl. Smlouvu</w:t>
      </w:r>
      <w:r w:rsidRPr="00AB1FCD">
        <w:rPr>
          <w:b/>
          <w:color w:val="000000"/>
          <w:sz w:val="24"/>
          <w:szCs w:val="22"/>
        </w:rPr>
        <w:t xml:space="preserve"> </w:t>
      </w:r>
      <w:r>
        <w:rPr>
          <w:b/>
          <w:color w:val="000000"/>
          <w:sz w:val="24"/>
          <w:szCs w:val="22"/>
        </w:rPr>
        <w:t>o</w:t>
      </w:r>
      <w:r w:rsidRPr="00AB1FCD">
        <w:rPr>
          <w:b/>
          <w:color w:val="000000"/>
          <w:sz w:val="24"/>
          <w:szCs w:val="22"/>
        </w:rPr>
        <w:t xml:space="preserve"> </w:t>
      </w:r>
      <w:r>
        <w:rPr>
          <w:b/>
          <w:color w:val="000000"/>
          <w:sz w:val="24"/>
          <w:szCs w:val="22"/>
        </w:rPr>
        <w:t xml:space="preserve">údržbě aplikačního software a technické pomoci </w:t>
      </w:r>
    </w:p>
    <w:p w:rsidR="00204F3F" w:rsidRPr="00AB1FCD" w:rsidRDefault="00204F3F" w:rsidP="00B124F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 </w:t>
      </w:r>
      <w:r w:rsidRPr="00047A63">
        <w:rPr>
          <w:color w:val="000000"/>
          <w:sz w:val="22"/>
          <w:szCs w:val="22"/>
        </w:rPr>
        <w:t>Smlouvu o dílo</w:t>
      </w:r>
      <w:r>
        <w:rPr>
          <w:b/>
          <w:color w:val="000000"/>
          <w:sz w:val="22"/>
          <w:szCs w:val="22"/>
        </w:rPr>
        <w:t xml:space="preserve"> )  </w:t>
      </w:r>
      <w:r>
        <w:rPr>
          <w:color w:val="000000"/>
          <w:sz w:val="22"/>
          <w:szCs w:val="22"/>
        </w:rPr>
        <w:t>v následujícím znění :</w:t>
      </w:r>
    </w:p>
    <w:p w:rsidR="00204F3F" w:rsidRPr="00B124F2" w:rsidRDefault="00204F3F" w:rsidP="00AB1FCD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B124F2">
        <w:rPr>
          <w:b/>
          <w:color w:val="000000"/>
          <w:sz w:val="22"/>
          <w:szCs w:val="22"/>
        </w:rPr>
        <w:lastRenderedPageBreak/>
        <w:t>I.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Předmět smlouvy</w:t>
      </w:r>
    </w:p>
    <w:p w:rsidR="00204F3F" w:rsidRPr="000E1BCC" w:rsidRDefault="00204F3F" w:rsidP="00AB1FCD">
      <w:pPr>
        <w:pStyle w:val="Zkladntext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204F3F" w:rsidRDefault="00204F3F" w:rsidP="00AB1FC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Předmětem smlouvy je zabezpečení pravidelné údržby a servisu aplikačního software z produktové řady IS HIPPO – </w:t>
      </w:r>
      <w:proofErr w:type="spellStart"/>
      <w:r>
        <w:rPr>
          <w:sz w:val="22"/>
          <w:szCs w:val="22"/>
        </w:rPr>
        <w:t>ISpP</w:t>
      </w:r>
      <w:proofErr w:type="spellEnd"/>
      <w:r>
        <w:rPr>
          <w:sz w:val="22"/>
          <w:szCs w:val="22"/>
        </w:rPr>
        <w:t xml:space="preserve">, PINEL plus </w:t>
      </w:r>
      <w:r w:rsidR="0048089C">
        <w:rPr>
          <w:sz w:val="22"/>
          <w:szCs w:val="22"/>
        </w:rPr>
        <w:t xml:space="preserve">(dále jako „IS </w:t>
      </w:r>
      <w:proofErr w:type="spellStart"/>
      <w:r w:rsidR="0048089C">
        <w:rPr>
          <w:sz w:val="22"/>
          <w:szCs w:val="22"/>
        </w:rPr>
        <w:t>Hippo</w:t>
      </w:r>
      <w:proofErr w:type="spellEnd"/>
      <w:r w:rsidR="0048089C">
        <w:rPr>
          <w:sz w:val="22"/>
          <w:szCs w:val="22"/>
        </w:rPr>
        <w:t xml:space="preserve">“) </w:t>
      </w:r>
      <w:r>
        <w:rPr>
          <w:sz w:val="22"/>
          <w:szCs w:val="22"/>
        </w:rPr>
        <w:t xml:space="preserve">zhotovitelem v rozsahu aktuálně zakoupených užívacích práv-licencí definovaném původním textem smlouvy ze dne </w:t>
      </w:r>
      <w:r w:rsidR="00EC235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EC235B">
        <w:rPr>
          <w:sz w:val="22"/>
          <w:szCs w:val="22"/>
        </w:rPr>
        <w:t>01</w:t>
      </w:r>
      <w:r>
        <w:rPr>
          <w:sz w:val="22"/>
          <w:szCs w:val="22"/>
        </w:rPr>
        <w:t>. 20</w:t>
      </w:r>
      <w:r w:rsidR="00EC235B">
        <w:rPr>
          <w:sz w:val="22"/>
          <w:szCs w:val="22"/>
        </w:rPr>
        <w:t>11 a jejími dodatky</w:t>
      </w:r>
      <w:r>
        <w:rPr>
          <w:sz w:val="22"/>
          <w:szCs w:val="22"/>
        </w:rPr>
        <w:t xml:space="preserve"> s</w:t>
      </w:r>
      <w:r w:rsidR="002962EA">
        <w:rPr>
          <w:sz w:val="22"/>
          <w:szCs w:val="22"/>
        </w:rPr>
        <w:t> </w:t>
      </w:r>
      <w:r>
        <w:rPr>
          <w:sz w:val="22"/>
          <w:szCs w:val="22"/>
        </w:rPr>
        <w:t>tím</w:t>
      </w:r>
      <w:r w:rsidR="002962EA">
        <w:rPr>
          <w:sz w:val="22"/>
          <w:szCs w:val="22"/>
        </w:rPr>
        <w:t>,</w:t>
      </w:r>
      <w:r>
        <w:rPr>
          <w:sz w:val="22"/>
          <w:szCs w:val="22"/>
        </w:rPr>
        <w:t xml:space="preserve"> že tato smlouva nahrazuje smlouvy a dohody mezi smluvními stranami na předmět smlouvy </w:t>
      </w:r>
      <w:r w:rsidR="002962EA">
        <w:rPr>
          <w:sz w:val="22"/>
          <w:szCs w:val="22"/>
        </w:rPr>
        <w:t xml:space="preserve">dříve </w:t>
      </w:r>
      <w:r>
        <w:rPr>
          <w:sz w:val="22"/>
          <w:szCs w:val="22"/>
        </w:rPr>
        <w:t xml:space="preserve">uzavřené.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Zhotovitel bude po dobu platnosti této smlouvy zabezpečovat:</w:t>
      </w:r>
    </w:p>
    <w:p w:rsidR="00204F3F" w:rsidRDefault="00204F3F" w:rsidP="00AB1FCD">
      <w:pPr>
        <w:numPr>
          <w:ilvl w:val="0"/>
          <w:numId w:val="3"/>
        </w:numPr>
        <w:tabs>
          <w:tab w:val="left" w:pos="4680"/>
        </w:tabs>
        <w:spacing w:before="141"/>
        <w:jc w:val="both"/>
        <w:rPr>
          <w:sz w:val="22"/>
          <w:szCs w:val="22"/>
        </w:rPr>
      </w:pPr>
      <w:r>
        <w:rPr>
          <w:sz w:val="22"/>
          <w:szCs w:val="22"/>
        </w:rPr>
        <w:t>při instalaci nového produktu, nové verze či provedených změn</w:t>
      </w:r>
    </w:p>
    <w:p w:rsidR="00204F3F" w:rsidRDefault="00204F3F" w:rsidP="00AB1FCD">
      <w:pPr>
        <w:numPr>
          <w:ilvl w:val="0"/>
          <w:numId w:val="5"/>
        </w:numPr>
        <w:tabs>
          <w:tab w:val="left" w:pos="93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zaškolení uživatelů</w:t>
      </w:r>
    </w:p>
    <w:p w:rsidR="00204F3F" w:rsidRDefault="00204F3F" w:rsidP="00AB1FCD">
      <w:pPr>
        <w:numPr>
          <w:ilvl w:val="0"/>
          <w:numId w:val="5"/>
        </w:numPr>
        <w:tabs>
          <w:tab w:val="left" w:pos="9360"/>
        </w:tabs>
        <w:spacing w:before="141"/>
        <w:jc w:val="both"/>
        <w:rPr>
          <w:sz w:val="22"/>
          <w:szCs w:val="22"/>
        </w:rPr>
      </w:pPr>
      <w:r>
        <w:rPr>
          <w:sz w:val="22"/>
          <w:szCs w:val="22"/>
        </w:rPr>
        <w:t>konfiguraci vzorové pracovní stanice</w:t>
      </w:r>
    </w:p>
    <w:p w:rsidR="00204F3F" w:rsidRDefault="00204F3F" w:rsidP="00AB1FCD">
      <w:pPr>
        <w:numPr>
          <w:ilvl w:val="0"/>
          <w:numId w:val="3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ind w:left="7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konzultace uživatelů s odbornými pracovníky zhotovitele</w:t>
      </w:r>
    </w:p>
    <w:p w:rsidR="00204F3F" w:rsidRDefault="00204F3F" w:rsidP="00AB1FCD">
      <w:pPr>
        <w:numPr>
          <w:ilvl w:val="0"/>
          <w:numId w:val="6"/>
        </w:numPr>
        <w:tabs>
          <w:tab w:val="left" w:pos="9360"/>
          <w:tab w:val="left" w:pos="11520"/>
          <w:tab w:val="left" w:pos="12960"/>
          <w:tab w:val="left" w:pos="1440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telefonicky ze sídla zhotovitele (pracovní dny 8-16hod ) - +420543210134</w:t>
      </w:r>
    </w:p>
    <w:p w:rsidR="00204F3F" w:rsidRDefault="00204F3F" w:rsidP="00AB1FCD">
      <w:pPr>
        <w:numPr>
          <w:ilvl w:val="0"/>
          <w:numId w:val="6"/>
        </w:numPr>
        <w:tabs>
          <w:tab w:val="left" w:pos="9360"/>
          <w:tab w:val="left" w:pos="11520"/>
          <w:tab w:val="left" w:pos="12960"/>
          <w:tab w:val="left" w:pos="1440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GSM v naléhavých případech - +420737252750</w:t>
      </w:r>
    </w:p>
    <w:p w:rsidR="00204F3F" w:rsidRDefault="00204F3F" w:rsidP="00AB1FCD">
      <w:pPr>
        <w:numPr>
          <w:ilvl w:val="0"/>
          <w:numId w:val="6"/>
        </w:numPr>
        <w:tabs>
          <w:tab w:val="left" w:pos="9360"/>
          <w:tab w:val="left" w:pos="11520"/>
          <w:tab w:val="left" w:pos="12960"/>
          <w:tab w:val="left" w:pos="1440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elektronickou poštou - podpora@ispp.cz </w:t>
      </w:r>
    </w:p>
    <w:p w:rsidR="00204F3F" w:rsidRDefault="00204F3F" w:rsidP="00AB1FCD">
      <w:pPr>
        <w:numPr>
          <w:ilvl w:val="0"/>
          <w:numId w:val="3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úpravy a doplnění IS HIPPO vyplývající ze změny obecně závazných právních předpisů, změny vyžádané zdravotními pojišťovnami v souvislosti s povinným vykazováním a v případě změny verze nebo platformy databázového stroje</w:t>
      </w:r>
    </w:p>
    <w:p w:rsidR="00204F3F" w:rsidRDefault="00204F3F" w:rsidP="00AB1FCD">
      <w:pPr>
        <w:numPr>
          <w:ilvl w:val="0"/>
          <w:numId w:val="3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úpravy a doplnění IS HIPPO na základě návrhů ze strany uživatelů, pokud budou odsouhlaseny písemně oprávněnou osobou a budou v souladu s celkovou koncepcí programu</w:t>
      </w:r>
    </w:p>
    <w:p w:rsidR="00204F3F" w:rsidRDefault="00204F3F" w:rsidP="00AB1FCD">
      <w:pPr>
        <w:numPr>
          <w:ilvl w:val="0"/>
          <w:numId w:val="3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přechod na vyšší verze aplikačního software IS HIPPO zdarma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 Předmětem smlouvy nejsou a budou zvlášť hrazeny:</w:t>
      </w:r>
    </w:p>
    <w:p w:rsidR="00204F3F" w:rsidRDefault="00204F3F" w:rsidP="00AB1FCD">
      <w:pPr>
        <w:numPr>
          <w:ilvl w:val="0"/>
          <w:numId w:val="4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změny zásadního charakteru a nové moduly, které zásadně změní kvalitu IS HIPPO</w:t>
      </w:r>
    </w:p>
    <w:p w:rsidR="00204F3F" w:rsidRDefault="00204F3F" w:rsidP="00AB1FCD">
      <w:pPr>
        <w:numPr>
          <w:ilvl w:val="0"/>
          <w:numId w:val="4"/>
        </w:numPr>
        <w:tabs>
          <w:tab w:val="left" w:pos="4680"/>
          <w:tab w:val="left" w:pos="5760"/>
          <w:tab w:val="left" w:pos="7200"/>
          <w:tab w:val="left" w:pos="8640"/>
          <w:tab w:val="left" w:pos="1008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cestovné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4. </w:t>
      </w:r>
      <w:r>
        <w:rPr>
          <w:sz w:val="22"/>
          <w:szCs w:val="22"/>
        </w:rPr>
        <w:t xml:space="preserve">Při plnění povinností vyplývajících z této smlouvy, se každá ze smluvních stran může nahodile dostat do styku s osobními údaji zpracovávanými druhou smluvní stranou, aniž by je sama jakkoli zpracovávala či měla povinnost je zpracovávat. </w:t>
      </w:r>
      <w:r w:rsidRPr="006E0510">
        <w:rPr>
          <w:sz w:val="22"/>
          <w:szCs w:val="22"/>
        </w:rPr>
        <w:t>V souladu se zákonnými předpisy jsou smluvní strany povinny o těchto osobních údajích zachovávat mlčenlivost.</w:t>
      </w:r>
    </w:p>
    <w:p w:rsidR="00EC5070" w:rsidRPr="00BB6AC8" w:rsidRDefault="00EC5070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jc w:val="both"/>
        <w:rPr>
          <w:color w:val="FF0000"/>
          <w:sz w:val="22"/>
          <w:szCs w:val="22"/>
        </w:rPr>
      </w:pPr>
    </w:p>
    <w:p w:rsidR="00204F3F" w:rsidRPr="00B124F2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</w:rPr>
      </w:pPr>
      <w:r w:rsidRPr="00B124F2">
        <w:rPr>
          <w:b/>
          <w:color w:val="000000"/>
          <w:sz w:val="22"/>
          <w:szCs w:val="22"/>
        </w:rPr>
        <w:t>II.</w:t>
      </w:r>
    </w:p>
    <w:p w:rsidR="00204F3F" w:rsidRPr="00AC1854" w:rsidRDefault="00204F3F" w:rsidP="00AB1FCD">
      <w:pPr>
        <w:pStyle w:val="Nadpis11"/>
        <w:numPr>
          <w:ilvl w:val="0"/>
          <w:numId w:val="0"/>
        </w:numPr>
        <w:tabs>
          <w:tab w:val="clear" w:pos="720"/>
          <w:tab w:val="clear" w:pos="1440"/>
          <w:tab w:val="clear" w:pos="2880"/>
          <w:tab w:val="clear" w:pos="4320"/>
          <w:tab w:val="clear" w:pos="5760"/>
          <w:tab w:val="left" w:pos="652"/>
          <w:tab w:val="left" w:pos="1372"/>
          <w:tab w:val="left" w:pos="2812"/>
          <w:tab w:val="left" w:pos="4252"/>
          <w:tab w:val="left" w:pos="5692"/>
        </w:tabs>
        <w:ind w:left="-17" w:firstLine="17"/>
        <w:rPr>
          <w:sz w:val="22"/>
          <w:szCs w:val="22"/>
        </w:rPr>
      </w:pPr>
      <w:r w:rsidRPr="00AC1854">
        <w:rPr>
          <w:sz w:val="22"/>
          <w:szCs w:val="22"/>
        </w:rPr>
        <w:t>Cena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  <w:t xml:space="preserve">1. </w:t>
      </w:r>
      <w:r w:rsidRPr="00AC1854">
        <w:rPr>
          <w:sz w:val="22"/>
          <w:szCs w:val="22"/>
        </w:rPr>
        <w:t>Cena předmětu smlouvy je stanovena dohodou smluvních stran ve formě pravidelné</w:t>
      </w:r>
      <w:r>
        <w:rPr>
          <w:sz w:val="22"/>
          <w:szCs w:val="22"/>
        </w:rPr>
        <w:t xml:space="preserve"> </w:t>
      </w:r>
      <w:r w:rsidRPr="006E0510">
        <w:rPr>
          <w:sz w:val="22"/>
          <w:szCs w:val="22"/>
        </w:rPr>
        <w:t xml:space="preserve">měsíční platby a činí </w:t>
      </w:r>
      <w:r w:rsidR="00F37587">
        <w:rPr>
          <w:sz w:val="22"/>
          <w:szCs w:val="22"/>
        </w:rPr>
        <w:t>97.847,</w:t>
      </w:r>
      <w:r w:rsidRPr="006E0510">
        <w:rPr>
          <w:sz w:val="22"/>
          <w:szCs w:val="22"/>
        </w:rPr>
        <w:t xml:space="preserve"> - Kč měsíčně slovy</w:t>
      </w:r>
      <w:r w:rsidR="00F37587">
        <w:rPr>
          <w:sz w:val="22"/>
          <w:szCs w:val="22"/>
        </w:rPr>
        <w:t xml:space="preserve"> devadesát sedm tisíc osm set čtyřicet sedm </w:t>
      </w:r>
      <w:r w:rsidRPr="006E0510">
        <w:rPr>
          <w:sz w:val="22"/>
          <w:szCs w:val="22"/>
        </w:rPr>
        <w:t>korun.  Tato cena neobsahu</w:t>
      </w:r>
      <w:r w:rsidRPr="00AC1854">
        <w:rPr>
          <w:sz w:val="22"/>
          <w:szCs w:val="22"/>
        </w:rPr>
        <w:t>je DPH, a bude o ni při měsíční fakturaci zvýšena dle platných předpisů.</w:t>
      </w:r>
      <w:r w:rsidRPr="00AC1854">
        <w:rPr>
          <w:color w:val="000000"/>
          <w:sz w:val="22"/>
          <w:szCs w:val="22"/>
        </w:rPr>
        <w:t xml:space="preserve"> 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  <w:t>2. Objednatel se zavazuje zaplatit smluvenou kupní cenu řádně a v plné výši a to v termínu uvedené</w:t>
      </w:r>
      <w:r w:rsidRPr="006E0510">
        <w:rPr>
          <w:sz w:val="22"/>
          <w:szCs w:val="22"/>
        </w:rPr>
        <w:t>m</w:t>
      </w:r>
      <w:r w:rsidRPr="00AC1854">
        <w:rPr>
          <w:color w:val="000000"/>
          <w:sz w:val="22"/>
          <w:szCs w:val="22"/>
        </w:rPr>
        <w:t xml:space="preserve"> jako datum splatnosti na příslušném daňovém dokladu vystaveném zhotovitelem.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AC1854">
        <w:rPr>
          <w:color w:val="000000"/>
          <w:sz w:val="22"/>
          <w:szCs w:val="22"/>
        </w:rPr>
        <w:t xml:space="preserve">. Zhotovitel vystaví řádný daňový doklad na dodávku předmětu smlouvy vždy k prvnímu dni platebních období se splatností </w:t>
      </w:r>
      <w:r>
        <w:rPr>
          <w:color w:val="000000"/>
          <w:sz w:val="22"/>
          <w:szCs w:val="22"/>
        </w:rPr>
        <w:t>21</w:t>
      </w:r>
      <w:r w:rsidRPr="00AC1854">
        <w:rPr>
          <w:color w:val="000000"/>
          <w:sz w:val="22"/>
          <w:szCs w:val="22"/>
        </w:rPr>
        <w:t xml:space="preserve"> dnů od data jeho</w:t>
      </w:r>
      <w:r w:rsidRPr="006E0510">
        <w:rPr>
          <w:sz w:val="22"/>
          <w:szCs w:val="22"/>
        </w:rPr>
        <w:t xml:space="preserve"> doručení objednateli</w:t>
      </w:r>
      <w:r w:rsidRPr="00AC1854">
        <w:rPr>
          <w:color w:val="000000"/>
          <w:sz w:val="22"/>
          <w:szCs w:val="22"/>
        </w:rPr>
        <w:t>. Platebním období</w:t>
      </w:r>
      <w:r w:rsidRPr="006E0510">
        <w:rPr>
          <w:sz w:val="22"/>
          <w:szCs w:val="22"/>
        </w:rPr>
        <w:t>m</w:t>
      </w:r>
      <w:r w:rsidRPr="00AC1854">
        <w:rPr>
          <w:color w:val="000000"/>
          <w:sz w:val="22"/>
          <w:szCs w:val="22"/>
        </w:rPr>
        <w:t xml:space="preserve"> se pro účely této smlouvy rozumí kalendářní měsíc.</w:t>
      </w:r>
    </w:p>
    <w:p w:rsidR="00204F3F" w:rsidRPr="00B124F2" w:rsidRDefault="00204F3F" w:rsidP="00AB1FCD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</w:rPr>
      </w:pPr>
      <w:r w:rsidRPr="00B124F2">
        <w:rPr>
          <w:b/>
          <w:color w:val="000000"/>
          <w:sz w:val="22"/>
          <w:szCs w:val="22"/>
        </w:rPr>
        <w:lastRenderedPageBreak/>
        <w:t>III.</w:t>
      </w:r>
    </w:p>
    <w:p w:rsidR="00204F3F" w:rsidRDefault="00204F3F" w:rsidP="00AB1FCD">
      <w:pPr>
        <w:pStyle w:val="Nadpis1"/>
        <w:rPr>
          <w:sz w:val="22"/>
          <w:szCs w:val="22"/>
        </w:rPr>
      </w:pPr>
      <w:r>
        <w:rPr>
          <w:sz w:val="22"/>
          <w:szCs w:val="22"/>
        </w:rPr>
        <w:t>Práva a povinnosti smluvních stran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 xml:space="preserve">1. </w:t>
      </w:r>
      <w:r w:rsidRPr="00AC1854">
        <w:rPr>
          <w:sz w:val="22"/>
          <w:szCs w:val="22"/>
        </w:rPr>
        <w:t>Zhotovitel bude dle povahy prováděných prací poskytovat plnění vyplývající z této smlouvy formou vzdálené správy nebo osobně v sídle objednatele. V případě prací v sídle objednatele bude zhotovitel účtovat objednateli náklady na výjezd technika (dále jen cestovné). Smluvní strany se dohodly na ceně ve formě paušálního poplatku za jeden výjezd technika ve výši 2.000,- Kč bez DPH</w:t>
      </w:r>
    </w:p>
    <w:p w:rsidR="00204F3F" w:rsidRPr="00AC1854" w:rsidRDefault="00204F3F" w:rsidP="00AB1FCD">
      <w:pPr>
        <w:pStyle w:val="Standard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360" w:lineRule="auto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  <w:t>2. Služ</w:t>
      </w:r>
      <w:r w:rsidRPr="00AC1854">
        <w:rPr>
          <w:color w:val="000000"/>
          <w:sz w:val="22"/>
          <w:szCs w:val="22"/>
        </w:rPr>
        <w:t>by vzdálené správy poskytuje zhotovitel v pracovní dny od 8.00 hod do 16.00 hod.</w:t>
      </w:r>
    </w:p>
    <w:p w:rsidR="00204F3F" w:rsidRDefault="00204F3F" w:rsidP="00AB1FCD">
      <w:pPr>
        <w:pStyle w:val="Zkladntext"/>
        <w:spacing w:line="100" w:lineRule="atLeast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AC1854">
        <w:rPr>
          <w:color w:val="000000"/>
          <w:sz w:val="22"/>
          <w:szCs w:val="22"/>
        </w:rPr>
        <w:t>. Objednatel je povinen poskytnout součinnost pro řádné vykonání prací zhotovitelem při plnění předmětu smlouvy.</w:t>
      </w:r>
    </w:p>
    <w:p w:rsidR="00204F3F" w:rsidRDefault="00204F3F" w:rsidP="00AB1FCD">
      <w:pPr>
        <w:pStyle w:val="Zkladntext"/>
        <w:spacing w:line="100" w:lineRule="atLeast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Pr="00AC1854">
        <w:rPr>
          <w:color w:val="000000"/>
          <w:sz w:val="22"/>
          <w:szCs w:val="22"/>
        </w:rPr>
        <w:t>. Objednatel zabezpečí otevření vzdáleného přístupu k technickým a softwarovým prostředkům objednatele, na kterých je aplikační software provozován.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5</w:t>
      </w:r>
      <w:r w:rsidRPr="00AC1854">
        <w:rPr>
          <w:color w:val="000000"/>
          <w:sz w:val="22"/>
          <w:szCs w:val="22"/>
        </w:rPr>
        <w:t xml:space="preserve">. Objednatel se zavazuje zaplatit zhotoviteli </w:t>
      </w:r>
      <w:r w:rsidRPr="00EB4B14">
        <w:rPr>
          <w:color w:val="000000"/>
          <w:sz w:val="22"/>
          <w:szCs w:val="22"/>
        </w:rPr>
        <w:t>cenu</w:t>
      </w:r>
      <w:r>
        <w:rPr>
          <w:color w:val="000000"/>
          <w:sz w:val="22"/>
          <w:szCs w:val="22"/>
        </w:rPr>
        <w:t xml:space="preserve"> </w:t>
      </w:r>
      <w:r w:rsidRPr="006E0510">
        <w:rPr>
          <w:sz w:val="22"/>
          <w:szCs w:val="22"/>
        </w:rPr>
        <w:t>dohodnutou v této smlouvě</w:t>
      </w:r>
      <w:r w:rsidRPr="00AC1854">
        <w:rPr>
          <w:color w:val="000000"/>
          <w:sz w:val="22"/>
          <w:szCs w:val="22"/>
        </w:rPr>
        <w:t>.</w:t>
      </w:r>
    </w:p>
    <w:p w:rsidR="00204F3F" w:rsidRPr="00AC185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AC1854">
        <w:rPr>
          <w:color w:val="000000"/>
          <w:sz w:val="22"/>
          <w:szCs w:val="22"/>
        </w:rPr>
        <w:t xml:space="preserve">. Zhotovitel se zavazuje provést i práce, které nejsou předmětem smlouvy, ale souvisejí s řádným provozem IS HIPPO a to na základě objednávky objednatele. Cena těchto prací bude stanovena dle jejich rozsahu, který je vyjádřen počtem hodin a stanovenou hodinovou sazbou, která pro účely této smlouvy činí </w:t>
      </w:r>
      <w:r w:rsidR="006330EF">
        <w:rPr>
          <w:color w:val="000000"/>
          <w:sz w:val="22"/>
          <w:szCs w:val="22"/>
        </w:rPr>
        <w:t>6</w:t>
      </w:r>
      <w:r w:rsidRPr="00AC1854">
        <w:rPr>
          <w:color w:val="000000"/>
          <w:sz w:val="22"/>
          <w:szCs w:val="22"/>
        </w:rPr>
        <w:t>00,- Kč/hod.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:rsidR="00135A75" w:rsidRPr="00B124F2" w:rsidRDefault="00135A75" w:rsidP="00DF4F5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</w:rPr>
      </w:pPr>
      <w:r w:rsidRPr="00B124F2">
        <w:rPr>
          <w:b/>
          <w:color w:val="000000"/>
          <w:sz w:val="22"/>
          <w:szCs w:val="22"/>
        </w:rPr>
        <w:t>III.</w:t>
      </w:r>
    </w:p>
    <w:p w:rsidR="00135A75" w:rsidRPr="00B124F2" w:rsidRDefault="00135A75" w:rsidP="00DF4F5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 w:rsidRPr="00B124F2">
        <w:rPr>
          <w:b/>
          <w:color w:val="000000"/>
          <w:sz w:val="22"/>
          <w:szCs w:val="22"/>
          <w:u w:val="single"/>
        </w:rPr>
        <w:t>Havarijní stav aplikačního software</w:t>
      </w:r>
    </w:p>
    <w:p w:rsidR="00CB526B" w:rsidRDefault="00135A75" w:rsidP="00CB526B">
      <w:pPr>
        <w:pStyle w:val="Odstavecseseznamem"/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B526B">
        <w:rPr>
          <w:color w:val="000000"/>
          <w:sz w:val="22"/>
          <w:szCs w:val="22"/>
        </w:rPr>
        <w:t xml:space="preserve">V případě havárie aplikačního softwaru IS </w:t>
      </w:r>
      <w:proofErr w:type="spellStart"/>
      <w:r w:rsidRPr="00CB526B">
        <w:rPr>
          <w:color w:val="000000"/>
          <w:sz w:val="22"/>
          <w:szCs w:val="22"/>
        </w:rPr>
        <w:t>Hippo</w:t>
      </w:r>
      <w:proofErr w:type="spellEnd"/>
      <w:r w:rsidR="00EE4E80">
        <w:rPr>
          <w:color w:val="000000"/>
          <w:sz w:val="22"/>
          <w:szCs w:val="22"/>
        </w:rPr>
        <w:t xml:space="preserve"> se zhotovitel zavazuje dodržovat reakční dobu k zahájení řešení havárie, a to</w:t>
      </w:r>
    </w:p>
    <w:p w:rsidR="00EE4E80" w:rsidRDefault="00EE4E80" w:rsidP="00EE4E80">
      <w:pPr>
        <w:pStyle w:val="Odstavecseseznamem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pracovní dny do 12 hodin od nahlášení havárie objednatelem,</w:t>
      </w:r>
    </w:p>
    <w:p w:rsidR="00EE4E80" w:rsidRDefault="00EE4E80" w:rsidP="00EE4E80">
      <w:pPr>
        <w:pStyle w:val="Odstavecseseznamem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víkendu, svátcích a dnech pracovního volna do 24 hodin</w:t>
      </w:r>
      <w:r w:rsidRPr="00EE4E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 nahlášení havárie objednatelem.</w:t>
      </w:r>
    </w:p>
    <w:p w:rsidR="00EC5070" w:rsidRDefault="00EC5070" w:rsidP="00B124F2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1080"/>
        <w:jc w:val="both"/>
        <w:rPr>
          <w:color w:val="000000"/>
          <w:sz w:val="22"/>
          <w:szCs w:val="22"/>
        </w:rPr>
      </w:pPr>
    </w:p>
    <w:p w:rsidR="00EE4E80" w:rsidRDefault="00CB526B" w:rsidP="00EE4E80">
      <w:pPr>
        <w:pStyle w:val="Odstavecseseznamem"/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B526B">
        <w:rPr>
          <w:color w:val="000000"/>
          <w:sz w:val="22"/>
          <w:szCs w:val="22"/>
        </w:rPr>
        <w:t>Havár</w:t>
      </w:r>
      <w:r w:rsidR="00EE4E80">
        <w:rPr>
          <w:color w:val="000000"/>
          <w:sz w:val="22"/>
          <w:szCs w:val="22"/>
        </w:rPr>
        <w:t>ií</w:t>
      </w:r>
      <w:r w:rsidRPr="00CB526B">
        <w:rPr>
          <w:color w:val="000000"/>
          <w:sz w:val="22"/>
          <w:szCs w:val="22"/>
        </w:rPr>
        <w:t xml:space="preserve"> aplikačního software IS </w:t>
      </w:r>
      <w:proofErr w:type="spellStart"/>
      <w:r w:rsidRPr="00CB526B">
        <w:rPr>
          <w:color w:val="000000"/>
          <w:sz w:val="22"/>
          <w:szCs w:val="22"/>
        </w:rPr>
        <w:t>Hippo</w:t>
      </w:r>
      <w:proofErr w:type="spellEnd"/>
      <w:r w:rsidRPr="00CB526B">
        <w:rPr>
          <w:color w:val="000000"/>
          <w:sz w:val="22"/>
          <w:szCs w:val="22"/>
        </w:rPr>
        <w:t xml:space="preserve"> smluvní strany rozumí </w:t>
      </w:r>
      <w:r w:rsidR="00135A75" w:rsidRPr="00CB526B">
        <w:rPr>
          <w:color w:val="000000"/>
          <w:sz w:val="22"/>
          <w:szCs w:val="22"/>
        </w:rPr>
        <w:t xml:space="preserve">zejména </w:t>
      </w:r>
      <w:r w:rsidRPr="00CB526B">
        <w:rPr>
          <w:color w:val="000000"/>
          <w:sz w:val="22"/>
          <w:szCs w:val="22"/>
        </w:rPr>
        <w:t>případy</w:t>
      </w:r>
      <w:r w:rsidR="00135A75" w:rsidRPr="00CB526B">
        <w:rPr>
          <w:color w:val="000000"/>
          <w:sz w:val="22"/>
          <w:szCs w:val="22"/>
        </w:rPr>
        <w:t xml:space="preserve"> částečné či úplné nefunkčnosti databáze, </w:t>
      </w:r>
      <w:r w:rsidR="00EE4E80">
        <w:rPr>
          <w:color w:val="000000"/>
          <w:sz w:val="22"/>
          <w:szCs w:val="22"/>
        </w:rPr>
        <w:t>poškození databáze</w:t>
      </w:r>
      <w:r w:rsidR="00097389">
        <w:rPr>
          <w:color w:val="000000"/>
          <w:sz w:val="22"/>
          <w:szCs w:val="22"/>
        </w:rPr>
        <w:t xml:space="preserve">, opakovaných výpadků databáze, </w:t>
      </w:r>
      <w:r w:rsidR="00F727CD">
        <w:rPr>
          <w:color w:val="000000"/>
          <w:sz w:val="22"/>
          <w:szCs w:val="22"/>
        </w:rPr>
        <w:t xml:space="preserve">nemožnost přihlášení uživatelů do IS </w:t>
      </w:r>
      <w:proofErr w:type="spellStart"/>
      <w:r w:rsidR="00F727CD">
        <w:rPr>
          <w:color w:val="000000"/>
          <w:sz w:val="22"/>
          <w:szCs w:val="22"/>
        </w:rPr>
        <w:t>Hippo</w:t>
      </w:r>
      <w:proofErr w:type="spellEnd"/>
      <w:r w:rsidR="00F727CD">
        <w:rPr>
          <w:color w:val="000000"/>
          <w:sz w:val="22"/>
          <w:szCs w:val="22"/>
        </w:rPr>
        <w:t xml:space="preserve">, </w:t>
      </w:r>
      <w:r w:rsidR="00097389">
        <w:rPr>
          <w:color w:val="000000"/>
          <w:sz w:val="22"/>
          <w:szCs w:val="22"/>
        </w:rPr>
        <w:t xml:space="preserve">apod. </w:t>
      </w:r>
      <w:r w:rsidR="004254CB">
        <w:rPr>
          <w:color w:val="000000"/>
          <w:sz w:val="22"/>
          <w:szCs w:val="22"/>
        </w:rPr>
        <w:t>Za havárii ve smyslu odstavce 1 se nepovažuje závada na HW či počítačové síti objednatele.</w:t>
      </w:r>
    </w:p>
    <w:p w:rsidR="00EC5070" w:rsidRDefault="00EC5070" w:rsidP="00B124F2">
      <w:pPr>
        <w:pStyle w:val="Odstavecseseznamem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360"/>
        <w:jc w:val="both"/>
        <w:rPr>
          <w:color w:val="000000"/>
          <w:sz w:val="22"/>
          <w:szCs w:val="22"/>
        </w:rPr>
      </w:pPr>
    </w:p>
    <w:p w:rsidR="00EE4E80" w:rsidRDefault="00EE4E80" w:rsidP="00EE4E80">
      <w:pPr>
        <w:pStyle w:val="Odstavecseseznamem"/>
        <w:numPr>
          <w:ilvl w:val="0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Nahlášení havárie je objednatel povinen provést </w:t>
      </w:r>
    </w:p>
    <w:p w:rsidR="00EE4E80" w:rsidRDefault="00EE4E80" w:rsidP="00EE4E80">
      <w:pPr>
        <w:pStyle w:val="Odstavecseseznamem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písemným oznámením na e-mail podpora@ispp.cz</w:t>
      </w:r>
    </w:p>
    <w:p w:rsidR="00EE4E80" w:rsidRPr="00EE4E80" w:rsidRDefault="00EE4E80" w:rsidP="00EE4E80">
      <w:pPr>
        <w:pStyle w:val="Odstavecseseznamem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nebo telefonicky na telefonní číslo +420737252750.</w:t>
      </w:r>
    </w:p>
    <w:p w:rsidR="00204F3F" w:rsidRPr="00B124F2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</w:rPr>
      </w:pPr>
      <w:r w:rsidRPr="00B124F2">
        <w:rPr>
          <w:b/>
          <w:color w:val="000000"/>
          <w:sz w:val="22"/>
          <w:szCs w:val="22"/>
        </w:rPr>
        <w:t>V.</w:t>
      </w:r>
    </w:p>
    <w:p w:rsidR="00204F3F" w:rsidRDefault="00204F3F" w:rsidP="00AB1FCD">
      <w:pPr>
        <w:pStyle w:val="Nadpis1"/>
        <w:rPr>
          <w:sz w:val="22"/>
          <w:szCs w:val="22"/>
        </w:rPr>
      </w:pPr>
      <w:r>
        <w:rPr>
          <w:sz w:val="22"/>
          <w:szCs w:val="22"/>
        </w:rPr>
        <w:t>Důsledky porušení smluvní povinností</w:t>
      </w:r>
    </w:p>
    <w:p w:rsidR="00204F3F" w:rsidRPr="00AF1249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1. Zhotovitel nezodpovídá za jakékoli jednání objednatele porušující tuto smlouvu ani za následky takového jednání. </w:t>
      </w:r>
      <w:r w:rsidRPr="006E0510">
        <w:rPr>
          <w:sz w:val="22"/>
          <w:szCs w:val="22"/>
        </w:rPr>
        <w:t>Objednatel nezodpovídá za jakékoli jednání zhotovitele porušující tuto smlouvu ani za následky takového jednání.</w:t>
      </w:r>
      <w:r>
        <w:rPr>
          <w:color w:val="FF0000"/>
          <w:sz w:val="22"/>
          <w:szCs w:val="22"/>
        </w:rPr>
        <w:t xml:space="preserve">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 Porušení smluvních povinností jednou ze smluvních stran může mít za následek odstoupení od smlouvy se všemi právními důsledky.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</w:p>
    <w:p w:rsidR="00204F3F" w:rsidRPr="00B124F2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</w:rPr>
      </w:pPr>
      <w:r w:rsidRPr="00B124F2">
        <w:rPr>
          <w:b/>
          <w:color w:val="000000"/>
          <w:sz w:val="22"/>
          <w:szCs w:val="22"/>
        </w:rPr>
        <w:t>V</w:t>
      </w:r>
      <w:r w:rsidR="00E23421" w:rsidRPr="00B124F2">
        <w:rPr>
          <w:b/>
          <w:color w:val="000000"/>
          <w:sz w:val="22"/>
          <w:szCs w:val="22"/>
        </w:rPr>
        <w:t>I</w:t>
      </w:r>
      <w:r w:rsidRPr="00B124F2">
        <w:rPr>
          <w:b/>
          <w:color w:val="000000"/>
          <w:sz w:val="22"/>
          <w:szCs w:val="22"/>
        </w:rPr>
        <w:t>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Oprávněné osoby</w:t>
      </w:r>
    </w:p>
    <w:p w:rsidR="00204F3F" w:rsidRPr="000E3ED4" w:rsidRDefault="00204F3F" w:rsidP="00AB1FCD">
      <w:pPr>
        <w:pStyle w:val="Zkladntext"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after="0"/>
        <w:jc w:val="both"/>
        <w:rPr>
          <w:sz w:val="24"/>
          <w:szCs w:val="24"/>
        </w:rPr>
      </w:pPr>
      <w:r>
        <w:rPr>
          <w:sz w:val="22"/>
          <w:szCs w:val="22"/>
        </w:rPr>
        <w:tab/>
        <w:t xml:space="preserve">1. Pro operativní </w:t>
      </w:r>
      <w:r w:rsidRPr="000E3ED4">
        <w:rPr>
          <w:sz w:val="24"/>
          <w:szCs w:val="24"/>
        </w:rPr>
        <w:t>styk stanovují smluvní strany tyto zástupce vybavené pravomocí jednat jménem své smluvní strany:</w:t>
      </w:r>
    </w:p>
    <w:p w:rsidR="00204F3F" w:rsidRPr="000E3ED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  <w:r w:rsidRPr="000E3ED4">
        <w:rPr>
          <w:color w:val="000000"/>
          <w:sz w:val="24"/>
          <w:szCs w:val="24"/>
        </w:rPr>
        <w:tab/>
      </w:r>
      <w:r w:rsidRPr="000E3ED4">
        <w:rPr>
          <w:color w:val="000000"/>
          <w:sz w:val="24"/>
          <w:szCs w:val="24"/>
        </w:rPr>
        <w:tab/>
        <w:t>za zhotovitele:</w:t>
      </w:r>
      <w:r w:rsidRPr="000E3ED4">
        <w:rPr>
          <w:color w:val="000000"/>
          <w:sz w:val="24"/>
          <w:szCs w:val="24"/>
        </w:rPr>
        <w:tab/>
      </w:r>
      <w:r w:rsidR="00EC5070">
        <w:rPr>
          <w:color w:val="000000"/>
          <w:sz w:val="24"/>
          <w:szCs w:val="24"/>
        </w:rPr>
        <w:tab/>
      </w:r>
      <w:r w:rsidRPr="000E3ED4">
        <w:rPr>
          <w:color w:val="000000"/>
          <w:sz w:val="24"/>
          <w:szCs w:val="24"/>
        </w:rPr>
        <w:t xml:space="preserve">Jiří </w:t>
      </w:r>
      <w:proofErr w:type="spellStart"/>
      <w:r w:rsidRPr="000E3ED4">
        <w:rPr>
          <w:color w:val="000000"/>
          <w:sz w:val="24"/>
          <w:szCs w:val="24"/>
        </w:rPr>
        <w:t>Brím</w:t>
      </w:r>
      <w:proofErr w:type="spellEnd"/>
      <w:r w:rsidRPr="000E3ED4">
        <w:rPr>
          <w:color w:val="000000"/>
          <w:sz w:val="24"/>
          <w:szCs w:val="24"/>
        </w:rPr>
        <w:t>, Pavel Strmiska</w:t>
      </w:r>
    </w:p>
    <w:p w:rsidR="00204F3F" w:rsidRPr="000E3ED4" w:rsidRDefault="00204F3F" w:rsidP="000E3ED4">
      <w:pPr>
        <w:rPr>
          <w:sz w:val="24"/>
          <w:szCs w:val="24"/>
        </w:rPr>
      </w:pPr>
      <w:r w:rsidRPr="000E3ED4">
        <w:rPr>
          <w:sz w:val="24"/>
          <w:szCs w:val="24"/>
        </w:rPr>
        <w:tab/>
      </w:r>
      <w:r w:rsidRPr="000E3ED4">
        <w:rPr>
          <w:sz w:val="24"/>
          <w:szCs w:val="24"/>
        </w:rPr>
        <w:tab/>
        <w:t>za objednatel</w:t>
      </w:r>
      <w:r w:rsidR="00EC5070">
        <w:rPr>
          <w:sz w:val="24"/>
          <w:szCs w:val="24"/>
        </w:rPr>
        <w:t>e:</w:t>
      </w:r>
      <w:r w:rsidR="00EC5070">
        <w:rPr>
          <w:sz w:val="24"/>
          <w:szCs w:val="24"/>
        </w:rPr>
        <w:tab/>
      </w:r>
      <w:r w:rsidR="00EC5070">
        <w:rPr>
          <w:sz w:val="24"/>
          <w:szCs w:val="24"/>
        </w:rPr>
        <w:tab/>
        <w:t xml:space="preserve"> </w:t>
      </w:r>
      <w:r w:rsidR="006330EF" w:rsidRPr="000E3ED4">
        <w:rPr>
          <w:sz w:val="24"/>
          <w:szCs w:val="24"/>
        </w:rPr>
        <w:t>Markéta Jupová</w:t>
      </w:r>
    </w:p>
    <w:p w:rsidR="00405777" w:rsidRDefault="00405777" w:rsidP="000E3ED4">
      <w:pPr>
        <w:rPr>
          <w:sz w:val="24"/>
          <w:szCs w:val="24"/>
        </w:rPr>
      </w:pPr>
    </w:p>
    <w:p w:rsidR="00204F3F" w:rsidRPr="00405777" w:rsidRDefault="00204F3F" w:rsidP="00405777">
      <w:pPr>
        <w:jc w:val="center"/>
        <w:rPr>
          <w:b/>
          <w:sz w:val="24"/>
          <w:szCs w:val="24"/>
        </w:rPr>
      </w:pPr>
      <w:r w:rsidRPr="00405777">
        <w:rPr>
          <w:b/>
          <w:sz w:val="24"/>
          <w:szCs w:val="24"/>
        </w:rPr>
        <w:t>VI</w:t>
      </w:r>
      <w:r w:rsidR="00DF521F">
        <w:rPr>
          <w:b/>
          <w:sz w:val="24"/>
          <w:szCs w:val="24"/>
        </w:rPr>
        <w:t>I</w:t>
      </w:r>
      <w:r w:rsidRPr="00405777">
        <w:rPr>
          <w:b/>
          <w:sz w:val="24"/>
          <w:szCs w:val="24"/>
        </w:rPr>
        <w:t>.</w:t>
      </w:r>
    </w:p>
    <w:p w:rsidR="00204F3F" w:rsidRPr="00B124F2" w:rsidRDefault="00204F3F" w:rsidP="00405777">
      <w:pPr>
        <w:jc w:val="center"/>
        <w:rPr>
          <w:b/>
          <w:sz w:val="24"/>
          <w:szCs w:val="24"/>
          <w:u w:val="single"/>
        </w:rPr>
      </w:pPr>
      <w:r w:rsidRPr="00B124F2">
        <w:rPr>
          <w:b/>
          <w:sz w:val="24"/>
          <w:szCs w:val="24"/>
          <w:u w:val="single"/>
        </w:rPr>
        <w:t>Ostatní ujednání</w:t>
      </w:r>
    </w:p>
    <w:p w:rsidR="00204F3F" w:rsidRPr="000E3ED4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</w:p>
    <w:p w:rsidR="00204F3F" w:rsidRPr="000E3ED4" w:rsidRDefault="00204F3F" w:rsidP="00AB1FCD">
      <w:pPr>
        <w:pStyle w:val="Zkladntext"/>
        <w:jc w:val="both"/>
        <w:rPr>
          <w:sz w:val="24"/>
          <w:szCs w:val="24"/>
        </w:rPr>
      </w:pPr>
      <w:r w:rsidRPr="000E3ED4">
        <w:rPr>
          <w:sz w:val="24"/>
          <w:szCs w:val="24"/>
        </w:rPr>
        <w:tab/>
        <w:t xml:space="preserve">1. Věci a vztahy touto smlouvou výslovně neupravené se řídí </w:t>
      </w:r>
      <w:r w:rsidR="00761F43">
        <w:rPr>
          <w:sz w:val="24"/>
          <w:szCs w:val="24"/>
        </w:rPr>
        <w:t>zákonem č. 8</w:t>
      </w:r>
      <w:r w:rsidR="00B62CD1">
        <w:rPr>
          <w:sz w:val="24"/>
          <w:szCs w:val="24"/>
        </w:rPr>
        <w:t xml:space="preserve">9/2012 Sb., </w:t>
      </w:r>
      <w:r w:rsidRPr="000E3ED4">
        <w:rPr>
          <w:sz w:val="24"/>
          <w:szCs w:val="24"/>
        </w:rPr>
        <w:t>občanský zákoník</w:t>
      </w:r>
      <w:r w:rsidR="00B62CD1">
        <w:rPr>
          <w:sz w:val="24"/>
          <w:szCs w:val="24"/>
        </w:rPr>
        <w:t xml:space="preserve"> v platném a účinném znění</w:t>
      </w:r>
      <w:r w:rsidRPr="000E3ED4">
        <w:rPr>
          <w:sz w:val="24"/>
          <w:szCs w:val="24"/>
        </w:rPr>
        <w:t xml:space="preserve"> a souvisejícími právními předpisy.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 w:rsidRPr="000E3ED4">
        <w:rPr>
          <w:color w:val="000000"/>
          <w:sz w:val="24"/>
          <w:szCs w:val="24"/>
        </w:rPr>
        <w:tab/>
        <w:t>2.</w:t>
      </w:r>
      <w:r w:rsidRPr="000E3ED4">
        <w:rPr>
          <w:sz w:val="24"/>
          <w:szCs w:val="24"/>
        </w:rPr>
        <w:t xml:space="preserve"> Smluvní strany se zavazují zachovávat mlčenlivost o všech skutečnostech týkajících se jejich provozu, osobních údajích, bezpečnostních opatře</w:t>
      </w:r>
      <w:r>
        <w:rPr>
          <w:sz w:val="22"/>
          <w:szCs w:val="22"/>
        </w:rPr>
        <w:t>ních a důvěrných informacích, se kterými se seznámí v rámci plnění závazků vyplývajících z této smlouvy nebo získaných od druhé strany, budou je chránit a nepředají je třetí straně. V této souvislosti se smluvní strany zavazují zavázat k utajování informací veškeré osoby, které s nimi budou na plnění předmětu smlouvy spolupracovat, nebo které budou pověřeny plněním jednotlivých úkonů.</w:t>
      </w:r>
      <w:r w:rsidR="005353D6">
        <w:rPr>
          <w:sz w:val="22"/>
          <w:szCs w:val="22"/>
        </w:rPr>
        <w:t xml:space="preserve"> </w:t>
      </w:r>
    </w:p>
    <w:p w:rsidR="00E324A6" w:rsidRDefault="00EC5070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C282F">
        <w:rPr>
          <w:sz w:val="22"/>
          <w:szCs w:val="22"/>
        </w:rPr>
        <w:t xml:space="preserve">3. </w:t>
      </w:r>
      <w:r w:rsidR="00E324A6">
        <w:rPr>
          <w:sz w:val="22"/>
          <w:szCs w:val="22"/>
        </w:rPr>
        <w:t xml:space="preserve">Zhotovitel je srozuměn s tím, že objednatel prostřednictvím aplikačního software IS </w:t>
      </w:r>
      <w:proofErr w:type="spellStart"/>
      <w:r w:rsidR="00E324A6">
        <w:rPr>
          <w:sz w:val="22"/>
          <w:szCs w:val="22"/>
        </w:rPr>
        <w:t>Hippo</w:t>
      </w:r>
      <w:proofErr w:type="spellEnd"/>
      <w:r w:rsidR="00E324A6">
        <w:rPr>
          <w:sz w:val="22"/>
          <w:szCs w:val="22"/>
        </w:rPr>
        <w:t xml:space="preserve"> zpracovává</w:t>
      </w:r>
      <w:r w:rsidR="007B7108">
        <w:rPr>
          <w:sz w:val="22"/>
          <w:szCs w:val="22"/>
        </w:rPr>
        <w:t xml:space="preserve"> nejen standardní osobní údaje ve smyslu článku </w:t>
      </w:r>
      <w:r w:rsidR="00596F9F">
        <w:rPr>
          <w:sz w:val="22"/>
          <w:szCs w:val="22"/>
        </w:rPr>
        <w:t xml:space="preserve">4 odst. 15) </w:t>
      </w:r>
      <w:r w:rsidR="007B7108">
        <w:rPr>
          <w:sz w:val="22"/>
          <w:szCs w:val="22"/>
        </w:rPr>
        <w:t>nařízení GDPR</w:t>
      </w:r>
      <w:r w:rsidR="007B7108">
        <w:rPr>
          <w:rStyle w:val="Znakapoznpodarou"/>
          <w:sz w:val="22"/>
          <w:szCs w:val="22"/>
        </w:rPr>
        <w:footnoteReference w:id="1"/>
      </w:r>
      <w:r w:rsidR="007B7108">
        <w:rPr>
          <w:sz w:val="22"/>
          <w:szCs w:val="22"/>
        </w:rPr>
        <w:t>, nýbrž i</w:t>
      </w:r>
      <w:r w:rsidR="00E324A6">
        <w:rPr>
          <w:sz w:val="22"/>
          <w:szCs w:val="22"/>
        </w:rPr>
        <w:t xml:space="preserve"> zvláštní kategorii osobních údajů ve smyslu článku </w:t>
      </w:r>
      <w:r w:rsidR="007B7108">
        <w:rPr>
          <w:sz w:val="22"/>
          <w:szCs w:val="22"/>
        </w:rPr>
        <w:t xml:space="preserve">4 odst. 15 a článku </w:t>
      </w:r>
      <w:r w:rsidR="00E324A6">
        <w:rPr>
          <w:sz w:val="22"/>
          <w:szCs w:val="22"/>
        </w:rPr>
        <w:t>9</w:t>
      </w:r>
      <w:r w:rsidR="007B7108">
        <w:rPr>
          <w:sz w:val="22"/>
          <w:szCs w:val="22"/>
        </w:rPr>
        <w:t xml:space="preserve"> nařízení GDPR</w:t>
      </w:r>
      <w:r w:rsidR="004A624D">
        <w:rPr>
          <w:sz w:val="22"/>
          <w:szCs w:val="22"/>
        </w:rPr>
        <w:t xml:space="preserve">. S ohledem na tuto skutečnost se zhotovitel zavazuje vyvinout maximální možné úsilí, aby veškeré servisní úkony </w:t>
      </w:r>
      <w:r w:rsidR="005A79E9">
        <w:rPr>
          <w:sz w:val="22"/>
          <w:szCs w:val="22"/>
        </w:rPr>
        <w:t xml:space="preserve">v </w:t>
      </w:r>
      <w:r w:rsidR="004A624D">
        <w:rPr>
          <w:sz w:val="22"/>
          <w:szCs w:val="22"/>
        </w:rPr>
        <w:t>aplikační</w:t>
      </w:r>
      <w:r w:rsidR="005A79E9">
        <w:rPr>
          <w:sz w:val="22"/>
          <w:szCs w:val="22"/>
        </w:rPr>
        <w:t>m</w:t>
      </w:r>
      <w:r w:rsidR="004A624D">
        <w:rPr>
          <w:sz w:val="22"/>
          <w:szCs w:val="22"/>
        </w:rPr>
        <w:t xml:space="preserve"> software IS </w:t>
      </w:r>
      <w:proofErr w:type="spellStart"/>
      <w:r w:rsidR="004A624D">
        <w:rPr>
          <w:sz w:val="22"/>
          <w:szCs w:val="22"/>
        </w:rPr>
        <w:t>Hippo</w:t>
      </w:r>
      <w:proofErr w:type="spellEnd"/>
      <w:r w:rsidR="004A624D">
        <w:rPr>
          <w:sz w:val="22"/>
          <w:szCs w:val="22"/>
        </w:rPr>
        <w:t xml:space="preserve"> prováděli pouze ti zaměstnanci</w:t>
      </w:r>
      <w:r w:rsidR="005A79E9">
        <w:rPr>
          <w:sz w:val="22"/>
          <w:szCs w:val="22"/>
        </w:rPr>
        <w:t xml:space="preserve"> </w:t>
      </w:r>
      <w:r w:rsidR="003047AB">
        <w:rPr>
          <w:sz w:val="22"/>
          <w:szCs w:val="22"/>
        </w:rPr>
        <w:t xml:space="preserve">či pracovníci </w:t>
      </w:r>
      <w:r w:rsidR="005A79E9">
        <w:rPr>
          <w:sz w:val="22"/>
          <w:szCs w:val="22"/>
        </w:rPr>
        <w:t>zhotovitele</w:t>
      </w:r>
      <w:r w:rsidR="004A624D">
        <w:rPr>
          <w:sz w:val="22"/>
          <w:szCs w:val="22"/>
        </w:rPr>
        <w:t>, kteří jsou vázání mlčenlivostí o prováděných takových servisních úkonů a kteří jsou současně zhotovitelem řádně proškoleni v problematice ochrany osobních údajů</w:t>
      </w:r>
      <w:r w:rsidR="005A79E9">
        <w:rPr>
          <w:sz w:val="22"/>
          <w:szCs w:val="22"/>
        </w:rPr>
        <w:t xml:space="preserve">, a to </w:t>
      </w:r>
      <w:r w:rsidR="004A624D">
        <w:rPr>
          <w:sz w:val="22"/>
          <w:szCs w:val="22"/>
        </w:rPr>
        <w:t>jak dle nařízení GDPR, tak dle platné a účinné české právní úpravy ochrany osobních údajů.</w:t>
      </w:r>
      <w:r w:rsidR="00C93FF7">
        <w:rPr>
          <w:sz w:val="22"/>
          <w:szCs w:val="22"/>
        </w:rPr>
        <w:t xml:space="preserve"> Poruší-li zhotovitel či jeho zaměstnanci </w:t>
      </w:r>
      <w:r w:rsidR="003047AB">
        <w:rPr>
          <w:sz w:val="22"/>
          <w:szCs w:val="22"/>
        </w:rPr>
        <w:t>či pracovníci výše uvedené</w:t>
      </w:r>
      <w:r w:rsidR="00C93FF7">
        <w:rPr>
          <w:sz w:val="22"/>
          <w:szCs w:val="22"/>
        </w:rPr>
        <w:t xml:space="preserve"> závazky</w:t>
      </w:r>
      <w:r w:rsidR="003047AB">
        <w:rPr>
          <w:sz w:val="22"/>
          <w:szCs w:val="22"/>
        </w:rPr>
        <w:t xml:space="preserve"> tohoto odstavce</w:t>
      </w:r>
      <w:r w:rsidR="00C93FF7">
        <w:rPr>
          <w:sz w:val="22"/>
          <w:szCs w:val="22"/>
        </w:rPr>
        <w:t>, je zhot</w:t>
      </w:r>
      <w:r w:rsidR="00B62C16">
        <w:rPr>
          <w:sz w:val="22"/>
          <w:szCs w:val="22"/>
        </w:rPr>
        <w:t>ov</w:t>
      </w:r>
      <w:r w:rsidR="00C93FF7">
        <w:rPr>
          <w:sz w:val="22"/>
          <w:szCs w:val="22"/>
        </w:rPr>
        <w:t xml:space="preserve">itel </w:t>
      </w:r>
      <w:r w:rsidR="00791AE3">
        <w:rPr>
          <w:sz w:val="22"/>
          <w:szCs w:val="22"/>
        </w:rPr>
        <w:t xml:space="preserve">povinen </w:t>
      </w:r>
      <w:r w:rsidR="00C93FF7">
        <w:rPr>
          <w:sz w:val="22"/>
          <w:szCs w:val="22"/>
        </w:rPr>
        <w:t>o tomto porušení neprodleně informovat objednatele</w:t>
      </w:r>
      <w:r w:rsidR="00791AE3">
        <w:rPr>
          <w:sz w:val="22"/>
          <w:szCs w:val="22"/>
        </w:rPr>
        <w:t xml:space="preserve"> na e-mail </w:t>
      </w:r>
      <w:hyperlink r:id="rId8" w:history="1">
        <w:r w:rsidR="00791AE3" w:rsidRPr="00706F0A">
          <w:rPr>
            <w:rStyle w:val="Hypertextovodkaz"/>
            <w:sz w:val="22"/>
            <w:szCs w:val="22"/>
          </w:rPr>
          <w:t>sekretariat@pnhberkovice.cz</w:t>
        </w:r>
      </w:hyperlink>
      <w:r w:rsidR="00791AE3">
        <w:rPr>
          <w:sz w:val="22"/>
          <w:szCs w:val="22"/>
        </w:rPr>
        <w:t xml:space="preserve"> či </w:t>
      </w:r>
      <w:hyperlink r:id="rId9" w:history="1">
        <w:r w:rsidR="00791AE3" w:rsidRPr="00706F0A">
          <w:rPr>
            <w:rStyle w:val="Hypertextovodkaz"/>
            <w:sz w:val="22"/>
            <w:szCs w:val="22"/>
          </w:rPr>
          <w:t>poverenec@pnhberkovice.cz</w:t>
        </w:r>
      </w:hyperlink>
      <w:r w:rsidR="00C93FF7">
        <w:rPr>
          <w:sz w:val="22"/>
          <w:szCs w:val="22"/>
        </w:rPr>
        <w:t xml:space="preserve">, aby objednatel mohl neprodleně </w:t>
      </w:r>
      <w:r w:rsidR="00B62C16">
        <w:rPr>
          <w:sz w:val="22"/>
          <w:szCs w:val="22"/>
        </w:rPr>
        <w:t xml:space="preserve">realizovat </w:t>
      </w:r>
      <w:r w:rsidR="00C93FF7">
        <w:rPr>
          <w:sz w:val="22"/>
          <w:szCs w:val="22"/>
        </w:rPr>
        <w:t xml:space="preserve">příslušné </w:t>
      </w:r>
      <w:r w:rsidR="00B62C16">
        <w:rPr>
          <w:sz w:val="22"/>
          <w:szCs w:val="22"/>
        </w:rPr>
        <w:t xml:space="preserve">kroky směřující k zajištění ochrany osobních údajů dotčených subjektů údajů. 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6C282F">
        <w:rPr>
          <w:sz w:val="22"/>
          <w:szCs w:val="22"/>
        </w:rPr>
        <w:t>4</w:t>
      </w:r>
      <w:r>
        <w:rPr>
          <w:sz w:val="22"/>
          <w:szCs w:val="22"/>
        </w:rPr>
        <w:t xml:space="preserve">. Smluvní strany se dohodly, že obsah smlouvy </w:t>
      </w:r>
      <w:r>
        <w:rPr>
          <w:bCs/>
          <w:color w:val="000000"/>
          <w:sz w:val="22"/>
          <w:szCs w:val="22"/>
        </w:rPr>
        <w:t xml:space="preserve">a jejích dodatků podléhá obchodnímu tajemství. Za předmět obchodního tajemství a důvěrné informace jsou považovány veškerá ujednání o cenách a platebních podmínkách, informace označené jako „Důvěrné“ nebo takové informace, kde tato povinnost vyplývá přímo ze zákona. </w:t>
      </w:r>
    </w:p>
    <w:p w:rsidR="00204F3F" w:rsidRPr="00EA0B75" w:rsidRDefault="00204F3F" w:rsidP="00A949FB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C282F">
        <w:rPr>
          <w:sz w:val="22"/>
          <w:szCs w:val="22"/>
        </w:rPr>
        <w:t xml:space="preserve"> 5</w:t>
      </w:r>
      <w:r>
        <w:rPr>
          <w:sz w:val="22"/>
          <w:szCs w:val="22"/>
        </w:rPr>
        <w:t>. V případě, kdy některá ze smluvních stran zjistí porušení zabezpečení utajovaných informací a skutečností oznámí takové porušení druhé smluvní straně. V případě zjištění porušení zabezpečení osobních údajů jsou smluvní strany povinny tak učinit neprodleně poté co takové porušení zjistí, ledaže je nepravděpodobné, že porušení bude mít za následek riziko pro práva a svobody fyzických osob.</w:t>
      </w:r>
      <w:r w:rsidRPr="00EA0B75">
        <w:rPr>
          <w:sz w:val="22"/>
          <w:szCs w:val="22"/>
        </w:rPr>
        <w:t xml:space="preserve"> Za porušení shora uvedené povinnosti mlčenlivosti se nepovažuje právní jednání smluvní strany uložené zákonem. </w:t>
      </w:r>
      <w:r w:rsidR="00A949FB">
        <w:rPr>
          <w:bCs/>
          <w:color w:val="000000"/>
          <w:sz w:val="22"/>
          <w:szCs w:val="22"/>
        </w:rPr>
        <w:t xml:space="preserve">Zhotovitel bere na vědomí, že úplný a plné čitelný obsah této smlouvy bude zveřejněn v registru smluv ve smyslu zákona č. 340/2015 Sb., o registru smluv, přičemž že toto zveřejnění zhotovitel nebude </w:t>
      </w:r>
      <w:r w:rsidR="0060611E">
        <w:rPr>
          <w:bCs/>
          <w:color w:val="000000"/>
          <w:sz w:val="22"/>
          <w:szCs w:val="22"/>
        </w:rPr>
        <w:t xml:space="preserve">jakkoliv </w:t>
      </w:r>
      <w:r w:rsidR="00A949FB">
        <w:rPr>
          <w:bCs/>
          <w:color w:val="000000"/>
          <w:sz w:val="22"/>
          <w:szCs w:val="22"/>
        </w:rPr>
        <w:t>považovat za porušení obchodního tajemství či vyzrazení důvěrných informací.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C282F">
        <w:rPr>
          <w:color w:val="000000"/>
          <w:sz w:val="22"/>
          <w:szCs w:val="22"/>
        </w:rPr>
        <w:t xml:space="preserve"> 6</w:t>
      </w:r>
      <w:r>
        <w:rPr>
          <w:color w:val="000000"/>
          <w:sz w:val="22"/>
          <w:szCs w:val="22"/>
        </w:rPr>
        <w:t>. Smlouva je uzavřena na dobu neurčitou. Zhotovitel i objednatel může smlouvu ukončit a to ve formě písemné výpovědi bez uvedení důvodu s šestiměsíční výpovědní lhůtou, která začne běžet od prvního dne následujícího měsíce po doručení výpovědi druhé straně.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C282F">
        <w:rPr>
          <w:color w:val="000000"/>
          <w:sz w:val="22"/>
          <w:szCs w:val="22"/>
        </w:rPr>
        <w:t xml:space="preserve"> 7</w:t>
      </w:r>
      <w:r>
        <w:rPr>
          <w:color w:val="000000"/>
          <w:sz w:val="22"/>
          <w:szCs w:val="22"/>
        </w:rPr>
        <w:t>. Tato smlouva může být změněna jen písemným dodatkem odsouhlaseným oběma smluvními stranami.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C282F"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>. Pokud bude jakékoliv ustanovení této smlouvy shledáno jako neplatné, nezákonné nebo nevynutitelné, platnost a vynutitelnost zbývajících ustanovení nebude tímto dotčena.</w:t>
      </w:r>
    </w:p>
    <w:p w:rsidR="00204F3F" w:rsidRDefault="00204F3F" w:rsidP="00AB1FCD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4F3F" w:rsidRDefault="00204F3F" w:rsidP="00AB1FCD">
      <w:pPr>
        <w:pStyle w:val="Bezmezer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204F3F" w:rsidRPr="00B124F2" w:rsidRDefault="00204F3F" w:rsidP="00AB1FCD">
      <w:pPr>
        <w:pStyle w:val="Bezmezer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B124F2">
        <w:rPr>
          <w:rFonts w:ascii="Times New Roman" w:hAnsi="Times New Roman"/>
          <w:b/>
          <w:sz w:val="22"/>
          <w:szCs w:val="22"/>
        </w:rPr>
        <w:t>VI</w:t>
      </w:r>
      <w:r w:rsidR="00DF521F" w:rsidRPr="00B124F2">
        <w:rPr>
          <w:rFonts w:ascii="Times New Roman" w:hAnsi="Times New Roman"/>
          <w:b/>
          <w:sz w:val="22"/>
          <w:szCs w:val="22"/>
        </w:rPr>
        <w:t>II</w:t>
      </w:r>
      <w:r w:rsidRPr="00B124F2">
        <w:rPr>
          <w:rFonts w:ascii="Times New Roman" w:hAnsi="Times New Roman"/>
          <w:b/>
          <w:sz w:val="22"/>
          <w:szCs w:val="22"/>
        </w:rPr>
        <w:t>.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Závěrečná ustanovení</w:t>
      </w: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2"/>
          <w:szCs w:val="22"/>
          <w:u w:val="single"/>
        </w:rPr>
      </w:pPr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1. S</w:t>
      </w:r>
      <w:r w:rsidRPr="00854FDA">
        <w:rPr>
          <w:sz w:val="22"/>
          <w:szCs w:val="22"/>
        </w:rPr>
        <w:t xml:space="preserve">mluvní závazek mlčenlivosti </w:t>
      </w:r>
      <w:r w:rsidR="00DF521F">
        <w:rPr>
          <w:sz w:val="22"/>
          <w:szCs w:val="22"/>
        </w:rPr>
        <w:t xml:space="preserve">dle článku VII., odst. 2. a 3. této smlouvy </w:t>
      </w:r>
      <w:r w:rsidRPr="00854FDA">
        <w:rPr>
          <w:sz w:val="22"/>
          <w:szCs w:val="22"/>
        </w:rPr>
        <w:t xml:space="preserve">zůstává v platnosti i po uplynutí doby platnosti </w:t>
      </w:r>
      <w:r>
        <w:rPr>
          <w:sz w:val="22"/>
          <w:szCs w:val="22"/>
        </w:rPr>
        <w:t>této</w:t>
      </w:r>
      <w:r w:rsidRPr="00854FDA">
        <w:rPr>
          <w:sz w:val="22"/>
          <w:szCs w:val="22"/>
        </w:rPr>
        <w:t xml:space="preserve"> smlouvy.</w:t>
      </w:r>
    </w:p>
    <w:p w:rsidR="00204F3F" w:rsidRPr="001A508C" w:rsidRDefault="00204F3F" w:rsidP="00EA0B75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 w:line="100" w:lineRule="atLeast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 Toto úplné znění Smlouvy nabývá platnosti dnem jejího podpisu oběma stranami </w:t>
      </w:r>
      <w:r w:rsidRPr="00EA0B75">
        <w:rPr>
          <w:sz w:val="22"/>
          <w:szCs w:val="22"/>
        </w:rPr>
        <w:t xml:space="preserve">a účinnosti dnem uveřejnění v registru </w:t>
      </w:r>
      <w:r w:rsidR="005D545F" w:rsidRPr="00EA0B75">
        <w:rPr>
          <w:sz w:val="22"/>
          <w:szCs w:val="22"/>
        </w:rPr>
        <w:t>smluv a je</w:t>
      </w:r>
      <w:r>
        <w:rPr>
          <w:color w:val="000000"/>
          <w:sz w:val="22"/>
          <w:szCs w:val="22"/>
        </w:rPr>
        <w:t xml:space="preserve"> vyhotoveno ve dvou stejnopisech, z nichž každá ze stran obdrží po jednom z nich.  </w:t>
      </w:r>
      <w:r w:rsidR="00AC02B5">
        <w:rPr>
          <w:color w:val="000000"/>
          <w:sz w:val="22"/>
          <w:szCs w:val="22"/>
        </w:rPr>
        <w:t>Veškerá dosavadní s</w:t>
      </w:r>
      <w:r w:rsidRPr="00EA0B75">
        <w:rPr>
          <w:sz w:val="22"/>
          <w:szCs w:val="22"/>
        </w:rPr>
        <w:t xml:space="preserve">mluvní ujednání </w:t>
      </w:r>
      <w:r w:rsidR="00AC02B5" w:rsidRPr="00AC02B5">
        <w:rPr>
          <w:sz w:val="22"/>
          <w:szCs w:val="22"/>
        </w:rPr>
        <w:t xml:space="preserve">o údržbě aplikačního software </w:t>
      </w:r>
      <w:r w:rsidR="0048089C">
        <w:rPr>
          <w:sz w:val="22"/>
          <w:szCs w:val="22"/>
        </w:rPr>
        <w:t xml:space="preserve">IS </w:t>
      </w:r>
      <w:proofErr w:type="spellStart"/>
      <w:r w:rsidR="0048089C">
        <w:rPr>
          <w:sz w:val="22"/>
          <w:szCs w:val="22"/>
        </w:rPr>
        <w:t>Hippo</w:t>
      </w:r>
      <w:proofErr w:type="spellEnd"/>
      <w:r w:rsidR="0048089C">
        <w:rPr>
          <w:sz w:val="22"/>
          <w:szCs w:val="22"/>
        </w:rPr>
        <w:t xml:space="preserve"> </w:t>
      </w:r>
      <w:r w:rsidR="00AC02B5" w:rsidRPr="00AC02B5">
        <w:rPr>
          <w:sz w:val="22"/>
          <w:szCs w:val="22"/>
        </w:rPr>
        <w:t xml:space="preserve">a technické pomoci </w:t>
      </w:r>
      <w:r w:rsidRPr="00EA0B75">
        <w:rPr>
          <w:sz w:val="22"/>
          <w:szCs w:val="22"/>
        </w:rPr>
        <w:t>učiněná dle dosavadních předpisů (</w:t>
      </w:r>
      <w:r w:rsidR="00AC02B5">
        <w:rPr>
          <w:sz w:val="22"/>
          <w:szCs w:val="22"/>
        </w:rPr>
        <w:t>např. dle</w:t>
      </w:r>
      <w:r w:rsidRPr="00EA0B75">
        <w:rPr>
          <w:sz w:val="22"/>
          <w:szCs w:val="22"/>
        </w:rPr>
        <w:t xml:space="preserve"> zák. č. 513/1991 Sb. – obchodní </w:t>
      </w:r>
      <w:r w:rsidR="005D545F" w:rsidRPr="00EA0B75">
        <w:rPr>
          <w:sz w:val="22"/>
          <w:szCs w:val="22"/>
        </w:rPr>
        <w:t>zákoník) pozbývají</w:t>
      </w:r>
      <w:r w:rsidRPr="00EA0B75">
        <w:rPr>
          <w:sz w:val="22"/>
          <w:szCs w:val="22"/>
        </w:rPr>
        <w:t xml:space="preserve"> dnem účinnosti této smlouvy platnosti a smluvní vztahy objednatele a</w:t>
      </w:r>
      <w:r w:rsidR="00EA0B75">
        <w:rPr>
          <w:sz w:val="22"/>
          <w:szCs w:val="22"/>
        </w:rPr>
        <w:t> </w:t>
      </w:r>
      <w:r w:rsidRPr="00EA0B75">
        <w:rPr>
          <w:sz w:val="22"/>
          <w:szCs w:val="22"/>
        </w:rPr>
        <w:t xml:space="preserve">zhotovitele </w:t>
      </w:r>
      <w:r w:rsidR="00CF45BE">
        <w:rPr>
          <w:sz w:val="22"/>
          <w:szCs w:val="22"/>
        </w:rPr>
        <w:t xml:space="preserve">ve věci o údržby </w:t>
      </w:r>
      <w:r w:rsidR="00CF45BE" w:rsidRPr="00AC02B5">
        <w:rPr>
          <w:sz w:val="22"/>
          <w:szCs w:val="22"/>
        </w:rPr>
        <w:t xml:space="preserve">aplikačního software a technické pomoci </w:t>
      </w:r>
      <w:r w:rsidRPr="00EA0B75">
        <w:rPr>
          <w:sz w:val="22"/>
          <w:szCs w:val="22"/>
        </w:rPr>
        <w:t xml:space="preserve">se řídí </w:t>
      </w:r>
      <w:r w:rsidR="00CF45BE">
        <w:rPr>
          <w:sz w:val="22"/>
          <w:szCs w:val="22"/>
        </w:rPr>
        <w:t xml:space="preserve">pouze a výhradně </w:t>
      </w:r>
      <w:r w:rsidRPr="00EA0B75">
        <w:rPr>
          <w:sz w:val="22"/>
          <w:szCs w:val="22"/>
        </w:rPr>
        <w:t>touto smlouvou</w:t>
      </w:r>
      <w:del w:id="0" w:author="luxik" w:date="2018-12-28T09:22:00Z">
        <w:r w:rsidRPr="00EA0B75" w:rsidDel="00B124F2">
          <w:rPr>
            <w:sz w:val="22"/>
            <w:szCs w:val="22"/>
          </w:rPr>
          <w:delText xml:space="preserve"> </w:delText>
        </w:r>
      </w:del>
      <w:r w:rsidRPr="00EA0B75">
        <w:rPr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:rsidR="00204F3F" w:rsidRDefault="00204F3F" w:rsidP="00AB1FC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 Na důkaz své pravé vůle strany tuto smlouvu podepisují.</w:t>
      </w:r>
    </w:p>
    <w:p w:rsidR="00204F3F" w:rsidRDefault="00204F3F" w:rsidP="00AB1FCD">
      <w:pPr>
        <w:pStyle w:val="Bezmezer"/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EC5070" w:rsidRDefault="00121D24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Brně: </w:t>
      </w:r>
      <w:proofErr w:type="gramStart"/>
      <w:r w:rsidRPr="00121D24">
        <w:rPr>
          <w:b/>
          <w:i/>
          <w:color w:val="000000"/>
          <w:sz w:val="22"/>
          <w:szCs w:val="22"/>
        </w:rPr>
        <w:t>21.12.2018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V Horních Beřkovicích: </w:t>
      </w:r>
      <w:proofErr w:type="gramStart"/>
      <w:r w:rsidRPr="00121D24">
        <w:rPr>
          <w:b/>
          <w:i/>
          <w:color w:val="000000"/>
          <w:sz w:val="22"/>
          <w:szCs w:val="22"/>
        </w:rPr>
        <w:t>28.12.2018</w:t>
      </w:r>
      <w:proofErr w:type="gramEnd"/>
    </w:p>
    <w:p w:rsidR="00204F3F" w:rsidRDefault="00204F3F" w:rsidP="00AB1FCD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04F3F" w:rsidRDefault="00204F3F" w:rsidP="00835DD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ins w:id="1" w:author="luxik" w:date="2018-12-28T09:29:00Z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Objednatel:</w:t>
      </w:r>
    </w:p>
    <w:p w:rsidR="00121D24" w:rsidRPr="00121D24" w:rsidRDefault="00121D24" w:rsidP="00835DD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b/>
          <w:i/>
          <w:color w:val="000000"/>
          <w:sz w:val="22"/>
          <w:szCs w:val="22"/>
        </w:rPr>
      </w:pPr>
      <w:r w:rsidRPr="00121D24">
        <w:rPr>
          <w:b/>
          <w:i/>
          <w:color w:val="000000"/>
          <w:sz w:val="22"/>
          <w:szCs w:val="22"/>
        </w:rPr>
        <w:t>Ing. Petr Hájek</w:t>
      </w:r>
      <w:r w:rsidRPr="00121D24">
        <w:rPr>
          <w:b/>
          <w:i/>
          <w:color w:val="000000"/>
          <w:sz w:val="22"/>
          <w:szCs w:val="22"/>
        </w:rPr>
        <w:tab/>
      </w:r>
      <w:r w:rsidRPr="00121D24">
        <w:rPr>
          <w:b/>
          <w:i/>
          <w:color w:val="000000"/>
          <w:sz w:val="22"/>
          <w:szCs w:val="22"/>
        </w:rPr>
        <w:tab/>
      </w:r>
      <w:r w:rsidRPr="00121D24">
        <w:rPr>
          <w:b/>
          <w:i/>
          <w:color w:val="000000"/>
          <w:sz w:val="22"/>
          <w:szCs w:val="22"/>
        </w:rPr>
        <w:tab/>
        <w:t>MUDr. Jiří Tomeček, MBA</w:t>
      </w:r>
    </w:p>
    <w:p w:rsidR="00121D24" w:rsidRPr="00121D24" w:rsidRDefault="00121D24" w:rsidP="00121D2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b/>
          <w:i/>
          <w:color w:val="000000"/>
          <w:sz w:val="22"/>
          <w:szCs w:val="22"/>
        </w:rPr>
      </w:pPr>
      <w:r w:rsidRPr="00121D24">
        <w:rPr>
          <w:b/>
          <w:i/>
          <w:color w:val="000000"/>
          <w:sz w:val="22"/>
          <w:szCs w:val="22"/>
        </w:rPr>
        <w:t xml:space="preserve">(podepsáno, </w:t>
      </w:r>
      <w:proofErr w:type="gramStart"/>
      <w:r w:rsidRPr="00121D24">
        <w:rPr>
          <w:b/>
          <w:i/>
          <w:color w:val="000000"/>
          <w:sz w:val="22"/>
          <w:szCs w:val="22"/>
        </w:rPr>
        <w:t>orazítkováno)</w:t>
      </w:r>
      <w:r w:rsidRPr="00121D24">
        <w:rPr>
          <w:b/>
          <w:i/>
          <w:color w:val="000000"/>
          <w:sz w:val="22"/>
          <w:szCs w:val="22"/>
        </w:rPr>
        <w:tab/>
      </w:r>
      <w:r w:rsidRPr="00121D24">
        <w:rPr>
          <w:b/>
          <w:i/>
          <w:color w:val="000000"/>
          <w:sz w:val="22"/>
          <w:szCs w:val="22"/>
        </w:rPr>
        <w:tab/>
      </w:r>
      <w:r w:rsidRPr="00121D24">
        <w:rPr>
          <w:b/>
          <w:i/>
          <w:color w:val="000000"/>
          <w:sz w:val="22"/>
          <w:szCs w:val="22"/>
        </w:rPr>
        <w:t>(podepsáno</w:t>
      </w:r>
      <w:proofErr w:type="gramEnd"/>
      <w:r w:rsidRPr="00121D24">
        <w:rPr>
          <w:b/>
          <w:i/>
          <w:color w:val="000000"/>
          <w:sz w:val="22"/>
          <w:szCs w:val="22"/>
        </w:rPr>
        <w:t xml:space="preserve">, </w:t>
      </w:r>
      <w:r w:rsidRPr="00894D27">
        <w:rPr>
          <w:b/>
          <w:i/>
          <w:color w:val="000000"/>
          <w:sz w:val="22"/>
          <w:szCs w:val="22"/>
        </w:rPr>
        <w:t>orazítkováno)</w:t>
      </w:r>
    </w:p>
    <w:p w:rsidR="00121D24" w:rsidRPr="00835DD4" w:rsidRDefault="00121D24" w:rsidP="00835DD4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/>
        <w:jc w:val="both"/>
        <w:rPr>
          <w:color w:val="000000"/>
          <w:sz w:val="22"/>
          <w:szCs w:val="22"/>
        </w:rPr>
      </w:pPr>
      <w:bookmarkStart w:id="2" w:name="_GoBack"/>
      <w:bookmarkEnd w:id="2"/>
    </w:p>
    <w:sectPr w:rsidR="00121D24" w:rsidRPr="00835DD4" w:rsidSect="005D545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29" w:rsidRDefault="003F0529" w:rsidP="00C500B4">
      <w:r>
        <w:separator/>
      </w:r>
    </w:p>
  </w:endnote>
  <w:endnote w:type="continuationSeparator" w:id="0">
    <w:p w:rsidR="003F0529" w:rsidRDefault="003F0529" w:rsidP="00C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3F" w:rsidRDefault="00204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3F" w:rsidRDefault="00204F3F">
    <w:pPr>
      <w:pStyle w:val="Zpat"/>
      <w:jc w:val="center"/>
    </w:pPr>
    <w:r>
      <w:t xml:space="preserve">Strana </w:t>
    </w:r>
    <w:r w:rsidR="005D545F">
      <w:fldChar w:fldCharType="begin"/>
    </w:r>
    <w:r w:rsidR="005D545F">
      <w:instrText xml:space="preserve"> PAGE </w:instrText>
    </w:r>
    <w:r w:rsidR="005D545F">
      <w:fldChar w:fldCharType="separate"/>
    </w:r>
    <w:r w:rsidR="00894D27">
      <w:rPr>
        <w:noProof/>
      </w:rPr>
      <w:t>4</w:t>
    </w:r>
    <w:r w:rsidR="005D545F">
      <w:rPr>
        <w:noProof/>
      </w:rPr>
      <w:fldChar w:fldCharType="end"/>
    </w:r>
    <w:r>
      <w:t xml:space="preserve"> (celkem </w:t>
    </w:r>
    <w:r w:rsidR="00EB6ED9">
      <w:rPr>
        <w:noProof/>
      </w:rPr>
      <w:fldChar w:fldCharType="begin"/>
    </w:r>
    <w:r w:rsidR="00EB6ED9">
      <w:rPr>
        <w:noProof/>
      </w:rPr>
      <w:instrText xml:space="preserve"> NUMPAGES \*Arabic </w:instrText>
    </w:r>
    <w:r w:rsidR="00EB6ED9">
      <w:rPr>
        <w:noProof/>
      </w:rPr>
      <w:fldChar w:fldCharType="separate"/>
    </w:r>
    <w:r w:rsidR="00894D27">
      <w:rPr>
        <w:noProof/>
      </w:rPr>
      <w:t>5</w:t>
    </w:r>
    <w:r w:rsidR="00EB6ED9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3F" w:rsidRDefault="00204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29" w:rsidRDefault="003F0529" w:rsidP="00C500B4">
      <w:r>
        <w:separator/>
      </w:r>
    </w:p>
  </w:footnote>
  <w:footnote w:type="continuationSeparator" w:id="0">
    <w:p w:rsidR="003F0529" w:rsidRDefault="003F0529" w:rsidP="00C500B4">
      <w:r>
        <w:continuationSeparator/>
      </w:r>
    </w:p>
  </w:footnote>
  <w:footnote w:id="1">
    <w:p w:rsidR="007B7108" w:rsidRDefault="007B7108" w:rsidP="00B124F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F521F">
        <w:t>nařízení EVROPSKÉHO PARLAMENTU A RADY (EU) 2016/679 ze dne 27. dubna 2016 o ochraně fyzických osob v souvislosti se zpracováním osobních údajů a o volném pohybu těchto údajů,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3F" w:rsidRDefault="00204F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3F" w:rsidRDefault="00204F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6" w15:restartNumberingAfterBreak="0">
    <w:nsid w:val="180235CF"/>
    <w:multiLevelType w:val="hybridMultilevel"/>
    <w:tmpl w:val="06321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xik">
    <w15:presenceInfo w15:providerId="AD" w15:userId="S-1-5-21-919574224-319655087-3901433527-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D"/>
    <w:rsid w:val="00047A63"/>
    <w:rsid w:val="00087D73"/>
    <w:rsid w:val="00097389"/>
    <w:rsid w:val="000C76C8"/>
    <w:rsid w:val="000E1BCC"/>
    <w:rsid w:val="000E3ED4"/>
    <w:rsid w:val="00121D24"/>
    <w:rsid w:val="00135A75"/>
    <w:rsid w:val="001A508C"/>
    <w:rsid w:val="001A5AC6"/>
    <w:rsid w:val="00204F3F"/>
    <w:rsid w:val="0027199B"/>
    <w:rsid w:val="002962EA"/>
    <w:rsid w:val="002A0B32"/>
    <w:rsid w:val="00302DEB"/>
    <w:rsid w:val="003047AB"/>
    <w:rsid w:val="003147E9"/>
    <w:rsid w:val="00337229"/>
    <w:rsid w:val="003A613E"/>
    <w:rsid w:val="003F0186"/>
    <w:rsid w:val="003F0529"/>
    <w:rsid w:val="00405777"/>
    <w:rsid w:val="0042431A"/>
    <w:rsid w:val="004254CB"/>
    <w:rsid w:val="0043722C"/>
    <w:rsid w:val="0048089C"/>
    <w:rsid w:val="004A624D"/>
    <w:rsid w:val="004E40BD"/>
    <w:rsid w:val="005236C1"/>
    <w:rsid w:val="00532187"/>
    <w:rsid w:val="005353D6"/>
    <w:rsid w:val="00565057"/>
    <w:rsid w:val="00592CAA"/>
    <w:rsid w:val="00596F9F"/>
    <w:rsid w:val="005A79E9"/>
    <w:rsid w:val="005D545F"/>
    <w:rsid w:val="0060611E"/>
    <w:rsid w:val="00614D34"/>
    <w:rsid w:val="00621E13"/>
    <w:rsid w:val="006330EF"/>
    <w:rsid w:val="0064316E"/>
    <w:rsid w:val="006C282F"/>
    <w:rsid w:val="006D2F44"/>
    <w:rsid w:val="006E0510"/>
    <w:rsid w:val="006F67D9"/>
    <w:rsid w:val="00733FCF"/>
    <w:rsid w:val="00761F43"/>
    <w:rsid w:val="00791AE3"/>
    <w:rsid w:val="007A5850"/>
    <w:rsid w:val="007B7108"/>
    <w:rsid w:val="007E0281"/>
    <w:rsid w:val="00835DD4"/>
    <w:rsid w:val="00854FDA"/>
    <w:rsid w:val="00871B06"/>
    <w:rsid w:val="00894D27"/>
    <w:rsid w:val="008C64E4"/>
    <w:rsid w:val="00A40DFF"/>
    <w:rsid w:val="00A81CE9"/>
    <w:rsid w:val="00A86CCA"/>
    <w:rsid w:val="00A949FB"/>
    <w:rsid w:val="00AB1FCD"/>
    <w:rsid w:val="00AB3C9F"/>
    <w:rsid w:val="00AC02B5"/>
    <w:rsid w:val="00AC1854"/>
    <w:rsid w:val="00AF1249"/>
    <w:rsid w:val="00B02795"/>
    <w:rsid w:val="00B124F2"/>
    <w:rsid w:val="00B62C16"/>
    <w:rsid w:val="00B62CD1"/>
    <w:rsid w:val="00BB6AC8"/>
    <w:rsid w:val="00BE06C3"/>
    <w:rsid w:val="00C02347"/>
    <w:rsid w:val="00C22B06"/>
    <w:rsid w:val="00C401B7"/>
    <w:rsid w:val="00C44772"/>
    <w:rsid w:val="00C500B4"/>
    <w:rsid w:val="00C93FF7"/>
    <w:rsid w:val="00CA7FEF"/>
    <w:rsid w:val="00CB526B"/>
    <w:rsid w:val="00CF45BE"/>
    <w:rsid w:val="00D33672"/>
    <w:rsid w:val="00DF4F59"/>
    <w:rsid w:val="00DF521F"/>
    <w:rsid w:val="00E01C9B"/>
    <w:rsid w:val="00E23421"/>
    <w:rsid w:val="00E324A6"/>
    <w:rsid w:val="00E516F9"/>
    <w:rsid w:val="00E7358E"/>
    <w:rsid w:val="00EA0B75"/>
    <w:rsid w:val="00EB4B14"/>
    <w:rsid w:val="00EB6ED9"/>
    <w:rsid w:val="00EB7115"/>
    <w:rsid w:val="00EC235B"/>
    <w:rsid w:val="00EC5070"/>
    <w:rsid w:val="00ED085C"/>
    <w:rsid w:val="00ED31EB"/>
    <w:rsid w:val="00EE4E80"/>
    <w:rsid w:val="00F17510"/>
    <w:rsid w:val="00F37587"/>
    <w:rsid w:val="00F527BA"/>
    <w:rsid w:val="00F727CD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CA2805-6AD7-4242-BE93-8A465E7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FCD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1FCD"/>
    <w:pPr>
      <w:keepNext/>
      <w:numPr>
        <w:numId w:val="1"/>
      </w:num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center"/>
      <w:outlineLvl w:val="0"/>
    </w:pPr>
    <w:rPr>
      <w:b/>
      <w:color w:val="000000"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B1FCD"/>
    <w:pPr>
      <w:keepNext/>
      <w:numPr>
        <w:ilvl w:val="1"/>
        <w:numId w:val="1"/>
      </w:numPr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1FCD"/>
    <w:rPr>
      <w:rFonts w:ascii="Times New Roman" w:hAnsi="Times New Roman" w:cs="Times New Roman"/>
      <w:b/>
      <w:color w:val="000000"/>
      <w:sz w:val="20"/>
      <w:szCs w:val="20"/>
      <w:u w:val="single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B1FCD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AB1F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adpis11">
    <w:name w:val="Nadpis 11"/>
    <w:basedOn w:val="Normln"/>
    <w:next w:val="Normln"/>
    <w:uiPriority w:val="99"/>
    <w:rsid w:val="00AB1FCD"/>
    <w:pPr>
      <w:keepNext/>
      <w:numPr>
        <w:numId w:val="2"/>
      </w:num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center"/>
    </w:pPr>
    <w:rPr>
      <w:b/>
      <w:bCs/>
      <w:color w:val="000000"/>
      <w:sz w:val="24"/>
      <w:szCs w:val="24"/>
      <w:u w:val="single"/>
    </w:rPr>
  </w:style>
  <w:style w:type="paragraph" w:styleId="Zhlav">
    <w:name w:val="header"/>
    <w:basedOn w:val="Normln"/>
    <w:link w:val="ZhlavChar1"/>
    <w:uiPriority w:val="99"/>
    <w:rsid w:val="00AB1FCD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hlavChar">
    <w:name w:val="Záhlaví Char"/>
    <w:basedOn w:val="Standardnpsmoodstavc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1"/>
    <w:uiPriority w:val="99"/>
    <w:rsid w:val="00AB1FCD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patChar">
    <w:name w:val="Zápatí Char"/>
    <w:basedOn w:val="Standardnpsmoodstavc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AB1FCD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AB1FC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1F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B1F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AB1FCD"/>
    <w:pPr>
      <w:jc w:val="both"/>
    </w:pPr>
    <w:rPr>
      <w:rFonts w:ascii="JohnSans Text Pro" w:eastAsia="Times New Roman" w:hAnsi="JohnSans Text Pro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B1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FCD"/>
    <w:rPr>
      <w:rFonts w:ascii="Tahoma" w:hAnsi="Tahoma" w:cs="Tahoma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CB526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24A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24A6"/>
    <w:rPr>
      <w:rFonts w:ascii="Times New Roman" w:eastAsia="Times New Roman" w:hAnsi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324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91AE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21D24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nhberkovic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verenec@pnhberkovice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ABA0-33B2-4FF8-B4B1-68FBE5C9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luxik</cp:lastModifiedBy>
  <cp:revision>4</cp:revision>
  <dcterms:created xsi:type="dcterms:W3CDTF">2018-12-28T08:21:00Z</dcterms:created>
  <dcterms:modified xsi:type="dcterms:W3CDTF">2018-12-28T08:32:00Z</dcterms:modified>
</cp:coreProperties>
</file>