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AD7" w:rsidRPr="003D1BFD" w:rsidRDefault="00A81AD7" w:rsidP="003D1BFD">
      <w:pPr>
        <w:jc w:val="center"/>
        <w:rPr>
          <w:rFonts w:ascii="Arial" w:hAnsi="Arial" w:cs="Arial"/>
          <w:b/>
          <w:bCs/>
          <w:sz w:val="22"/>
          <w:szCs w:val="22"/>
        </w:rPr>
      </w:pPr>
      <w:ins w:id="0" w:author="Chuchut Michal" w:date="2016-09-23T12:28:00Z">
        <w:r>
          <w:rPr>
            <w:rFonts w:ascii="Arial" w:hAnsi="Arial" w:cs="Arial"/>
            <w:b/>
            <w:bCs/>
            <w:sz w:val="22"/>
            <w:szCs w:val="22"/>
            <w:u w:val="single"/>
          </w:rPr>
          <w:t xml:space="preserve"> </w:t>
        </w:r>
      </w:ins>
      <w:r w:rsidRPr="003D1BFD">
        <w:rPr>
          <w:rFonts w:ascii="Arial" w:hAnsi="Arial" w:cs="Arial"/>
          <w:b/>
          <w:bCs/>
          <w:sz w:val="22"/>
          <w:szCs w:val="22"/>
          <w:u w:val="single"/>
        </w:rPr>
        <w:t>S M L O U V A    O     D Í L O</w:t>
      </w:r>
      <w:r w:rsidRPr="003D1BFD">
        <w:rPr>
          <w:rFonts w:ascii="Arial" w:hAnsi="Arial" w:cs="Arial"/>
          <w:b/>
          <w:bCs/>
          <w:sz w:val="22"/>
          <w:szCs w:val="22"/>
        </w:rPr>
        <w:t xml:space="preserve">  </w:t>
      </w:r>
    </w:p>
    <w:p w:rsidR="00A81AD7" w:rsidRPr="003D1BFD" w:rsidRDefault="00A81AD7" w:rsidP="003D1BFD">
      <w:pPr>
        <w:jc w:val="center"/>
        <w:rPr>
          <w:rFonts w:ascii="Arial" w:hAnsi="Arial" w:cs="Arial"/>
          <w:sz w:val="22"/>
          <w:szCs w:val="22"/>
        </w:rPr>
      </w:pPr>
    </w:p>
    <w:p w:rsidR="00A81AD7" w:rsidRPr="00E26DB2" w:rsidRDefault="00A81AD7" w:rsidP="003D1BFD">
      <w:pPr>
        <w:jc w:val="center"/>
        <w:rPr>
          <w:rFonts w:ascii="Arial" w:hAnsi="Arial" w:cs="Arial"/>
          <w:sz w:val="22"/>
          <w:szCs w:val="22"/>
        </w:rPr>
      </w:pPr>
      <w:r w:rsidRPr="00E26DB2">
        <w:rPr>
          <w:rFonts w:ascii="Arial" w:hAnsi="Arial" w:cs="Arial"/>
          <w:sz w:val="22"/>
          <w:szCs w:val="22"/>
        </w:rPr>
        <w:t>uzavřená podle občanského zákoníku č. 89/2012 Sb.</w:t>
      </w:r>
    </w:p>
    <w:p w:rsidR="00A81AD7" w:rsidRPr="003D1BFD" w:rsidRDefault="00A81AD7" w:rsidP="003D1BFD">
      <w:pPr>
        <w:jc w:val="center"/>
        <w:rPr>
          <w:rFonts w:ascii="Arial" w:hAnsi="Arial" w:cs="Arial"/>
          <w:sz w:val="22"/>
          <w:szCs w:val="22"/>
        </w:rPr>
      </w:pPr>
    </w:p>
    <w:p w:rsidR="00A81AD7" w:rsidRPr="003D1BFD" w:rsidRDefault="00A81AD7" w:rsidP="003D1BFD">
      <w:pPr>
        <w:rPr>
          <w:rFonts w:ascii="Arial" w:hAnsi="Arial" w:cs="Arial"/>
          <w:sz w:val="22"/>
          <w:szCs w:val="22"/>
        </w:rPr>
      </w:pPr>
      <w:r w:rsidRPr="003D1BFD">
        <w:rPr>
          <w:rFonts w:ascii="Arial" w:hAnsi="Arial" w:cs="Arial"/>
          <w:sz w:val="22"/>
          <w:szCs w:val="22"/>
        </w:rPr>
        <w:t>Smluvní strany:</w:t>
      </w:r>
    </w:p>
    <w:p w:rsidR="00A81AD7" w:rsidRPr="003D1BFD" w:rsidRDefault="00A81AD7" w:rsidP="00E26DB2">
      <w:pPr>
        <w:rPr>
          <w:rFonts w:ascii="Arial" w:hAnsi="Arial" w:cs="Arial"/>
          <w:sz w:val="22"/>
          <w:szCs w:val="22"/>
        </w:rPr>
      </w:pPr>
      <w:r w:rsidRPr="003D1BFD">
        <w:rPr>
          <w:rFonts w:ascii="Arial" w:hAnsi="Arial" w:cs="Arial"/>
          <w:sz w:val="22"/>
          <w:szCs w:val="22"/>
        </w:rPr>
        <w:t xml:space="preserve">Společnost: </w:t>
      </w:r>
      <w:r>
        <w:rPr>
          <w:rStyle w:val="Strong"/>
          <w:rFonts w:ascii="Helvetica" w:hAnsi="Helvetica" w:cs="Helvetica"/>
          <w:color w:val="59311F"/>
        </w:rPr>
        <w:t>JIHOČESKÁ ZOOLOGICKÁ ZAHRADA HLUBOKÁ NAD VLTAVOU , příspěvková organizace jihočeského kraje</w:t>
      </w:r>
    </w:p>
    <w:p w:rsidR="00A81AD7" w:rsidRDefault="00A81AD7" w:rsidP="003D1BFD">
      <w:pPr>
        <w:rPr>
          <w:rFonts w:ascii="Arial" w:hAnsi="Arial" w:cs="Arial"/>
          <w:sz w:val="22"/>
          <w:szCs w:val="22"/>
        </w:rPr>
      </w:pPr>
      <w:r w:rsidRPr="003D1BFD">
        <w:rPr>
          <w:rFonts w:ascii="Arial" w:hAnsi="Arial" w:cs="Arial"/>
          <w:sz w:val="22"/>
          <w:szCs w:val="22"/>
        </w:rPr>
        <w:t xml:space="preserve">Se sídlem: </w:t>
      </w:r>
      <w:r>
        <w:rPr>
          <w:rFonts w:ascii="Arial" w:hAnsi="Arial" w:cs="Arial"/>
          <w:sz w:val="22"/>
          <w:szCs w:val="22"/>
        </w:rPr>
        <w:t>Ohrada 417 Hluboká nad Vltavou 373 41</w:t>
      </w:r>
    </w:p>
    <w:p w:rsidR="00A81AD7" w:rsidRDefault="00A81AD7" w:rsidP="003D1BFD">
      <w:pPr>
        <w:rPr>
          <w:rFonts w:ascii="Arial" w:hAnsi="Arial" w:cs="Arial"/>
          <w:sz w:val="22"/>
          <w:szCs w:val="22"/>
        </w:rPr>
      </w:pPr>
      <w:r w:rsidRPr="003D1BFD">
        <w:rPr>
          <w:rFonts w:ascii="Arial" w:hAnsi="Arial" w:cs="Arial"/>
          <w:sz w:val="22"/>
          <w:szCs w:val="22"/>
        </w:rPr>
        <w:t xml:space="preserve">IČ: </w:t>
      </w:r>
      <w:r>
        <w:rPr>
          <w:rFonts w:ascii="Arial" w:hAnsi="Arial" w:cs="Arial"/>
          <w:sz w:val="22"/>
          <w:szCs w:val="22"/>
        </w:rPr>
        <w:t>00410829</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Zastoupena: </w:t>
      </w:r>
      <w:r>
        <w:rPr>
          <w:rFonts w:ascii="Arial" w:hAnsi="Arial" w:cs="Arial"/>
          <w:sz w:val="22"/>
          <w:szCs w:val="22"/>
        </w:rPr>
        <w:t xml:space="preserve"> ing. Vladimír pokorný, ředitel zoo</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Zmocněná osoba pro věci technické </w:t>
      </w:r>
      <w:r>
        <w:rPr>
          <w:rFonts w:ascii="Arial" w:hAnsi="Arial" w:cs="Arial"/>
          <w:sz w:val="22"/>
          <w:szCs w:val="22"/>
        </w:rPr>
        <w:t xml:space="preserve"> ing. Jan Švarc ved. provozního oddělení</w:t>
      </w:r>
    </w:p>
    <w:p w:rsidR="00A81AD7" w:rsidRDefault="00A81AD7" w:rsidP="003D1BFD">
      <w:pPr>
        <w:rPr>
          <w:rFonts w:ascii="Arial" w:hAnsi="Arial" w:cs="Arial"/>
          <w:sz w:val="22"/>
          <w:szCs w:val="22"/>
        </w:rPr>
      </w:pPr>
      <w:r w:rsidRPr="003D1BFD">
        <w:rPr>
          <w:rFonts w:ascii="Arial" w:hAnsi="Arial" w:cs="Arial"/>
          <w:sz w:val="22"/>
          <w:szCs w:val="22"/>
        </w:rPr>
        <w:t xml:space="preserve">Kontakty: </w:t>
      </w:r>
      <w:hyperlink r:id="rId7" w:history="1">
        <w:r w:rsidRPr="0000095D">
          <w:rPr>
            <w:rStyle w:val="Hyperlink"/>
            <w:rFonts w:ascii="Arial" w:hAnsi="Arial" w:cs="Arial"/>
            <w:sz w:val="22"/>
            <w:szCs w:val="22"/>
          </w:rPr>
          <w:t>svarc@zoohluboka.cz</w:t>
        </w:r>
      </w:hyperlink>
      <w:r>
        <w:rPr>
          <w:rFonts w:ascii="Arial" w:hAnsi="Arial" w:cs="Arial"/>
          <w:sz w:val="22"/>
          <w:szCs w:val="22"/>
        </w:rPr>
        <w:t xml:space="preserve"> </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Telefon: </w:t>
      </w:r>
      <w:r>
        <w:rPr>
          <w:rFonts w:ascii="Arial" w:hAnsi="Arial" w:cs="Arial"/>
          <w:sz w:val="22"/>
          <w:szCs w:val="22"/>
        </w:rPr>
        <w:t>+420 724 841 426</w:t>
      </w:r>
      <w:r w:rsidRPr="003D1BFD">
        <w:rPr>
          <w:rFonts w:ascii="Arial" w:hAnsi="Arial" w:cs="Arial"/>
          <w:sz w:val="22"/>
          <w:szCs w:val="22"/>
        </w:rPr>
        <w:t xml:space="preserve"> </w:t>
      </w:r>
    </w:p>
    <w:p w:rsidR="00A81AD7" w:rsidRPr="00E26DB2" w:rsidRDefault="00A81AD7" w:rsidP="003D1BFD">
      <w:pPr>
        <w:rPr>
          <w:rFonts w:ascii="Arial" w:hAnsi="Arial" w:cs="Arial"/>
          <w:sz w:val="22"/>
          <w:szCs w:val="22"/>
        </w:rPr>
      </w:pPr>
    </w:p>
    <w:p w:rsidR="00A81AD7" w:rsidRPr="003D1BFD" w:rsidRDefault="00A81AD7" w:rsidP="003D1BFD">
      <w:pPr>
        <w:rPr>
          <w:rFonts w:ascii="Arial" w:hAnsi="Arial" w:cs="Arial"/>
          <w:sz w:val="22"/>
          <w:szCs w:val="22"/>
        </w:rPr>
      </w:pPr>
      <w:r w:rsidRPr="003D1BFD">
        <w:rPr>
          <w:rFonts w:ascii="Arial" w:hAnsi="Arial" w:cs="Arial"/>
          <w:sz w:val="22"/>
          <w:szCs w:val="22"/>
        </w:rPr>
        <w:t>(dále jen „objednatel“)</w:t>
      </w:r>
    </w:p>
    <w:p w:rsidR="00A81AD7" w:rsidRPr="003D1BFD" w:rsidRDefault="00A81AD7" w:rsidP="003D1BFD">
      <w:pPr>
        <w:rPr>
          <w:rFonts w:ascii="Arial" w:hAnsi="Arial" w:cs="Arial"/>
          <w:sz w:val="22"/>
          <w:szCs w:val="22"/>
        </w:rPr>
      </w:pPr>
    </w:p>
    <w:p w:rsidR="00A81AD7" w:rsidRPr="003D1BFD" w:rsidRDefault="00A81AD7" w:rsidP="003D1BFD">
      <w:pPr>
        <w:rPr>
          <w:rFonts w:ascii="Arial" w:hAnsi="Arial" w:cs="Arial"/>
          <w:sz w:val="22"/>
          <w:szCs w:val="22"/>
        </w:rPr>
      </w:pPr>
      <w:r w:rsidRPr="003D1BFD">
        <w:rPr>
          <w:rFonts w:ascii="Arial" w:hAnsi="Arial" w:cs="Arial"/>
          <w:sz w:val="22"/>
          <w:szCs w:val="22"/>
        </w:rPr>
        <w:t>a</w:t>
      </w:r>
    </w:p>
    <w:p w:rsidR="00A81AD7" w:rsidRPr="003D1BFD" w:rsidRDefault="00A81AD7" w:rsidP="003D1BFD">
      <w:pPr>
        <w:rPr>
          <w:rFonts w:ascii="Arial" w:hAnsi="Arial" w:cs="Arial"/>
          <w:sz w:val="22"/>
          <w:szCs w:val="22"/>
        </w:rPr>
      </w:pPr>
    </w:p>
    <w:p w:rsidR="00A81AD7" w:rsidRPr="003D1BFD" w:rsidRDefault="00A81AD7" w:rsidP="003D1BFD">
      <w:pPr>
        <w:rPr>
          <w:rFonts w:ascii="Arial" w:hAnsi="Arial" w:cs="Arial"/>
          <w:sz w:val="22"/>
          <w:szCs w:val="22"/>
        </w:rPr>
      </w:pPr>
      <w:r w:rsidRPr="003D1BFD">
        <w:rPr>
          <w:rFonts w:ascii="Arial" w:hAnsi="Arial" w:cs="Arial"/>
          <w:sz w:val="22"/>
          <w:szCs w:val="22"/>
        </w:rPr>
        <w:t xml:space="preserve">Společnost: </w:t>
      </w:r>
      <w:r w:rsidRPr="0015634F">
        <w:rPr>
          <w:rFonts w:ascii="Arial" w:hAnsi="Arial" w:cs="Arial"/>
          <w:b/>
          <w:bCs/>
          <w:sz w:val="22"/>
          <w:szCs w:val="22"/>
        </w:rPr>
        <w:t>TECHO CB, s.r.o.</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Se sídlem: Stráňka 420, 370 01 Litvínovice </w:t>
      </w:r>
    </w:p>
    <w:p w:rsidR="00A81AD7" w:rsidRPr="003D1BFD" w:rsidRDefault="00A81AD7" w:rsidP="003D1BFD">
      <w:pPr>
        <w:rPr>
          <w:rFonts w:ascii="Arial" w:hAnsi="Arial" w:cs="Arial"/>
          <w:sz w:val="22"/>
          <w:szCs w:val="22"/>
        </w:rPr>
      </w:pPr>
      <w:r w:rsidRPr="003D1BFD">
        <w:rPr>
          <w:rFonts w:ascii="Arial" w:hAnsi="Arial" w:cs="Arial"/>
          <w:sz w:val="22"/>
          <w:szCs w:val="22"/>
        </w:rPr>
        <w:t>IČ: 25171381</w:t>
      </w:r>
    </w:p>
    <w:p w:rsidR="00A81AD7" w:rsidRPr="003D1BFD" w:rsidRDefault="00A81AD7" w:rsidP="003D1BFD">
      <w:pPr>
        <w:rPr>
          <w:rFonts w:ascii="Arial" w:hAnsi="Arial" w:cs="Arial"/>
          <w:sz w:val="22"/>
          <w:szCs w:val="22"/>
        </w:rPr>
      </w:pPr>
      <w:r w:rsidRPr="003D1BFD">
        <w:rPr>
          <w:rFonts w:ascii="Arial" w:hAnsi="Arial" w:cs="Arial"/>
          <w:sz w:val="22"/>
          <w:szCs w:val="22"/>
        </w:rPr>
        <w:t>DIČ: CZ 25171381</w:t>
      </w:r>
    </w:p>
    <w:p w:rsidR="00A81AD7" w:rsidRPr="003D1BFD" w:rsidRDefault="00A81AD7" w:rsidP="003D1BFD">
      <w:pPr>
        <w:rPr>
          <w:rFonts w:ascii="Arial" w:hAnsi="Arial" w:cs="Arial"/>
          <w:sz w:val="22"/>
          <w:szCs w:val="22"/>
        </w:rPr>
      </w:pPr>
      <w:r w:rsidRPr="003D1BFD">
        <w:rPr>
          <w:rFonts w:ascii="Arial" w:hAnsi="Arial" w:cs="Arial"/>
          <w:sz w:val="22"/>
          <w:szCs w:val="22"/>
        </w:rPr>
        <w:t>Zastoupena: Jiřím Jasiakem, jednatelem</w:t>
      </w:r>
    </w:p>
    <w:p w:rsidR="00A81AD7" w:rsidRPr="00E26DB2" w:rsidRDefault="00A81AD7" w:rsidP="003D1BFD">
      <w:pPr>
        <w:rPr>
          <w:rFonts w:ascii="Arial" w:hAnsi="Arial" w:cs="Arial"/>
          <w:sz w:val="22"/>
          <w:szCs w:val="22"/>
        </w:rPr>
      </w:pPr>
      <w:r w:rsidRPr="003D1BFD">
        <w:rPr>
          <w:rFonts w:ascii="Arial" w:hAnsi="Arial" w:cs="Arial"/>
          <w:sz w:val="22"/>
          <w:szCs w:val="22"/>
        </w:rPr>
        <w:t>Kontakty:</w:t>
      </w:r>
      <w:ins w:id="1" w:author="Jakub Jasiak" w:date="2018-07-27T14:41:00Z">
        <w:r>
          <w:rPr>
            <w:rFonts w:ascii="Arial" w:hAnsi="Arial" w:cs="Arial"/>
            <w:sz w:val="22"/>
            <w:szCs w:val="22"/>
          </w:rPr>
          <w:t xml:space="preserve"> techocb@seznam.cz</w:t>
        </w:r>
      </w:ins>
    </w:p>
    <w:p w:rsidR="00A81AD7" w:rsidRPr="003D1BFD" w:rsidRDefault="00A81AD7" w:rsidP="003D1BFD">
      <w:pPr>
        <w:rPr>
          <w:rFonts w:ascii="Arial" w:hAnsi="Arial" w:cs="Arial"/>
          <w:sz w:val="22"/>
          <w:szCs w:val="22"/>
        </w:rPr>
      </w:pPr>
      <w:r w:rsidRPr="003D1BFD">
        <w:rPr>
          <w:rFonts w:ascii="Arial" w:hAnsi="Arial" w:cs="Arial"/>
          <w:sz w:val="22"/>
          <w:szCs w:val="22"/>
        </w:rPr>
        <w:t>Telefon: +420 387 222 147</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Společnost zapsána v obchodním rejstříku vedeném u Krajského soudu v Českých Budějovicích C 7660 </w:t>
      </w:r>
    </w:p>
    <w:p w:rsidR="00A81AD7" w:rsidRPr="003D1BFD" w:rsidRDefault="00A81AD7" w:rsidP="003D1BFD">
      <w:pPr>
        <w:rPr>
          <w:rFonts w:ascii="Arial" w:hAnsi="Arial" w:cs="Arial"/>
          <w:sz w:val="22"/>
          <w:szCs w:val="22"/>
        </w:rPr>
      </w:pPr>
      <w:r w:rsidRPr="003D1BFD">
        <w:rPr>
          <w:rFonts w:ascii="Arial" w:hAnsi="Arial" w:cs="Arial"/>
          <w:sz w:val="22"/>
          <w:szCs w:val="22"/>
        </w:rPr>
        <w:t>(dále jen „zhotovitel“)</w:t>
      </w:r>
    </w:p>
    <w:p w:rsidR="00A81AD7" w:rsidRPr="003D1BFD" w:rsidRDefault="00A81AD7" w:rsidP="003D1BFD">
      <w:pPr>
        <w:rPr>
          <w:rFonts w:ascii="Arial" w:hAnsi="Arial" w:cs="Arial"/>
          <w:b/>
          <w:bCs/>
          <w:sz w:val="22"/>
          <w:szCs w:val="22"/>
        </w:rPr>
      </w:pPr>
    </w:p>
    <w:p w:rsidR="00A81AD7" w:rsidRDefault="00A81AD7" w:rsidP="003D1BFD">
      <w:pPr>
        <w:jc w:val="center"/>
        <w:rPr>
          <w:rFonts w:ascii="Arial" w:hAnsi="Arial" w:cs="Arial"/>
          <w:sz w:val="22"/>
          <w:szCs w:val="22"/>
        </w:rPr>
      </w:pPr>
      <w:r w:rsidRPr="003D1BFD">
        <w:rPr>
          <w:rFonts w:ascii="Arial" w:hAnsi="Arial" w:cs="Arial"/>
          <w:sz w:val="22"/>
          <w:szCs w:val="22"/>
        </w:rPr>
        <w:t xml:space="preserve">uzavřely v souladu s ustanovením zákona č. 89/2012 Sb. Občanský zákoník tuto </w:t>
      </w:r>
    </w:p>
    <w:p w:rsidR="00A81AD7" w:rsidRPr="003D1BFD" w:rsidRDefault="00A81AD7" w:rsidP="003D1BFD">
      <w:pPr>
        <w:jc w:val="center"/>
        <w:rPr>
          <w:rFonts w:ascii="Arial" w:hAnsi="Arial" w:cs="Arial"/>
          <w:sz w:val="22"/>
          <w:szCs w:val="22"/>
        </w:rPr>
      </w:pPr>
      <w:r w:rsidRPr="003D1BFD">
        <w:rPr>
          <w:rFonts w:ascii="Arial" w:hAnsi="Arial" w:cs="Arial"/>
          <w:sz w:val="22"/>
          <w:szCs w:val="22"/>
        </w:rPr>
        <w:t>smlouvu o dílo</w:t>
      </w:r>
    </w:p>
    <w:p w:rsidR="00A81AD7" w:rsidRPr="00E26DB2" w:rsidRDefault="00A81AD7" w:rsidP="003D1BFD">
      <w:pPr>
        <w:jc w:val="center"/>
        <w:rPr>
          <w:rFonts w:ascii="Arial" w:hAnsi="Arial" w:cs="Arial"/>
          <w:sz w:val="22"/>
          <w:szCs w:val="22"/>
        </w:rPr>
      </w:pPr>
      <w:r w:rsidRPr="00E26DB2">
        <w:rPr>
          <w:rFonts w:ascii="Arial" w:hAnsi="Arial" w:cs="Arial"/>
          <w:sz w:val="22"/>
          <w:szCs w:val="22"/>
        </w:rPr>
        <w:t>(dále jen „Smlouva“)</w:t>
      </w:r>
    </w:p>
    <w:p w:rsidR="00A81AD7" w:rsidRPr="003D1BFD" w:rsidRDefault="00A81AD7" w:rsidP="003D1BFD">
      <w:pPr>
        <w:rPr>
          <w:rFonts w:ascii="Arial" w:hAnsi="Arial" w:cs="Arial"/>
          <w:b/>
          <w:bCs/>
          <w:sz w:val="22"/>
          <w:szCs w:val="22"/>
        </w:rPr>
      </w:pPr>
    </w:p>
    <w:p w:rsidR="00A81AD7" w:rsidRPr="003D1BFD" w:rsidRDefault="00A81AD7" w:rsidP="003D1BFD">
      <w:pPr>
        <w:rPr>
          <w:rFonts w:ascii="Arial" w:hAnsi="Arial" w:cs="Arial"/>
          <w:b/>
          <w:bCs/>
          <w:sz w:val="22"/>
          <w:szCs w:val="22"/>
        </w:rPr>
      </w:pPr>
    </w:p>
    <w:p w:rsidR="00A81AD7" w:rsidRPr="003D1BFD" w:rsidRDefault="00A81AD7" w:rsidP="003D1BFD">
      <w:pPr>
        <w:ind w:left="709" w:hanging="709"/>
        <w:rPr>
          <w:rFonts w:ascii="Arial" w:hAnsi="Arial" w:cs="Arial"/>
          <w:sz w:val="22"/>
          <w:szCs w:val="22"/>
        </w:rPr>
      </w:pPr>
      <w:r w:rsidRPr="003D1BFD">
        <w:rPr>
          <w:rFonts w:ascii="Arial" w:hAnsi="Arial" w:cs="Arial"/>
          <w:b/>
          <w:bCs/>
          <w:sz w:val="22"/>
          <w:szCs w:val="22"/>
        </w:rPr>
        <w:t xml:space="preserve">1. </w:t>
      </w:r>
      <w:r w:rsidRPr="003D1BFD">
        <w:rPr>
          <w:rFonts w:ascii="Arial" w:hAnsi="Arial" w:cs="Arial"/>
          <w:b/>
          <w:bCs/>
          <w:sz w:val="22"/>
          <w:szCs w:val="22"/>
        </w:rPr>
        <w:tab/>
      </w:r>
      <w:r w:rsidRPr="003D1BFD">
        <w:rPr>
          <w:rFonts w:ascii="Arial" w:hAnsi="Arial" w:cs="Arial"/>
          <w:b/>
          <w:bCs/>
          <w:i/>
          <w:iCs/>
          <w:sz w:val="22"/>
          <w:szCs w:val="22"/>
        </w:rPr>
        <w:t>PŘEDMĚT SMLOUVY:</w:t>
      </w:r>
    </w:p>
    <w:p w:rsidR="00A81AD7" w:rsidRPr="003D1BFD" w:rsidRDefault="00A81AD7" w:rsidP="003D1BFD">
      <w:pPr>
        <w:jc w:val="both"/>
        <w:rPr>
          <w:rFonts w:ascii="Arial" w:hAnsi="Arial" w:cs="Arial"/>
          <w:sz w:val="22"/>
          <w:szCs w:val="22"/>
        </w:rPr>
      </w:pPr>
    </w:p>
    <w:tbl>
      <w:tblPr>
        <w:tblW w:w="0" w:type="auto"/>
        <w:tblInd w:w="-106" w:type="dxa"/>
        <w:tblLook w:val="00A0"/>
      </w:tblPr>
      <w:tblGrid>
        <w:gridCol w:w="2660"/>
        <w:gridCol w:w="6552"/>
      </w:tblGrid>
      <w:tr w:rsidR="00A81AD7" w:rsidRPr="003D1BFD">
        <w:tc>
          <w:tcPr>
            <w:tcW w:w="2660" w:type="dxa"/>
          </w:tcPr>
          <w:p w:rsidR="00A81AD7" w:rsidRPr="00E26DB2" w:rsidRDefault="00A81AD7" w:rsidP="003D1BFD">
            <w:pPr>
              <w:jc w:val="both"/>
              <w:rPr>
                <w:rFonts w:ascii="Arial" w:hAnsi="Arial" w:cs="Arial"/>
                <w:sz w:val="22"/>
                <w:szCs w:val="22"/>
              </w:rPr>
            </w:pPr>
            <w:r w:rsidRPr="00E26DB2">
              <w:rPr>
                <w:rFonts w:ascii="Arial" w:hAnsi="Arial" w:cs="Arial"/>
                <w:sz w:val="22"/>
                <w:szCs w:val="22"/>
              </w:rPr>
              <w:t xml:space="preserve">Název a místo stavby:  </w:t>
            </w:r>
          </w:p>
        </w:tc>
        <w:tc>
          <w:tcPr>
            <w:tcW w:w="6552" w:type="dxa"/>
          </w:tcPr>
          <w:p w:rsidR="00A81AD7" w:rsidRPr="003D1BFD" w:rsidRDefault="00A81AD7" w:rsidP="003D1BFD">
            <w:pPr>
              <w:jc w:val="both"/>
              <w:rPr>
                <w:rFonts w:ascii="Arial" w:hAnsi="Arial" w:cs="Arial"/>
                <w:sz w:val="22"/>
                <w:szCs w:val="22"/>
              </w:rPr>
            </w:pPr>
            <w:r>
              <w:rPr>
                <w:rFonts w:ascii="Arial" w:hAnsi="Arial" w:cs="Arial"/>
                <w:sz w:val="22"/>
                <w:szCs w:val="22"/>
              </w:rPr>
              <w:t>Oprava střechy divadla v areálu Zoologické zahrady v Hluboké nad Vltavou.</w:t>
            </w:r>
          </w:p>
        </w:tc>
      </w:tr>
      <w:tr w:rsidR="00A81AD7" w:rsidRPr="003D1BFD">
        <w:tc>
          <w:tcPr>
            <w:tcW w:w="2660" w:type="dxa"/>
          </w:tcPr>
          <w:p w:rsidR="00A81AD7" w:rsidRPr="00E26DB2" w:rsidRDefault="00A81AD7" w:rsidP="003D1BFD">
            <w:pPr>
              <w:jc w:val="both"/>
              <w:rPr>
                <w:rFonts w:ascii="Arial" w:hAnsi="Arial" w:cs="Arial"/>
                <w:sz w:val="22"/>
                <w:szCs w:val="22"/>
              </w:rPr>
            </w:pPr>
          </w:p>
        </w:tc>
        <w:tc>
          <w:tcPr>
            <w:tcW w:w="6552" w:type="dxa"/>
          </w:tcPr>
          <w:p w:rsidR="00A81AD7" w:rsidRPr="003D1BFD" w:rsidRDefault="00A81AD7" w:rsidP="003D1BFD">
            <w:pPr>
              <w:jc w:val="both"/>
              <w:rPr>
                <w:rFonts w:ascii="Arial" w:hAnsi="Arial" w:cs="Arial"/>
                <w:sz w:val="22"/>
                <w:szCs w:val="22"/>
              </w:rPr>
            </w:pPr>
          </w:p>
        </w:tc>
      </w:tr>
      <w:tr w:rsidR="00A81AD7" w:rsidRPr="003D1BFD">
        <w:tc>
          <w:tcPr>
            <w:tcW w:w="2660" w:type="dxa"/>
          </w:tcPr>
          <w:p w:rsidR="00A81AD7" w:rsidRPr="00E26DB2" w:rsidRDefault="00A81AD7" w:rsidP="003D1BFD">
            <w:pPr>
              <w:jc w:val="both"/>
              <w:rPr>
                <w:rFonts w:ascii="Arial" w:hAnsi="Arial" w:cs="Arial"/>
                <w:sz w:val="22"/>
                <w:szCs w:val="22"/>
              </w:rPr>
            </w:pPr>
            <w:r w:rsidRPr="00E26DB2">
              <w:rPr>
                <w:rFonts w:ascii="Arial" w:hAnsi="Arial" w:cs="Arial"/>
                <w:sz w:val="22"/>
                <w:szCs w:val="22"/>
              </w:rPr>
              <w:t>Předmět díla:</w:t>
            </w:r>
          </w:p>
        </w:tc>
        <w:tc>
          <w:tcPr>
            <w:tcW w:w="6552" w:type="dxa"/>
          </w:tcPr>
          <w:p w:rsidR="00A81AD7" w:rsidRPr="003D1BFD" w:rsidRDefault="00A81AD7" w:rsidP="001A1EB5">
            <w:pPr>
              <w:jc w:val="both"/>
              <w:rPr>
                <w:rFonts w:ascii="Arial" w:hAnsi="Arial" w:cs="Arial"/>
                <w:sz w:val="22"/>
                <w:szCs w:val="22"/>
              </w:rPr>
            </w:pPr>
            <w:r>
              <w:rPr>
                <w:rFonts w:ascii="Arial" w:hAnsi="Arial" w:cs="Arial"/>
                <w:sz w:val="22"/>
                <w:szCs w:val="22"/>
              </w:rPr>
              <w:t>Demontáž klempířských konstrukcí a stávající asfaltové krytiny, d</w:t>
            </w:r>
            <w:r w:rsidRPr="003D1BFD">
              <w:rPr>
                <w:rFonts w:ascii="Arial" w:hAnsi="Arial" w:cs="Arial"/>
                <w:sz w:val="22"/>
                <w:szCs w:val="22"/>
              </w:rPr>
              <w:t xml:space="preserve">odávka a montáž kompletního střešního pláště </w:t>
            </w:r>
            <w:r>
              <w:rPr>
                <w:rFonts w:ascii="Arial" w:hAnsi="Arial" w:cs="Arial"/>
                <w:sz w:val="22"/>
                <w:szCs w:val="22"/>
              </w:rPr>
              <w:t>z asfaltových pásů a pozinkovaný okapový systém</w:t>
            </w:r>
            <w:r w:rsidRPr="003D1BFD">
              <w:rPr>
                <w:rFonts w:ascii="Arial" w:hAnsi="Arial" w:cs="Arial"/>
                <w:sz w:val="22"/>
                <w:szCs w:val="22"/>
              </w:rPr>
              <w:t xml:space="preserve"> </w:t>
            </w:r>
          </w:p>
        </w:tc>
      </w:tr>
      <w:tr w:rsidR="00A81AD7" w:rsidRPr="003D1BFD">
        <w:tc>
          <w:tcPr>
            <w:tcW w:w="2660" w:type="dxa"/>
          </w:tcPr>
          <w:p w:rsidR="00A81AD7" w:rsidRDefault="00A81AD7" w:rsidP="003D1BFD">
            <w:pPr>
              <w:jc w:val="both"/>
              <w:rPr>
                <w:ins w:id="2" w:author="Chuchut Michal" w:date="2016-09-23T13:24:00Z"/>
                <w:rFonts w:ascii="Arial" w:hAnsi="Arial" w:cs="Arial"/>
                <w:sz w:val="22"/>
                <w:szCs w:val="22"/>
              </w:rPr>
            </w:pPr>
          </w:p>
          <w:p w:rsidR="00A81AD7" w:rsidRPr="00E26DB2" w:rsidRDefault="00A81AD7" w:rsidP="003D1BFD">
            <w:pPr>
              <w:jc w:val="both"/>
              <w:rPr>
                <w:rFonts w:ascii="Arial" w:hAnsi="Arial" w:cs="Arial"/>
                <w:sz w:val="22"/>
                <w:szCs w:val="22"/>
              </w:rPr>
            </w:pPr>
            <w:r w:rsidRPr="00E26DB2">
              <w:rPr>
                <w:rFonts w:ascii="Arial" w:hAnsi="Arial" w:cs="Arial"/>
                <w:sz w:val="22"/>
                <w:szCs w:val="22"/>
              </w:rPr>
              <w:t>Rozsah dodávky:</w:t>
            </w:r>
          </w:p>
        </w:tc>
        <w:tc>
          <w:tcPr>
            <w:tcW w:w="6552" w:type="dxa"/>
          </w:tcPr>
          <w:p w:rsidR="00A81AD7" w:rsidRDefault="00A81AD7" w:rsidP="00DD40EC">
            <w:pPr>
              <w:jc w:val="both"/>
              <w:rPr>
                <w:ins w:id="3" w:author="Chuchut Michal" w:date="2016-09-23T13:24:00Z"/>
                <w:rFonts w:ascii="Arial" w:hAnsi="Arial" w:cs="Arial"/>
                <w:sz w:val="22"/>
                <w:szCs w:val="22"/>
              </w:rPr>
            </w:pPr>
          </w:p>
          <w:p w:rsidR="00A81AD7" w:rsidRPr="003D1BFD" w:rsidRDefault="00A81AD7" w:rsidP="00DD40EC">
            <w:pPr>
              <w:jc w:val="both"/>
              <w:rPr>
                <w:rFonts w:ascii="Arial" w:hAnsi="Arial" w:cs="Arial"/>
                <w:sz w:val="22"/>
                <w:szCs w:val="22"/>
              </w:rPr>
            </w:pPr>
            <w:r w:rsidRPr="003D1BFD">
              <w:rPr>
                <w:rFonts w:ascii="Arial" w:hAnsi="Arial" w:cs="Arial"/>
                <w:sz w:val="22"/>
                <w:szCs w:val="22"/>
              </w:rPr>
              <w:t xml:space="preserve">Rozsah dodávky </w:t>
            </w:r>
            <w:r>
              <w:rPr>
                <w:rFonts w:ascii="Arial" w:hAnsi="Arial" w:cs="Arial"/>
                <w:sz w:val="22"/>
                <w:szCs w:val="22"/>
              </w:rPr>
              <w:t>a prací určuje cenová nabídka, která je nedílnou součástí této smlouvy.</w:t>
            </w:r>
            <w:r w:rsidRPr="003D1BFD">
              <w:rPr>
                <w:rFonts w:ascii="Arial" w:hAnsi="Arial" w:cs="Arial"/>
                <w:sz w:val="22"/>
                <w:szCs w:val="22"/>
              </w:rPr>
              <w:t xml:space="preserve"> </w:t>
            </w:r>
          </w:p>
        </w:tc>
      </w:tr>
    </w:tbl>
    <w:p w:rsidR="00A81AD7" w:rsidRDefault="00A81AD7" w:rsidP="003D1BFD">
      <w:pPr>
        <w:jc w:val="both"/>
        <w:rPr>
          <w:rFonts w:ascii="Arial" w:hAnsi="Arial" w:cs="Arial"/>
          <w:b/>
          <w:bCs/>
          <w:i/>
          <w:iCs/>
          <w:sz w:val="22"/>
          <w:szCs w:val="22"/>
        </w:rPr>
      </w:pPr>
    </w:p>
    <w:p w:rsidR="00A81AD7" w:rsidRPr="003D1BFD" w:rsidRDefault="00A81AD7" w:rsidP="003D1BFD">
      <w:pPr>
        <w:jc w:val="both"/>
        <w:rPr>
          <w:rFonts w:ascii="Arial" w:hAnsi="Arial" w:cs="Arial"/>
          <w:b/>
          <w:bCs/>
          <w:i/>
          <w:iCs/>
          <w:sz w:val="22"/>
          <w:szCs w:val="22"/>
        </w:rPr>
      </w:pPr>
    </w:p>
    <w:p w:rsidR="00A81AD7" w:rsidRPr="003D1BFD" w:rsidRDefault="00A81AD7" w:rsidP="003D1BFD">
      <w:pPr>
        <w:numPr>
          <w:ilvl w:val="0"/>
          <w:numId w:val="2"/>
        </w:numPr>
        <w:tabs>
          <w:tab w:val="left" w:pos="0"/>
          <w:tab w:val="left" w:pos="709"/>
        </w:tabs>
        <w:rPr>
          <w:rFonts w:ascii="Arial" w:hAnsi="Arial" w:cs="Arial"/>
          <w:sz w:val="22"/>
          <w:szCs w:val="22"/>
        </w:rPr>
      </w:pPr>
      <w:r w:rsidRPr="00E26DB2">
        <w:rPr>
          <w:rFonts w:ascii="Arial" w:hAnsi="Arial" w:cs="Arial"/>
          <w:b/>
          <w:bCs/>
          <w:i/>
          <w:iCs/>
          <w:sz w:val="22"/>
          <w:szCs w:val="22"/>
        </w:rPr>
        <w:tab/>
        <w:t>PODKLADY K UZAVŘENÍ SMLOUVY:</w:t>
      </w:r>
      <w:r w:rsidRPr="003D1BFD">
        <w:rPr>
          <w:rFonts w:ascii="Arial" w:hAnsi="Arial" w:cs="Arial"/>
          <w:sz w:val="22"/>
          <w:szCs w:val="22"/>
        </w:rPr>
        <w:t xml:space="preserve">  </w:t>
      </w:r>
    </w:p>
    <w:p w:rsidR="00A81AD7" w:rsidRPr="003D1BFD" w:rsidRDefault="00A81AD7" w:rsidP="003D1BFD">
      <w:pPr>
        <w:pStyle w:val="ListParagraph"/>
        <w:ind w:left="360"/>
        <w:rPr>
          <w:rFonts w:ascii="Arial" w:hAnsi="Arial" w:cs="Arial"/>
          <w:vanish/>
          <w:sz w:val="22"/>
          <w:szCs w:val="22"/>
        </w:rPr>
      </w:pPr>
    </w:p>
    <w:p w:rsidR="00A81AD7" w:rsidRDefault="00A81AD7" w:rsidP="0015634F">
      <w:pPr>
        <w:numPr>
          <w:ilvl w:val="1"/>
          <w:numId w:val="5"/>
        </w:numPr>
        <w:ind w:left="709" w:hanging="709"/>
        <w:jc w:val="both"/>
        <w:rPr>
          <w:rFonts w:ascii="Arial" w:hAnsi="Arial" w:cs="Arial"/>
          <w:sz w:val="22"/>
          <w:szCs w:val="22"/>
        </w:rPr>
      </w:pPr>
      <w:r w:rsidRPr="003D1BFD">
        <w:rPr>
          <w:rFonts w:ascii="Arial" w:hAnsi="Arial" w:cs="Arial"/>
          <w:sz w:val="22"/>
          <w:szCs w:val="22"/>
        </w:rPr>
        <w:t xml:space="preserve">Projektová dokumentace </w:t>
      </w:r>
      <w:r>
        <w:rPr>
          <w:rFonts w:ascii="Arial" w:hAnsi="Arial" w:cs="Arial"/>
          <w:sz w:val="22"/>
          <w:szCs w:val="22"/>
        </w:rPr>
        <w:t xml:space="preserve">nebyla předložena, zhotovitel si vypracoval orientační výkaz výměr, který následně ocenil. </w:t>
      </w:r>
    </w:p>
    <w:p w:rsidR="00A81AD7" w:rsidRPr="00E26DB2" w:rsidRDefault="00A81AD7" w:rsidP="003D1BFD">
      <w:pPr>
        <w:ind w:left="709"/>
        <w:jc w:val="both"/>
        <w:rPr>
          <w:rFonts w:ascii="Arial" w:hAnsi="Arial" w:cs="Arial"/>
          <w:sz w:val="22"/>
          <w:szCs w:val="22"/>
        </w:rPr>
      </w:pPr>
    </w:p>
    <w:p w:rsidR="00A81AD7" w:rsidRPr="003D1BFD" w:rsidRDefault="00A81AD7" w:rsidP="003D1BFD">
      <w:pPr>
        <w:numPr>
          <w:ilvl w:val="1"/>
          <w:numId w:val="5"/>
        </w:numPr>
        <w:ind w:left="709" w:hanging="709"/>
        <w:jc w:val="both"/>
        <w:rPr>
          <w:rFonts w:ascii="Arial" w:hAnsi="Arial" w:cs="Arial"/>
          <w:sz w:val="22"/>
          <w:szCs w:val="22"/>
        </w:rPr>
      </w:pPr>
      <w:r w:rsidRPr="00E26DB2">
        <w:rPr>
          <w:rFonts w:ascii="Arial" w:hAnsi="Arial" w:cs="Arial"/>
          <w:sz w:val="22"/>
          <w:szCs w:val="22"/>
        </w:rPr>
        <w:t>P</w:t>
      </w:r>
      <w:r w:rsidRPr="003D1BFD">
        <w:rPr>
          <w:rFonts w:ascii="Arial" w:hAnsi="Arial" w:cs="Arial"/>
          <w:sz w:val="22"/>
          <w:szCs w:val="22"/>
        </w:rPr>
        <w:t>odpisem Smlouvy zhotovitel ztvrzuje, že je kvalifikovanou osobou pro zhotovení střešního pláště za použití odsouhlasených střešních krytin a střešních systémů a materiálů objednatelem a bude postupovat při provedení díla v souladu s technologickými postupy jednotlivých výrobců,</w:t>
      </w:r>
    </w:p>
    <w:p w:rsidR="00A81AD7" w:rsidRPr="003D1BFD" w:rsidRDefault="00A81AD7" w:rsidP="003D1BFD">
      <w:pPr>
        <w:ind w:left="709" w:hanging="709"/>
        <w:jc w:val="both"/>
        <w:rPr>
          <w:rFonts w:ascii="Arial" w:hAnsi="Arial" w:cs="Arial"/>
          <w:sz w:val="22"/>
          <w:szCs w:val="22"/>
        </w:rPr>
      </w:pPr>
    </w:p>
    <w:p w:rsidR="00A81AD7" w:rsidRDefault="00A81AD7" w:rsidP="00E26DB2">
      <w:pPr>
        <w:numPr>
          <w:ilvl w:val="1"/>
          <w:numId w:val="5"/>
        </w:numPr>
        <w:ind w:left="709" w:hanging="709"/>
        <w:jc w:val="both"/>
        <w:rPr>
          <w:rFonts w:ascii="Arial" w:hAnsi="Arial" w:cs="Arial"/>
          <w:sz w:val="22"/>
          <w:szCs w:val="22"/>
        </w:rPr>
      </w:pPr>
      <w:r w:rsidRPr="003D1BFD">
        <w:rPr>
          <w:rFonts w:ascii="Arial" w:hAnsi="Arial" w:cs="Arial"/>
          <w:sz w:val="22"/>
          <w:szCs w:val="22"/>
        </w:rPr>
        <w:t xml:space="preserve">Dále zhotovitel prohlašuje, že má uzavřenu platnou a účinnou pojistnou smlouvu po celou dobu účinnosti Smlouvy, jejímž předmětem je pojištění odpovědnosti za škodu způsobenou zhotovitelem na majetku objednatele, případně třetí osobě s limitem plnění minimálně ve výši 1 mil. Kč (slovy: </w:t>
      </w:r>
      <w:r>
        <w:rPr>
          <w:rFonts w:ascii="Arial" w:hAnsi="Arial" w:cs="Arial"/>
          <w:sz w:val="22"/>
          <w:szCs w:val="22"/>
        </w:rPr>
        <w:t>jeden</w:t>
      </w:r>
      <w:r w:rsidRPr="003D1BFD">
        <w:rPr>
          <w:rFonts w:ascii="Arial" w:hAnsi="Arial" w:cs="Arial"/>
          <w:sz w:val="22"/>
          <w:szCs w:val="22"/>
        </w:rPr>
        <w:t xml:space="preserve"> milionů korun českých).</w:t>
      </w:r>
    </w:p>
    <w:p w:rsidR="00A81AD7" w:rsidRPr="00E26DB2" w:rsidRDefault="00A81AD7" w:rsidP="003D1BFD">
      <w:pPr>
        <w:ind w:left="709"/>
        <w:jc w:val="both"/>
        <w:rPr>
          <w:rFonts w:ascii="Arial" w:hAnsi="Arial" w:cs="Arial"/>
          <w:sz w:val="22"/>
          <w:szCs w:val="22"/>
        </w:rPr>
      </w:pPr>
    </w:p>
    <w:p w:rsidR="00A81AD7" w:rsidRDefault="00A81AD7" w:rsidP="003D1BFD">
      <w:pPr>
        <w:ind w:left="574"/>
        <w:jc w:val="both"/>
        <w:rPr>
          <w:rFonts w:ascii="Arial" w:hAnsi="Arial" w:cs="Arial"/>
          <w:sz w:val="22"/>
          <w:szCs w:val="22"/>
        </w:rPr>
      </w:pPr>
    </w:p>
    <w:p w:rsidR="00A81AD7" w:rsidRPr="003D1BFD" w:rsidRDefault="00A81AD7" w:rsidP="003D1BFD">
      <w:pPr>
        <w:ind w:left="574"/>
        <w:jc w:val="both"/>
        <w:rPr>
          <w:rFonts w:ascii="Arial" w:hAnsi="Arial" w:cs="Arial"/>
          <w:sz w:val="22"/>
          <w:szCs w:val="22"/>
        </w:rPr>
      </w:pPr>
    </w:p>
    <w:p w:rsidR="00A81AD7" w:rsidRPr="00E26DB2" w:rsidRDefault="00A81AD7" w:rsidP="003D1BFD">
      <w:pPr>
        <w:numPr>
          <w:ilvl w:val="0"/>
          <w:numId w:val="2"/>
        </w:numPr>
        <w:tabs>
          <w:tab w:val="clear" w:pos="0"/>
          <w:tab w:val="num" w:pos="709"/>
        </w:tabs>
        <w:ind w:left="1283" w:hanging="1283"/>
        <w:rPr>
          <w:rFonts w:ascii="Arial" w:hAnsi="Arial" w:cs="Arial"/>
          <w:sz w:val="22"/>
          <w:szCs w:val="22"/>
        </w:rPr>
      </w:pPr>
      <w:r w:rsidRPr="00E26DB2">
        <w:rPr>
          <w:rFonts w:ascii="Arial" w:hAnsi="Arial" w:cs="Arial"/>
          <w:b/>
          <w:bCs/>
          <w:i/>
          <w:iCs/>
          <w:sz w:val="22"/>
          <w:szCs w:val="22"/>
        </w:rPr>
        <w:tab/>
        <w:t>ČAS PLNĚNÍ</w:t>
      </w:r>
    </w:p>
    <w:p w:rsidR="00A81AD7" w:rsidRPr="003D1BFD" w:rsidRDefault="00A81AD7" w:rsidP="003D1BFD">
      <w:pPr>
        <w:pStyle w:val="ListParagraph"/>
        <w:ind w:left="709" w:hanging="709"/>
        <w:jc w:val="both"/>
        <w:rPr>
          <w:rFonts w:ascii="Arial" w:hAnsi="Arial" w:cs="Arial"/>
          <w:vanish/>
          <w:sz w:val="22"/>
          <w:szCs w:val="22"/>
        </w:rPr>
      </w:pPr>
    </w:p>
    <w:p w:rsidR="00A81AD7" w:rsidRPr="003D1BFD" w:rsidRDefault="00A81AD7" w:rsidP="003D1BFD">
      <w:pPr>
        <w:numPr>
          <w:ilvl w:val="1"/>
          <w:numId w:val="15"/>
        </w:numPr>
        <w:ind w:left="709" w:hanging="709"/>
        <w:jc w:val="both"/>
        <w:rPr>
          <w:rFonts w:ascii="Arial" w:hAnsi="Arial" w:cs="Arial"/>
          <w:sz w:val="22"/>
          <w:szCs w:val="22"/>
        </w:rPr>
      </w:pPr>
      <w:r w:rsidRPr="003D1BFD">
        <w:rPr>
          <w:rFonts w:ascii="Arial" w:hAnsi="Arial" w:cs="Arial"/>
          <w:sz w:val="22"/>
          <w:szCs w:val="22"/>
        </w:rPr>
        <w:t xml:space="preserve">Dílo, a to jako celek bude zhotoveno v termínu od </w:t>
      </w:r>
      <w:r>
        <w:rPr>
          <w:rFonts w:ascii="Arial" w:hAnsi="Arial" w:cs="Arial"/>
          <w:sz w:val="22"/>
          <w:szCs w:val="22"/>
        </w:rPr>
        <w:t>10.10.2018</w:t>
      </w:r>
      <w:r w:rsidRPr="003D1BFD">
        <w:rPr>
          <w:rFonts w:ascii="Arial" w:hAnsi="Arial" w:cs="Arial"/>
          <w:sz w:val="22"/>
          <w:szCs w:val="22"/>
        </w:rPr>
        <w:t xml:space="preserve"> do </w:t>
      </w:r>
      <w:r>
        <w:rPr>
          <w:rFonts w:ascii="Arial" w:hAnsi="Arial" w:cs="Arial"/>
          <w:sz w:val="22"/>
          <w:szCs w:val="22"/>
        </w:rPr>
        <w:t>2.11.2018</w:t>
      </w:r>
      <w:r w:rsidRPr="003D1BFD">
        <w:rPr>
          <w:rFonts w:ascii="Arial" w:hAnsi="Arial" w:cs="Arial"/>
          <w:sz w:val="22"/>
          <w:szCs w:val="22"/>
        </w:rPr>
        <w:t xml:space="preserve"> s tím, že zhotovitel zahájí práce nejpozději do </w:t>
      </w:r>
      <w:r>
        <w:rPr>
          <w:rFonts w:ascii="Arial" w:hAnsi="Arial" w:cs="Arial"/>
          <w:sz w:val="22"/>
          <w:szCs w:val="22"/>
        </w:rPr>
        <w:t xml:space="preserve">15.10.2018 </w:t>
      </w:r>
      <w:r w:rsidRPr="003D1BFD">
        <w:rPr>
          <w:rFonts w:ascii="Arial" w:hAnsi="Arial" w:cs="Arial"/>
          <w:sz w:val="22"/>
          <w:szCs w:val="22"/>
        </w:rPr>
        <w:t xml:space="preserve">a hotové bezvadné dílo předá nejpozději do </w:t>
      </w:r>
      <w:r>
        <w:rPr>
          <w:rFonts w:ascii="Arial" w:hAnsi="Arial" w:cs="Arial"/>
          <w:sz w:val="22"/>
          <w:szCs w:val="22"/>
        </w:rPr>
        <w:t>2.11.2018.</w:t>
      </w:r>
      <w:r w:rsidRPr="003D1BFD">
        <w:rPr>
          <w:rFonts w:ascii="Arial" w:hAnsi="Arial" w:cs="Arial"/>
          <w:sz w:val="22"/>
          <w:szCs w:val="22"/>
        </w:rPr>
        <w:t xml:space="preserve"> Tím není dotčeno právo zhotovitele zahájit a ukončit práce před daty uvedenými ve větě první, avšak vždy při splnění podmínek stanovených Smlouvou, a to zejména souhlas objednatele se zahájením prací na předmětném díle.</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1"/>
          <w:numId w:val="15"/>
        </w:numPr>
        <w:ind w:left="709" w:hanging="709"/>
        <w:jc w:val="both"/>
        <w:rPr>
          <w:rFonts w:ascii="Arial" w:hAnsi="Arial" w:cs="Arial"/>
          <w:sz w:val="22"/>
          <w:szCs w:val="22"/>
        </w:rPr>
      </w:pPr>
      <w:r w:rsidRPr="003D1BFD">
        <w:rPr>
          <w:rFonts w:ascii="Arial" w:hAnsi="Arial" w:cs="Arial"/>
          <w:sz w:val="22"/>
          <w:szCs w:val="22"/>
        </w:rPr>
        <w:t xml:space="preserve">Zhotovitel je povinen vyzvat objednatele k předání staveniště, a to vždy minimálně 5 pracovních dnů před plánovaným (resp. dle odstavce 3.1 sjednaným) datem zahájení prací. Tímto ustanovením není dotčena povinnost zhotovitele zahájit práce nejpozději v čase uvedeném v odst. 3.1. </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1"/>
          <w:numId w:val="15"/>
        </w:numPr>
        <w:ind w:left="709" w:hanging="709"/>
        <w:jc w:val="both"/>
        <w:rPr>
          <w:rFonts w:ascii="Arial" w:hAnsi="Arial" w:cs="Arial"/>
          <w:sz w:val="22"/>
          <w:szCs w:val="22"/>
        </w:rPr>
      </w:pPr>
      <w:r w:rsidRPr="003D1BFD">
        <w:rPr>
          <w:rFonts w:ascii="Arial" w:hAnsi="Arial" w:cs="Arial"/>
          <w:sz w:val="22"/>
          <w:szCs w:val="22"/>
        </w:rPr>
        <w:t xml:space="preserve">Zhotovitel je povinen vyzvat objednatele k převzetí díla, a to vždy minimálně 5 pracovních dnů před plánovaným datem předání. Tímto ustanovením není dotčena povinnost zhotovitele předat bezvadné dílo nejpozději v čase uvedeném v odst. 3.1. </w:t>
      </w:r>
    </w:p>
    <w:p w:rsidR="00A81AD7" w:rsidRPr="003D1BFD" w:rsidRDefault="00A81AD7" w:rsidP="00E26DB2">
      <w:pPr>
        <w:pStyle w:val="ListParagraph"/>
        <w:ind w:left="709" w:hanging="709"/>
        <w:rPr>
          <w:rFonts w:ascii="Arial" w:hAnsi="Arial" w:cs="Arial"/>
          <w:sz w:val="22"/>
          <w:szCs w:val="22"/>
        </w:rPr>
      </w:pPr>
    </w:p>
    <w:p w:rsidR="00A81AD7" w:rsidRPr="009066C7" w:rsidRDefault="00A81AD7" w:rsidP="003D1BFD">
      <w:pPr>
        <w:numPr>
          <w:ilvl w:val="1"/>
          <w:numId w:val="15"/>
        </w:numPr>
        <w:ind w:left="709" w:hanging="709"/>
        <w:jc w:val="both"/>
        <w:rPr>
          <w:rFonts w:ascii="Arial" w:hAnsi="Arial" w:cs="Arial"/>
          <w:sz w:val="22"/>
          <w:szCs w:val="22"/>
        </w:rPr>
      </w:pPr>
      <w:r w:rsidRPr="009066C7">
        <w:rPr>
          <w:rFonts w:ascii="Arial" w:hAnsi="Arial" w:cs="Arial"/>
          <w:sz w:val="22"/>
          <w:szCs w:val="22"/>
        </w:rPr>
        <w:t>V případě extrémně nepříznivých klimatických podmínek, kterými se rozumí zejména déletrvající déšť, extrémní vítr více jak 2 po sobě jdoucí dny, sněhové srážky, mráz více jak -5°C trvající déle jak 2 po sobě jdoucí dny, teploty přesahující 25°pro krytinu z asfaltových pásů</w:t>
      </w:r>
      <w:r w:rsidRPr="009066C7">
        <w:rPr>
          <w:rFonts w:ascii="Arial" w:hAnsi="Arial" w:cs="Arial"/>
          <w:color w:val="FF0000"/>
          <w:sz w:val="22"/>
          <w:szCs w:val="22"/>
        </w:rPr>
        <w:t xml:space="preserve"> </w:t>
      </w:r>
      <w:r w:rsidRPr="009066C7">
        <w:rPr>
          <w:rFonts w:ascii="Arial" w:hAnsi="Arial" w:cs="Arial"/>
          <w:sz w:val="22"/>
          <w:szCs w:val="22"/>
        </w:rPr>
        <w:t>neumožňujících bezpečnou montáž, dodržení technologie a kvality díla, se automaticky přiměřeně posouvá termín dokončení i předání díla. Obdobným způsobem bude postupováno, d</w:t>
      </w:r>
      <w:r w:rsidRPr="009066C7">
        <w:rPr>
          <w:rFonts w:ascii="Arial" w:eastAsia="MS Mincho" w:hAnsi="Arial" w:cs="Arial"/>
          <w:sz w:val="22"/>
          <w:szCs w:val="22"/>
        </w:rPr>
        <w:t xml:space="preserve">ojde-li při realizaci díla ke změnám. </w:t>
      </w:r>
    </w:p>
    <w:p w:rsidR="00A81AD7" w:rsidRDefault="00A81AD7" w:rsidP="009066C7">
      <w:pPr>
        <w:pStyle w:val="ListParagraph"/>
        <w:rPr>
          <w:rFonts w:ascii="Arial" w:hAnsi="Arial" w:cs="Arial"/>
          <w:sz w:val="22"/>
          <w:szCs w:val="22"/>
        </w:rPr>
      </w:pPr>
    </w:p>
    <w:p w:rsidR="00A81AD7" w:rsidRPr="009066C7" w:rsidRDefault="00A81AD7" w:rsidP="009066C7">
      <w:pPr>
        <w:ind w:left="709"/>
        <w:jc w:val="both"/>
        <w:rPr>
          <w:rFonts w:ascii="Arial" w:hAnsi="Arial" w:cs="Arial"/>
          <w:sz w:val="22"/>
          <w:szCs w:val="22"/>
        </w:rPr>
      </w:pPr>
    </w:p>
    <w:p w:rsidR="00A81AD7" w:rsidRPr="003D1BFD" w:rsidRDefault="00A81AD7" w:rsidP="003D1BFD">
      <w:pPr>
        <w:numPr>
          <w:ilvl w:val="1"/>
          <w:numId w:val="15"/>
        </w:numPr>
        <w:ind w:left="709" w:hanging="709"/>
        <w:jc w:val="both"/>
        <w:rPr>
          <w:rFonts w:ascii="Arial" w:hAnsi="Arial" w:cs="Arial"/>
          <w:sz w:val="22"/>
          <w:szCs w:val="22"/>
        </w:rPr>
      </w:pPr>
      <w:r w:rsidRPr="003D1BFD">
        <w:rPr>
          <w:rFonts w:ascii="Arial" w:hAnsi="Arial" w:cs="Arial"/>
          <w:sz w:val="22"/>
          <w:szCs w:val="22"/>
        </w:rPr>
        <w:t xml:space="preserve">V případě vzniku situace dle odst. 3.4. Smlouvy bude vždy vyhotoven dodatek Smlouvy. </w:t>
      </w:r>
    </w:p>
    <w:p w:rsidR="00A81AD7" w:rsidRDefault="00A81AD7" w:rsidP="003D1BFD">
      <w:pPr>
        <w:rPr>
          <w:rFonts w:ascii="Arial" w:hAnsi="Arial" w:cs="Arial"/>
          <w:b/>
          <w:bCs/>
          <w:sz w:val="22"/>
          <w:szCs w:val="22"/>
        </w:rPr>
      </w:pPr>
    </w:p>
    <w:p w:rsidR="00A81AD7" w:rsidRPr="003D1BFD" w:rsidRDefault="00A81AD7" w:rsidP="003D1BFD">
      <w:pPr>
        <w:rPr>
          <w:rFonts w:ascii="Arial" w:hAnsi="Arial" w:cs="Arial"/>
          <w:b/>
          <w:bCs/>
          <w:sz w:val="22"/>
          <w:szCs w:val="22"/>
        </w:rPr>
      </w:pPr>
    </w:p>
    <w:p w:rsidR="00A81AD7" w:rsidRPr="003D1BFD" w:rsidRDefault="00A81AD7" w:rsidP="003D1BFD">
      <w:pPr>
        <w:rPr>
          <w:rFonts w:ascii="Arial" w:hAnsi="Arial" w:cs="Arial"/>
          <w:b/>
          <w:bCs/>
          <w:sz w:val="22"/>
          <w:szCs w:val="22"/>
        </w:rPr>
      </w:pPr>
    </w:p>
    <w:p w:rsidR="00A81AD7" w:rsidRPr="003D1BFD" w:rsidRDefault="00A81AD7" w:rsidP="003D1BFD">
      <w:pPr>
        <w:rPr>
          <w:rFonts w:ascii="Arial" w:hAnsi="Arial" w:cs="Arial"/>
          <w:sz w:val="22"/>
          <w:szCs w:val="22"/>
        </w:rPr>
      </w:pPr>
      <w:r w:rsidRPr="003D1BFD">
        <w:rPr>
          <w:rFonts w:ascii="Arial" w:hAnsi="Arial" w:cs="Arial"/>
          <w:b/>
          <w:bCs/>
          <w:sz w:val="22"/>
          <w:szCs w:val="22"/>
        </w:rPr>
        <w:t xml:space="preserve">4. </w:t>
      </w:r>
      <w:r w:rsidRPr="003D1BFD">
        <w:rPr>
          <w:rFonts w:ascii="Arial" w:hAnsi="Arial" w:cs="Arial"/>
          <w:b/>
          <w:bCs/>
          <w:sz w:val="22"/>
          <w:szCs w:val="22"/>
        </w:rPr>
        <w:tab/>
      </w:r>
      <w:r w:rsidRPr="003D1BFD">
        <w:rPr>
          <w:rFonts w:ascii="Arial" w:hAnsi="Arial" w:cs="Arial"/>
          <w:b/>
          <w:bCs/>
          <w:i/>
          <w:iCs/>
          <w:sz w:val="22"/>
          <w:szCs w:val="22"/>
        </w:rPr>
        <w:t>CENA DÍLA</w:t>
      </w:r>
    </w:p>
    <w:p w:rsidR="00A81AD7" w:rsidRPr="003D1BFD" w:rsidRDefault="00A81AD7" w:rsidP="003D1BFD">
      <w:pPr>
        <w:rPr>
          <w:rFonts w:ascii="Arial" w:hAnsi="Arial" w:cs="Arial"/>
          <w:sz w:val="22"/>
          <w:szCs w:val="22"/>
        </w:rPr>
      </w:pPr>
    </w:p>
    <w:p w:rsidR="00A81AD7" w:rsidRDefault="00A81AD7" w:rsidP="00EF62FA">
      <w:pPr>
        <w:numPr>
          <w:ilvl w:val="1"/>
          <w:numId w:val="16"/>
        </w:numPr>
        <w:ind w:hanging="716"/>
        <w:jc w:val="both"/>
        <w:rPr>
          <w:rFonts w:ascii="Arial" w:hAnsi="Arial" w:cs="Arial"/>
          <w:sz w:val="22"/>
          <w:szCs w:val="22"/>
        </w:rPr>
      </w:pPr>
      <w:r w:rsidRPr="009066C7">
        <w:rPr>
          <w:rFonts w:ascii="Arial" w:hAnsi="Arial" w:cs="Arial"/>
          <w:sz w:val="22"/>
          <w:szCs w:val="22"/>
        </w:rPr>
        <w:t xml:space="preserve">Cena díla byla stanovena, dle orientačního cenového rozpočtu ve výši </w:t>
      </w:r>
      <w:r>
        <w:rPr>
          <w:rFonts w:ascii="Arial" w:hAnsi="Arial" w:cs="Arial"/>
          <w:sz w:val="22"/>
          <w:szCs w:val="22"/>
        </w:rPr>
        <w:t>170 567 Kč</w:t>
      </w:r>
      <w:r w:rsidRPr="009066C7">
        <w:rPr>
          <w:rFonts w:ascii="Arial" w:hAnsi="Arial" w:cs="Arial"/>
          <w:sz w:val="22"/>
          <w:szCs w:val="22"/>
        </w:rPr>
        <w:t xml:space="preserve"> bez DPH, slovy </w:t>
      </w:r>
      <w:r>
        <w:rPr>
          <w:rFonts w:ascii="Arial" w:hAnsi="Arial" w:cs="Arial"/>
          <w:sz w:val="22"/>
          <w:szCs w:val="22"/>
        </w:rPr>
        <w:t>stosedmdesáttisícpštsetšedesátsedm</w:t>
      </w:r>
      <w:r w:rsidRPr="009066C7">
        <w:rPr>
          <w:rFonts w:ascii="Arial" w:hAnsi="Arial" w:cs="Arial"/>
          <w:sz w:val="22"/>
          <w:szCs w:val="22"/>
        </w:rPr>
        <w:t xml:space="preserve"> korun českých </w:t>
      </w:r>
    </w:p>
    <w:p w:rsidR="00A81AD7" w:rsidRPr="009066C7" w:rsidRDefault="00A81AD7" w:rsidP="00EF62FA">
      <w:pPr>
        <w:jc w:val="both"/>
        <w:rPr>
          <w:rFonts w:ascii="Arial" w:hAnsi="Arial" w:cs="Arial"/>
          <w:sz w:val="22"/>
          <w:szCs w:val="22"/>
        </w:rPr>
      </w:pPr>
    </w:p>
    <w:p w:rsidR="00A81AD7" w:rsidRPr="003D1BFD" w:rsidRDefault="00A81AD7" w:rsidP="003D1BFD">
      <w:pPr>
        <w:numPr>
          <w:ilvl w:val="1"/>
          <w:numId w:val="16"/>
        </w:numPr>
        <w:ind w:hanging="716"/>
        <w:jc w:val="both"/>
        <w:rPr>
          <w:rFonts w:ascii="Arial" w:hAnsi="Arial" w:cs="Arial"/>
          <w:sz w:val="22"/>
          <w:szCs w:val="22"/>
        </w:rPr>
      </w:pPr>
      <w:r w:rsidRPr="003D1BFD">
        <w:rPr>
          <w:rFonts w:ascii="Arial" w:hAnsi="Arial" w:cs="Arial"/>
          <w:sz w:val="22"/>
          <w:szCs w:val="22"/>
        </w:rPr>
        <w:t>Zhotovitel prohlašuje, že k datu uzavření smlouvy je plátcem DPH.</w:t>
      </w:r>
    </w:p>
    <w:p w:rsidR="00A81AD7" w:rsidRPr="003D1BFD" w:rsidRDefault="00A81AD7" w:rsidP="00E26DB2">
      <w:pPr>
        <w:ind w:left="716" w:hanging="716"/>
        <w:rPr>
          <w:rFonts w:ascii="Arial" w:hAnsi="Arial" w:cs="Arial"/>
          <w:sz w:val="22"/>
          <w:szCs w:val="22"/>
        </w:rPr>
      </w:pPr>
    </w:p>
    <w:p w:rsidR="00A81AD7" w:rsidRPr="003D1BFD" w:rsidRDefault="00A81AD7" w:rsidP="00E26DB2">
      <w:pPr>
        <w:pStyle w:val="ListParagraph"/>
        <w:ind w:left="716" w:hanging="716"/>
        <w:rPr>
          <w:rFonts w:ascii="Arial" w:hAnsi="Arial" w:cs="Arial"/>
          <w:sz w:val="22"/>
          <w:szCs w:val="22"/>
        </w:rPr>
      </w:pPr>
    </w:p>
    <w:p w:rsidR="00A81AD7" w:rsidRPr="003D1BFD" w:rsidRDefault="00A81AD7" w:rsidP="003D1BFD">
      <w:pPr>
        <w:numPr>
          <w:ilvl w:val="1"/>
          <w:numId w:val="16"/>
        </w:numPr>
        <w:ind w:hanging="716"/>
        <w:jc w:val="both"/>
        <w:rPr>
          <w:rFonts w:ascii="Arial" w:hAnsi="Arial" w:cs="Arial"/>
          <w:sz w:val="22"/>
          <w:szCs w:val="22"/>
        </w:rPr>
      </w:pPr>
      <w:r w:rsidRPr="003D1BFD">
        <w:rPr>
          <w:rFonts w:ascii="Arial" w:eastAsia="MS Mincho" w:hAnsi="Arial" w:cs="Arial"/>
          <w:sz w:val="22"/>
          <w:szCs w:val="22"/>
        </w:rPr>
        <w:t>Objednatel prohlašuje, že má zajištěno financování díla smluveného touto smlouvou v plné výši po celou dobu plnění.</w:t>
      </w:r>
    </w:p>
    <w:p w:rsidR="00A81AD7" w:rsidRDefault="00A81AD7" w:rsidP="00E26DB2">
      <w:pPr>
        <w:tabs>
          <w:tab w:val="left" w:pos="705"/>
        </w:tabs>
        <w:suppressAutoHyphens w:val="0"/>
        <w:jc w:val="both"/>
        <w:rPr>
          <w:rFonts w:ascii="Arial" w:eastAsia="MS Mincho" w:hAnsi="Arial"/>
          <w:sz w:val="22"/>
          <w:szCs w:val="22"/>
        </w:rPr>
      </w:pPr>
    </w:p>
    <w:p w:rsidR="00A81AD7" w:rsidRPr="003D1BFD" w:rsidRDefault="00A81AD7" w:rsidP="003D1BFD">
      <w:pPr>
        <w:tabs>
          <w:tab w:val="left" w:pos="705"/>
        </w:tabs>
        <w:suppressAutoHyphens w:val="0"/>
        <w:jc w:val="both"/>
        <w:rPr>
          <w:rFonts w:ascii="Arial" w:eastAsia="MS Mincho" w:hAnsi="Arial"/>
          <w:sz w:val="22"/>
          <w:szCs w:val="22"/>
        </w:rPr>
      </w:pPr>
    </w:p>
    <w:p w:rsidR="00A81AD7" w:rsidRPr="00E26DB2" w:rsidRDefault="00A81AD7" w:rsidP="003D1BFD">
      <w:pPr>
        <w:numPr>
          <w:ilvl w:val="0"/>
          <w:numId w:val="17"/>
        </w:numPr>
        <w:ind w:left="709" w:hanging="709"/>
        <w:rPr>
          <w:rFonts w:ascii="Arial" w:hAnsi="Arial" w:cs="Arial"/>
          <w:b/>
          <w:bCs/>
          <w:i/>
          <w:iCs/>
          <w:sz w:val="22"/>
          <w:szCs w:val="22"/>
        </w:rPr>
      </w:pPr>
      <w:r w:rsidRPr="00E26DB2">
        <w:rPr>
          <w:rFonts w:ascii="Arial" w:hAnsi="Arial" w:cs="Arial"/>
          <w:b/>
          <w:bCs/>
          <w:i/>
          <w:iCs/>
          <w:sz w:val="22"/>
          <w:szCs w:val="22"/>
        </w:rPr>
        <w:t>PLATEBNÍ PODMÍNKY</w:t>
      </w:r>
    </w:p>
    <w:p w:rsidR="00A81AD7" w:rsidRPr="003D1BFD" w:rsidRDefault="00A81AD7" w:rsidP="00E26DB2">
      <w:pPr>
        <w:ind w:left="716"/>
        <w:jc w:val="both"/>
        <w:rPr>
          <w:rFonts w:ascii="Arial" w:hAnsi="Arial" w:cs="Arial"/>
          <w:sz w:val="22"/>
          <w:szCs w:val="22"/>
        </w:rPr>
      </w:pPr>
    </w:p>
    <w:p w:rsidR="00A81AD7" w:rsidRPr="003D1BFD" w:rsidRDefault="00A81AD7" w:rsidP="003D1BFD">
      <w:pPr>
        <w:numPr>
          <w:ilvl w:val="1"/>
          <w:numId w:val="20"/>
        </w:numPr>
        <w:ind w:left="709" w:hanging="709"/>
        <w:jc w:val="both"/>
        <w:rPr>
          <w:rFonts w:ascii="Arial" w:hAnsi="Arial" w:cs="Arial"/>
          <w:sz w:val="22"/>
          <w:szCs w:val="22"/>
        </w:rPr>
      </w:pPr>
      <w:r w:rsidRPr="003D1BFD">
        <w:rPr>
          <w:rFonts w:ascii="Arial" w:eastAsia="MS Mincho" w:hAnsi="Arial" w:cs="Arial"/>
          <w:sz w:val="22"/>
          <w:szCs w:val="22"/>
        </w:rPr>
        <w:t xml:space="preserve">Objednatel se zavazuje, že po splnění ustanovení odst. 6.6. a odst. 5.5. za dílo zaplatit v souladu s ustanovením Smlouvy. </w:t>
      </w:r>
    </w:p>
    <w:p w:rsidR="00A81AD7" w:rsidRPr="003D1BFD" w:rsidRDefault="00A81AD7" w:rsidP="00E26DB2">
      <w:pPr>
        <w:ind w:left="709" w:hanging="709"/>
        <w:jc w:val="both"/>
        <w:rPr>
          <w:rFonts w:ascii="Arial" w:hAnsi="Arial" w:cs="Arial"/>
          <w:sz w:val="22"/>
          <w:szCs w:val="22"/>
        </w:rPr>
      </w:pPr>
    </w:p>
    <w:p w:rsidR="00A81AD7" w:rsidRPr="003D1BFD" w:rsidRDefault="00A81AD7" w:rsidP="003D1BFD">
      <w:pPr>
        <w:numPr>
          <w:ilvl w:val="1"/>
          <w:numId w:val="20"/>
        </w:numPr>
        <w:ind w:left="709" w:hanging="709"/>
        <w:jc w:val="both"/>
        <w:rPr>
          <w:rFonts w:ascii="Arial" w:hAnsi="Arial" w:cs="Arial"/>
          <w:sz w:val="22"/>
          <w:szCs w:val="22"/>
        </w:rPr>
      </w:pPr>
      <w:r w:rsidRPr="003D1BFD">
        <w:rPr>
          <w:rFonts w:ascii="Arial" w:hAnsi="Arial" w:cs="Arial"/>
          <w:sz w:val="22"/>
          <w:szCs w:val="22"/>
        </w:rPr>
        <w:t>Podkladem pro placení je faktura - daňový doklad, který splňuje veškeré náležitosti dané zákonem č. 563/1991 Sb., o účetnictví, ve znění pozdějších předpisů, § 92e zákona č. 235/2004 Sb., o dani z přidané hodnoty, ve znění pozdějších předpisů a náležitosti uvedené v § 435 občanského zákoníku se splatností 14 dnů od data jejího doručení objednateli.</w:t>
      </w:r>
    </w:p>
    <w:p w:rsidR="00A81AD7" w:rsidRPr="003D1BFD" w:rsidRDefault="00A81AD7" w:rsidP="00E26DB2">
      <w:pPr>
        <w:pStyle w:val="ListParagraph"/>
        <w:ind w:left="709" w:hanging="709"/>
        <w:rPr>
          <w:rFonts w:ascii="Arial" w:hAnsi="Arial" w:cs="Arial"/>
          <w:sz w:val="22"/>
          <w:szCs w:val="22"/>
        </w:rPr>
      </w:pPr>
    </w:p>
    <w:p w:rsidR="00A81AD7" w:rsidRDefault="00A81AD7" w:rsidP="003D1BFD">
      <w:pPr>
        <w:numPr>
          <w:ilvl w:val="1"/>
          <w:numId w:val="20"/>
        </w:numPr>
        <w:ind w:left="709" w:hanging="709"/>
        <w:jc w:val="both"/>
        <w:rPr>
          <w:rFonts w:ascii="Arial" w:hAnsi="Arial" w:cs="Arial"/>
          <w:sz w:val="22"/>
          <w:szCs w:val="22"/>
        </w:rPr>
      </w:pPr>
      <w:r w:rsidRPr="00E26DB2">
        <w:rPr>
          <w:rFonts w:ascii="Arial" w:hAnsi="Arial" w:cs="Arial"/>
          <w:sz w:val="22"/>
          <w:szCs w:val="22"/>
        </w:rPr>
        <w:t>Faktury budou obsahovat veškeré náležitosti daňového dokladu dle zákonných</w:t>
      </w:r>
      <w:r w:rsidRPr="003D1BFD">
        <w:rPr>
          <w:rFonts w:ascii="Arial" w:hAnsi="Arial" w:cs="Arial"/>
          <w:sz w:val="22"/>
          <w:szCs w:val="22"/>
        </w:rPr>
        <w:t xml:space="preserve"> předpisů, jejich přílohou bude detailní specifikace provedených prací a doklad o předání a převzetí příslušné části díla. V případě, že faktura nebude obsahovat sjednané náležitosti, je objednatel oprávněn takovou fakturu zhotoviteli vrátit, do doby dodání faktury obsahující veškeré náležitosti neběží lhůta pro její splatnost.</w:t>
      </w:r>
    </w:p>
    <w:p w:rsidR="00A81AD7" w:rsidRPr="00E26DB2" w:rsidRDefault="00A81AD7" w:rsidP="003D1BFD">
      <w:pPr>
        <w:ind w:left="709"/>
        <w:jc w:val="both"/>
        <w:rPr>
          <w:rFonts w:ascii="Arial" w:hAnsi="Arial" w:cs="Arial"/>
          <w:sz w:val="22"/>
          <w:szCs w:val="22"/>
        </w:rPr>
      </w:pPr>
    </w:p>
    <w:p w:rsidR="00A81AD7" w:rsidRPr="003D1BFD" w:rsidRDefault="00A81AD7" w:rsidP="003D1BFD">
      <w:pPr>
        <w:jc w:val="both"/>
        <w:rPr>
          <w:rFonts w:ascii="Arial" w:hAnsi="Arial" w:cs="Arial"/>
          <w:b/>
          <w:bCs/>
          <w:i/>
          <w:iCs/>
          <w:sz w:val="22"/>
          <w:szCs w:val="22"/>
        </w:rPr>
      </w:pPr>
    </w:p>
    <w:p w:rsidR="00A81AD7" w:rsidRDefault="00A81AD7" w:rsidP="003D1BFD">
      <w:pPr>
        <w:numPr>
          <w:ilvl w:val="0"/>
          <w:numId w:val="20"/>
        </w:numPr>
        <w:ind w:left="709" w:hanging="709"/>
        <w:jc w:val="both"/>
        <w:rPr>
          <w:rFonts w:ascii="Arial" w:hAnsi="Arial" w:cs="Arial"/>
          <w:b/>
          <w:bCs/>
          <w:i/>
          <w:iCs/>
          <w:sz w:val="22"/>
          <w:szCs w:val="22"/>
        </w:rPr>
      </w:pPr>
      <w:r w:rsidRPr="003D1BFD">
        <w:rPr>
          <w:rFonts w:ascii="Arial" w:hAnsi="Arial" w:cs="Arial"/>
          <w:b/>
          <w:bCs/>
          <w:i/>
          <w:iCs/>
          <w:sz w:val="22"/>
          <w:szCs w:val="22"/>
        </w:rPr>
        <w:t xml:space="preserve">PŘEDÁNÍ A PŘEVZETÍ DÍLA </w:t>
      </w:r>
    </w:p>
    <w:p w:rsidR="00A81AD7" w:rsidRPr="003D1BFD" w:rsidRDefault="00A81AD7" w:rsidP="003D1BFD">
      <w:pPr>
        <w:ind w:left="709"/>
        <w:jc w:val="both"/>
        <w:rPr>
          <w:rFonts w:ascii="Arial" w:hAnsi="Arial" w:cs="Arial"/>
          <w:b/>
          <w:bCs/>
          <w:i/>
          <w:iCs/>
          <w:sz w:val="22"/>
          <w:szCs w:val="22"/>
        </w:rPr>
      </w:pPr>
    </w:p>
    <w:p w:rsidR="00A81AD7" w:rsidRPr="009066C7" w:rsidRDefault="00A81AD7" w:rsidP="003D1BFD">
      <w:pPr>
        <w:numPr>
          <w:ilvl w:val="1"/>
          <w:numId w:val="12"/>
        </w:numPr>
        <w:ind w:left="709" w:hanging="709"/>
        <w:jc w:val="both"/>
        <w:rPr>
          <w:rFonts w:ascii="Arial" w:hAnsi="Arial" w:cs="Arial"/>
          <w:sz w:val="22"/>
          <w:szCs w:val="22"/>
        </w:rPr>
      </w:pPr>
      <w:r w:rsidRPr="009066C7">
        <w:rPr>
          <w:rFonts w:ascii="Arial" w:hAnsi="Arial" w:cs="Arial"/>
          <w:sz w:val="22"/>
          <w:szCs w:val="22"/>
        </w:rPr>
        <w:t xml:space="preserve">Smluvní strany se dohodly na předání a převzetí staveniště v čase stanoveném v odst. 3.1. a podmínek stanovených v odst. 3.2. </w:t>
      </w:r>
    </w:p>
    <w:p w:rsidR="00A81AD7" w:rsidRPr="003D1BFD" w:rsidRDefault="00A81AD7" w:rsidP="009066C7">
      <w:pPr>
        <w:ind w:left="709"/>
        <w:jc w:val="both"/>
        <w:rPr>
          <w:rFonts w:ascii="Arial" w:hAnsi="Arial" w:cs="Arial"/>
          <w:sz w:val="22"/>
          <w:szCs w:val="22"/>
        </w:rPr>
      </w:pPr>
    </w:p>
    <w:p w:rsidR="00A81AD7" w:rsidRPr="003D1BFD" w:rsidRDefault="00A81AD7" w:rsidP="003D1BFD">
      <w:pPr>
        <w:pStyle w:val="ListParagraph"/>
        <w:ind w:left="709" w:hanging="709"/>
        <w:rPr>
          <w:rFonts w:ascii="Arial" w:hAnsi="Arial" w:cs="Arial"/>
          <w:sz w:val="22"/>
          <w:szCs w:val="22"/>
        </w:rPr>
      </w:pPr>
    </w:p>
    <w:p w:rsidR="00A81AD7" w:rsidRPr="003D1BFD" w:rsidRDefault="00A81AD7" w:rsidP="003D1BFD">
      <w:pPr>
        <w:numPr>
          <w:ilvl w:val="1"/>
          <w:numId w:val="12"/>
        </w:numPr>
        <w:ind w:left="709" w:hanging="709"/>
        <w:jc w:val="both"/>
        <w:rPr>
          <w:rFonts w:ascii="Arial" w:hAnsi="Arial" w:cs="Arial"/>
          <w:sz w:val="22"/>
          <w:szCs w:val="22"/>
        </w:rPr>
      </w:pPr>
      <w:r w:rsidRPr="003D1BFD">
        <w:rPr>
          <w:rFonts w:ascii="Arial" w:hAnsi="Arial" w:cs="Arial"/>
          <w:sz w:val="22"/>
          <w:szCs w:val="22"/>
        </w:rPr>
        <w:t>Předání bezvadného díla zhotovitelem objednateli proběhne na základě vypracovaného předávacího protokolu zhotovitelem, a to v čase a za podmínek stanoveném Smlouvou.</w:t>
      </w:r>
    </w:p>
    <w:p w:rsidR="00A81AD7" w:rsidRPr="003D1BFD" w:rsidRDefault="00A81AD7" w:rsidP="003D1BFD">
      <w:pPr>
        <w:pStyle w:val="ListParagraph"/>
        <w:ind w:left="709" w:hanging="709"/>
        <w:rPr>
          <w:rFonts w:ascii="Arial" w:hAnsi="Arial" w:cs="Arial"/>
          <w:sz w:val="22"/>
          <w:szCs w:val="22"/>
        </w:rPr>
      </w:pPr>
    </w:p>
    <w:p w:rsidR="00A81AD7" w:rsidRDefault="00A81AD7" w:rsidP="003D1BFD">
      <w:pPr>
        <w:numPr>
          <w:ilvl w:val="1"/>
          <w:numId w:val="12"/>
        </w:numPr>
        <w:ind w:left="709" w:hanging="709"/>
        <w:jc w:val="both"/>
        <w:rPr>
          <w:rFonts w:ascii="Arial" w:hAnsi="Arial" w:cs="Arial"/>
          <w:sz w:val="22"/>
          <w:szCs w:val="22"/>
        </w:rPr>
      </w:pPr>
      <w:r w:rsidRPr="009066C7">
        <w:rPr>
          <w:rFonts w:ascii="Arial" w:hAnsi="Arial" w:cs="Arial"/>
          <w:sz w:val="22"/>
          <w:szCs w:val="22"/>
        </w:rPr>
        <w:t xml:space="preserve">Předávací protokol bude vycházet z celkového rozsahu díla. </w:t>
      </w:r>
    </w:p>
    <w:p w:rsidR="00A81AD7" w:rsidRDefault="00A81AD7" w:rsidP="009066C7">
      <w:pPr>
        <w:pStyle w:val="ListParagraph"/>
        <w:rPr>
          <w:rFonts w:ascii="Arial" w:hAnsi="Arial" w:cs="Arial"/>
          <w:sz w:val="22"/>
          <w:szCs w:val="22"/>
        </w:rPr>
      </w:pPr>
    </w:p>
    <w:p w:rsidR="00A81AD7" w:rsidRPr="009066C7" w:rsidRDefault="00A81AD7" w:rsidP="009066C7">
      <w:pPr>
        <w:ind w:left="709"/>
        <w:jc w:val="both"/>
        <w:rPr>
          <w:rFonts w:ascii="Arial" w:hAnsi="Arial" w:cs="Arial"/>
          <w:sz w:val="22"/>
          <w:szCs w:val="22"/>
        </w:rPr>
      </w:pPr>
    </w:p>
    <w:p w:rsidR="00A81AD7" w:rsidRPr="003D1BFD" w:rsidRDefault="00A81AD7" w:rsidP="003D1BFD">
      <w:pPr>
        <w:numPr>
          <w:ilvl w:val="1"/>
          <w:numId w:val="12"/>
        </w:numPr>
        <w:ind w:left="709" w:hanging="709"/>
        <w:jc w:val="both"/>
        <w:rPr>
          <w:rFonts w:ascii="Arial" w:hAnsi="Arial" w:cs="Arial"/>
          <w:sz w:val="22"/>
          <w:szCs w:val="22"/>
        </w:rPr>
      </w:pPr>
      <w:r w:rsidRPr="003D1BFD">
        <w:rPr>
          <w:rFonts w:ascii="Arial" w:hAnsi="Arial" w:cs="Arial"/>
          <w:sz w:val="22"/>
          <w:szCs w:val="22"/>
        </w:rPr>
        <w:t>Objednatel se zavazuje bezvadné dílo převzít, bude-li k převzetí vyzván v souladu s ustanovení odst. 3.3., a to bez zbytečného odkladu a současně budou-li splněny ostatní smluvní podmínky, a to zejména řádné předání díla (bez vad a nedodělků</w:t>
      </w:r>
      <w:r>
        <w:rPr>
          <w:rFonts w:ascii="Arial" w:hAnsi="Arial" w:cs="Arial"/>
          <w:sz w:val="22"/>
          <w:szCs w:val="22"/>
        </w:rPr>
        <w:t xml:space="preserve"> bránících užívání díla</w:t>
      </w:r>
      <w:r w:rsidRPr="003D1BFD">
        <w:rPr>
          <w:rFonts w:ascii="Arial" w:hAnsi="Arial" w:cs="Arial"/>
          <w:sz w:val="22"/>
          <w:szCs w:val="22"/>
        </w:rPr>
        <w:t xml:space="preserve">) v souladu s ustanovením odst. </w:t>
      </w:r>
      <w:r>
        <w:rPr>
          <w:rFonts w:ascii="Arial" w:hAnsi="Arial" w:cs="Arial"/>
          <w:sz w:val="22"/>
          <w:szCs w:val="22"/>
        </w:rPr>
        <w:t>6</w:t>
      </w:r>
      <w:r w:rsidRPr="003D1BFD">
        <w:rPr>
          <w:rFonts w:ascii="Arial" w:hAnsi="Arial" w:cs="Arial"/>
          <w:sz w:val="22"/>
          <w:szCs w:val="22"/>
        </w:rPr>
        <w:t>.</w:t>
      </w:r>
      <w:r>
        <w:rPr>
          <w:rFonts w:ascii="Arial" w:hAnsi="Arial" w:cs="Arial"/>
          <w:sz w:val="22"/>
          <w:szCs w:val="22"/>
        </w:rPr>
        <w:t>6</w:t>
      </w:r>
      <w:r w:rsidRPr="003D1BFD">
        <w:rPr>
          <w:rFonts w:ascii="Arial" w:hAnsi="Arial" w:cs="Arial"/>
          <w:sz w:val="22"/>
          <w:szCs w:val="22"/>
        </w:rPr>
        <w:t>. za dílo zaplatit ve lhůtě dle odst. 5.2.</w:t>
      </w:r>
      <w:ins w:id="4" w:author="Chuchut Michal" w:date="2016-09-23T13:23:00Z">
        <w:r>
          <w:rPr>
            <w:rFonts w:ascii="Arial" w:hAnsi="Arial" w:cs="Arial"/>
            <w:sz w:val="22"/>
            <w:szCs w:val="22"/>
          </w:rPr>
          <w:t xml:space="preserve"> </w:t>
        </w:r>
      </w:ins>
      <w:r>
        <w:rPr>
          <w:rFonts w:ascii="Arial" w:hAnsi="Arial" w:cs="Arial"/>
          <w:sz w:val="22"/>
          <w:szCs w:val="22"/>
        </w:rPr>
        <w:t>Objednavatel je povinen dílo převzít i v případě, že bude vykazovat drobné vady a nedodělky, které funkčně nebrání užívání díla.</w:t>
      </w:r>
    </w:p>
    <w:p w:rsidR="00A81AD7" w:rsidRPr="003D1BFD" w:rsidRDefault="00A81AD7" w:rsidP="003D1BFD">
      <w:pPr>
        <w:pStyle w:val="ListParagraph"/>
        <w:ind w:left="709" w:hanging="709"/>
        <w:rPr>
          <w:rFonts w:ascii="Arial" w:hAnsi="Arial" w:cs="Arial"/>
          <w:sz w:val="22"/>
          <w:szCs w:val="22"/>
        </w:rPr>
      </w:pPr>
    </w:p>
    <w:p w:rsidR="00A81AD7" w:rsidRPr="003D1BFD" w:rsidRDefault="00A81AD7" w:rsidP="003D1BFD">
      <w:pPr>
        <w:numPr>
          <w:ilvl w:val="1"/>
          <w:numId w:val="12"/>
        </w:numPr>
        <w:ind w:left="709" w:hanging="709"/>
        <w:jc w:val="both"/>
        <w:rPr>
          <w:rFonts w:ascii="Arial" w:hAnsi="Arial" w:cs="Arial"/>
          <w:sz w:val="22"/>
          <w:szCs w:val="22"/>
        </w:rPr>
      </w:pPr>
      <w:r w:rsidRPr="003D1BFD">
        <w:rPr>
          <w:rFonts w:ascii="Arial" w:hAnsi="Arial" w:cs="Arial"/>
          <w:sz w:val="22"/>
          <w:szCs w:val="22"/>
        </w:rPr>
        <w:t>Pro účely Smlouvy se má za to, že zhotovitel splní svoji povinnost provést dílo v souladu se Smlouvou jeho řádným ukončením a předáním předmětu díla objednateli v souladu s ustanovením Smlouvy</w:t>
      </w:r>
      <w:r>
        <w:rPr>
          <w:rFonts w:ascii="Arial" w:hAnsi="Arial" w:cs="Arial"/>
          <w:sz w:val="22"/>
          <w:szCs w:val="22"/>
        </w:rPr>
        <w:t>. Platí, že dílo je dokončeno, jeli objednavateli umožněno s dílem nakládat.</w:t>
      </w:r>
      <w:r w:rsidRPr="003D1BFD">
        <w:rPr>
          <w:rFonts w:ascii="Arial" w:hAnsi="Arial" w:cs="Arial"/>
          <w:sz w:val="22"/>
          <w:szCs w:val="22"/>
        </w:rPr>
        <w:t xml:space="preserve"> </w:t>
      </w:r>
    </w:p>
    <w:p w:rsidR="00A81AD7" w:rsidRPr="003D1BFD" w:rsidRDefault="00A81AD7" w:rsidP="003D1BFD">
      <w:pPr>
        <w:ind w:left="709" w:hanging="709"/>
        <w:rPr>
          <w:rFonts w:ascii="Arial" w:hAnsi="Arial" w:cs="Arial"/>
          <w:sz w:val="22"/>
          <w:szCs w:val="22"/>
        </w:rPr>
      </w:pPr>
    </w:p>
    <w:p w:rsidR="00A81AD7" w:rsidRPr="003D1BFD" w:rsidRDefault="00A81AD7" w:rsidP="003D1BFD">
      <w:pPr>
        <w:numPr>
          <w:ilvl w:val="1"/>
          <w:numId w:val="12"/>
        </w:numPr>
        <w:ind w:left="709" w:hanging="709"/>
        <w:jc w:val="both"/>
        <w:rPr>
          <w:rFonts w:ascii="Arial" w:hAnsi="Arial" w:cs="Arial"/>
          <w:sz w:val="22"/>
          <w:szCs w:val="22"/>
        </w:rPr>
      </w:pPr>
      <w:r w:rsidRPr="003D1BFD">
        <w:rPr>
          <w:rFonts w:ascii="Arial" w:hAnsi="Arial" w:cs="Arial"/>
          <w:sz w:val="22"/>
          <w:szCs w:val="22"/>
        </w:rPr>
        <w:t xml:space="preserve">Objednatel splní svůj závazek převzít a zaplatit za bezvadné dílo, a to podpisem předávacího protokolu,  a následnou úhradou provedeného vyúčtování dle odst. 5.7.. </w:t>
      </w:r>
    </w:p>
    <w:p w:rsidR="00A81AD7" w:rsidRPr="003D1BFD" w:rsidRDefault="00A81AD7" w:rsidP="003D1BFD">
      <w:pPr>
        <w:pStyle w:val="ListParagraph"/>
        <w:ind w:left="709" w:hanging="709"/>
        <w:rPr>
          <w:rFonts w:ascii="Arial" w:hAnsi="Arial" w:cs="Arial"/>
          <w:sz w:val="22"/>
          <w:szCs w:val="22"/>
        </w:rPr>
      </w:pPr>
    </w:p>
    <w:p w:rsidR="00A81AD7" w:rsidRDefault="00A81AD7" w:rsidP="009066C7">
      <w:pPr>
        <w:numPr>
          <w:ilvl w:val="1"/>
          <w:numId w:val="12"/>
        </w:numPr>
        <w:ind w:left="709" w:hanging="709"/>
        <w:jc w:val="both"/>
        <w:rPr>
          <w:rFonts w:ascii="Arial" w:hAnsi="Arial" w:cs="Arial"/>
          <w:sz w:val="22"/>
          <w:szCs w:val="22"/>
        </w:rPr>
      </w:pPr>
      <w:r w:rsidRPr="003D1BFD">
        <w:rPr>
          <w:rFonts w:ascii="Arial" w:hAnsi="Arial" w:cs="Arial"/>
          <w:sz w:val="22"/>
          <w:szCs w:val="22"/>
        </w:rPr>
        <w:t>Vlastnické právo k věcem zabudovaným do díla přechází ze zhotovitele na objednatele po</w:t>
      </w:r>
      <w:r>
        <w:rPr>
          <w:rFonts w:ascii="Arial" w:hAnsi="Arial" w:cs="Arial"/>
          <w:sz w:val="22"/>
          <w:szCs w:val="22"/>
        </w:rPr>
        <w:t xml:space="preserve"> úplném zaplacení vystavených faktur.</w:t>
      </w:r>
    </w:p>
    <w:p w:rsidR="00A81AD7" w:rsidRPr="003D1BFD" w:rsidRDefault="00A81AD7" w:rsidP="009066C7">
      <w:pPr>
        <w:ind w:left="709"/>
        <w:jc w:val="both"/>
        <w:rPr>
          <w:rFonts w:ascii="Arial" w:hAnsi="Arial" w:cs="Arial"/>
          <w:sz w:val="22"/>
          <w:szCs w:val="22"/>
        </w:rPr>
      </w:pPr>
    </w:p>
    <w:p w:rsidR="00A81AD7" w:rsidRDefault="00A81AD7" w:rsidP="003D1BFD">
      <w:pPr>
        <w:numPr>
          <w:ilvl w:val="1"/>
          <w:numId w:val="12"/>
        </w:numPr>
        <w:ind w:left="709" w:hanging="709"/>
        <w:jc w:val="both"/>
        <w:rPr>
          <w:rFonts w:ascii="Arial" w:hAnsi="Arial" w:cs="Arial"/>
          <w:sz w:val="22"/>
          <w:szCs w:val="22"/>
        </w:rPr>
      </w:pPr>
      <w:r w:rsidRPr="003D1BFD">
        <w:rPr>
          <w:rFonts w:ascii="Arial" w:hAnsi="Arial" w:cs="Arial"/>
          <w:sz w:val="22"/>
          <w:szCs w:val="22"/>
        </w:rPr>
        <w:t xml:space="preserve">Objednatel si vyhrazuje právo dílo od zhotovitele nepřevzít, bude-li dílo vykazovat nedostatky bránící užívání díla, a schválených změn smluvními stranami v průběhu provádění díla a v případě, že nebude zhotoveno v souladu se stanovenými technologickými postupy jednotlivých výrobců střešních krytin, nebo nebude dokončeno. </w:t>
      </w:r>
      <w:r>
        <w:rPr>
          <w:rFonts w:ascii="Arial" w:hAnsi="Arial" w:cs="Arial"/>
          <w:sz w:val="22"/>
          <w:szCs w:val="22"/>
        </w:rPr>
        <w:t>V případě, že objednavatel odmítne dílo převzít, ačkoliv k tomu nebude oprávněn, platí, že dílo bylo předáno a převzato.</w:t>
      </w:r>
    </w:p>
    <w:p w:rsidR="00A81AD7" w:rsidRPr="00E26DB2" w:rsidRDefault="00A81AD7" w:rsidP="003D1BFD">
      <w:pPr>
        <w:ind w:left="709"/>
        <w:jc w:val="both"/>
        <w:rPr>
          <w:rFonts w:ascii="Arial" w:hAnsi="Arial" w:cs="Arial"/>
          <w:sz w:val="22"/>
          <w:szCs w:val="22"/>
        </w:rPr>
      </w:pPr>
    </w:p>
    <w:p w:rsidR="00A81AD7" w:rsidRDefault="00A81AD7" w:rsidP="00E26DB2">
      <w:pPr>
        <w:numPr>
          <w:ilvl w:val="1"/>
          <w:numId w:val="12"/>
        </w:numPr>
        <w:ind w:left="709" w:hanging="709"/>
        <w:jc w:val="both"/>
        <w:rPr>
          <w:rFonts w:ascii="Arial" w:hAnsi="Arial" w:cs="Arial"/>
          <w:sz w:val="22"/>
          <w:szCs w:val="22"/>
        </w:rPr>
      </w:pPr>
      <w:r w:rsidRPr="00E26DB2">
        <w:rPr>
          <w:rFonts w:ascii="Arial" w:hAnsi="Arial" w:cs="Arial"/>
          <w:sz w:val="22"/>
          <w:szCs w:val="22"/>
        </w:rPr>
        <w:t>Nebezpečí škody na díle nese v souladu s ustanovením § 2624 zákona č. 89/2012 Sb. zhotovitel.</w:t>
      </w:r>
      <w:r w:rsidRPr="003D1BFD">
        <w:rPr>
          <w:rFonts w:ascii="Arial" w:hAnsi="Arial" w:cs="Arial"/>
          <w:sz w:val="22"/>
          <w:szCs w:val="22"/>
        </w:rPr>
        <w:t xml:space="preserve">  </w:t>
      </w:r>
    </w:p>
    <w:p w:rsidR="00A81AD7" w:rsidRPr="00E26DB2" w:rsidRDefault="00A81AD7" w:rsidP="003D1BFD">
      <w:pPr>
        <w:ind w:left="709"/>
        <w:jc w:val="both"/>
        <w:rPr>
          <w:rFonts w:ascii="Arial" w:hAnsi="Arial" w:cs="Arial"/>
          <w:sz w:val="22"/>
          <w:szCs w:val="22"/>
        </w:rPr>
      </w:pPr>
    </w:p>
    <w:p w:rsidR="00A81AD7" w:rsidRPr="00E26DB2" w:rsidRDefault="00A81AD7" w:rsidP="00E26DB2">
      <w:pPr>
        <w:numPr>
          <w:ilvl w:val="1"/>
          <w:numId w:val="12"/>
        </w:numPr>
        <w:ind w:left="709" w:hanging="709"/>
        <w:jc w:val="both"/>
        <w:rPr>
          <w:rFonts w:ascii="Arial" w:hAnsi="Arial" w:cs="Arial"/>
          <w:sz w:val="22"/>
          <w:szCs w:val="22"/>
        </w:rPr>
      </w:pPr>
      <w:r w:rsidRPr="00E26DB2">
        <w:rPr>
          <w:rFonts w:ascii="Arial" w:hAnsi="Arial" w:cs="Arial"/>
          <w:sz w:val="22"/>
          <w:szCs w:val="22"/>
        </w:rPr>
        <w:t>Zhotovitel garantuje dodržení obecně závazných předpisů platných v ČR v době provádění díla.</w:t>
      </w:r>
    </w:p>
    <w:p w:rsidR="00A81AD7" w:rsidRPr="003D1BFD" w:rsidRDefault="00A81AD7" w:rsidP="003D1BFD">
      <w:pPr>
        <w:ind w:left="709" w:hanging="709"/>
        <w:jc w:val="both"/>
        <w:rPr>
          <w:rFonts w:ascii="Arial" w:hAnsi="Arial" w:cs="Arial"/>
          <w:sz w:val="22"/>
          <w:szCs w:val="22"/>
        </w:rPr>
      </w:pPr>
    </w:p>
    <w:p w:rsidR="00A81AD7" w:rsidRPr="003D1BFD" w:rsidRDefault="00A81AD7" w:rsidP="00E26DB2">
      <w:pPr>
        <w:numPr>
          <w:ilvl w:val="1"/>
          <w:numId w:val="12"/>
        </w:numPr>
        <w:ind w:left="709" w:hanging="709"/>
        <w:jc w:val="both"/>
        <w:rPr>
          <w:rFonts w:ascii="Arial" w:hAnsi="Arial" w:cs="Arial"/>
          <w:sz w:val="22"/>
          <w:szCs w:val="22"/>
        </w:rPr>
      </w:pPr>
      <w:r w:rsidRPr="003D1BFD">
        <w:rPr>
          <w:rFonts w:ascii="Arial" w:hAnsi="Arial" w:cs="Arial"/>
          <w:sz w:val="22"/>
          <w:szCs w:val="22"/>
        </w:rPr>
        <w:t>Zhotovitel se zavazuje užít pozemek, na kterém bude realizováno dílo, jen pro účely zhotovení díla podle této smlouvy. Užívání pozemku zhotovitelem končí dnem předání díla odběrateli.</w:t>
      </w:r>
    </w:p>
    <w:p w:rsidR="00A81AD7" w:rsidRDefault="00A81AD7" w:rsidP="003D1BFD">
      <w:pPr>
        <w:rPr>
          <w:rFonts w:ascii="Arial" w:hAnsi="Arial" w:cs="Arial"/>
          <w:sz w:val="22"/>
          <w:szCs w:val="22"/>
        </w:rPr>
      </w:pPr>
    </w:p>
    <w:p w:rsidR="00A81AD7" w:rsidRDefault="00A81AD7" w:rsidP="003D1BFD">
      <w:pPr>
        <w:rPr>
          <w:rFonts w:ascii="Arial" w:hAnsi="Arial" w:cs="Arial"/>
          <w:b/>
          <w:bCs/>
          <w:i/>
          <w:iCs/>
          <w:sz w:val="22"/>
          <w:szCs w:val="22"/>
        </w:rPr>
      </w:pPr>
      <w:r w:rsidRPr="00E26DB2">
        <w:rPr>
          <w:rFonts w:ascii="Arial" w:hAnsi="Arial" w:cs="Arial"/>
          <w:b/>
          <w:bCs/>
          <w:sz w:val="22"/>
          <w:szCs w:val="22"/>
        </w:rPr>
        <w:t xml:space="preserve">7. </w:t>
      </w:r>
      <w:r w:rsidRPr="00E26DB2">
        <w:rPr>
          <w:rFonts w:ascii="Arial" w:hAnsi="Arial" w:cs="Arial"/>
          <w:b/>
          <w:bCs/>
          <w:sz w:val="22"/>
          <w:szCs w:val="22"/>
        </w:rPr>
        <w:tab/>
      </w:r>
      <w:r w:rsidRPr="003D1BFD">
        <w:rPr>
          <w:rFonts w:ascii="Arial" w:hAnsi="Arial" w:cs="Arial"/>
          <w:b/>
          <w:bCs/>
          <w:i/>
          <w:iCs/>
          <w:sz w:val="22"/>
          <w:szCs w:val="22"/>
        </w:rPr>
        <w:t>ZÁRUČNÍ DOBA</w:t>
      </w:r>
    </w:p>
    <w:p w:rsidR="00A81AD7" w:rsidRPr="00E26DB2" w:rsidRDefault="00A81AD7" w:rsidP="003D1BFD">
      <w:pPr>
        <w:rPr>
          <w:rFonts w:ascii="Arial" w:hAnsi="Arial" w:cs="Arial"/>
          <w:sz w:val="22"/>
          <w:szCs w:val="22"/>
        </w:rPr>
      </w:pPr>
    </w:p>
    <w:p w:rsidR="00A81AD7" w:rsidRDefault="00A81AD7" w:rsidP="003D1BFD">
      <w:pPr>
        <w:numPr>
          <w:ilvl w:val="0"/>
          <w:numId w:val="23"/>
        </w:numPr>
        <w:ind w:left="709" w:hanging="709"/>
        <w:jc w:val="both"/>
        <w:rPr>
          <w:rFonts w:ascii="Arial" w:hAnsi="Arial" w:cs="Arial"/>
          <w:sz w:val="22"/>
          <w:szCs w:val="22"/>
        </w:rPr>
      </w:pPr>
      <w:r w:rsidRPr="00E26DB2">
        <w:rPr>
          <w:rFonts w:ascii="Arial" w:hAnsi="Arial" w:cs="Arial"/>
          <w:sz w:val="22"/>
          <w:szCs w:val="22"/>
        </w:rPr>
        <w:t>Záruční doba</w:t>
      </w:r>
      <w:r w:rsidRPr="003D1BFD">
        <w:rPr>
          <w:rFonts w:ascii="Arial" w:hAnsi="Arial" w:cs="Arial"/>
          <w:b/>
          <w:bCs/>
          <w:sz w:val="22"/>
          <w:szCs w:val="22"/>
        </w:rPr>
        <w:t>: 36 měsíců</w:t>
      </w:r>
      <w:r w:rsidRPr="003D1BFD">
        <w:rPr>
          <w:rFonts w:ascii="Arial" w:hAnsi="Arial" w:cs="Arial"/>
          <w:sz w:val="22"/>
          <w:szCs w:val="22"/>
        </w:rPr>
        <w:t xml:space="preserve"> na práce provedené zhotovitelem. Pokud však zákon stanoví nebo výrobce materiálů, nebo zařízení poskytuje záruční dobu delší, platí taková záruka od výrobce popřípadě záruční doba stanovená zákonem.</w:t>
      </w:r>
    </w:p>
    <w:p w:rsidR="00A81AD7" w:rsidRPr="00E26DB2" w:rsidRDefault="00A81AD7" w:rsidP="003D1BFD">
      <w:pPr>
        <w:ind w:left="709"/>
        <w:jc w:val="both"/>
        <w:rPr>
          <w:rFonts w:ascii="Arial" w:hAnsi="Arial" w:cs="Arial"/>
          <w:sz w:val="22"/>
          <w:szCs w:val="22"/>
        </w:rPr>
      </w:pPr>
    </w:p>
    <w:p w:rsidR="00A81AD7" w:rsidRDefault="00A81AD7" w:rsidP="003D1BFD">
      <w:pPr>
        <w:numPr>
          <w:ilvl w:val="0"/>
          <w:numId w:val="23"/>
        </w:numPr>
        <w:ind w:left="709" w:hanging="709"/>
        <w:jc w:val="both"/>
        <w:rPr>
          <w:rFonts w:ascii="Arial" w:hAnsi="Arial" w:cs="Arial"/>
          <w:sz w:val="22"/>
          <w:szCs w:val="22"/>
        </w:rPr>
      </w:pPr>
      <w:r w:rsidRPr="00E26DB2">
        <w:rPr>
          <w:rFonts w:ascii="Arial" w:hAnsi="Arial" w:cs="Arial"/>
          <w:sz w:val="22"/>
          <w:szCs w:val="22"/>
        </w:rPr>
        <w:t>Záruční doba se vztahuje na všechny práce a d</w:t>
      </w:r>
      <w:r w:rsidRPr="003D1BFD">
        <w:rPr>
          <w:rFonts w:ascii="Arial" w:hAnsi="Arial" w:cs="Arial"/>
          <w:sz w:val="22"/>
          <w:szCs w:val="22"/>
        </w:rPr>
        <w:t>odávky, které prováděl zhotovitel a které jsou spojeny s realizací díla. Záruční doba začíná plynout dnem protokolárního předání a převzetí díla.</w:t>
      </w:r>
    </w:p>
    <w:p w:rsidR="00A81AD7" w:rsidRPr="00E26DB2" w:rsidRDefault="00A81AD7" w:rsidP="003D1BFD">
      <w:pPr>
        <w:ind w:left="709"/>
        <w:jc w:val="both"/>
        <w:rPr>
          <w:rFonts w:ascii="Arial" w:hAnsi="Arial" w:cs="Arial"/>
          <w:sz w:val="22"/>
          <w:szCs w:val="22"/>
        </w:rPr>
      </w:pPr>
    </w:p>
    <w:p w:rsidR="00A81AD7" w:rsidRDefault="00A81AD7" w:rsidP="003D1BFD">
      <w:pPr>
        <w:numPr>
          <w:ilvl w:val="0"/>
          <w:numId w:val="23"/>
        </w:numPr>
        <w:ind w:left="709" w:hanging="709"/>
        <w:jc w:val="both"/>
        <w:rPr>
          <w:rFonts w:ascii="Arial" w:hAnsi="Arial" w:cs="Arial"/>
          <w:sz w:val="22"/>
          <w:szCs w:val="22"/>
        </w:rPr>
      </w:pPr>
      <w:r w:rsidRPr="003D1BFD">
        <w:rPr>
          <w:rFonts w:ascii="Arial" w:hAnsi="Arial" w:cs="Arial"/>
          <w:sz w:val="22"/>
          <w:szCs w:val="22"/>
        </w:rPr>
        <w:t xml:space="preserve">Objednatel je povinen vady písemně reklamovat u zhotovitele bez zbytečného odkladu po jejich zjištění; zhotovitel oznámí nejpozději do </w:t>
      </w:r>
      <w:r>
        <w:rPr>
          <w:rFonts w:ascii="Arial" w:hAnsi="Arial" w:cs="Arial"/>
          <w:sz w:val="22"/>
          <w:szCs w:val="22"/>
        </w:rPr>
        <w:t>30</w:t>
      </w:r>
      <w:r w:rsidRPr="003D1BFD">
        <w:rPr>
          <w:rFonts w:ascii="Arial" w:hAnsi="Arial" w:cs="Arial"/>
          <w:sz w:val="22"/>
          <w:szCs w:val="22"/>
        </w:rPr>
        <w:t xml:space="preserve"> dnů po obdržení reklamace, zda reklamaci uznává nebo z jakých důvodů ji neuznává. Reklamaci lze uplatnit nejpozději do posledního dne záruční lhůty, přičemž i reklamace odeslaná objednatelem v poslední den záruční lhůty se považuje za včas uplatněnou</w:t>
      </w:r>
      <w:r>
        <w:rPr>
          <w:rFonts w:ascii="Arial" w:hAnsi="Arial" w:cs="Arial"/>
          <w:sz w:val="22"/>
          <w:szCs w:val="22"/>
        </w:rPr>
        <w:t>, pokud ovšem byla uplatněna bez zbytečného odkladu poté, kdy bylo možné ji zjistit.</w:t>
      </w:r>
      <w:r w:rsidRPr="003D1BFD">
        <w:rPr>
          <w:rFonts w:ascii="Arial" w:hAnsi="Arial" w:cs="Arial"/>
          <w:sz w:val="22"/>
          <w:szCs w:val="22"/>
        </w:rPr>
        <w:t xml:space="preserve"> </w:t>
      </w:r>
    </w:p>
    <w:p w:rsidR="00A81AD7" w:rsidRPr="003D1BFD" w:rsidRDefault="00A81AD7" w:rsidP="003D1BFD">
      <w:pPr>
        <w:ind w:left="709"/>
        <w:jc w:val="both"/>
        <w:rPr>
          <w:rFonts w:ascii="Arial" w:hAnsi="Arial" w:cs="Arial"/>
          <w:sz w:val="22"/>
          <w:szCs w:val="22"/>
        </w:rPr>
      </w:pPr>
    </w:p>
    <w:p w:rsidR="00A81AD7" w:rsidRDefault="00A81AD7" w:rsidP="003D1BFD">
      <w:pPr>
        <w:numPr>
          <w:ilvl w:val="0"/>
          <w:numId w:val="23"/>
        </w:numPr>
        <w:ind w:left="709" w:hanging="709"/>
        <w:jc w:val="both"/>
        <w:rPr>
          <w:rFonts w:ascii="Arial" w:hAnsi="Arial" w:cs="Arial"/>
          <w:sz w:val="22"/>
          <w:szCs w:val="22"/>
        </w:rPr>
      </w:pPr>
      <w:r w:rsidRPr="003D1BFD">
        <w:rPr>
          <w:rFonts w:ascii="Arial" w:hAnsi="Arial" w:cs="Arial"/>
          <w:sz w:val="22"/>
          <w:szCs w:val="22"/>
        </w:rPr>
        <w:t xml:space="preserve">Zhotovitel je povinen zahájit odstraňování vady neodkladně a vadu odstranit v přiměřené lhůtě, s přihlédnutím k povaze vady a způsobu jejího odstranění, pokud se smluvní strany nedohodnou jinak. Termíny pro odstranění vad budou odsouhlaseny oběma smluvními stranami. Pokud zhotovitel </w:t>
      </w:r>
      <w:r>
        <w:rPr>
          <w:rFonts w:ascii="Arial" w:hAnsi="Arial" w:cs="Arial"/>
          <w:sz w:val="22"/>
          <w:szCs w:val="22"/>
        </w:rPr>
        <w:t xml:space="preserve">neodstraní </w:t>
      </w:r>
      <w:r w:rsidRPr="003D1BFD">
        <w:rPr>
          <w:rFonts w:ascii="Arial" w:hAnsi="Arial" w:cs="Arial"/>
          <w:sz w:val="22"/>
          <w:szCs w:val="22"/>
        </w:rPr>
        <w:t>vad</w:t>
      </w:r>
      <w:r>
        <w:rPr>
          <w:rFonts w:ascii="Arial" w:hAnsi="Arial" w:cs="Arial"/>
          <w:sz w:val="22"/>
          <w:szCs w:val="22"/>
        </w:rPr>
        <w:t>u</w:t>
      </w:r>
      <w:r w:rsidRPr="003D1BFD">
        <w:rPr>
          <w:rFonts w:ascii="Arial" w:hAnsi="Arial" w:cs="Arial"/>
          <w:sz w:val="22"/>
          <w:szCs w:val="22"/>
        </w:rPr>
        <w:t xml:space="preserve"> v dohodnuté lhůtě, je objednatel oprávněn požádat o odstranění vad třetí osobu, a to plně na náklady zhotovitele. V případě nedodržení </w:t>
      </w:r>
      <w:r>
        <w:rPr>
          <w:rFonts w:ascii="Arial" w:hAnsi="Arial" w:cs="Arial"/>
          <w:sz w:val="22"/>
          <w:szCs w:val="22"/>
        </w:rPr>
        <w:t xml:space="preserve">dohodnutého </w:t>
      </w:r>
      <w:r w:rsidRPr="003D1BFD">
        <w:rPr>
          <w:rFonts w:ascii="Arial" w:hAnsi="Arial" w:cs="Arial"/>
          <w:sz w:val="22"/>
          <w:szCs w:val="22"/>
        </w:rPr>
        <w:t>termínu odstranění vad ze strany zhotovitele má objednatel nárok na smluvní pokutu ve výši 1000 Kč za každý den prodlení.</w:t>
      </w:r>
    </w:p>
    <w:p w:rsidR="00A81AD7" w:rsidRPr="003D1BFD" w:rsidRDefault="00A81AD7" w:rsidP="003D1BFD">
      <w:pPr>
        <w:ind w:left="709"/>
        <w:jc w:val="both"/>
        <w:rPr>
          <w:rFonts w:ascii="Arial" w:hAnsi="Arial" w:cs="Arial"/>
          <w:sz w:val="22"/>
          <w:szCs w:val="22"/>
        </w:rPr>
      </w:pPr>
    </w:p>
    <w:p w:rsidR="00A81AD7" w:rsidRPr="003D1BFD" w:rsidRDefault="00A81AD7" w:rsidP="003D1BFD">
      <w:pPr>
        <w:numPr>
          <w:ilvl w:val="0"/>
          <w:numId w:val="23"/>
        </w:numPr>
        <w:ind w:left="709" w:hanging="709"/>
        <w:jc w:val="both"/>
        <w:rPr>
          <w:rFonts w:ascii="Arial" w:hAnsi="Arial" w:cs="Arial"/>
          <w:sz w:val="22"/>
          <w:szCs w:val="22"/>
        </w:rPr>
      </w:pPr>
      <w:r w:rsidRPr="003D1BFD">
        <w:rPr>
          <w:rFonts w:ascii="Arial" w:hAnsi="Arial" w:cs="Arial"/>
          <w:sz w:val="22"/>
          <w:szCs w:val="22"/>
        </w:rPr>
        <w:t>Po dobu od reklamace vady do jejího odstranění neběží záruční doba. Pokud bude vada odstraněna dodáním nové věci, začíná běžet dodáním nové věci nová záruční doba v trvání dle tohoto článku.</w:t>
      </w:r>
    </w:p>
    <w:p w:rsidR="00A81AD7" w:rsidRDefault="00A81AD7" w:rsidP="003D1BFD">
      <w:pPr>
        <w:jc w:val="both"/>
        <w:rPr>
          <w:rFonts w:ascii="Arial" w:hAnsi="Arial" w:cs="Arial"/>
          <w:sz w:val="22"/>
          <w:szCs w:val="22"/>
        </w:rPr>
      </w:pPr>
    </w:p>
    <w:p w:rsidR="00A81AD7" w:rsidRPr="00E26DB2" w:rsidRDefault="00A81AD7" w:rsidP="003D1BFD">
      <w:pPr>
        <w:jc w:val="both"/>
        <w:rPr>
          <w:rFonts w:ascii="Arial" w:hAnsi="Arial" w:cs="Arial"/>
          <w:b/>
          <w:bCs/>
          <w:sz w:val="22"/>
          <w:szCs w:val="22"/>
        </w:rPr>
      </w:pPr>
    </w:p>
    <w:p w:rsidR="00A81AD7" w:rsidRDefault="00A81AD7" w:rsidP="003D1BFD">
      <w:pPr>
        <w:rPr>
          <w:rFonts w:ascii="Arial" w:hAnsi="Arial" w:cs="Arial"/>
          <w:b/>
          <w:bCs/>
          <w:i/>
          <w:iCs/>
          <w:sz w:val="22"/>
          <w:szCs w:val="22"/>
        </w:rPr>
      </w:pPr>
      <w:r w:rsidRPr="003D1BFD">
        <w:rPr>
          <w:rFonts w:ascii="Arial" w:hAnsi="Arial" w:cs="Arial"/>
          <w:b/>
          <w:bCs/>
          <w:sz w:val="22"/>
          <w:szCs w:val="22"/>
        </w:rPr>
        <w:t xml:space="preserve">8. </w:t>
      </w:r>
      <w:r w:rsidRPr="003D1BFD">
        <w:rPr>
          <w:rFonts w:ascii="Arial" w:hAnsi="Arial" w:cs="Arial"/>
          <w:b/>
          <w:bCs/>
          <w:sz w:val="22"/>
          <w:szCs w:val="22"/>
        </w:rPr>
        <w:tab/>
      </w:r>
      <w:r w:rsidRPr="003D1BFD">
        <w:rPr>
          <w:rFonts w:ascii="Arial" w:hAnsi="Arial" w:cs="Arial"/>
          <w:b/>
          <w:bCs/>
          <w:i/>
          <w:iCs/>
          <w:sz w:val="22"/>
          <w:szCs w:val="22"/>
        </w:rPr>
        <w:t>SANKČNÍ UJEDNÁNÍ</w:t>
      </w:r>
    </w:p>
    <w:p w:rsidR="00A81AD7" w:rsidRPr="00E26DB2" w:rsidRDefault="00A81AD7" w:rsidP="003D1BFD">
      <w:pPr>
        <w:rPr>
          <w:rFonts w:ascii="Arial" w:hAnsi="Arial" w:cs="Arial"/>
          <w:sz w:val="22"/>
          <w:szCs w:val="22"/>
        </w:rPr>
      </w:pPr>
    </w:p>
    <w:p w:rsidR="00A81AD7" w:rsidRDefault="00A81AD7" w:rsidP="003D1BFD">
      <w:pPr>
        <w:numPr>
          <w:ilvl w:val="0"/>
          <w:numId w:val="22"/>
        </w:numPr>
        <w:ind w:left="709" w:hanging="709"/>
        <w:jc w:val="both"/>
        <w:rPr>
          <w:rFonts w:ascii="Arial" w:hAnsi="Arial" w:cs="Arial"/>
          <w:sz w:val="22"/>
          <w:szCs w:val="22"/>
        </w:rPr>
      </w:pPr>
      <w:r w:rsidRPr="00E26DB2">
        <w:rPr>
          <w:rFonts w:ascii="Arial" w:hAnsi="Arial" w:cs="Arial"/>
          <w:sz w:val="22"/>
          <w:szCs w:val="22"/>
        </w:rPr>
        <w:t>Za prodlení s dokončením díla zaplatí zhotovitel objedna</w:t>
      </w:r>
      <w:r w:rsidRPr="003D1BFD">
        <w:rPr>
          <w:rFonts w:ascii="Arial" w:hAnsi="Arial" w:cs="Arial"/>
          <w:sz w:val="22"/>
          <w:szCs w:val="22"/>
        </w:rPr>
        <w:t xml:space="preserve">teli smluvní pokutu ve výši 0,05% z ceny díla </w:t>
      </w:r>
      <w:r>
        <w:rPr>
          <w:rFonts w:ascii="Arial" w:hAnsi="Arial" w:cs="Arial"/>
          <w:sz w:val="22"/>
          <w:szCs w:val="22"/>
        </w:rPr>
        <w:t xml:space="preserve">bez DPH </w:t>
      </w:r>
      <w:r w:rsidRPr="003D1BFD">
        <w:rPr>
          <w:rFonts w:ascii="Arial" w:hAnsi="Arial" w:cs="Arial"/>
          <w:sz w:val="22"/>
          <w:szCs w:val="22"/>
        </w:rPr>
        <w:t>za každý den prodlení.</w:t>
      </w:r>
    </w:p>
    <w:p w:rsidR="00A81AD7" w:rsidRPr="00E26DB2" w:rsidRDefault="00A81AD7" w:rsidP="003D1BFD">
      <w:pPr>
        <w:ind w:left="709"/>
        <w:jc w:val="both"/>
        <w:rPr>
          <w:rFonts w:ascii="Arial" w:hAnsi="Arial" w:cs="Arial"/>
          <w:sz w:val="22"/>
          <w:szCs w:val="22"/>
        </w:rPr>
      </w:pPr>
    </w:p>
    <w:p w:rsidR="00A81AD7" w:rsidRDefault="00A81AD7" w:rsidP="003D1BFD">
      <w:pPr>
        <w:numPr>
          <w:ilvl w:val="0"/>
          <w:numId w:val="22"/>
        </w:numPr>
        <w:ind w:left="709" w:hanging="709"/>
        <w:jc w:val="both"/>
        <w:rPr>
          <w:rFonts w:ascii="Arial" w:hAnsi="Arial" w:cs="Arial"/>
          <w:sz w:val="22"/>
          <w:szCs w:val="22"/>
        </w:rPr>
      </w:pPr>
      <w:r w:rsidRPr="003D1BFD">
        <w:rPr>
          <w:rFonts w:ascii="Arial" w:hAnsi="Arial" w:cs="Arial"/>
          <w:sz w:val="22"/>
          <w:szCs w:val="22"/>
        </w:rPr>
        <w:t xml:space="preserve">Za pozdě zaplacené faktury uhradí objednatel zhotoviteli smluvní úroky z prodlení ve výši  0,05% z dlužné částky </w:t>
      </w:r>
      <w:ins w:id="5" w:author="Chuchut Michal" w:date="2016-09-23T13:23:00Z">
        <w:r>
          <w:rPr>
            <w:rFonts w:ascii="Arial" w:hAnsi="Arial" w:cs="Arial"/>
            <w:sz w:val="22"/>
            <w:szCs w:val="22"/>
          </w:rPr>
          <w:t xml:space="preserve">bez DPH </w:t>
        </w:r>
      </w:ins>
      <w:r w:rsidRPr="003D1BFD">
        <w:rPr>
          <w:rFonts w:ascii="Arial" w:hAnsi="Arial" w:cs="Arial"/>
          <w:sz w:val="22"/>
          <w:szCs w:val="22"/>
        </w:rPr>
        <w:t>za každý den prodlení.</w:t>
      </w:r>
    </w:p>
    <w:p w:rsidR="00A81AD7" w:rsidRPr="00E26DB2" w:rsidRDefault="00A81AD7" w:rsidP="003D1BFD">
      <w:pPr>
        <w:ind w:left="709"/>
        <w:jc w:val="both"/>
        <w:rPr>
          <w:rFonts w:ascii="Arial" w:hAnsi="Arial" w:cs="Arial"/>
          <w:sz w:val="22"/>
          <w:szCs w:val="22"/>
        </w:rPr>
      </w:pPr>
    </w:p>
    <w:p w:rsidR="00A81AD7" w:rsidRPr="003D1BFD" w:rsidRDefault="00A81AD7" w:rsidP="003D1BFD">
      <w:pPr>
        <w:numPr>
          <w:ilvl w:val="0"/>
          <w:numId w:val="22"/>
        </w:numPr>
        <w:ind w:left="709" w:hanging="709"/>
        <w:jc w:val="both"/>
        <w:rPr>
          <w:rFonts w:ascii="Arial" w:hAnsi="Arial" w:cs="Arial"/>
          <w:sz w:val="22"/>
          <w:szCs w:val="22"/>
        </w:rPr>
      </w:pPr>
      <w:r w:rsidRPr="003D1BFD">
        <w:rPr>
          <w:rFonts w:ascii="Arial" w:hAnsi="Arial" w:cs="Arial"/>
          <w:sz w:val="22"/>
          <w:szCs w:val="22"/>
        </w:rPr>
        <w:t xml:space="preserve">Tím není dotčeno právo smluvních stran na náhradu škody, která jedna smluvní strana způsobila druhé smluvní straně. </w:t>
      </w:r>
    </w:p>
    <w:p w:rsidR="00A81AD7" w:rsidRDefault="00A81AD7" w:rsidP="003D1BFD">
      <w:pPr>
        <w:rPr>
          <w:rFonts w:ascii="Arial" w:hAnsi="Arial" w:cs="Arial"/>
          <w:sz w:val="22"/>
          <w:szCs w:val="22"/>
        </w:rPr>
      </w:pPr>
    </w:p>
    <w:p w:rsidR="00A81AD7" w:rsidRPr="003D1BFD" w:rsidRDefault="00A81AD7" w:rsidP="003D1BFD">
      <w:pPr>
        <w:rPr>
          <w:rFonts w:ascii="Arial" w:hAnsi="Arial" w:cs="Arial"/>
          <w:sz w:val="22"/>
          <w:szCs w:val="22"/>
        </w:rPr>
      </w:pPr>
    </w:p>
    <w:p w:rsidR="00A81AD7" w:rsidRDefault="00A81AD7" w:rsidP="003D1BFD">
      <w:pPr>
        <w:rPr>
          <w:rFonts w:ascii="Arial" w:hAnsi="Arial" w:cs="Arial"/>
          <w:b/>
          <w:bCs/>
          <w:i/>
          <w:iCs/>
          <w:sz w:val="22"/>
          <w:szCs w:val="22"/>
        </w:rPr>
      </w:pPr>
      <w:r w:rsidRPr="00E26DB2">
        <w:rPr>
          <w:rFonts w:ascii="Arial" w:hAnsi="Arial" w:cs="Arial"/>
          <w:b/>
          <w:bCs/>
          <w:sz w:val="22"/>
          <w:szCs w:val="22"/>
        </w:rPr>
        <w:t xml:space="preserve">9. </w:t>
      </w:r>
      <w:r w:rsidRPr="00E26DB2">
        <w:rPr>
          <w:rFonts w:ascii="Arial" w:hAnsi="Arial" w:cs="Arial"/>
          <w:b/>
          <w:bCs/>
          <w:sz w:val="22"/>
          <w:szCs w:val="22"/>
        </w:rPr>
        <w:tab/>
      </w:r>
      <w:r w:rsidRPr="003D1BFD">
        <w:rPr>
          <w:rFonts w:ascii="Arial" w:hAnsi="Arial" w:cs="Arial"/>
          <w:b/>
          <w:bCs/>
          <w:i/>
          <w:iCs/>
          <w:sz w:val="22"/>
          <w:szCs w:val="22"/>
        </w:rPr>
        <w:t>ZÁVĚREČNÁ UJEDNÁNÍ</w:t>
      </w:r>
    </w:p>
    <w:p w:rsidR="00A81AD7" w:rsidRPr="00E26DB2" w:rsidRDefault="00A81AD7" w:rsidP="003D1BFD">
      <w:pPr>
        <w:rPr>
          <w:rFonts w:ascii="Arial" w:hAnsi="Arial" w:cs="Arial"/>
          <w:b/>
          <w:bCs/>
          <w:i/>
          <w:iCs/>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E26DB2">
        <w:rPr>
          <w:rFonts w:ascii="Arial" w:hAnsi="Arial" w:cs="Arial"/>
          <w:sz w:val="22"/>
          <w:szCs w:val="22"/>
        </w:rPr>
        <w:t>V případě odstoupení od smlouvy uhradí objednatel zhotoviteli pouze řádně zdokumentované náklady na provedení té části díla, která b</w:t>
      </w:r>
      <w:r w:rsidRPr="003D1BFD">
        <w:rPr>
          <w:rFonts w:ascii="Arial" w:hAnsi="Arial" w:cs="Arial"/>
          <w:sz w:val="22"/>
          <w:szCs w:val="22"/>
        </w:rPr>
        <w:t>yla zhotovena před odstoupením.</w:t>
      </w:r>
    </w:p>
    <w:p w:rsidR="00A81AD7" w:rsidRPr="003D1BFD" w:rsidRDefault="00A81AD7" w:rsidP="003D1BFD">
      <w:pPr>
        <w:pStyle w:val="ListParagraph"/>
        <w:ind w:left="709" w:hanging="709"/>
        <w:jc w:val="both"/>
        <w:rPr>
          <w:rFonts w:ascii="Arial" w:hAnsi="Arial" w:cs="Arial"/>
          <w:vanish/>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Smlouva je platná a účinná od data podpisu oběma zástupci smluvních stran.</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Tuto smlouvu lze měnit nebo zrušit pouze písemným oboustranně potvrzeným smluvním ujednáním (dodatkem) podepsaným oprávněnými zástupci obou stran. To se týká především případů omezení rozsahu díla nebo jeho rozšíření nad rámec této smlouvy, tzv. vícepráce či změnu některých materiálů na přání odběratele. V obou případech je předchozí změna smlouvy nezbytnou podmínkou, bez jejíhož splnění nelze uplatňovat právo na snížení, respektive zvýšení ceny, případně na zkrácení respektive prodloužení termínu plnění.</w:t>
      </w:r>
    </w:p>
    <w:p w:rsidR="00A81AD7" w:rsidRPr="003D1BFD" w:rsidRDefault="00A81AD7" w:rsidP="00E26DB2">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Práva a povinnosti vyplývající ze vztahu založeného touto smlouvou, která jí nejsou výslovně upravena se řídí ustanoveními občanského zákoníku a dalšími obecně závaznými předpisy českého právního řádu.</w:t>
      </w:r>
    </w:p>
    <w:p w:rsidR="00A81AD7" w:rsidRPr="003D1BFD" w:rsidRDefault="00A81AD7" w:rsidP="00E26DB2">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Účastníci této smlouvy po jejím přečtení prohlašují, že souhlasí s jejím obsahem, že tato byla sepsána podle jejich pravé a svobodné vůle a nebyla ujednána v tísni ani za jinak jednostranně nevýhodných podmínek. Na důkaz toho připojují své podpisy.</w:t>
      </w:r>
    </w:p>
    <w:p w:rsidR="00A81AD7" w:rsidRPr="003D1BFD" w:rsidRDefault="00A81AD7" w:rsidP="00E26DB2">
      <w:pPr>
        <w:pStyle w:val="ListParagraph"/>
        <w:ind w:left="709" w:hanging="709"/>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 xml:space="preserve"> Tato smlouva je provedena ve dvou vyhotoveních, z nichž každý má platnost originálu. Změny a doplňky této smlouvy mohou být provedeny výhradně písemnou formou a musí být podepsány oběma smluvními stranami. Přílohy jsou nedílnou součástí této smlouvy.</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 xml:space="preserve">Povinnosti stran z této smlouvy přecházejí na jejich právní nástupce. </w:t>
      </w:r>
    </w:p>
    <w:p w:rsidR="00A81AD7" w:rsidRPr="003D1BFD" w:rsidRDefault="00A81AD7" w:rsidP="003D1BFD">
      <w:pPr>
        <w:ind w:left="709" w:hanging="709"/>
        <w:jc w:val="both"/>
        <w:rPr>
          <w:rFonts w:ascii="Arial" w:hAnsi="Arial" w:cs="Arial"/>
          <w:sz w:val="22"/>
          <w:szCs w:val="22"/>
        </w:rPr>
      </w:pPr>
    </w:p>
    <w:p w:rsidR="00A81AD7" w:rsidRPr="003D1BFD" w:rsidRDefault="00A81AD7" w:rsidP="00EF62FA">
      <w:pPr>
        <w:numPr>
          <w:ilvl w:val="0"/>
          <w:numId w:val="21"/>
        </w:numPr>
        <w:jc w:val="both"/>
        <w:rPr>
          <w:rFonts w:ascii="Arial" w:hAnsi="Arial" w:cs="Arial"/>
          <w:sz w:val="22"/>
          <w:szCs w:val="22"/>
        </w:rPr>
      </w:pPr>
      <w:r w:rsidRPr="003D1BFD">
        <w:rPr>
          <w:rFonts w:ascii="Arial" w:hAnsi="Arial" w:cs="Arial"/>
          <w:sz w:val="22"/>
          <w:szCs w:val="22"/>
        </w:rPr>
        <w:t>Platí, že návrh této smlouvy lze přijmout pouze ve znění navrhovaném druhou smluvní stranou s vyloučením možného přijetí návrhu s dodatkem nebo odchylkou dle § 1740 odst. 3 občanského zákoníku.</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Smluvní strany si navzájem prohlašují, že si při jednání o uzavření této smlouvy sdělily všechny pro ně relevantní skutkové a právní okolnosti k posouzení možnosti uzavřít tuto smlouvu dle § 1728 občanského zákoníku a že neočekávají ani nepožadují od druhé smluvní strany žádné další informace v této věci.</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Jestliže se jedno nebo více ustanovení této smlouvy stane neplatným či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rsidR="00A81AD7" w:rsidRPr="003D1BFD" w:rsidRDefault="00A81AD7" w:rsidP="003D1BFD">
      <w:pPr>
        <w:ind w:left="709" w:hanging="709"/>
        <w:jc w:val="both"/>
        <w:rPr>
          <w:rFonts w:ascii="Arial" w:hAnsi="Arial" w:cs="Arial"/>
          <w:sz w:val="22"/>
          <w:szCs w:val="22"/>
        </w:rPr>
      </w:pPr>
    </w:p>
    <w:p w:rsidR="00A81AD7" w:rsidRPr="003D1BFD" w:rsidRDefault="00A81AD7" w:rsidP="003D1BFD">
      <w:pPr>
        <w:numPr>
          <w:ilvl w:val="0"/>
          <w:numId w:val="21"/>
        </w:numPr>
        <w:ind w:left="709" w:hanging="709"/>
        <w:jc w:val="both"/>
        <w:rPr>
          <w:rFonts w:ascii="Arial" w:hAnsi="Arial" w:cs="Arial"/>
          <w:sz w:val="22"/>
          <w:szCs w:val="22"/>
        </w:rPr>
      </w:pPr>
      <w:r w:rsidRPr="003D1BFD">
        <w:rPr>
          <w:rFonts w:ascii="Arial" w:hAnsi="Arial" w:cs="Arial"/>
          <w:sz w:val="22"/>
          <w:szCs w:val="22"/>
        </w:rPr>
        <w:t>Tato smlouva se řídí právním řádem České republiky.</w:t>
      </w:r>
    </w:p>
    <w:p w:rsidR="00A81AD7" w:rsidRPr="003D1BFD" w:rsidRDefault="00A81AD7" w:rsidP="003D1BFD">
      <w:pPr>
        <w:ind w:left="709" w:hanging="709"/>
        <w:jc w:val="both"/>
        <w:rPr>
          <w:rFonts w:ascii="Arial" w:hAnsi="Arial" w:cs="Arial"/>
          <w:sz w:val="22"/>
          <w:szCs w:val="22"/>
        </w:rPr>
      </w:pPr>
    </w:p>
    <w:p w:rsidR="00A81AD7" w:rsidRDefault="00A81AD7" w:rsidP="004C3F37">
      <w:pPr>
        <w:numPr>
          <w:ilvl w:val="0"/>
          <w:numId w:val="21"/>
        </w:numPr>
        <w:jc w:val="both"/>
        <w:rPr>
          <w:ins w:id="6" w:author="Fikrle Vladimír Ing." w:date="2016-09-23T13:35:00Z"/>
          <w:rFonts w:ascii="Arial" w:hAnsi="Arial" w:cs="Arial"/>
          <w:sz w:val="22"/>
          <w:szCs w:val="22"/>
        </w:rPr>
      </w:pPr>
      <w:r w:rsidRPr="003D1BFD">
        <w:rPr>
          <w:rFonts w:ascii="Arial" w:hAnsi="Arial" w:cs="Arial"/>
          <w:sz w:val="22"/>
          <w:szCs w:val="22"/>
        </w:rPr>
        <w:t>Smluvní strany výslovně prohlašují, že si tuto smlouvu před podpisem řádně přečetly, že s jejím obsahem souhlasí a že byla uzavřena po vzájemném projednání, podle jejich svobodné a pravé vůle, vážně a srozumitelně, nikoliv v tísni a za nápadně nevýhodných podmínek pro jednu ze smluvních str</w:t>
      </w:r>
      <w:r>
        <w:rPr>
          <w:rFonts w:ascii="Arial" w:hAnsi="Arial" w:cs="Arial"/>
          <w:sz w:val="22"/>
          <w:szCs w:val="22"/>
        </w:rPr>
        <w:t xml:space="preserve">an. Na důkaz toho připojují své </w:t>
      </w:r>
      <w:r w:rsidRPr="003D1BFD">
        <w:rPr>
          <w:rFonts w:ascii="Arial" w:hAnsi="Arial" w:cs="Arial"/>
          <w:sz w:val="22"/>
          <w:szCs w:val="22"/>
        </w:rPr>
        <w:t>vlastnoruční podpisy.</w:t>
      </w:r>
    </w:p>
    <w:p w:rsidR="00A81AD7" w:rsidRPr="00E26DB2" w:rsidRDefault="00A81AD7" w:rsidP="003D1BFD">
      <w:pPr>
        <w:ind w:left="709"/>
        <w:jc w:val="both"/>
        <w:rPr>
          <w:rFonts w:ascii="Arial" w:hAnsi="Arial" w:cs="Arial"/>
          <w:sz w:val="22"/>
          <w:szCs w:val="22"/>
        </w:rPr>
      </w:pPr>
    </w:p>
    <w:p w:rsidR="00A81AD7" w:rsidRPr="003D1BFD" w:rsidRDefault="00A81AD7" w:rsidP="003D1BFD">
      <w:pPr>
        <w:jc w:val="both"/>
        <w:rPr>
          <w:rFonts w:ascii="Arial" w:hAnsi="Arial" w:cs="Arial"/>
          <w:sz w:val="22"/>
          <w:szCs w:val="22"/>
        </w:rPr>
      </w:pPr>
      <w:r w:rsidRPr="003D1BFD">
        <w:rPr>
          <w:rFonts w:ascii="Arial" w:hAnsi="Arial" w:cs="Arial"/>
          <w:sz w:val="22"/>
          <w:szCs w:val="22"/>
        </w:rPr>
        <w:t>V</w:t>
      </w:r>
      <w:r>
        <w:rPr>
          <w:rFonts w:ascii="Arial" w:hAnsi="Arial" w:cs="Arial"/>
          <w:sz w:val="22"/>
          <w:szCs w:val="22"/>
        </w:rPr>
        <w:t> Hluboké nad Vltavou</w:t>
      </w:r>
      <w:r w:rsidRPr="003D1BFD">
        <w:rPr>
          <w:rFonts w:ascii="Arial" w:hAnsi="Arial" w:cs="Arial"/>
          <w:sz w:val="22"/>
          <w:szCs w:val="22"/>
        </w:rPr>
        <w:t xml:space="preserve"> dne </w:t>
      </w:r>
      <w:r>
        <w:rPr>
          <w:rFonts w:ascii="Arial" w:hAnsi="Arial" w:cs="Arial"/>
          <w:sz w:val="22"/>
          <w:szCs w:val="22"/>
        </w:rPr>
        <w:t>…….</w:t>
      </w:r>
      <w:r w:rsidRPr="003D1BFD">
        <w:rPr>
          <w:rFonts w:ascii="Arial" w:hAnsi="Arial" w:cs="Arial"/>
          <w:sz w:val="22"/>
          <w:szCs w:val="22"/>
        </w:rPr>
        <w:t>……. 201</w:t>
      </w:r>
      <w:r>
        <w:rPr>
          <w:rFonts w:ascii="Arial" w:hAnsi="Arial" w:cs="Arial"/>
          <w:sz w:val="22"/>
          <w:szCs w:val="22"/>
        </w:rPr>
        <w:t>8</w:t>
      </w:r>
      <w:r w:rsidRPr="003D1BFD">
        <w:rPr>
          <w:rFonts w:ascii="Arial" w:hAnsi="Arial" w:cs="Arial"/>
          <w:sz w:val="22"/>
          <w:szCs w:val="22"/>
        </w:rPr>
        <w:tab/>
        <w:t>V</w:t>
      </w:r>
      <w:r>
        <w:rPr>
          <w:rFonts w:ascii="Arial" w:hAnsi="Arial" w:cs="Arial"/>
          <w:sz w:val="22"/>
          <w:szCs w:val="22"/>
        </w:rPr>
        <w:t xml:space="preserve"> Českých Budějovicích </w:t>
      </w:r>
      <w:r w:rsidRPr="003D1BFD">
        <w:rPr>
          <w:rFonts w:ascii="Arial" w:hAnsi="Arial" w:cs="Arial"/>
          <w:sz w:val="22"/>
          <w:szCs w:val="22"/>
        </w:rPr>
        <w:t xml:space="preserve"> dne </w:t>
      </w:r>
      <w:r>
        <w:rPr>
          <w:rFonts w:ascii="Arial" w:hAnsi="Arial" w:cs="Arial"/>
          <w:sz w:val="22"/>
          <w:szCs w:val="22"/>
        </w:rPr>
        <w:t>10.8.</w:t>
      </w:r>
      <w:r w:rsidRPr="003D1BFD">
        <w:rPr>
          <w:rFonts w:ascii="Arial" w:hAnsi="Arial" w:cs="Arial"/>
          <w:sz w:val="22"/>
          <w:szCs w:val="22"/>
        </w:rPr>
        <w:t>201</w:t>
      </w:r>
      <w:r>
        <w:rPr>
          <w:rFonts w:ascii="Arial" w:hAnsi="Arial" w:cs="Arial"/>
          <w:sz w:val="22"/>
          <w:szCs w:val="22"/>
        </w:rPr>
        <w:t>8</w:t>
      </w:r>
    </w:p>
    <w:p w:rsidR="00A81AD7" w:rsidRPr="003D1BFD" w:rsidRDefault="00A81AD7" w:rsidP="003D1BFD">
      <w:pPr>
        <w:jc w:val="both"/>
        <w:rPr>
          <w:rFonts w:ascii="Arial" w:hAnsi="Arial" w:cs="Arial"/>
          <w:sz w:val="22"/>
          <w:szCs w:val="22"/>
        </w:rPr>
      </w:pPr>
    </w:p>
    <w:p w:rsidR="00A81AD7" w:rsidRPr="003D1BFD" w:rsidRDefault="00A81AD7" w:rsidP="003D1BFD">
      <w:pPr>
        <w:jc w:val="both"/>
        <w:rPr>
          <w:rFonts w:ascii="Arial" w:hAnsi="Arial" w:cs="Arial"/>
          <w:sz w:val="22"/>
          <w:szCs w:val="22"/>
        </w:rPr>
      </w:pPr>
    </w:p>
    <w:p w:rsidR="00A81AD7" w:rsidRPr="003D1BFD" w:rsidRDefault="00A81AD7" w:rsidP="003D1BFD">
      <w:pPr>
        <w:jc w:val="both"/>
        <w:rPr>
          <w:rFonts w:ascii="Arial" w:hAnsi="Arial" w:cs="Arial"/>
          <w:sz w:val="22"/>
          <w:szCs w:val="22"/>
        </w:rPr>
      </w:pPr>
    </w:p>
    <w:p w:rsidR="00A81AD7" w:rsidRPr="003D1BFD" w:rsidRDefault="00A81AD7" w:rsidP="003D1BFD">
      <w:pPr>
        <w:rPr>
          <w:rFonts w:ascii="Arial" w:hAnsi="Arial" w:cs="Arial"/>
          <w:sz w:val="22"/>
          <w:szCs w:val="22"/>
        </w:rPr>
      </w:pPr>
      <w:r w:rsidRPr="003D1BFD">
        <w:rPr>
          <w:rFonts w:ascii="Arial" w:hAnsi="Arial" w:cs="Arial"/>
          <w:sz w:val="22"/>
          <w:szCs w:val="22"/>
        </w:rPr>
        <w:t>..........................................</w:t>
      </w:r>
      <w:r w:rsidRPr="003D1BFD">
        <w:rPr>
          <w:rFonts w:ascii="Arial" w:hAnsi="Arial" w:cs="Arial"/>
          <w:sz w:val="22"/>
          <w:szCs w:val="22"/>
        </w:rPr>
        <w:tab/>
      </w:r>
      <w:r w:rsidRPr="003D1BFD">
        <w:rPr>
          <w:rFonts w:ascii="Arial" w:hAnsi="Arial" w:cs="Arial"/>
          <w:sz w:val="22"/>
          <w:szCs w:val="22"/>
        </w:rPr>
        <w:tab/>
      </w:r>
      <w:r w:rsidRPr="003D1BFD">
        <w:rPr>
          <w:rFonts w:ascii="Arial" w:hAnsi="Arial" w:cs="Arial"/>
          <w:sz w:val="22"/>
          <w:szCs w:val="22"/>
        </w:rPr>
        <w:tab/>
      </w:r>
      <w:r w:rsidRPr="003D1BFD">
        <w:rPr>
          <w:rFonts w:ascii="Arial" w:hAnsi="Arial" w:cs="Arial"/>
          <w:sz w:val="22"/>
          <w:szCs w:val="22"/>
        </w:rPr>
        <w:tab/>
        <w:t>...............................................</w:t>
      </w:r>
    </w:p>
    <w:p w:rsidR="00A81AD7" w:rsidRPr="003D1BFD" w:rsidRDefault="00A81AD7" w:rsidP="003D1BFD">
      <w:pPr>
        <w:rPr>
          <w:rFonts w:ascii="Arial" w:hAnsi="Arial" w:cs="Arial"/>
          <w:sz w:val="22"/>
          <w:szCs w:val="22"/>
        </w:rPr>
      </w:pPr>
      <w:r w:rsidRPr="003D1BFD">
        <w:rPr>
          <w:rFonts w:ascii="Arial" w:hAnsi="Arial" w:cs="Arial"/>
          <w:sz w:val="22"/>
          <w:szCs w:val="22"/>
        </w:rPr>
        <w:t xml:space="preserve">        za objednatele </w:t>
      </w:r>
      <w:r w:rsidRPr="003D1BFD">
        <w:rPr>
          <w:rFonts w:ascii="Arial" w:hAnsi="Arial" w:cs="Arial"/>
          <w:sz w:val="22"/>
          <w:szCs w:val="22"/>
        </w:rPr>
        <w:tab/>
      </w:r>
      <w:r w:rsidRPr="003D1BFD">
        <w:rPr>
          <w:rFonts w:ascii="Arial" w:hAnsi="Arial" w:cs="Arial"/>
          <w:sz w:val="22"/>
          <w:szCs w:val="22"/>
        </w:rPr>
        <w:tab/>
      </w:r>
      <w:r w:rsidRPr="003D1BFD">
        <w:rPr>
          <w:rFonts w:ascii="Arial" w:hAnsi="Arial" w:cs="Arial"/>
          <w:sz w:val="22"/>
          <w:szCs w:val="22"/>
        </w:rPr>
        <w:tab/>
      </w:r>
      <w:r w:rsidRPr="003D1BFD">
        <w:rPr>
          <w:rFonts w:ascii="Arial" w:hAnsi="Arial" w:cs="Arial"/>
          <w:sz w:val="22"/>
          <w:szCs w:val="22"/>
        </w:rPr>
        <w:tab/>
      </w:r>
      <w:r w:rsidRPr="003D1BFD">
        <w:rPr>
          <w:rFonts w:ascii="Arial" w:hAnsi="Arial" w:cs="Arial"/>
          <w:sz w:val="22"/>
          <w:szCs w:val="22"/>
        </w:rPr>
        <w:tab/>
        <w:t xml:space="preserve">             za zhotovitele</w:t>
      </w:r>
      <w:bookmarkStart w:id="7" w:name="_GoBack"/>
      <w:bookmarkEnd w:id="7"/>
    </w:p>
    <w:sectPr w:rsidR="00A81AD7" w:rsidRPr="003D1BFD" w:rsidSect="00F0518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D7" w:rsidRDefault="00A81AD7">
      <w:r>
        <w:separator/>
      </w:r>
    </w:p>
  </w:endnote>
  <w:endnote w:type="continuationSeparator" w:id="0">
    <w:p w:rsidR="00A81AD7" w:rsidRDefault="00A81AD7">
      <w:r>
        <w:continuationSeparator/>
      </w:r>
    </w:p>
  </w:endnote>
  <w:endnote w:type="continuationNotice" w:id="1">
    <w:p w:rsidR="00A81AD7" w:rsidRDefault="00A81A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D7" w:rsidRDefault="00A81AD7">
    <w:pPr>
      <w:pStyle w:val="Footer"/>
    </w:pPr>
    <w:r>
      <w:t>TECHO CB s.r.o.</w:t>
    </w:r>
    <w:r>
      <w:tab/>
      <w:t xml:space="preserve">                                                                                                        </w:t>
    </w:r>
    <w:r>
      <w:tab/>
      <w:t xml:space="preserve">Stránka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ze </w:t>
    </w:r>
    <w:r>
      <w:rPr>
        <w:rStyle w:val="PageNumber"/>
      </w:rPr>
      <w:fldChar w:fldCharType="begin"/>
    </w:r>
    <w:r>
      <w:rPr>
        <w:rStyle w:val="PageNumber"/>
      </w:rPr>
      <w:instrText xml:space="preserve"> NUMPAGES \* ARABIC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D7" w:rsidRDefault="00A81AD7">
      <w:r>
        <w:separator/>
      </w:r>
    </w:p>
  </w:footnote>
  <w:footnote w:type="continuationSeparator" w:id="0">
    <w:p w:rsidR="00A81AD7" w:rsidRDefault="00A81AD7">
      <w:r>
        <w:continuationSeparator/>
      </w:r>
    </w:p>
  </w:footnote>
  <w:footnote w:type="continuationNotice" w:id="1">
    <w:p w:rsidR="00A81AD7" w:rsidRDefault="00A81A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ascii="Times New Roman" w:hAnsi="Times New Roman" w:cs="Times New Roman"/>
        <w:b/>
        <w:bCs/>
        <w:i w:val="0"/>
        <w:iCs w:val="0"/>
        <w:sz w:val="24"/>
        <w:szCs w:val="24"/>
        <w:u w:val="none"/>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5486E962"/>
    <w:name w:val="WW8Num2"/>
    <w:lvl w:ilvl="0">
      <w:start w:val="2"/>
      <w:numFmt w:val="decimal"/>
      <w:suff w:val="nothing"/>
      <w:lvlText w:val="%1. "/>
      <w:lvlJc w:val="left"/>
      <w:pPr>
        <w:tabs>
          <w:tab w:val="num" w:pos="0"/>
        </w:tabs>
      </w:pPr>
      <w:rPr>
        <w:rFonts w:ascii="Arial" w:hAnsi="Arial" w:cs="Arial" w:hint="default"/>
        <w:b/>
        <w:bCs/>
        <w:i w:val="0"/>
        <w:iCs w:val="0"/>
        <w:sz w:val="24"/>
        <w:szCs w:val="24"/>
        <w:u w:val="none"/>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hint="default"/>
        <w:sz w:val="24"/>
        <w:szCs w:val="24"/>
      </w:rPr>
    </w:lvl>
  </w:abstractNum>
  <w:abstractNum w:abstractNumId="3">
    <w:nsid w:val="00D754AE"/>
    <w:multiLevelType w:val="multilevel"/>
    <w:tmpl w:val="F6585064"/>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202723"/>
    <w:multiLevelType w:val="hybridMultilevel"/>
    <w:tmpl w:val="4F725DE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47E1819"/>
    <w:multiLevelType w:val="multilevel"/>
    <w:tmpl w:val="B894BEA2"/>
    <w:lvl w:ilvl="0">
      <w:start w:val="1"/>
      <w:numFmt w:val="decimal"/>
      <w:lvlText w:val="%1."/>
      <w:lvlJc w:val="left"/>
      <w:pPr>
        <w:ind w:left="360" w:hanging="360"/>
      </w:p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4B49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2111A0"/>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821493"/>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1779CB"/>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4B0566"/>
    <w:multiLevelType w:val="multilevel"/>
    <w:tmpl w:val="5A04C16A"/>
    <w:lvl w:ilvl="0">
      <w:start w:val="5"/>
      <w:numFmt w:val="decimal"/>
      <w:lvlText w:val="%1."/>
      <w:lvlJc w:val="left"/>
      <w:pPr>
        <w:ind w:left="360" w:hanging="360"/>
      </w:pPr>
      <w:rPr>
        <w:rFonts w:hint="default"/>
      </w:rPr>
    </w:lvl>
    <w:lvl w:ilvl="1">
      <w:start w:val="5"/>
      <w:numFmt w:val="decimal"/>
      <w:lvlText w:val="5.%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D52F74"/>
    <w:multiLevelType w:val="hybridMultilevel"/>
    <w:tmpl w:val="A17EE938"/>
    <w:lvl w:ilvl="0" w:tplc="9870A4B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DA130B4"/>
    <w:multiLevelType w:val="hybridMultilevel"/>
    <w:tmpl w:val="76A06610"/>
    <w:lvl w:ilvl="0" w:tplc="20524FD8">
      <w:start w:val="1"/>
      <w:numFmt w:val="lowerLetter"/>
      <w:lvlText w:val="%1)"/>
      <w:lvlJc w:val="left"/>
      <w:pPr>
        <w:ind w:left="2345"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3">
    <w:nsid w:val="337D6E7E"/>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236E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A62223"/>
    <w:multiLevelType w:val="multilevel"/>
    <w:tmpl w:val="CDB65B44"/>
    <w:lvl w:ilvl="0">
      <w:start w:val="5"/>
      <w:numFmt w:val="decimal"/>
      <w:lvlText w:val="%1."/>
      <w:lvlJc w:val="left"/>
      <w:pPr>
        <w:ind w:left="360" w:hanging="360"/>
      </w:pPr>
      <w:rPr>
        <w:rFonts w:hint="default"/>
      </w:rPr>
    </w:lvl>
    <w:lvl w:ilvl="1">
      <w:start w:val="1"/>
      <w:numFmt w:val="decimal"/>
      <w:lvlText w:val="5.%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7F68F1"/>
    <w:multiLevelType w:val="multilevel"/>
    <w:tmpl w:val="60F63A88"/>
    <w:lvl w:ilvl="0">
      <w:start w:val="1"/>
      <w:numFmt w:val="decimal"/>
      <w:lvlText w:val="%1."/>
      <w:lvlJc w:val="left"/>
      <w:pPr>
        <w:ind w:left="360" w:hanging="360"/>
      </w:pPr>
    </w:lvl>
    <w:lvl w:ilvl="1">
      <w:start w:val="1"/>
      <w:numFmt w:val="decimal"/>
      <w:lvlText w:val="4.%2."/>
      <w:lvlJc w:val="left"/>
      <w:pPr>
        <w:ind w:left="716"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03211B"/>
    <w:multiLevelType w:val="hybridMultilevel"/>
    <w:tmpl w:val="545E20CA"/>
    <w:lvl w:ilvl="0" w:tplc="4502C5A8">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A426C96"/>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FB3A0A"/>
    <w:multiLevelType w:val="multilevel"/>
    <w:tmpl w:val="154A3D64"/>
    <w:lvl w:ilvl="0">
      <w:start w:val="1"/>
      <w:numFmt w:val="decimal"/>
      <w:lvlText w:val="%1."/>
      <w:lvlJc w:val="left"/>
      <w:pPr>
        <w:ind w:left="360" w:hanging="360"/>
      </w:pPr>
    </w:lvl>
    <w:lvl w:ilvl="1">
      <w:start w:val="1"/>
      <w:numFmt w:val="decimal"/>
      <w:lvlText w:val="3.%2."/>
      <w:lvlJc w:val="left"/>
      <w:pPr>
        <w:ind w:left="574"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057D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F469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4555B4"/>
    <w:multiLevelType w:val="hybridMultilevel"/>
    <w:tmpl w:val="34248F8C"/>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23">
    <w:nsid w:val="7EB6516C"/>
    <w:multiLevelType w:val="hybridMultilevel"/>
    <w:tmpl w:val="663C796A"/>
    <w:lvl w:ilvl="0" w:tplc="AAC0F4B4">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21"/>
  </w:num>
  <w:num w:numId="7">
    <w:abstractNumId w:val="20"/>
  </w:num>
  <w:num w:numId="8">
    <w:abstractNumId w:val="14"/>
  </w:num>
  <w:num w:numId="9">
    <w:abstractNumId w:val="18"/>
  </w:num>
  <w:num w:numId="10">
    <w:abstractNumId w:val="7"/>
  </w:num>
  <w:num w:numId="11">
    <w:abstractNumId w:val="8"/>
  </w:num>
  <w:num w:numId="12">
    <w:abstractNumId w:val="3"/>
  </w:num>
  <w:num w:numId="13">
    <w:abstractNumId w:val="13"/>
  </w:num>
  <w:num w:numId="14">
    <w:abstractNumId w:val="9"/>
  </w:num>
  <w:num w:numId="15">
    <w:abstractNumId w:val="19"/>
  </w:num>
  <w:num w:numId="16">
    <w:abstractNumId w:val="16"/>
  </w:num>
  <w:num w:numId="17">
    <w:abstractNumId w:val="10"/>
  </w:num>
  <w:num w:numId="18">
    <w:abstractNumId w:val="12"/>
  </w:num>
  <w:num w:numId="19">
    <w:abstractNumId w:val="4"/>
  </w:num>
  <w:num w:numId="20">
    <w:abstractNumId w:val="15"/>
  </w:num>
  <w:num w:numId="21">
    <w:abstractNumId w:val="17"/>
  </w:num>
  <w:num w:numId="22">
    <w:abstractNumId w:val="11"/>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8B7"/>
    <w:rsid w:val="0000095D"/>
    <w:rsid w:val="00015559"/>
    <w:rsid w:val="0002570A"/>
    <w:rsid w:val="00071C11"/>
    <w:rsid w:val="00090300"/>
    <w:rsid w:val="00096E24"/>
    <w:rsid w:val="000C36AA"/>
    <w:rsid w:val="000C4E9E"/>
    <w:rsid w:val="000C739D"/>
    <w:rsid w:val="000C7630"/>
    <w:rsid w:val="000D7D9F"/>
    <w:rsid w:val="000E125A"/>
    <w:rsid w:val="000F339C"/>
    <w:rsid w:val="001012BA"/>
    <w:rsid w:val="00110E5D"/>
    <w:rsid w:val="0013654C"/>
    <w:rsid w:val="0015634F"/>
    <w:rsid w:val="0016698B"/>
    <w:rsid w:val="001A1EB5"/>
    <w:rsid w:val="001A75C0"/>
    <w:rsid w:val="001B0A56"/>
    <w:rsid w:val="001E26A9"/>
    <w:rsid w:val="001E4F0F"/>
    <w:rsid w:val="0020458D"/>
    <w:rsid w:val="00206BC5"/>
    <w:rsid w:val="002079E8"/>
    <w:rsid w:val="00216C7E"/>
    <w:rsid w:val="0022115F"/>
    <w:rsid w:val="00230F5D"/>
    <w:rsid w:val="0023643C"/>
    <w:rsid w:val="00251DF4"/>
    <w:rsid w:val="00285CC1"/>
    <w:rsid w:val="002D5233"/>
    <w:rsid w:val="002E2CBB"/>
    <w:rsid w:val="002F2E92"/>
    <w:rsid w:val="003162FE"/>
    <w:rsid w:val="00322085"/>
    <w:rsid w:val="0033508A"/>
    <w:rsid w:val="00340189"/>
    <w:rsid w:val="00366DD4"/>
    <w:rsid w:val="003951EB"/>
    <w:rsid w:val="003C39E1"/>
    <w:rsid w:val="003D02EC"/>
    <w:rsid w:val="003D1BFD"/>
    <w:rsid w:val="003F2C9D"/>
    <w:rsid w:val="003F4C62"/>
    <w:rsid w:val="00442442"/>
    <w:rsid w:val="00451554"/>
    <w:rsid w:val="00455436"/>
    <w:rsid w:val="004709BF"/>
    <w:rsid w:val="004A08ED"/>
    <w:rsid w:val="004C3F37"/>
    <w:rsid w:val="004C7062"/>
    <w:rsid w:val="004D42DA"/>
    <w:rsid w:val="004F7E2E"/>
    <w:rsid w:val="0053010B"/>
    <w:rsid w:val="005377A0"/>
    <w:rsid w:val="00542DC9"/>
    <w:rsid w:val="005507E0"/>
    <w:rsid w:val="00570EC5"/>
    <w:rsid w:val="00597320"/>
    <w:rsid w:val="005C0541"/>
    <w:rsid w:val="005C4231"/>
    <w:rsid w:val="005E0354"/>
    <w:rsid w:val="0060279B"/>
    <w:rsid w:val="00660049"/>
    <w:rsid w:val="00673698"/>
    <w:rsid w:val="006B3D94"/>
    <w:rsid w:val="006D35EE"/>
    <w:rsid w:val="006E7EDC"/>
    <w:rsid w:val="00700A0D"/>
    <w:rsid w:val="0070651F"/>
    <w:rsid w:val="007542FE"/>
    <w:rsid w:val="00780513"/>
    <w:rsid w:val="00797EF8"/>
    <w:rsid w:val="007B6573"/>
    <w:rsid w:val="007E014E"/>
    <w:rsid w:val="007E172A"/>
    <w:rsid w:val="007E2B86"/>
    <w:rsid w:val="007F0049"/>
    <w:rsid w:val="007F2139"/>
    <w:rsid w:val="00811664"/>
    <w:rsid w:val="00826066"/>
    <w:rsid w:val="00837D89"/>
    <w:rsid w:val="00844103"/>
    <w:rsid w:val="00855480"/>
    <w:rsid w:val="00882679"/>
    <w:rsid w:val="00886DF7"/>
    <w:rsid w:val="00887FE4"/>
    <w:rsid w:val="008B5442"/>
    <w:rsid w:val="008C3082"/>
    <w:rsid w:val="008C4FD8"/>
    <w:rsid w:val="009066C7"/>
    <w:rsid w:val="0090755F"/>
    <w:rsid w:val="00920099"/>
    <w:rsid w:val="00935A4D"/>
    <w:rsid w:val="009409F3"/>
    <w:rsid w:val="00957F38"/>
    <w:rsid w:val="009762C1"/>
    <w:rsid w:val="009F01F7"/>
    <w:rsid w:val="009F21C0"/>
    <w:rsid w:val="00A114EC"/>
    <w:rsid w:val="00A235CA"/>
    <w:rsid w:val="00A33A91"/>
    <w:rsid w:val="00A81AD7"/>
    <w:rsid w:val="00A87D53"/>
    <w:rsid w:val="00AC2888"/>
    <w:rsid w:val="00AC3C1A"/>
    <w:rsid w:val="00AC53B8"/>
    <w:rsid w:val="00AD3B35"/>
    <w:rsid w:val="00AF4F32"/>
    <w:rsid w:val="00B00D4E"/>
    <w:rsid w:val="00B15526"/>
    <w:rsid w:val="00B22C2A"/>
    <w:rsid w:val="00B42570"/>
    <w:rsid w:val="00B52196"/>
    <w:rsid w:val="00B65D70"/>
    <w:rsid w:val="00B7641F"/>
    <w:rsid w:val="00B85995"/>
    <w:rsid w:val="00BB3B25"/>
    <w:rsid w:val="00BD1324"/>
    <w:rsid w:val="00C44E1A"/>
    <w:rsid w:val="00C55CFF"/>
    <w:rsid w:val="00C7073D"/>
    <w:rsid w:val="00C83E4A"/>
    <w:rsid w:val="00CC7E51"/>
    <w:rsid w:val="00CD5C55"/>
    <w:rsid w:val="00CF2026"/>
    <w:rsid w:val="00CF58CB"/>
    <w:rsid w:val="00D05DB9"/>
    <w:rsid w:val="00D14F4B"/>
    <w:rsid w:val="00D15ED3"/>
    <w:rsid w:val="00D208B7"/>
    <w:rsid w:val="00D36D83"/>
    <w:rsid w:val="00D54583"/>
    <w:rsid w:val="00D61535"/>
    <w:rsid w:val="00D91DF7"/>
    <w:rsid w:val="00DA1C53"/>
    <w:rsid w:val="00DB1ACA"/>
    <w:rsid w:val="00DB23BB"/>
    <w:rsid w:val="00DB5F23"/>
    <w:rsid w:val="00DC4900"/>
    <w:rsid w:val="00DC7D2A"/>
    <w:rsid w:val="00DD40EC"/>
    <w:rsid w:val="00DD57F1"/>
    <w:rsid w:val="00DD6A83"/>
    <w:rsid w:val="00DD771D"/>
    <w:rsid w:val="00DE6333"/>
    <w:rsid w:val="00E14EC8"/>
    <w:rsid w:val="00E26DB2"/>
    <w:rsid w:val="00E3524F"/>
    <w:rsid w:val="00E42979"/>
    <w:rsid w:val="00E4380B"/>
    <w:rsid w:val="00E540E2"/>
    <w:rsid w:val="00E7291D"/>
    <w:rsid w:val="00E74FB3"/>
    <w:rsid w:val="00E80C46"/>
    <w:rsid w:val="00EB113C"/>
    <w:rsid w:val="00ED6FB2"/>
    <w:rsid w:val="00EF62FA"/>
    <w:rsid w:val="00F05186"/>
    <w:rsid w:val="00FA08F9"/>
    <w:rsid w:val="00FC6C8F"/>
    <w:rsid w:val="00FD4E82"/>
    <w:rsid w:val="00FD5AB6"/>
    <w:rsid w:val="00FE3B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5995"/>
    <w:pPr>
      <w:suppressAutoHyphens/>
    </w:pPr>
    <w:rPr>
      <w:sz w:val="20"/>
      <w:szCs w:val="20"/>
      <w:lang w:eastAsia="zh-CN"/>
    </w:rPr>
  </w:style>
  <w:style w:type="paragraph" w:styleId="Heading1">
    <w:name w:val="heading 1"/>
    <w:basedOn w:val="Normal"/>
    <w:next w:val="Normal"/>
    <w:link w:val="Heading1Char"/>
    <w:uiPriority w:val="99"/>
    <w:qFormat/>
    <w:rsid w:val="00F05186"/>
    <w:pPr>
      <w:keepNext/>
      <w:numPr>
        <w:numId w:val="1"/>
      </w:numPr>
      <w:spacing w:before="120" w:line="240" w:lineRule="atLeast"/>
      <w:outlineLvl w:val="0"/>
    </w:pPr>
    <w:rPr>
      <w:b/>
      <w:bCs/>
      <w:sz w:val="24"/>
      <w:szCs w:val="24"/>
    </w:rPr>
  </w:style>
  <w:style w:type="paragraph" w:styleId="Heading2">
    <w:name w:val="heading 2"/>
    <w:basedOn w:val="Nadpis"/>
    <w:next w:val="BodyText"/>
    <w:link w:val="Heading2Char"/>
    <w:uiPriority w:val="99"/>
    <w:qFormat/>
    <w:rsid w:val="00F05186"/>
    <w:pPr>
      <w:numPr>
        <w:ilvl w:val="1"/>
        <w:numId w:val="1"/>
      </w:numPr>
      <w:spacing w:before="200"/>
      <w:outlineLvl w:val="1"/>
    </w:pPr>
    <w:rPr>
      <w:b/>
      <w:bCs/>
      <w:sz w:val="32"/>
      <w:szCs w:val="32"/>
    </w:rPr>
  </w:style>
  <w:style w:type="paragraph" w:styleId="Heading3">
    <w:name w:val="heading 3"/>
    <w:basedOn w:val="Normal"/>
    <w:next w:val="Normal"/>
    <w:link w:val="Heading3Char"/>
    <w:uiPriority w:val="99"/>
    <w:qFormat/>
    <w:rsid w:val="00F05186"/>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E92"/>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2F2E92"/>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locked/>
    <w:rsid w:val="002F2E92"/>
    <w:rPr>
      <w:rFonts w:ascii="Cambria" w:hAnsi="Cambria" w:cs="Cambria"/>
      <w:b/>
      <w:bCs/>
      <w:sz w:val="26"/>
      <w:szCs w:val="26"/>
      <w:lang w:eastAsia="zh-CN"/>
    </w:rPr>
  </w:style>
  <w:style w:type="character" w:customStyle="1" w:styleId="WW8Num1z0">
    <w:name w:val="WW8Num1z0"/>
    <w:uiPriority w:val="99"/>
    <w:rsid w:val="00F05186"/>
    <w:rPr>
      <w:rFonts w:ascii="Times New Roman" w:hAnsi="Times New Roman" w:cs="Times New Roman"/>
      <w:b/>
      <w:bCs/>
      <w:sz w:val="24"/>
      <w:szCs w:val="24"/>
      <w:u w:val="none"/>
    </w:rPr>
  </w:style>
  <w:style w:type="character" w:customStyle="1" w:styleId="WW8Num1z1">
    <w:name w:val="WW8Num1z1"/>
    <w:uiPriority w:val="99"/>
    <w:rsid w:val="00F05186"/>
  </w:style>
  <w:style w:type="character" w:customStyle="1" w:styleId="WW8Num1z2">
    <w:name w:val="WW8Num1z2"/>
    <w:uiPriority w:val="99"/>
    <w:rsid w:val="00F05186"/>
  </w:style>
  <w:style w:type="character" w:customStyle="1" w:styleId="WW8Num1z3">
    <w:name w:val="WW8Num1z3"/>
    <w:uiPriority w:val="99"/>
    <w:rsid w:val="00F05186"/>
  </w:style>
  <w:style w:type="character" w:customStyle="1" w:styleId="WW8Num1z4">
    <w:name w:val="WW8Num1z4"/>
    <w:uiPriority w:val="99"/>
    <w:rsid w:val="00F05186"/>
  </w:style>
  <w:style w:type="character" w:customStyle="1" w:styleId="WW8Num1z5">
    <w:name w:val="WW8Num1z5"/>
    <w:uiPriority w:val="99"/>
    <w:rsid w:val="00F05186"/>
  </w:style>
  <w:style w:type="character" w:customStyle="1" w:styleId="WW8Num1z6">
    <w:name w:val="WW8Num1z6"/>
    <w:uiPriority w:val="99"/>
    <w:rsid w:val="00F05186"/>
  </w:style>
  <w:style w:type="character" w:customStyle="1" w:styleId="WW8Num1z7">
    <w:name w:val="WW8Num1z7"/>
    <w:uiPriority w:val="99"/>
    <w:rsid w:val="00F05186"/>
  </w:style>
  <w:style w:type="character" w:customStyle="1" w:styleId="WW8Num1z8">
    <w:name w:val="WW8Num1z8"/>
    <w:uiPriority w:val="99"/>
    <w:rsid w:val="00F05186"/>
  </w:style>
  <w:style w:type="character" w:customStyle="1" w:styleId="WW8Num2z0">
    <w:name w:val="WW8Num2z0"/>
    <w:uiPriority w:val="99"/>
    <w:rsid w:val="00F05186"/>
    <w:rPr>
      <w:rFonts w:ascii="Times New Roman" w:hAnsi="Times New Roman" w:cs="Times New Roman"/>
      <w:b/>
      <w:bCs/>
      <w:sz w:val="24"/>
      <w:szCs w:val="24"/>
      <w:u w:val="none"/>
    </w:rPr>
  </w:style>
  <w:style w:type="character" w:customStyle="1" w:styleId="WW8Num3z0">
    <w:name w:val="WW8Num3z0"/>
    <w:uiPriority w:val="99"/>
    <w:rsid w:val="00F05186"/>
    <w:rPr>
      <w:sz w:val="24"/>
      <w:szCs w:val="24"/>
    </w:rPr>
  </w:style>
  <w:style w:type="character" w:customStyle="1" w:styleId="Standardnpsmoodstavce12">
    <w:name w:val="Standardní písmo odstavce12"/>
    <w:uiPriority w:val="99"/>
    <w:rsid w:val="00F05186"/>
  </w:style>
  <w:style w:type="character" w:customStyle="1" w:styleId="Standardnpsmoodstavce11">
    <w:name w:val="Standardní písmo odstavce11"/>
    <w:uiPriority w:val="99"/>
    <w:rsid w:val="00F05186"/>
  </w:style>
  <w:style w:type="character" w:customStyle="1" w:styleId="Standardnpsmoodstavce10">
    <w:name w:val="Standardní písmo odstavce10"/>
    <w:uiPriority w:val="99"/>
    <w:rsid w:val="00F05186"/>
  </w:style>
  <w:style w:type="character" w:customStyle="1" w:styleId="Standardnpsmoodstavce9">
    <w:name w:val="Standardní písmo odstavce9"/>
    <w:uiPriority w:val="99"/>
    <w:rsid w:val="00F05186"/>
  </w:style>
  <w:style w:type="character" w:customStyle="1" w:styleId="WW8Num4z0">
    <w:name w:val="WW8Num4z0"/>
    <w:uiPriority w:val="99"/>
    <w:rsid w:val="00F05186"/>
    <w:rPr>
      <w:rFonts w:ascii="Times New Roman" w:hAnsi="Times New Roman" w:cs="Times New Roman"/>
      <w:b/>
      <w:bCs/>
    </w:rPr>
  </w:style>
  <w:style w:type="character" w:customStyle="1" w:styleId="WW8Num5z0">
    <w:name w:val="WW8Num5z0"/>
    <w:uiPriority w:val="99"/>
    <w:rsid w:val="00F05186"/>
    <w:rPr>
      <w:rFonts w:ascii="Times New Roman" w:hAnsi="Times New Roman" w:cs="Times New Roman"/>
      <w:b/>
      <w:bCs/>
      <w:sz w:val="24"/>
      <w:szCs w:val="24"/>
    </w:rPr>
  </w:style>
  <w:style w:type="character" w:customStyle="1" w:styleId="WW8Num6z0">
    <w:name w:val="WW8Num6z0"/>
    <w:uiPriority w:val="99"/>
    <w:rsid w:val="00F05186"/>
  </w:style>
  <w:style w:type="character" w:customStyle="1" w:styleId="WW8Num6z1">
    <w:name w:val="WW8Num6z1"/>
    <w:uiPriority w:val="99"/>
    <w:rsid w:val="00F05186"/>
  </w:style>
  <w:style w:type="character" w:customStyle="1" w:styleId="WW8Num6z2">
    <w:name w:val="WW8Num6z2"/>
    <w:uiPriority w:val="99"/>
    <w:rsid w:val="00F05186"/>
  </w:style>
  <w:style w:type="character" w:customStyle="1" w:styleId="WW8Num6z3">
    <w:name w:val="WW8Num6z3"/>
    <w:uiPriority w:val="99"/>
    <w:rsid w:val="00F05186"/>
  </w:style>
  <w:style w:type="character" w:customStyle="1" w:styleId="WW8Num6z4">
    <w:name w:val="WW8Num6z4"/>
    <w:uiPriority w:val="99"/>
    <w:rsid w:val="00F05186"/>
  </w:style>
  <w:style w:type="character" w:customStyle="1" w:styleId="WW8Num6z5">
    <w:name w:val="WW8Num6z5"/>
    <w:uiPriority w:val="99"/>
    <w:rsid w:val="00F05186"/>
  </w:style>
  <w:style w:type="character" w:customStyle="1" w:styleId="WW8Num6z6">
    <w:name w:val="WW8Num6z6"/>
    <w:uiPriority w:val="99"/>
    <w:rsid w:val="00F05186"/>
  </w:style>
  <w:style w:type="character" w:customStyle="1" w:styleId="WW8Num6z7">
    <w:name w:val="WW8Num6z7"/>
    <w:uiPriority w:val="99"/>
    <w:rsid w:val="00F05186"/>
  </w:style>
  <w:style w:type="character" w:customStyle="1" w:styleId="WW8Num6z8">
    <w:name w:val="WW8Num6z8"/>
    <w:uiPriority w:val="99"/>
    <w:rsid w:val="00F05186"/>
  </w:style>
  <w:style w:type="character" w:customStyle="1" w:styleId="Standardnpsmoodstavce8">
    <w:name w:val="Standardní písmo odstavce8"/>
    <w:uiPriority w:val="99"/>
    <w:rsid w:val="00F05186"/>
  </w:style>
  <w:style w:type="character" w:customStyle="1" w:styleId="Absatz-Standardschriftart">
    <w:name w:val="Absatz-Standardschriftart"/>
    <w:uiPriority w:val="99"/>
    <w:rsid w:val="00F05186"/>
  </w:style>
  <w:style w:type="character" w:customStyle="1" w:styleId="Standardnpsmoodstavce7">
    <w:name w:val="Standardní písmo odstavce7"/>
    <w:uiPriority w:val="99"/>
    <w:rsid w:val="00F05186"/>
  </w:style>
  <w:style w:type="character" w:customStyle="1" w:styleId="Standardnpsmoodstavce6">
    <w:name w:val="Standardní písmo odstavce6"/>
    <w:uiPriority w:val="99"/>
    <w:rsid w:val="00F05186"/>
  </w:style>
  <w:style w:type="character" w:customStyle="1" w:styleId="WW-Absatz-Standardschriftart">
    <w:name w:val="WW-Absatz-Standardschriftart"/>
    <w:uiPriority w:val="99"/>
    <w:rsid w:val="00F05186"/>
  </w:style>
  <w:style w:type="character" w:customStyle="1" w:styleId="Standardnpsmoodstavce5">
    <w:name w:val="Standardní písmo odstavce5"/>
    <w:uiPriority w:val="99"/>
    <w:rsid w:val="00F05186"/>
  </w:style>
  <w:style w:type="character" w:customStyle="1" w:styleId="WW-Absatz-Standardschriftart1">
    <w:name w:val="WW-Absatz-Standardschriftart1"/>
    <w:uiPriority w:val="99"/>
    <w:rsid w:val="00F05186"/>
  </w:style>
  <w:style w:type="character" w:customStyle="1" w:styleId="WW-Absatz-Standardschriftart11">
    <w:name w:val="WW-Absatz-Standardschriftart11"/>
    <w:uiPriority w:val="99"/>
    <w:rsid w:val="00F05186"/>
  </w:style>
  <w:style w:type="character" w:customStyle="1" w:styleId="WW-Absatz-Standardschriftart111">
    <w:name w:val="WW-Absatz-Standardschriftart111"/>
    <w:uiPriority w:val="99"/>
    <w:rsid w:val="00F05186"/>
  </w:style>
  <w:style w:type="character" w:customStyle="1" w:styleId="WW-Absatz-Standardschriftart1111">
    <w:name w:val="WW-Absatz-Standardschriftart1111"/>
    <w:uiPriority w:val="99"/>
    <w:rsid w:val="00F05186"/>
  </w:style>
  <w:style w:type="character" w:customStyle="1" w:styleId="Standardnpsmoodstavce4">
    <w:name w:val="Standardní písmo odstavce4"/>
    <w:uiPriority w:val="99"/>
    <w:rsid w:val="00F05186"/>
  </w:style>
  <w:style w:type="character" w:customStyle="1" w:styleId="WW-Absatz-Standardschriftart11111">
    <w:name w:val="WW-Absatz-Standardschriftart11111"/>
    <w:uiPriority w:val="99"/>
    <w:rsid w:val="00F05186"/>
  </w:style>
  <w:style w:type="character" w:customStyle="1" w:styleId="WW-Absatz-Standardschriftart111111">
    <w:name w:val="WW-Absatz-Standardschriftart111111"/>
    <w:uiPriority w:val="99"/>
    <w:rsid w:val="00F05186"/>
  </w:style>
  <w:style w:type="character" w:customStyle="1" w:styleId="WW-Absatz-Standardschriftart1111111">
    <w:name w:val="WW-Absatz-Standardschriftart1111111"/>
    <w:uiPriority w:val="99"/>
    <w:rsid w:val="00F05186"/>
  </w:style>
  <w:style w:type="character" w:customStyle="1" w:styleId="WW-Absatz-Standardschriftart11111111">
    <w:name w:val="WW-Absatz-Standardschriftart11111111"/>
    <w:uiPriority w:val="99"/>
    <w:rsid w:val="00F05186"/>
  </w:style>
  <w:style w:type="character" w:customStyle="1" w:styleId="Standardnpsmoodstavce3">
    <w:name w:val="Standardní písmo odstavce3"/>
    <w:uiPriority w:val="99"/>
    <w:rsid w:val="00F05186"/>
  </w:style>
  <w:style w:type="character" w:customStyle="1" w:styleId="WW-Absatz-Standardschriftart111111111">
    <w:name w:val="WW-Absatz-Standardschriftart111111111"/>
    <w:uiPriority w:val="99"/>
    <w:rsid w:val="00F05186"/>
  </w:style>
  <w:style w:type="character" w:customStyle="1" w:styleId="Standardnpsmoodstavce2">
    <w:name w:val="Standardní písmo odstavce2"/>
    <w:uiPriority w:val="99"/>
    <w:rsid w:val="00F05186"/>
  </w:style>
  <w:style w:type="character" w:customStyle="1" w:styleId="WW-Absatz-Standardschriftart1111111111">
    <w:name w:val="WW-Absatz-Standardschriftart1111111111"/>
    <w:uiPriority w:val="99"/>
    <w:rsid w:val="00F05186"/>
  </w:style>
  <w:style w:type="character" w:customStyle="1" w:styleId="WW-Standardnpsmoodstavce">
    <w:name w:val="WW-Standardní písmo odstavce"/>
    <w:uiPriority w:val="99"/>
    <w:rsid w:val="00F05186"/>
  </w:style>
  <w:style w:type="character" w:customStyle="1" w:styleId="WW-Absatz-Standardschriftart11111111111">
    <w:name w:val="WW-Absatz-Standardschriftart11111111111"/>
    <w:uiPriority w:val="99"/>
    <w:rsid w:val="00F05186"/>
  </w:style>
  <w:style w:type="character" w:customStyle="1" w:styleId="WW-Absatz-Standardschriftart111111111111">
    <w:name w:val="WW-Absatz-Standardschriftart111111111111"/>
    <w:uiPriority w:val="99"/>
    <w:rsid w:val="00F05186"/>
  </w:style>
  <w:style w:type="character" w:customStyle="1" w:styleId="Standardnpsmoodstavce1">
    <w:name w:val="Standardní písmo odstavce1"/>
    <w:uiPriority w:val="99"/>
    <w:rsid w:val="00F05186"/>
  </w:style>
  <w:style w:type="character" w:styleId="PageNumber">
    <w:name w:val="page number"/>
    <w:basedOn w:val="Standardnpsmoodstavce1"/>
    <w:uiPriority w:val="99"/>
    <w:rsid w:val="00F05186"/>
  </w:style>
  <w:style w:type="character" w:styleId="Hyperlink">
    <w:name w:val="Hyperlink"/>
    <w:basedOn w:val="DefaultParagraphFont"/>
    <w:uiPriority w:val="99"/>
    <w:rsid w:val="00F05186"/>
    <w:rPr>
      <w:color w:val="000080"/>
      <w:u w:val="single"/>
    </w:rPr>
  </w:style>
  <w:style w:type="character" w:customStyle="1" w:styleId="TextbublinyChar">
    <w:name w:val="Text bubliny Char"/>
    <w:uiPriority w:val="99"/>
    <w:rsid w:val="00F05186"/>
    <w:rPr>
      <w:rFonts w:ascii="Segoe UI" w:hAnsi="Segoe UI" w:cs="Segoe UI"/>
      <w:sz w:val="18"/>
      <w:szCs w:val="18"/>
      <w:lang w:eastAsia="zh-CN"/>
    </w:rPr>
  </w:style>
  <w:style w:type="character" w:customStyle="1" w:styleId="Nadpis3Char">
    <w:name w:val="Nadpis 3 Char"/>
    <w:uiPriority w:val="99"/>
    <w:rsid w:val="00F05186"/>
    <w:rPr>
      <w:rFonts w:ascii="Calibri Light" w:hAnsi="Calibri Light" w:cs="Calibri Light"/>
      <w:b/>
      <w:bCs/>
      <w:sz w:val="26"/>
      <w:szCs w:val="26"/>
      <w:lang w:eastAsia="zh-CN"/>
    </w:rPr>
  </w:style>
  <w:style w:type="paragraph" w:customStyle="1" w:styleId="Nadpis">
    <w:name w:val="Nadpis"/>
    <w:basedOn w:val="Normal"/>
    <w:next w:val="BodyText"/>
    <w:uiPriority w:val="99"/>
    <w:rsid w:val="00F05186"/>
    <w:pPr>
      <w:keepNext/>
      <w:spacing w:before="240" w:after="120"/>
    </w:pPr>
    <w:rPr>
      <w:rFonts w:ascii="Arial" w:hAnsi="Arial" w:cs="Arial"/>
      <w:sz w:val="28"/>
      <w:szCs w:val="28"/>
    </w:rPr>
  </w:style>
  <w:style w:type="paragraph" w:styleId="BodyText">
    <w:name w:val="Body Text"/>
    <w:basedOn w:val="Normal"/>
    <w:link w:val="BodyTextChar"/>
    <w:uiPriority w:val="99"/>
    <w:rsid w:val="00F05186"/>
    <w:pPr>
      <w:spacing w:before="120" w:line="240" w:lineRule="atLeast"/>
      <w:jc w:val="both"/>
    </w:pPr>
    <w:rPr>
      <w:sz w:val="24"/>
      <w:szCs w:val="24"/>
    </w:rPr>
  </w:style>
  <w:style w:type="character" w:customStyle="1" w:styleId="BodyTextChar">
    <w:name w:val="Body Text Char"/>
    <w:basedOn w:val="DefaultParagraphFont"/>
    <w:link w:val="BodyText"/>
    <w:uiPriority w:val="99"/>
    <w:semiHidden/>
    <w:locked/>
    <w:rsid w:val="002F2E92"/>
    <w:rPr>
      <w:sz w:val="20"/>
      <w:szCs w:val="20"/>
      <w:lang w:eastAsia="zh-CN"/>
    </w:rPr>
  </w:style>
  <w:style w:type="paragraph" w:styleId="List">
    <w:name w:val="List"/>
    <w:basedOn w:val="BodyText"/>
    <w:uiPriority w:val="99"/>
    <w:rsid w:val="00F05186"/>
  </w:style>
  <w:style w:type="paragraph" w:styleId="Caption">
    <w:name w:val="caption"/>
    <w:basedOn w:val="Normal"/>
    <w:uiPriority w:val="99"/>
    <w:qFormat/>
    <w:rsid w:val="00F05186"/>
    <w:pPr>
      <w:suppressLineNumbers/>
      <w:spacing w:before="120" w:after="120"/>
    </w:pPr>
    <w:rPr>
      <w:i/>
      <w:iCs/>
      <w:sz w:val="24"/>
      <w:szCs w:val="24"/>
    </w:rPr>
  </w:style>
  <w:style w:type="paragraph" w:customStyle="1" w:styleId="Rejstk">
    <w:name w:val="Rejstřík"/>
    <w:basedOn w:val="Normal"/>
    <w:uiPriority w:val="99"/>
    <w:rsid w:val="00F05186"/>
    <w:pPr>
      <w:suppressLineNumbers/>
    </w:pPr>
  </w:style>
  <w:style w:type="paragraph" w:customStyle="1" w:styleId="Titulek9">
    <w:name w:val="Titulek9"/>
    <w:basedOn w:val="Normal"/>
    <w:uiPriority w:val="99"/>
    <w:rsid w:val="00F05186"/>
    <w:pPr>
      <w:suppressLineNumbers/>
      <w:spacing w:before="120" w:after="120"/>
    </w:pPr>
    <w:rPr>
      <w:i/>
      <w:iCs/>
      <w:sz w:val="24"/>
      <w:szCs w:val="24"/>
    </w:rPr>
  </w:style>
  <w:style w:type="paragraph" w:customStyle="1" w:styleId="Titulek8">
    <w:name w:val="Titulek8"/>
    <w:basedOn w:val="Normal"/>
    <w:uiPriority w:val="99"/>
    <w:rsid w:val="00F05186"/>
    <w:pPr>
      <w:suppressLineNumbers/>
      <w:spacing w:before="120" w:after="120"/>
    </w:pPr>
    <w:rPr>
      <w:i/>
      <w:iCs/>
      <w:sz w:val="24"/>
      <w:szCs w:val="24"/>
    </w:rPr>
  </w:style>
  <w:style w:type="paragraph" w:customStyle="1" w:styleId="Titulek7">
    <w:name w:val="Titulek7"/>
    <w:basedOn w:val="Normal"/>
    <w:uiPriority w:val="99"/>
    <w:rsid w:val="00F05186"/>
    <w:pPr>
      <w:suppressLineNumbers/>
      <w:spacing w:before="120" w:after="120"/>
    </w:pPr>
    <w:rPr>
      <w:i/>
      <w:iCs/>
      <w:sz w:val="24"/>
      <w:szCs w:val="24"/>
    </w:rPr>
  </w:style>
  <w:style w:type="paragraph" w:customStyle="1" w:styleId="Titulek6">
    <w:name w:val="Titulek6"/>
    <w:basedOn w:val="Normal"/>
    <w:uiPriority w:val="99"/>
    <w:rsid w:val="00F05186"/>
    <w:pPr>
      <w:suppressLineNumbers/>
      <w:spacing w:before="120" w:after="120"/>
    </w:pPr>
    <w:rPr>
      <w:i/>
      <w:iCs/>
      <w:sz w:val="24"/>
      <w:szCs w:val="24"/>
    </w:rPr>
  </w:style>
  <w:style w:type="paragraph" w:customStyle="1" w:styleId="Titulek5">
    <w:name w:val="Titulek5"/>
    <w:basedOn w:val="Normal"/>
    <w:uiPriority w:val="99"/>
    <w:rsid w:val="00F05186"/>
    <w:pPr>
      <w:suppressLineNumbers/>
      <w:spacing w:before="120" w:after="120"/>
    </w:pPr>
    <w:rPr>
      <w:i/>
      <w:iCs/>
      <w:sz w:val="24"/>
      <w:szCs w:val="24"/>
    </w:rPr>
  </w:style>
  <w:style w:type="paragraph" w:customStyle="1" w:styleId="Titulek4">
    <w:name w:val="Titulek4"/>
    <w:basedOn w:val="Normal"/>
    <w:uiPriority w:val="99"/>
    <w:rsid w:val="00F05186"/>
    <w:pPr>
      <w:suppressLineNumbers/>
      <w:spacing w:before="120" w:after="120"/>
    </w:pPr>
    <w:rPr>
      <w:i/>
      <w:iCs/>
      <w:sz w:val="24"/>
      <w:szCs w:val="24"/>
    </w:rPr>
  </w:style>
  <w:style w:type="paragraph" w:customStyle="1" w:styleId="Titulek3">
    <w:name w:val="Titulek3"/>
    <w:basedOn w:val="Normal"/>
    <w:uiPriority w:val="99"/>
    <w:rsid w:val="00F05186"/>
    <w:pPr>
      <w:suppressLineNumbers/>
      <w:spacing w:before="120" w:after="120"/>
    </w:pPr>
    <w:rPr>
      <w:i/>
      <w:iCs/>
      <w:sz w:val="24"/>
      <w:szCs w:val="24"/>
    </w:rPr>
  </w:style>
  <w:style w:type="paragraph" w:customStyle="1" w:styleId="Titulek2">
    <w:name w:val="Titulek2"/>
    <w:basedOn w:val="Normal"/>
    <w:uiPriority w:val="99"/>
    <w:rsid w:val="00F05186"/>
    <w:pPr>
      <w:suppressLineNumbers/>
      <w:spacing w:before="120" w:after="120"/>
    </w:pPr>
    <w:rPr>
      <w:i/>
      <w:iCs/>
      <w:sz w:val="24"/>
      <w:szCs w:val="24"/>
    </w:rPr>
  </w:style>
  <w:style w:type="paragraph" w:customStyle="1" w:styleId="Titulek1">
    <w:name w:val="Titulek1"/>
    <w:basedOn w:val="Normal"/>
    <w:uiPriority w:val="99"/>
    <w:rsid w:val="00F05186"/>
    <w:pPr>
      <w:suppressLineNumbers/>
      <w:spacing w:before="120" w:after="120"/>
    </w:pPr>
    <w:rPr>
      <w:i/>
      <w:iCs/>
    </w:rPr>
  </w:style>
  <w:style w:type="paragraph" w:styleId="Header">
    <w:name w:val="header"/>
    <w:basedOn w:val="Normal"/>
    <w:link w:val="HeaderChar"/>
    <w:uiPriority w:val="99"/>
    <w:rsid w:val="00F05186"/>
    <w:pPr>
      <w:tabs>
        <w:tab w:val="center" w:pos="4536"/>
        <w:tab w:val="right" w:pos="9072"/>
      </w:tabs>
    </w:pPr>
  </w:style>
  <w:style w:type="character" w:customStyle="1" w:styleId="HeaderChar">
    <w:name w:val="Header Char"/>
    <w:basedOn w:val="DefaultParagraphFont"/>
    <w:link w:val="Header"/>
    <w:uiPriority w:val="99"/>
    <w:semiHidden/>
    <w:locked/>
    <w:rsid w:val="002F2E92"/>
    <w:rPr>
      <w:sz w:val="20"/>
      <w:szCs w:val="20"/>
      <w:lang w:eastAsia="zh-CN"/>
    </w:rPr>
  </w:style>
  <w:style w:type="paragraph" w:styleId="Footer">
    <w:name w:val="footer"/>
    <w:basedOn w:val="Normal"/>
    <w:link w:val="FooterChar"/>
    <w:uiPriority w:val="99"/>
    <w:rsid w:val="00F05186"/>
    <w:pPr>
      <w:tabs>
        <w:tab w:val="center" w:pos="4536"/>
        <w:tab w:val="right" w:pos="9072"/>
      </w:tabs>
    </w:pPr>
  </w:style>
  <w:style w:type="character" w:customStyle="1" w:styleId="FooterChar">
    <w:name w:val="Footer Char"/>
    <w:basedOn w:val="DefaultParagraphFont"/>
    <w:link w:val="Footer"/>
    <w:uiPriority w:val="99"/>
    <w:semiHidden/>
    <w:locked/>
    <w:rsid w:val="002F2E92"/>
    <w:rPr>
      <w:sz w:val="20"/>
      <w:szCs w:val="20"/>
      <w:lang w:eastAsia="zh-CN"/>
    </w:rPr>
  </w:style>
  <w:style w:type="paragraph" w:styleId="BalloonText">
    <w:name w:val="Balloon Text"/>
    <w:basedOn w:val="Normal"/>
    <w:link w:val="BalloonTextChar"/>
    <w:uiPriority w:val="99"/>
    <w:semiHidden/>
    <w:rsid w:val="00F0518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2E92"/>
    <w:rPr>
      <w:sz w:val="2"/>
      <w:szCs w:val="2"/>
      <w:lang w:eastAsia="zh-CN"/>
    </w:rPr>
  </w:style>
  <w:style w:type="paragraph" w:customStyle="1" w:styleId="Quotations">
    <w:name w:val="Quotations"/>
    <w:basedOn w:val="Normal"/>
    <w:uiPriority w:val="99"/>
    <w:rsid w:val="00F05186"/>
    <w:pPr>
      <w:spacing w:after="283"/>
      <w:ind w:left="567" w:right="567"/>
    </w:pPr>
  </w:style>
  <w:style w:type="paragraph" w:styleId="Title">
    <w:name w:val="Title"/>
    <w:basedOn w:val="Nadpis"/>
    <w:next w:val="BodyText"/>
    <w:link w:val="TitleChar"/>
    <w:uiPriority w:val="99"/>
    <w:qFormat/>
    <w:rsid w:val="00F05186"/>
    <w:pPr>
      <w:jc w:val="center"/>
    </w:pPr>
    <w:rPr>
      <w:b/>
      <w:bCs/>
      <w:sz w:val="56"/>
      <w:szCs w:val="56"/>
    </w:rPr>
  </w:style>
  <w:style w:type="character" w:customStyle="1" w:styleId="TitleChar">
    <w:name w:val="Title Char"/>
    <w:basedOn w:val="DefaultParagraphFont"/>
    <w:link w:val="Title"/>
    <w:uiPriority w:val="99"/>
    <w:locked/>
    <w:rsid w:val="002F2E92"/>
    <w:rPr>
      <w:rFonts w:ascii="Cambria" w:hAnsi="Cambria" w:cs="Cambria"/>
      <w:b/>
      <w:bCs/>
      <w:kern w:val="28"/>
      <w:sz w:val="32"/>
      <w:szCs w:val="32"/>
      <w:lang w:eastAsia="zh-CN"/>
    </w:rPr>
  </w:style>
  <w:style w:type="paragraph" w:styleId="Subtitle">
    <w:name w:val="Subtitle"/>
    <w:basedOn w:val="Nadpis"/>
    <w:next w:val="BodyText"/>
    <w:link w:val="SubtitleChar"/>
    <w:uiPriority w:val="99"/>
    <w:qFormat/>
    <w:rsid w:val="00F05186"/>
    <w:pPr>
      <w:spacing w:before="60"/>
      <w:jc w:val="center"/>
    </w:pPr>
    <w:rPr>
      <w:sz w:val="36"/>
      <w:szCs w:val="36"/>
    </w:rPr>
  </w:style>
  <w:style w:type="character" w:customStyle="1" w:styleId="SubtitleChar">
    <w:name w:val="Subtitle Char"/>
    <w:basedOn w:val="DefaultParagraphFont"/>
    <w:link w:val="Subtitle"/>
    <w:uiPriority w:val="99"/>
    <w:locked/>
    <w:rsid w:val="002F2E92"/>
    <w:rPr>
      <w:rFonts w:ascii="Cambria" w:hAnsi="Cambria" w:cs="Cambria"/>
      <w:sz w:val="24"/>
      <w:szCs w:val="24"/>
      <w:lang w:eastAsia="zh-CN"/>
    </w:rPr>
  </w:style>
  <w:style w:type="table" w:styleId="TableGrid">
    <w:name w:val="Table Grid"/>
    <w:basedOn w:val="TableNormal"/>
    <w:uiPriority w:val="99"/>
    <w:rsid w:val="003C39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7FE4"/>
    <w:pPr>
      <w:ind w:left="708"/>
    </w:pPr>
  </w:style>
  <w:style w:type="character" w:styleId="CommentReference">
    <w:name w:val="annotation reference"/>
    <w:basedOn w:val="DefaultParagraphFont"/>
    <w:uiPriority w:val="99"/>
    <w:semiHidden/>
    <w:rsid w:val="005C0541"/>
    <w:rPr>
      <w:sz w:val="16"/>
      <w:szCs w:val="16"/>
    </w:rPr>
  </w:style>
  <w:style w:type="paragraph" w:styleId="CommentText">
    <w:name w:val="annotation text"/>
    <w:basedOn w:val="Normal"/>
    <w:link w:val="CommentTextChar"/>
    <w:uiPriority w:val="99"/>
    <w:semiHidden/>
    <w:rsid w:val="005C0541"/>
  </w:style>
  <w:style w:type="character" w:customStyle="1" w:styleId="CommentTextChar">
    <w:name w:val="Comment Text Char"/>
    <w:basedOn w:val="DefaultParagraphFont"/>
    <w:link w:val="CommentText"/>
    <w:uiPriority w:val="99"/>
    <w:semiHidden/>
    <w:locked/>
    <w:rsid w:val="005C0541"/>
    <w:rPr>
      <w:lang w:eastAsia="zh-CN"/>
    </w:rPr>
  </w:style>
  <w:style w:type="paragraph" w:styleId="CommentSubject">
    <w:name w:val="annotation subject"/>
    <w:basedOn w:val="CommentText"/>
    <w:next w:val="CommentText"/>
    <w:link w:val="CommentSubjectChar"/>
    <w:uiPriority w:val="99"/>
    <w:semiHidden/>
    <w:rsid w:val="005C0541"/>
    <w:rPr>
      <w:b/>
      <w:bCs/>
    </w:rPr>
  </w:style>
  <w:style w:type="character" w:customStyle="1" w:styleId="CommentSubjectChar">
    <w:name w:val="Comment Subject Char"/>
    <w:basedOn w:val="CommentTextChar"/>
    <w:link w:val="CommentSubject"/>
    <w:uiPriority w:val="99"/>
    <w:semiHidden/>
    <w:locked/>
    <w:rsid w:val="005C0541"/>
    <w:rPr>
      <w:b/>
      <w:bCs/>
    </w:rPr>
  </w:style>
  <w:style w:type="character" w:styleId="Strong">
    <w:name w:val="Strong"/>
    <w:basedOn w:val="DefaultParagraphFont"/>
    <w:uiPriority w:val="99"/>
    <w:qFormat/>
    <w:rsid w:val="00251D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varc@zoohlubo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1771</Words>
  <Characters>10454</Characters>
  <Application>Microsoft Office Outlook</Application>
  <DocSecurity>0</DocSecurity>
  <Lines>0</Lines>
  <Paragraphs>0</Paragraphs>
  <ScaleCrop>false</ScaleCrop>
  <Company>GFŘ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subject/>
  <dc:creator>oem</dc:creator>
  <cp:keywords/>
  <dc:description/>
  <cp:lastModifiedBy>svarc</cp:lastModifiedBy>
  <cp:revision>5</cp:revision>
  <cp:lastPrinted>2018-08-15T12:03:00Z</cp:lastPrinted>
  <dcterms:created xsi:type="dcterms:W3CDTF">2018-08-13T07:52:00Z</dcterms:created>
  <dcterms:modified xsi:type="dcterms:W3CDTF">2018-08-15T12:03:00Z</dcterms:modified>
</cp:coreProperties>
</file>