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7D" w:rsidRPr="003309C3" w:rsidRDefault="008A296F">
      <w:pPr>
        <w:spacing w:after="0" w:line="10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309C3">
        <w:rPr>
          <w:rFonts w:ascii="Arial" w:eastAsia="Times New Roman" w:hAnsi="Arial" w:cs="Arial"/>
          <w:b/>
          <w:sz w:val="36"/>
          <w:szCs w:val="36"/>
        </w:rPr>
        <w:t>S</w:t>
      </w:r>
      <w:r w:rsidR="00D9227D" w:rsidRPr="003309C3">
        <w:rPr>
          <w:rFonts w:ascii="Arial" w:eastAsia="Times New Roman" w:hAnsi="Arial" w:cs="Arial"/>
          <w:b/>
          <w:sz w:val="36"/>
          <w:szCs w:val="36"/>
        </w:rPr>
        <w:t>mlouv</w:t>
      </w:r>
      <w:r w:rsidRPr="003309C3">
        <w:rPr>
          <w:rFonts w:ascii="Arial" w:eastAsia="Times New Roman" w:hAnsi="Arial" w:cs="Arial"/>
          <w:b/>
          <w:sz w:val="36"/>
          <w:szCs w:val="36"/>
        </w:rPr>
        <w:t>a</w:t>
      </w:r>
      <w:r w:rsidR="00D9227D" w:rsidRPr="003309C3">
        <w:rPr>
          <w:rFonts w:ascii="Arial" w:eastAsia="Times New Roman" w:hAnsi="Arial" w:cs="Arial"/>
          <w:b/>
          <w:sz w:val="36"/>
          <w:szCs w:val="36"/>
        </w:rPr>
        <w:t xml:space="preserve"> o dílo</w:t>
      </w:r>
    </w:p>
    <w:p w:rsidR="00D9227D" w:rsidRPr="003309C3" w:rsidRDefault="00D9227D">
      <w:pPr>
        <w:spacing w:after="0" w:line="100" w:lineRule="atLeast"/>
        <w:jc w:val="center"/>
        <w:rPr>
          <w:rFonts w:ascii="Arial" w:eastAsia="Times New Roman" w:hAnsi="Arial" w:cs="Arial"/>
          <w:sz w:val="20"/>
          <w:szCs w:val="20"/>
        </w:rPr>
      </w:pPr>
      <w:r w:rsidRPr="003309C3">
        <w:rPr>
          <w:rFonts w:ascii="Arial" w:eastAsia="Times New Roman" w:hAnsi="Arial" w:cs="Arial"/>
          <w:b/>
          <w:sz w:val="20"/>
          <w:szCs w:val="20"/>
        </w:rPr>
        <w:t>uzavřená podle ust</w:t>
      </w:r>
      <w:r w:rsidR="002B1252" w:rsidRPr="003309C3">
        <w:rPr>
          <w:rFonts w:ascii="Arial" w:eastAsia="Times New Roman" w:hAnsi="Arial" w:cs="Arial"/>
          <w:b/>
          <w:sz w:val="20"/>
          <w:szCs w:val="20"/>
        </w:rPr>
        <w:t xml:space="preserve">anovení </w:t>
      </w:r>
      <w:r w:rsidRPr="003309C3">
        <w:rPr>
          <w:rFonts w:ascii="Arial" w:eastAsia="Times New Roman" w:hAnsi="Arial" w:cs="Arial"/>
          <w:b/>
          <w:sz w:val="20"/>
          <w:szCs w:val="20"/>
        </w:rPr>
        <w:t>§ 2586</w:t>
      </w:r>
      <w:r w:rsidR="002B1252" w:rsidRPr="003309C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3309C3">
        <w:rPr>
          <w:rFonts w:ascii="Arial" w:eastAsia="Times New Roman" w:hAnsi="Arial" w:cs="Arial"/>
          <w:b/>
          <w:sz w:val="20"/>
          <w:szCs w:val="20"/>
        </w:rPr>
        <w:t>-</w:t>
      </w:r>
      <w:r w:rsidR="002B1252" w:rsidRPr="003309C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3309C3">
        <w:rPr>
          <w:rFonts w:ascii="Arial" w:eastAsia="Times New Roman" w:hAnsi="Arial" w:cs="Arial"/>
          <w:b/>
          <w:sz w:val="20"/>
          <w:szCs w:val="20"/>
        </w:rPr>
        <w:t>2635 zákona č. 89/2012</w:t>
      </w:r>
      <w:del w:id="0" w:author="sgawrecki" w:date="2016-09-06T12:09:00Z">
        <w:r w:rsidRPr="003309C3" w:rsidDel="008F2412">
          <w:rPr>
            <w:rFonts w:ascii="Arial" w:eastAsia="Times New Roman" w:hAnsi="Arial" w:cs="Arial"/>
            <w:b/>
            <w:sz w:val="20"/>
            <w:szCs w:val="20"/>
          </w:rPr>
          <w:delText>,</w:delText>
        </w:r>
      </w:del>
      <w:r w:rsidRPr="003309C3">
        <w:rPr>
          <w:rFonts w:ascii="Arial" w:eastAsia="Times New Roman" w:hAnsi="Arial" w:cs="Arial"/>
          <w:b/>
          <w:sz w:val="20"/>
          <w:szCs w:val="20"/>
        </w:rPr>
        <w:t xml:space="preserve"> Sb.</w:t>
      </w:r>
      <w:r w:rsidR="008F2412" w:rsidRPr="003309C3">
        <w:rPr>
          <w:rFonts w:ascii="Arial" w:eastAsia="Times New Roman" w:hAnsi="Arial" w:cs="Arial"/>
          <w:b/>
          <w:sz w:val="20"/>
          <w:szCs w:val="20"/>
        </w:rPr>
        <w:t>,</w:t>
      </w:r>
      <w:r w:rsidRPr="003309C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F2412" w:rsidRPr="003309C3">
        <w:rPr>
          <w:rFonts w:ascii="Arial" w:eastAsia="Times New Roman" w:hAnsi="Arial" w:cs="Arial"/>
          <w:b/>
          <w:sz w:val="20"/>
          <w:szCs w:val="20"/>
        </w:rPr>
        <w:t>o</w:t>
      </w:r>
      <w:r w:rsidRPr="003309C3">
        <w:rPr>
          <w:rFonts w:ascii="Arial" w:eastAsia="Times New Roman" w:hAnsi="Arial" w:cs="Arial"/>
          <w:b/>
          <w:sz w:val="20"/>
          <w:szCs w:val="20"/>
        </w:rPr>
        <w:t>bčansk</w:t>
      </w:r>
      <w:r w:rsidR="008F2412" w:rsidRPr="003309C3">
        <w:rPr>
          <w:rFonts w:ascii="Arial" w:eastAsia="Times New Roman" w:hAnsi="Arial" w:cs="Arial"/>
          <w:b/>
          <w:sz w:val="20"/>
          <w:szCs w:val="20"/>
        </w:rPr>
        <w:t>ý</w:t>
      </w:r>
      <w:r w:rsidRPr="003309C3">
        <w:rPr>
          <w:rFonts w:ascii="Arial" w:eastAsia="Times New Roman" w:hAnsi="Arial" w:cs="Arial"/>
          <w:b/>
          <w:sz w:val="20"/>
          <w:szCs w:val="20"/>
        </w:rPr>
        <w:t xml:space="preserve"> zákoník</w:t>
      </w:r>
      <w:r w:rsidR="002B1252" w:rsidRPr="003309C3">
        <w:rPr>
          <w:rFonts w:ascii="Arial" w:eastAsia="Times New Roman" w:hAnsi="Arial" w:cs="Arial"/>
          <w:b/>
          <w:sz w:val="20"/>
          <w:szCs w:val="20"/>
        </w:rPr>
        <w:t>,</w:t>
      </w:r>
      <w:r w:rsidRPr="003309C3">
        <w:rPr>
          <w:rFonts w:ascii="Arial" w:eastAsia="Times New Roman" w:hAnsi="Arial" w:cs="Arial"/>
          <w:b/>
          <w:sz w:val="20"/>
          <w:szCs w:val="20"/>
        </w:rPr>
        <w:t xml:space="preserve"> v</w:t>
      </w:r>
      <w:r w:rsidR="008F2412" w:rsidRPr="003309C3">
        <w:rPr>
          <w:rFonts w:ascii="Arial" w:eastAsia="Times New Roman" w:hAnsi="Arial" w:cs="Arial"/>
          <w:b/>
          <w:sz w:val="20"/>
          <w:szCs w:val="20"/>
        </w:rPr>
        <w:t>e znění pozdějších předpisů</w:t>
      </w:r>
    </w:p>
    <w:p w:rsidR="00D9227D" w:rsidRPr="003309C3" w:rsidRDefault="00D9227D">
      <w:pPr>
        <w:spacing w:after="0" w:line="100" w:lineRule="atLeast"/>
        <w:jc w:val="center"/>
        <w:rPr>
          <w:rFonts w:ascii="Arial" w:eastAsia="Times New Roman" w:hAnsi="Arial" w:cs="Arial"/>
          <w:sz w:val="20"/>
          <w:szCs w:val="20"/>
        </w:rPr>
      </w:pPr>
    </w:p>
    <w:p w:rsidR="00D9227D" w:rsidRPr="003309C3" w:rsidRDefault="00D9227D" w:rsidP="00920F15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 w:rsidRPr="003309C3">
        <w:rPr>
          <w:rFonts w:ascii="Arial" w:eastAsia="Times New Roman" w:hAnsi="Arial" w:cs="Arial"/>
          <w:b/>
          <w:sz w:val="20"/>
          <w:szCs w:val="20"/>
        </w:rPr>
        <w:t xml:space="preserve">             </w:t>
      </w:r>
    </w:p>
    <w:p w:rsidR="00D9227D" w:rsidRPr="003309C3" w:rsidRDefault="00D9227D">
      <w:pPr>
        <w:spacing w:after="0" w:line="10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3309C3">
        <w:rPr>
          <w:rFonts w:ascii="Arial" w:eastAsia="Times New Roman" w:hAnsi="Arial" w:cs="Arial"/>
          <w:b/>
          <w:sz w:val="20"/>
          <w:szCs w:val="20"/>
        </w:rPr>
        <w:t>Článek I.</w:t>
      </w:r>
    </w:p>
    <w:p w:rsidR="00D9227D" w:rsidRPr="003309C3" w:rsidRDefault="00D9227D">
      <w:pPr>
        <w:spacing w:after="0" w:line="100" w:lineRule="atLeast"/>
        <w:jc w:val="center"/>
        <w:rPr>
          <w:rFonts w:ascii="Arial" w:eastAsia="Times New Roman" w:hAnsi="Arial" w:cs="Arial"/>
          <w:sz w:val="20"/>
          <w:szCs w:val="20"/>
        </w:rPr>
      </w:pPr>
      <w:r w:rsidRPr="003309C3">
        <w:rPr>
          <w:rFonts w:ascii="Arial" w:eastAsia="Times New Roman" w:hAnsi="Arial" w:cs="Arial"/>
          <w:b/>
          <w:sz w:val="20"/>
          <w:szCs w:val="20"/>
        </w:rPr>
        <w:t>Smluvní strany</w:t>
      </w:r>
    </w:p>
    <w:p w:rsidR="00D9227D" w:rsidRPr="003309C3" w:rsidRDefault="00D9227D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D9227D" w:rsidRPr="003309C3" w:rsidRDefault="00D9227D">
      <w:pPr>
        <w:tabs>
          <w:tab w:val="left" w:pos="720"/>
        </w:tabs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 w:rsidRPr="003309C3">
        <w:rPr>
          <w:rFonts w:ascii="Arial" w:eastAsia="Times New Roman" w:hAnsi="Arial" w:cs="Arial"/>
          <w:sz w:val="20"/>
          <w:szCs w:val="20"/>
        </w:rPr>
        <w:t>1</w:t>
      </w:r>
      <w:r w:rsidRPr="003309C3">
        <w:rPr>
          <w:rFonts w:ascii="Arial" w:eastAsia="Times New Roman" w:hAnsi="Arial" w:cs="Arial"/>
          <w:b/>
          <w:sz w:val="20"/>
          <w:szCs w:val="20"/>
        </w:rPr>
        <w:t>.</w:t>
      </w:r>
      <w:r w:rsidRPr="003309C3">
        <w:rPr>
          <w:rFonts w:ascii="Arial" w:eastAsia="Times New Roman" w:hAnsi="Arial" w:cs="Arial"/>
          <w:sz w:val="20"/>
          <w:szCs w:val="20"/>
        </w:rPr>
        <w:t xml:space="preserve">   </w:t>
      </w:r>
      <w:r w:rsidRPr="003309C3">
        <w:rPr>
          <w:rFonts w:ascii="Arial" w:eastAsia="Times New Roman" w:hAnsi="Arial" w:cs="Arial"/>
          <w:sz w:val="20"/>
          <w:szCs w:val="20"/>
        </w:rPr>
        <w:tab/>
      </w:r>
      <w:r w:rsidR="003309C3" w:rsidRPr="003309C3">
        <w:rPr>
          <w:rFonts w:ascii="Arial" w:eastAsia="Times New Roman" w:hAnsi="Arial" w:cs="Arial"/>
          <w:b/>
          <w:sz w:val="20"/>
          <w:szCs w:val="20"/>
        </w:rPr>
        <w:t>T</w:t>
      </w:r>
      <w:r w:rsidR="008A296F" w:rsidRPr="003309C3">
        <w:rPr>
          <w:rFonts w:ascii="Arial" w:eastAsia="Times New Roman" w:hAnsi="Arial" w:cs="Arial"/>
          <w:b/>
          <w:sz w:val="20"/>
          <w:szCs w:val="20"/>
        </w:rPr>
        <w:t>echnické služby</w:t>
      </w:r>
      <w:r w:rsidR="00402E6A" w:rsidRPr="003309C3">
        <w:rPr>
          <w:rFonts w:ascii="Arial" w:eastAsia="Times New Roman" w:hAnsi="Arial" w:cs="Arial"/>
          <w:b/>
          <w:sz w:val="20"/>
          <w:szCs w:val="20"/>
        </w:rPr>
        <w:t xml:space="preserve"> Opava </w:t>
      </w:r>
      <w:r w:rsidR="008F2412" w:rsidRPr="003309C3">
        <w:rPr>
          <w:rFonts w:ascii="Arial" w:eastAsia="Times New Roman" w:hAnsi="Arial" w:cs="Arial"/>
          <w:b/>
          <w:sz w:val="20"/>
          <w:szCs w:val="20"/>
        </w:rPr>
        <w:t>s.r.o.</w:t>
      </w:r>
    </w:p>
    <w:p w:rsidR="00D9227D" w:rsidRPr="003309C3" w:rsidRDefault="00D9227D">
      <w:pPr>
        <w:spacing w:after="0" w:line="100" w:lineRule="atLeast"/>
        <w:ind w:left="709"/>
        <w:rPr>
          <w:rFonts w:ascii="Arial" w:eastAsia="Times New Roman" w:hAnsi="Arial" w:cs="Arial"/>
          <w:sz w:val="20"/>
          <w:szCs w:val="20"/>
        </w:rPr>
      </w:pPr>
      <w:r w:rsidRPr="003309C3">
        <w:rPr>
          <w:rFonts w:ascii="Arial" w:eastAsia="Times New Roman" w:hAnsi="Arial" w:cs="Arial"/>
          <w:sz w:val="20"/>
          <w:szCs w:val="20"/>
        </w:rPr>
        <w:t>se sídlem</w:t>
      </w:r>
      <w:r w:rsidR="008A296F" w:rsidRPr="003309C3">
        <w:rPr>
          <w:rFonts w:ascii="Arial" w:eastAsia="Times New Roman" w:hAnsi="Arial" w:cs="Arial"/>
          <w:sz w:val="20"/>
          <w:szCs w:val="20"/>
        </w:rPr>
        <w:t>:</w:t>
      </w:r>
      <w:r w:rsidRPr="003309C3">
        <w:rPr>
          <w:rFonts w:ascii="Arial" w:eastAsia="Times New Roman" w:hAnsi="Arial" w:cs="Arial"/>
          <w:sz w:val="20"/>
          <w:szCs w:val="20"/>
        </w:rPr>
        <w:t xml:space="preserve"> </w:t>
      </w:r>
      <w:r w:rsidR="008F2412" w:rsidRPr="003309C3">
        <w:rPr>
          <w:rFonts w:ascii="Arial" w:eastAsia="Times New Roman" w:hAnsi="Arial" w:cs="Arial"/>
          <w:sz w:val="20"/>
          <w:szCs w:val="20"/>
        </w:rPr>
        <w:t>Opava, Těšínská 2057/71, PSČ 746 01</w:t>
      </w:r>
    </w:p>
    <w:p w:rsidR="00D9227D" w:rsidRPr="003309C3" w:rsidRDefault="00D9227D">
      <w:pPr>
        <w:spacing w:after="0" w:line="100" w:lineRule="atLeast"/>
        <w:ind w:left="709"/>
        <w:rPr>
          <w:rFonts w:ascii="Arial" w:eastAsia="Times New Roman" w:hAnsi="Arial" w:cs="Arial"/>
          <w:sz w:val="20"/>
          <w:szCs w:val="20"/>
        </w:rPr>
      </w:pPr>
      <w:r w:rsidRPr="003309C3">
        <w:rPr>
          <w:rFonts w:ascii="Arial" w:eastAsia="Times New Roman" w:hAnsi="Arial" w:cs="Arial"/>
          <w:sz w:val="20"/>
          <w:szCs w:val="20"/>
        </w:rPr>
        <w:t xml:space="preserve">zastoupené: </w:t>
      </w:r>
      <w:r w:rsidR="008F2412" w:rsidRPr="003309C3">
        <w:rPr>
          <w:rFonts w:ascii="Arial" w:eastAsia="Times New Roman" w:hAnsi="Arial" w:cs="Arial"/>
          <w:sz w:val="20"/>
          <w:szCs w:val="20"/>
        </w:rPr>
        <w:t>Ing. Janem Hazuchou, jednatelem společnosti</w:t>
      </w:r>
    </w:p>
    <w:p w:rsidR="00D9227D" w:rsidRPr="003309C3" w:rsidRDefault="00D9227D">
      <w:pPr>
        <w:spacing w:after="0" w:line="100" w:lineRule="atLeast"/>
        <w:ind w:left="709"/>
        <w:rPr>
          <w:rFonts w:ascii="Arial" w:eastAsia="Times New Roman" w:hAnsi="Arial" w:cs="Arial"/>
          <w:sz w:val="20"/>
          <w:szCs w:val="20"/>
        </w:rPr>
      </w:pPr>
      <w:r w:rsidRPr="003309C3">
        <w:rPr>
          <w:rFonts w:ascii="Arial" w:eastAsia="Times New Roman" w:hAnsi="Arial" w:cs="Arial"/>
          <w:sz w:val="20"/>
          <w:szCs w:val="20"/>
        </w:rPr>
        <w:t>zapsané v obchodním rejstříku u Krajského soudu v </w:t>
      </w:r>
      <w:r w:rsidR="008F2412" w:rsidRPr="003309C3">
        <w:rPr>
          <w:rFonts w:ascii="Arial" w:eastAsia="Times New Roman" w:hAnsi="Arial" w:cs="Arial"/>
          <w:sz w:val="20"/>
          <w:szCs w:val="20"/>
        </w:rPr>
        <w:t>Ostravě</w:t>
      </w:r>
      <w:r w:rsidRPr="003309C3">
        <w:rPr>
          <w:rFonts w:ascii="Arial" w:eastAsia="Times New Roman" w:hAnsi="Arial" w:cs="Arial"/>
          <w:sz w:val="20"/>
          <w:szCs w:val="20"/>
        </w:rPr>
        <w:t xml:space="preserve"> oddíl </w:t>
      </w:r>
      <w:r w:rsidR="008F2412" w:rsidRPr="003309C3">
        <w:rPr>
          <w:rFonts w:ascii="Arial" w:eastAsia="Times New Roman" w:hAnsi="Arial" w:cs="Arial"/>
          <w:sz w:val="20"/>
          <w:szCs w:val="20"/>
        </w:rPr>
        <w:t>C</w:t>
      </w:r>
      <w:r w:rsidRPr="003309C3">
        <w:rPr>
          <w:rFonts w:ascii="Arial" w:eastAsia="Times New Roman" w:hAnsi="Arial" w:cs="Arial"/>
          <w:sz w:val="20"/>
          <w:szCs w:val="20"/>
        </w:rPr>
        <w:t xml:space="preserve">, vložka </w:t>
      </w:r>
      <w:r w:rsidR="008F2412" w:rsidRPr="003309C3">
        <w:rPr>
          <w:rFonts w:ascii="Arial" w:eastAsia="Times New Roman" w:hAnsi="Arial" w:cs="Arial"/>
          <w:sz w:val="20"/>
          <w:szCs w:val="20"/>
        </w:rPr>
        <w:t>14177</w:t>
      </w:r>
    </w:p>
    <w:p w:rsidR="00D9227D" w:rsidRPr="003309C3" w:rsidRDefault="00D9227D">
      <w:pPr>
        <w:spacing w:after="0" w:line="100" w:lineRule="atLeast"/>
        <w:ind w:left="709"/>
        <w:rPr>
          <w:rFonts w:ascii="Arial" w:eastAsia="Times New Roman" w:hAnsi="Arial" w:cs="Arial"/>
          <w:sz w:val="20"/>
          <w:szCs w:val="20"/>
        </w:rPr>
      </w:pPr>
      <w:r w:rsidRPr="003309C3">
        <w:rPr>
          <w:rFonts w:ascii="Arial" w:eastAsia="Times New Roman" w:hAnsi="Arial" w:cs="Arial"/>
          <w:sz w:val="20"/>
          <w:szCs w:val="20"/>
        </w:rPr>
        <w:t xml:space="preserve">oprávněn jednat ve věcech smluvních: </w:t>
      </w:r>
      <w:r w:rsidR="008F2412" w:rsidRPr="003309C3">
        <w:rPr>
          <w:rFonts w:ascii="Arial" w:eastAsia="Times New Roman" w:hAnsi="Arial" w:cs="Arial"/>
          <w:sz w:val="20"/>
          <w:szCs w:val="20"/>
        </w:rPr>
        <w:t>Stanislav Gawrecki, dipl. ekonom, ekonomický náměstek ředitele</w:t>
      </w:r>
    </w:p>
    <w:p w:rsidR="008048EC" w:rsidRPr="003309C3" w:rsidRDefault="00D9227D" w:rsidP="00FE1CC1">
      <w:pPr>
        <w:spacing w:after="0" w:line="100" w:lineRule="atLeast"/>
        <w:ind w:left="709"/>
        <w:rPr>
          <w:rFonts w:ascii="Arial" w:eastAsia="Times New Roman" w:hAnsi="Arial" w:cs="Arial"/>
          <w:sz w:val="20"/>
          <w:szCs w:val="20"/>
        </w:rPr>
      </w:pPr>
      <w:r w:rsidRPr="003309C3">
        <w:rPr>
          <w:rFonts w:ascii="Arial" w:eastAsia="Times New Roman" w:hAnsi="Arial" w:cs="Arial"/>
          <w:sz w:val="20"/>
          <w:szCs w:val="20"/>
        </w:rPr>
        <w:t xml:space="preserve">oprávněn jednat ve věcech technických: </w:t>
      </w:r>
      <w:r w:rsidR="00694F2A" w:rsidRPr="003309C3">
        <w:rPr>
          <w:rFonts w:ascii="Arial" w:eastAsia="Times New Roman" w:hAnsi="Arial" w:cs="Arial"/>
          <w:sz w:val="20"/>
          <w:szCs w:val="20"/>
        </w:rPr>
        <w:t>Ing. René Kremer</w:t>
      </w:r>
      <w:r w:rsidR="008F2412" w:rsidRPr="003309C3">
        <w:rPr>
          <w:rFonts w:ascii="Arial" w:eastAsia="Times New Roman" w:hAnsi="Arial" w:cs="Arial"/>
          <w:sz w:val="20"/>
          <w:szCs w:val="20"/>
        </w:rPr>
        <w:t xml:space="preserve">, vedoucí provozovny </w:t>
      </w:r>
      <w:r w:rsidR="00694F2A" w:rsidRPr="003309C3">
        <w:rPr>
          <w:rFonts w:ascii="Arial" w:eastAsia="Times New Roman" w:hAnsi="Arial" w:cs="Arial"/>
          <w:sz w:val="20"/>
          <w:szCs w:val="20"/>
        </w:rPr>
        <w:t>odvoz TKO</w:t>
      </w:r>
      <w:r w:rsidR="008048EC" w:rsidRPr="003309C3">
        <w:rPr>
          <w:rFonts w:ascii="Arial" w:eastAsia="Times New Roman" w:hAnsi="Arial" w:cs="Arial"/>
          <w:sz w:val="20"/>
          <w:szCs w:val="20"/>
        </w:rPr>
        <w:t xml:space="preserve">                                                </w:t>
      </w:r>
    </w:p>
    <w:p w:rsidR="00D9227D" w:rsidRPr="003309C3" w:rsidRDefault="00D9227D">
      <w:pPr>
        <w:spacing w:after="0" w:line="100" w:lineRule="atLeast"/>
        <w:ind w:left="709"/>
        <w:rPr>
          <w:rFonts w:ascii="Arial" w:eastAsia="Times New Roman" w:hAnsi="Arial" w:cs="Arial"/>
          <w:sz w:val="20"/>
          <w:szCs w:val="20"/>
        </w:rPr>
      </w:pPr>
      <w:r w:rsidRPr="003309C3">
        <w:rPr>
          <w:rFonts w:ascii="Arial" w:eastAsia="Times New Roman" w:hAnsi="Arial" w:cs="Arial"/>
          <w:sz w:val="20"/>
          <w:szCs w:val="20"/>
        </w:rPr>
        <w:t xml:space="preserve">IČ: </w:t>
      </w:r>
      <w:r w:rsidR="008F2412" w:rsidRPr="003309C3">
        <w:rPr>
          <w:rFonts w:ascii="Arial" w:eastAsia="Times New Roman" w:hAnsi="Arial" w:cs="Arial"/>
          <w:sz w:val="20"/>
          <w:szCs w:val="20"/>
        </w:rPr>
        <w:t>64618188</w:t>
      </w:r>
    </w:p>
    <w:p w:rsidR="00D9227D" w:rsidRPr="003309C3" w:rsidRDefault="00D9227D">
      <w:pPr>
        <w:spacing w:after="0" w:line="100" w:lineRule="atLeast"/>
        <w:ind w:left="709"/>
        <w:rPr>
          <w:rFonts w:ascii="Arial" w:eastAsia="Times New Roman" w:hAnsi="Arial" w:cs="Arial"/>
          <w:sz w:val="20"/>
          <w:szCs w:val="20"/>
        </w:rPr>
      </w:pPr>
      <w:r w:rsidRPr="003309C3">
        <w:rPr>
          <w:rFonts w:ascii="Arial" w:eastAsia="Times New Roman" w:hAnsi="Arial" w:cs="Arial"/>
          <w:sz w:val="20"/>
          <w:szCs w:val="20"/>
        </w:rPr>
        <w:t>DIČ</w:t>
      </w:r>
      <w:r w:rsidR="008F2412" w:rsidRPr="003309C3">
        <w:rPr>
          <w:rFonts w:ascii="Arial" w:eastAsia="Times New Roman" w:hAnsi="Arial" w:cs="Arial"/>
          <w:sz w:val="20"/>
          <w:szCs w:val="20"/>
        </w:rPr>
        <w:t>:</w:t>
      </w:r>
      <w:r w:rsidRPr="003309C3">
        <w:rPr>
          <w:rFonts w:ascii="Arial" w:eastAsia="Times New Roman" w:hAnsi="Arial" w:cs="Arial"/>
          <w:sz w:val="20"/>
          <w:szCs w:val="20"/>
        </w:rPr>
        <w:t xml:space="preserve"> CZ</w:t>
      </w:r>
      <w:r w:rsidR="008F2412" w:rsidRPr="003309C3">
        <w:rPr>
          <w:rFonts w:ascii="Arial" w:eastAsia="Times New Roman" w:hAnsi="Arial" w:cs="Arial"/>
          <w:sz w:val="20"/>
          <w:szCs w:val="20"/>
        </w:rPr>
        <w:t>64618188</w:t>
      </w:r>
    </w:p>
    <w:p w:rsidR="00D9227D" w:rsidRPr="003309C3" w:rsidRDefault="00D9227D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3309C3">
        <w:rPr>
          <w:rFonts w:ascii="Arial" w:eastAsia="Times New Roman" w:hAnsi="Arial" w:cs="Arial"/>
          <w:sz w:val="20"/>
          <w:szCs w:val="20"/>
        </w:rPr>
        <w:tab/>
        <w:t xml:space="preserve">bankovní spojení: </w:t>
      </w:r>
      <w:r w:rsidR="008F2412" w:rsidRPr="003309C3">
        <w:rPr>
          <w:rFonts w:ascii="Arial" w:eastAsia="Times New Roman" w:hAnsi="Arial" w:cs="Arial"/>
          <w:sz w:val="20"/>
          <w:szCs w:val="20"/>
        </w:rPr>
        <w:t>Česká spořitelna, a.s.</w:t>
      </w:r>
      <w:r w:rsidR="002B1252" w:rsidRPr="003309C3">
        <w:rPr>
          <w:rFonts w:ascii="Arial" w:eastAsia="Times New Roman" w:hAnsi="Arial" w:cs="Arial"/>
          <w:sz w:val="20"/>
          <w:szCs w:val="20"/>
        </w:rPr>
        <w:t>, pobočka v Opavě</w:t>
      </w:r>
    </w:p>
    <w:p w:rsidR="00D9227D" w:rsidRPr="003309C3" w:rsidRDefault="002B1252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3309C3">
        <w:rPr>
          <w:rFonts w:ascii="Arial" w:eastAsia="Times New Roman" w:hAnsi="Arial" w:cs="Arial"/>
          <w:sz w:val="20"/>
          <w:szCs w:val="20"/>
        </w:rPr>
        <w:t xml:space="preserve">            </w:t>
      </w:r>
      <w:proofErr w:type="gramStart"/>
      <w:r w:rsidRPr="003309C3">
        <w:rPr>
          <w:rFonts w:ascii="Arial" w:eastAsia="Times New Roman" w:hAnsi="Arial" w:cs="Arial"/>
          <w:sz w:val="20"/>
          <w:szCs w:val="20"/>
        </w:rPr>
        <w:t>č.ú.</w:t>
      </w:r>
      <w:r w:rsidR="008F2412" w:rsidRPr="003309C3">
        <w:rPr>
          <w:rFonts w:ascii="Arial" w:eastAsia="Times New Roman" w:hAnsi="Arial" w:cs="Arial"/>
          <w:sz w:val="20"/>
          <w:szCs w:val="20"/>
        </w:rPr>
        <w:t xml:space="preserve"> 1842464359/0800</w:t>
      </w:r>
      <w:proofErr w:type="gramEnd"/>
    </w:p>
    <w:p w:rsidR="00D9227D" w:rsidRPr="003309C3" w:rsidRDefault="00D9227D">
      <w:pPr>
        <w:spacing w:after="0" w:line="100" w:lineRule="atLeast"/>
        <w:ind w:left="709"/>
        <w:rPr>
          <w:rFonts w:ascii="Arial" w:eastAsia="Times New Roman" w:hAnsi="Arial" w:cs="Arial"/>
          <w:sz w:val="20"/>
          <w:szCs w:val="20"/>
        </w:rPr>
      </w:pPr>
      <w:r w:rsidRPr="003309C3">
        <w:rPr>
          <w:rFonts w:ascii="Arial" w:eastAsia="Times New Roman" w:hAnsi="Arial" w:cs="Arial"/>
          <w:sz w:val="20"/>
          <w:szCs w:val="20"/>
        </w:rPr>
        <w:t xml:space="preserve">tel.: </w:t>
      </w:r>
      <w:r w:rsidR="008F2412" w:rsidRPr="003309C3">
        <w:rPr>
          <w:rFonts w:ascii="Arial" w:eastAsia="Times New Roman" w:hAnsi="Arial" w:cs="Arial"/>
          <w:sz w:val="20"/>
          <w:szCs w:val="20"/>
        </w:rPr>
        <w:t>553 759 111, 553</w:t>
      </w:r>
      <w:r w:rsidR="003309C3">
        <w:rPr>
          <w:rFonts w:ascii="Arial" w:eastAsia="Times New Roman" w:hAnsi="Arial" w:cs="Arial"/>
          <w:sz w:val="20"/>
          <w:szCs w:val="20"/>
        </w:rPr>
        <w:t> </w:t>
      </w:r>
      <w:r w:rsidR="008F2412" w:rsidRPr="003309C3">
        <w:rPr>
          <w:rFonts w:ascii="Arial" w:eastAsia="Times New Roman" w:hAnsi="Arial" w:cs="Arial"/>
          <w:sz w:val="20"/>
          <w:szCs w:val="20"/>
        </w:rPr>
        <w:t>759</w:t>
      </w:r>
      <w:r w:rsidR="003309C3">
        <w:rPr>
          <w:rFonts w:ascii="Arial" w:eastAsia="Times New Roman" w:hAnsi="Arial" w:cs="Arial"/>
          <w:sz w:val="20"/>
          <w:szCs w:val="20"/>
        </w:rPr>
        <w:t xml:space="preserve"> 102, 553 759 121</w:t>
      </w:r>
    </w:p>
    <w:p w:rsidR="00D9227D" w:rsidRPr="003309C3" w:rsidRDefault="00D9227D" w:rsidP="002B1252">
      <w:pPr>
        <w:spacing w:after="0" w:line="100" w:lineRule="atLeast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3309C3">
        <w:rPr>
          <w:rFonts w:ascii="Arial" w:eastAsia="Times New Roman" w:hAnsi="Arial" w:cs="Arial"/>
          <w:b/>
          <w:sz w:val="20"/>
          <w:szCs w:val="20"/>
        </w:rPr>
        <w:t>(</w:t>
      </w:r>
      <w:r w:rsidRPr="003309C3">
        <w:rPr>
          <w:rFonts w:ascii="Arial" w:eastAsia="Times New Roman" w:hAnsi="Arial" w:cs="Arial"/>
          <w:sz w:val="20"/>
          <w:szCs w:val="20"/>
        </w:rPr>
        <w:t>dále jen</w:t>
      </w:r>
      <w:r w:rsidRPr="003309C3">
        <w:rPr>
          <w:rFonts w:ascii="Arial" w:eastAsia="Times New Roman" w:hAnsi="Arial" w:cs="Arial"/>
          <w:b/>
          <w:sz w:val="20"/>
          <w:szCs w:val="20"/>
        </w:rPr>
        <w:t xml:space="preserve"> „Objednatel“)</w:t>
      </w:r>
    </w:p>
    <w:p w:rsidR="00D9227D" w:rsidRPr="003309C3" w:rsidRDefault="00D9227D">
      <w:pPr>
        <w:spacing w:after="0" w:line="100" w:lineRule="atLeast"/>
        <w:jc w:val="center"/>
        <w:rPr>
          <w:rFonts w:ascii="Arial" w:eastAsia="Times New Roman" w:hAnsi="Arial" w:cs="Arial"/>
          <w:sz w:val="20"/>
          <w:szCs w:val="20"/>
        </w:rPr>
      </w:pPr>
      <w:r w:rsidRPr="003309C3">
        <w:rPr>
          <w:rFonts w:ascii="Arial" w:eastAsia="Times New Roman" w:hAnsi="Arial" w:cs="Arial"/>
          <w:sz w:val="20"/>
          <w:szCs w:val="20"/>
        </w:rPr>
        <w:t xml:space="preserve">       </w:t>
      </w:r>
    </w:p>
    <w:p w:rsidR="00A0342C" w:rsidRPr="003309C3" w:rsidRDefault="00A0342C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:rsidR="00C05E42" w:rsidRPr="003309C3" w:rsidRDefault="00D9227D" w:rsidP="00F078DB">
      <w:pPr>
        <w:pStyle w:val="Bezmezer"/>
        <w:rPr>
          <w:rFonts w:ascii="Arial" w:hAnsi="Arial" w:cs="Arial"/>
          <w:b/>
          <w:sz w:val="20"/>
          <w:szCs w:val="20"/>
        </w:rPr>
      </w:pPr>
      <w:proofErr w:type="gramStart"/>
      <w:r w:rsidRPr="003309C3">
        <w:rPr>
          <w:rFonts w:ascii="Arial" w:eastAsia="Times New Roman" w:hAnsi="Arial" w:cs="Arial"/>
          <w:sz w:val="20"/>
          <w:szCs w:val="20"/>
        </w:rPr>
        <w:t xml:space="preserve">2.     </w:t>
      </w:r>
      <w:r w:rsidR="00F078DB" w:rsidRPr="003309C3">
        <w:rPr>
          <w:rFonts w:ascii="Arial" w:eastAsia="Times New Roman" w:hAnsi="Arial" w:cs="Arial"/>
          <w:sz w:val="20"/>
          <w:szCs w:val="20"/>
        </w:rPr>
        <w:t xml:space="preserve">   </w:t>
      </w:r>
      <w:r w:rsidRPr="003309C3">
        <w:rPr>
          <w:rFonts w:ascii="Arial" w:eastAsia="Times New Roman" w:hAnsi="Arial" w:cs="Arial"/>
          <w:sz w:val="20"/>
          <w:szCs w:val="20"/>
        </w:rPr>
        <w:t xml:space="preserve">  </w:t>
      </w:r>
      <w:r w:rsidR="00011069" w:rsidRPr="003309C3">
        <w:rPr>
          <w:rFonts w:ascii="Arial" w:hAnsi="Arial" w:cs="Arial"/>
          <w:b/>
          <w:sz w:val="20"/>
          <w:szCs w:val="20"/>
        </w:rPr>
        <w:t>KADLEC</w:t>
      </w:r>
      <w:proofErr w:type="gramEnd"/>
      <w:r w:rsidR="00C05E42" w:rsidRPr="003309C3">
        <w:rPr>
          <w:rFonts w:ascii="Arial" w:hAnsi="Arial" w:cs="Arial"/>
          <w:b/>
          <w:sz w:val="20"/>
          <w:szCs w:val="20"/>
        </w:rPr>
        <w:t>, spol. s r.o.</w:t>
      </w:r>
    </w:p>
    <w:p w:rsidR="00C05E42" w:rsidRPr="003309C3" w:rsidRDefault="00011069" w:rsidP="00F078DB">
      <w:pPr>
        <w:pStyle w:val="Bezmezer"/>
        <w:ind w:firstLine="708"/>
        <w:rPr>
          <w:rFonts w:ascii="Arial" w:hAnsi="Arial" w:cs="Arial"/>
          <w:sz w:val="20"/>
          <w:szCs w:val="20"/>
        </w:rPr>
      </w:pPr>
      <w:r w:rsidRPr="003309C3">
        <w:rPr>
          <w:rFonts w:ascii="Arial" w:hAnsi="Arial" w:cs="Arial"/>
          <w:sz w:val="20"/>
          <w:szCs w:val="20"/>
        </w:rPr>
        <w:t>Pekařská 1639/79A</w:t>
      </w:r>
      <w:r w:rsidR="00C05E42" w:rsidRPr="003309C3">
        <w:rPr>
          <w:rFonts w:ascii="Arial" w:hAnsi="Arial" w:cs="Arial"/>
          <w:sz w:val="20"/>
          <w:szCs w:val="20"/>
        </w:rPr>
        <w:t xml:space="preserve">, </w:t>
      </w:r>
      <w:r w:rsidRPr="003309C3">
        <w:rPr>
          <w:rFonts w:ascii="Arial" w:hAnsi="Arial" w:cs="Arial"/>
          <w:sz w:val="20"/>
          <w:szCs w:val="20"/>
        </w:rPr>
        <w:t>Opava-Kateřinky, PSČ 747 05</w:t>
      </w:r>
    </w:p>
    <w:p w:rsidR="00C05E42" w:rsidRPr="003309C3" w:rsidRDefault="00C05E42" w:rsidP="00F078DB">
      <w:pPr>
        <w:pStyle w:val="Bezmezer"/>
        <w:rPr>
          <w:rFonts w:ascii="Arial" w:hAnsi="Arial" w:cs="Arial"/>
          <w:sz w:val="20"/>
          <w:szCs w:val="20"/>
        </w:rPr>
      </w:pPr>
      <w:r w:rsidRPr="003309C3">
        <w:rPr>
          <w:rFonts w:ascii="Arial" w:hAnsi="Arial" w:cs="Arial"/>
          <w:sz w:val="20"/>
          <w:szCs w:val="20"/>
        </w:rPr>
        <w:tab/>
        <w:t>zapsán v OR u Krajského soudu v</w:t>
      </w:r>
      <w:ins w:id="1" w:author="Jiří Zukal" w:date="2016-07-31T08:13:00Z">
        <w:r w:rsidR="000500FE" w:rsidRPr="003309C3">
          <w:rPr>
            <w:rFonts w:ascii="Arial" w:hAnsi="Arial" w:cs="Arial"/>
            <w:sz w:val="20"/>
            <w:szCs w:val="20"/>
          </w:rPr>
          <w:t> </w:t>
        </w:r>
      </w:ins>
      <w:r w:rsidR="00011069" w:rsidRPr="003309C3">
        <w:rPr>
          <w:rFonts w:ascii="Arial" w:hAnsi="Arial" w:cs="Arial"/>
          <w:sz w:val="20"/>
          <w:szCs w:val="20"/>
        </w:rPr>
        <w:t>Ostravě</w:t>
      </w:r>
      <w:r w:rsidRPr="003309C3">
        <w:rPr>
          <w:rFonts w:ascii="Arial" w:hAnsi="Arial" w:cs="Arial"/>
          <w:sz w:val="20"/>
          <w:szCs w:val="20"/>
        </w:rPr>
        <w:t xml:space="preserve">, oddíl C, vložka </w:t>
      </w:r>
      <w:r w:rsidR="00011069" w:rsidRPr="003309C3">
        <w:rPr>
          <w:rFonts w:ascii="Arial" w:hAnsi="Arial" w:cs="Arial"/>
          <w:sz w:val="20"/>
          <w:szCs w:val="20"/>
        </w:rPr>
        <w:t>10582</w:t>
      </w:r>
    </w:p>
    <w:p w:rsidR="00C05E42" w:rsidRPr="003309C3" w:rsidRDefault="00C05E42" w:rsidP="00F078DB">
      <w:pPr>
        <w:pStyle w:val="Bezmezer"/>
        <w:rPr>
          <w:rFonts w:ascii="Arial" w:hAnsi="Arial" w:cs="Arial"/>
          <w:sz w:val="20"/>
          <w:szCs w:val="20"/>
        </w:rPr>
      </w:pPr>
      <w:r w:rsidRPr="003309C3">
        <w:rPr>
          <w:rFonts w:ascii="Arial" w:hAnsi="Arial" w:cs="Arial"/>
          <w:sz w:val="20"/>
          <w:szCs w:val="20"/>
        </w:rPr>
        <w:tab/>
        <w:t>IČ</w:t>
      </w:r>
      <w:r w:rsidR="002B1252" w:rsidRPr="003309C3">
        <w:rPr>
          <w:rFonts w:ascii="Arial" w:hAnsi="Arial" w:cs="Arial"/>
          <w:sz w:val="20"/>
          <w:szCs w:val="20"/>
        </w:rPr>
        <w:t>:</w:t>
      </w:r>
      <w:r w:rsidR="00011069" w:rsidRPr="003309C3">
        <w:rPr>
          <w:rFonts w:ascii="Arial" w:hAnsi="Arial" w:cs="Arial"/>
          <w:sz w:val="20"/>
          <w:szCs w:val="20"/>
        </w:rPr>
        <w:t xml:space="preserve"> </w:t>
      </w:r>
      <w:r w:rsidR="00011069" w:rsidRPr="003309C3">
        <w:rPr>
          <w:rStyle w:val="nowrap"/>
          <w:rFonts w:ascii="Arial" w:hAnsi="Arial" w:cs="Arial"/>
          <w:sz w:val="20"/>
          <w:szCs w:val="20"/>
        </w:rPr>
        <w:t>48400670</w:t>
      </w:r>
    </w:p>
    <w:p w:rsidR="00C05E42" w:rsidRPr="003309C3" w:rsidRDefault="00C05E42" w:rsidP="00F078DB">
      <w:pPr>
        <w:pStyle w:val="Bezmezer"/>
        <w:rPr>
          <w:rFonts w:ascii="Arial" w:hAnsi="Arial" w:cs="Arial"/>
          <w:sz w:val="20"/>
          <w:szCs w:val="20"/>
        </w:rPr>
      </w:pPr>
      <w:r w:rsidRPr="003309C3">
        <w:rPr>
          <w:rFonts w:ascii="Arial" w:hAnsi="Arial" w:cs="Arial"/>
          <w:sz w:val="20"/>
          <w:szCs w:val="20"/>
        </w:rPr>
        <w:tab/>
        <w:t>DIČ</w:t>
      </w:r>
      <w:r w:rsidR="002B1252" w:rsidRPr="003309C3">
        <w:rPr>
          <w:rFonts w:ascii="Arial" w:hAnsi="Arial" w:cs="Arial"/>
          <w:sz w:val="20"/>
          <w:szCs w:val="20"/>
        </w:rPr>
        <w:t>:</w:t>
      </w:r>
      <w:r w:rsidR="00011069" w:rsidRPr="003309C3">
        <w:rPr>
          <w:rFonts w:ascii="Arial" w:hAnsi="Arial" w:cs="Arial"/>
          <w:sz w:val="20"/>
          <w:szCs w:val="20"/>
        </w:rPr>
        <w:t xml:space="preserve"> CZ</w:t>
      </w:r>
      <w:r w:rsidR="00011069" w:rsidRPr="003309C3">
        <w:rPr>
          <w:rStyle w:val="nowrap"/>
          <w:rFonts w:ascii="Arial" w:hAnsi="Arial" w:cs="Arial"/>
          <w:sz w:val="20"/>
          <w:szCs w:val="20"/>
        </w:rPr>
        <w:t>48400670</w:t>
      </w:r>
    </w:p>
    <w:p w:rsidR="00C05E42" w:rsidRPr="003309C3" w:rsidRDefault="00C05E42" w:rsidP="002B1252">
      <w:pPr>
        <w:pStyle w:val="Bezmezer"/>
        <w:rPr>
          <w:rFonts w:ascii="Arial" w:hAnsi="Arial" w:cs="Arial"/>
          <w:sz w:val="20"/>
          <w:szCs w:val="20"/>
        </w:rPr>
      </w:pPr>
      <w:r w:rsidRPr="003309C3">
        <w:rPr>
          <w:rFonts w:ascii="Arial" w:hAnsi="Arial" w:cs="Arial"/>
          <w:sz w:val="20"/>
          <w:szCs w:val="20"/>
        </w:rPr>
        <w:tab/>
        <w:t>Bankovní</w:t>
      </w:r>
      <w:r w:rsidR="00011069" w:rsidRPr="003309C3">
        <w:rPr>
          <w:rFonts w:ascii="Arial" w:hAnsi="Arial" w:cs="Arial"/>
          <w:sz w:val="20"/>
          <w:szCs w:val="20"/>
        </w:rPr>
        <w:t xml:space="preserve"> spojení: </w:t>
      </w:r>
    </w:p>
    <w:p w:rsidR="00C05E42" w:rsidRPr="003309C3" w:rsidRDefault="00011069" w:rsidP="00F078DB">
      <w:pPr>
        <w:pStyle w:val="Bezmezer"/>
        <w:ind w:firstLine="708"/>
        <w:rPr>
          <w:rFonts w:ascii="Arial" w:hAnsi="Arial" w:cs="Arial"/>
          <w:sz w:val="20"/>
          <w:szCs w:val="20"/>
        </w:rPr>
      </w:pPr>
      <w:r w:rsidRPr="003309C3">
        <w:rPr>
          <w:rFonts w:ascii="Arial" w:hAnsi="Arial" w:cs="Arial"/>
          <w:sz w:val="20"/>
          <w:szCs w:val="20"/>
        </w:rPr>
        <w:t xml:space="preserve">č.ú. </w:t>
      </w:r>
    </w:p>
    <w:p w:rsidR="00C05E42" w:rsidRPr="003309C3" w:rsidRDefault="00C05E42" w:rsidP="00F078DB">
      <w:pPr>
        <w:pStyle w:val="Bezmezer"/>
        <w:ind w:firstLine="708"/>
        <w:rPr>
          <w:rFonts w:ascii="Arial" w:hAnsi="Arial" w:cs="Arial"/>
          <w:sz w:val="20"/>
          <w:szCs w:val="20"/>
        </w:rPr>
      </w:pPr>
      <w:r w:rsidRPr="003309C3">
        <w:rPr>
          <w:rFonts w:ascii="Arial" w:hAnsi="Arial" w:cs="Arial"/>
          <w:sz w:val="20"/>
          <w:szCs w:val="20"/>
        </w:rPr>
        <w:t>zast</w:t>
      </w:r>
      <w:r w:rsidR="002B1252" w:rsidRPr="003309C3">
        <w:rPr>
          <w:rFonts w:ascii="Arial" w:hAnsi="Arial" w:cs="Arial"/>
          <w:sz w:val="20"/>
          <w:szCs w:val="20"/>
        </w:rPr>
        <w:t>oupený:</w:t>
      </w:r>
      <w:r w:rsidRPr="003309C3">
        <w:rPr>
          <w:rFonts w:ascii="Arial" w:hAnsi="Arial" w:cs="Arial"/>
          <w:sz w:val="20"/>
          <w:szCs w:val="20"/>
        </w:rPr>
        <w:t xml:space="preserve"> </w:t>
      </w:r>
      <w:r w:rsidR="00011069" w:rsidRPr="003309C3">
        <w:rPr>
          <w:rFonts w:ascii="Arial" w:hAnsi="Arial" w:cs="Arial"/>
          <w:sz w:val="20"/>
          <w:szCs w:val="20"/>
        </w:rPr>
        <w:t>Ladislavem Kadlecem</w:t>
      </w:r>
      <w:r w:rsidRPr="003309C3">
        <w:rPr>
          <w:rFonts w:ascii="Arial" w:hAnsi="Arial" w:cs="Arial"/>
          <w:sz w:val="20"/>
          <w:szCs w:val="20"/>
        </w:rPr>
        <w:t>, jednatelem společnosti</w:t>
      </w:r>
    </w:p>
    <w:p w:rsidR="00D9227D" w:rsidRPr="003309C3" w:rsidRDefault="00D9227D">
      <w:pPr>
        <w:spacing w:after="0" w:line="100" w:lineRule="atLeast"/>
        <w:ind w:left="709"/>
        <w:jc w:val="both"/>
        <w:rPr>
          <w:rFonts w:ascii="Arial" w:eastAsia="Times New Roman" w:hAnsi="Arial" w:cs="Arial"/>
          <w:b/>
          <w:sz w:val="20"/>
          <w:szCs w:val="20"/>
        </w:rPr>
      </w:pPr>
      <w:r w:rsidRPr="003309C3">
        <w:rPr>
          <w:rFonts w:ascii="Arial" w:eastAsia="Times New Roman" w:hAnsi="Arial" w:cs="Arial"/>
          <w:sz w:val="20"/>
          <w:szCs w:val="20"/>
        </w:rPr>
        <w:t xml:space="preserve">(dále jen </w:t>
      </w:r>
      <w:r w:rsidRPr="003309C3">
        <w:rPr>
          <w:rFonts w:ascii="Arial" w:eastAsia="Times New Roman" w:hAnsi="Arial" w:cs="Arial"/>
          <w:b/>
          <w:sz w:val="20"/>
          <w:szCs w:val="20"/>
        </w:rPr>
        <w:t>„Zhotovitel“)</w:t>
      </w:r>
    </w:p>
    <w:p w:rsidR="00C6725B" w:rsidRPr="003309C3" w:rsidRDefault="00C6725B" w:rsidP="008048EC">
      <w:pPr>
        <w:pStyle w:val="Odstavecseseznamem1"/>
        <w:spacing w:after="0" w:line="100" w:lineRule="atLeast"/>
        <w:ind w:left="0"/>
        <w:rPr>
          <w:rFonts w:ascii="Arial" w:eastAsia="Times New Roman" w:hAnsi="Arial" w:cs="Arial"/>
          <w:b/>
          <w:sz w:val="20"/>
          <w:szCs w:val="20"/>
        </w:rPr>
      </w:pPr>
    </w:p>
    <w:p w:rsidR="00D9227D" w:rsidRPr="003309C3" w:rsidRDefault="00D9227D">
      <w:pPr>
        <w:pStyle w:val="Odstavecseseznamem1"/>
        <w:spacing w:after="0" w:line="10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3309C3">
        <w:rPr>
          <w:rFonts w:ascii="Arial" w:eastAsia="Times New Roman" w:hAnsi="Arial" w:cs="Arial"/>
          <w:b/>
          <w:sz w:val="20"/>
          <w:szCs w:val="20"/>
        </w:rPr>
        <w:t>Článek II.</w:t>
      </w:r>
    </w:p>
    <w:p w:rsidR="00D9227D" w:rsidRPr="003309C3" w:rsidRDefault="00D9227D">
      <w:pPr>
        <w:pStyle w:val="Odstavecseseznamem1"/>
        <w:spacing w:after="0" w:line="10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3309C3">
        <w:rPr>
          <w:rFonts w:ascii="Arial" w:eastAsia="Times New Roman" w:hAnsi="Arial" w:cs="Arial"/>
          <w:b/>
          <w:sz w:val="20"/>
          <w:szCs w:val="20"/>
        </w:rPr>
        <w:t>Základní ustanovení</w:t>
      </w:r>
    </w:p>
    <w:p w:rsidR="00D9227D" w:rsidRPr="003309C3" w:rsidRDefault="00D9227D">
      <w:pPr>
        <w:pStyle w:val="Odstavecseseznamem1"/>
        <w:spacing w:after="0" w:line="10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C6725B" w:rsidRPr="003309C3" w:rsidRDefault="00C6725B" w:rsidP="002B1252">
      <w:pPr>
        <w:pStyle w:val="Odstavecseseznamem10"/>
        <w:numPr>
          <w:ilvl w:val="0"/>
          <w:numId w:val="20"/>
        </w:numPr>
        <w:spacing w:after="0" w:line="100" w:lineRule="atLeast"/>
        <w:ind w:left="709" w:hanging="709"/>
        <w:jc w:val="both"/>
        <w:rPr>
          <w:rFonts w:ascii="Arial" w:eastAsia="Times New Roman" w:hAnsi="Arial" w:cs="Arial"/>
          <w:sz w:val="20"/>
          <w:szCs w:val="20"/>
        </w:rPr>
      </w:pPr>
      <w:r w:rsidRPr="003309C3">
        <w:rPr>
          <w:rFonts w:ascii="Arial" w:eastAsia="Times New Roman" w:hAnsi="Arial" w:cs="Arial"/>
          <w:sz w:val="20"/>
          <w:szCs w:val="20"/>
        </w:rPr>
        <w:t xml:space="preserve">Tato smlouva o dílo je uzavřená podle </w:t>
      </w:r>
      <w:r w:rsidR="002B1252" w:rsidRPr="003309C3">
        <w:rPr>
          <w:rFonts w:ascii="Arial" w:eastAsia="Times New Roman" w:hAnsi="Arial" w:cs="Arial"/>
          <w:sz w:val="20"/>
          <w:szCs w:val="20"/>
        </w:rPr>
        <w:t xml:space="preserve">ustanovení </w:t>
      </w:r>
      <w:r w:rsidRPr="003309C3">
        <w:rPr>
          <w:rFonts w:ascii="Arial" w:eastAsia="Times New Roman" w:hAnsi="Arial" w:cs="Arial"/>
          <w:sz w:val="20"/>
          <w:szCs w:val="20"/>
        </w:rPr>
        <w:t>zákona č. 89/2012 Sb., občansk</w:t>
      </w:r>
      <w:r w:rsidR="002B1252" w:rsidRPr="003309C3">
        <w:rPr>
          <w:rFonts w:ascii="Arial" w:eastAsia="Times New Roman" w:hAnsi="Arial" w:cs="Arial"/>
          <w:sz w:val="20"/>
          <w:szCs w:val="20"/>
        </w:rPr>
        <w:t>ý</w:t>
      </w:r>
      <w:r w:rsidRPr="003309C3">
        <w:rPr>
          <w:rFonts w:ascii="Arial" w:eastAsia="Times New Roman" w:hAnsi="Arial" w:cs="Arial"/>
          <w:sz w:val="20"/>
          <w:szCs w:val="20"/>
        </w:rPr>
        <w:t xml:space="preserve"> zákoník</w:t>
      </w:r>
      <w:r w:rsidR="002B1252" w:rsidRPr="003309C3">
        <w:rPr>
          <w:rFonts w:ascii="Arial" w:eastAsia="Times New Roman" w:hAnsi="Arial" w:cs="Arial"/>
          <w:sz w:val="20"/>
          <w:szCs w:val="20"/>
        </w:rPr>
        <w:t>,</w:t>
      </w:r>
      <w:r w:rsidRPr="003309C3">
        <w:rPr>
          <w:rFonts w:ascii="Arial" w:eastAsia="Times New Roman" w:hAnsi="Arial" w:cs="Arial"/>
          <w:sz w:val="20"/>
          <w:szCs w:val="20"/>
        </w:rPr>
        <w:t xml:space="preserve"> v</w:t>
      </w:r>
      <w:r w:rsidR="002B1252" w:rsidRPr="003309C3">
        <w:rPr>
          <w:rFonts w:ascii="Arial" w:eastAsia="Times New Roman" w:hAnsi="Arial" w:cs="Arial"/>
          <w:sz w:val="20"/>
          <w:szCs w:val="20"/>
        </w:rPr>
        <w:t>e znění pozdějších předpisů</w:t>
      </w:r>
      <w:r w:rsidRPr="003309C3">
        <w:rPr>
          <w:rFonts w:ascii="Arial" w:eastAsia="Times New Roman" w:hAnsi="Arial" w:cs="Arial"/>
          <w:sz w:val="20"/>
          <w:szCs w:val="20"/>
        </w:rPr>
        <w:t>.</w:t>
      </w:r>
    </w:p>
    <w:p w:rsidR="00C6725B" w:rsidRPr="003309C3" w:rsidRDefault="00C6725B" w:rsidP="00C6725B">
      <w:pPr>
        <w:pStyle w:val="Odstavecseseznamem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309C3">
        <w:rPr>
          <w:rFonts w:ascii="Arial" w:eastAsia="Times New Roman" w:hAnsi="Arial" w:cs="Arial"/>
          <w:sz w:val="20"/>
          <w:szCs w:val="20"/>
          <w:lang w:eastAsia="cs-CZ"/>
        </w:rPr>
        <w:t>Smluvní strany prohl</w:t>
      </w:r>
      <w:r w:rsidR="00C7330F" w:rsidRPr="003309C3">
        <w:rPr>
          <w:rFonts w:ascii="Arial" w:eastAsia="Times New Roman" w:hAnsi="Arial" w:cs="Arial"/>
          <w:sz w:val="20"/>
          <w:szCs w:val="20"/>
          <w:lang w:eastAsia="cs-CZ"/>
        </w:rPr>
        <w:t>ašují, že údaje uvedené v čl. I</w:t>
      </w:r>
      <w:r w:rsidRPr="003309C3">
        <w:rPr>
          <w:rFonts w:ascii="Arial" w:eastAsia="Times New Roman" w:hAnsi="Arial" w:cs="Arial"/>
          <w:sz w:val="20"/>
          <w:szCs w:val="20"/>
          <w:lang w:eastAsia="cs-CZ"/>
        </w:rPr>
        <w:t xml:space="preserve"> smlouvy o dílo a taktéž oprávnění k podnikání jsou v souladu s právní skutečností v době uzavření smlouvy. </w:t>
      </w:r>
    </w:p>
    <w:p w:rsidR="00C6725B" w:rsidRPr="003309C3" w:rsidRDefault="00C6725B" w:rsidP="00C6725B">
      <w:pPr>
        <w:pStyle w:val="Odstavecseseznamem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309C3"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se zavazují, že změny dotčených údajů oznámí bez prodlení druhé smluvní straně. </w:t>
      </w:r>
    </w:p>
    <w:p w:rsidR="00C6725B" w:rsidRPr="003309C3" w:rsidRDefault="00C6725B" w:rsidP="00C6725B">
      <w:pPr>
        <w:pStyle w:val="Odstavecseseznamem10"/>
        <w:numPr>
          <w:ilvl w:val="0"/>
          <w:numId w:val="20"/>
        </w:numPr>
        <w:spacing w:after="0" w:line="100" w:lineRule="atLeast"/>
        <w:ind w:left="709" w:hanging="709"/>
        <w:jc w:val="both"/>
        <w:rPr>
          <w:rFonts w:ascii="Arial" w:eastAsia="Times New Roman" w:hAnsi="Arial" w:cs="Arial"/>
          <w:sz w:val="20"/>
          <w:szCs w:val="20"/>
        </w:rPr>
      </w:pPr>
      <w:r w:rsidRPr="003309C3">
        <w:rPr>
          <w:rFonts w:ascii="Arial" w:eastAsia="Times New Roman" w:hAnsi="Arial" w:cs="Arial"/>
          <w:sz w:val="20"/>
          <w:szCs w:val="20"/>
        </w:rPr>
        <w:t>Zhotovitel se zavazuje provést na svůj náklad a nebezpečí pro objednatele,</w:t>
      </w:r>
      <w:r w:rsidR="002B1252" w:rsidRPr="003309C3">
        <w:rPr>
          <w:rFonts w:ascii="Arial" w:eastAsia="Times New Roman" w:hAnsi="Arial" w:cs="Arial"/>
          <w:sz w:val="20"/>
          <w:szCs w:val="20"/>
        </w:rPr>
        <w:br/>
      </w:r>
      <w:r w:rsidRPr="003309C3">
        <w:rPr>
          <w:rFonts w:ascii="Arial" w:eastAsia="Times New Roman" w:hAnsi="Arial" w:cs="Arial"/>
          <w:sz w:val="20"/>
          <w:szCs w:val="20"/>
        </w:rPr>
        <w:t>a to v předem stanovené době dílo a objednatel se zavazuje dílo od zhotovitele převzít</w:t>
      </w:r>
      <w:r w:rsidR="002B1252" w:rsidRPr="003309C3">
        <w:rPr>
          <w:rFonts w:ascii="Arial" w:eastAsia="Times New Roman" w:hAnsi="Arial" w:cs="Arial"/>
          <w:sz w:val="20"/>
          <w:szCs w:val="20"/>
        </w:rPr>
        <w:br/>
      </w:r>
      <w:r w:rsidRPr="003309C3">
        <w:rPr>
          <w:rFonts w:ascii="Arial" w:eastAsia="Times New Roman" w:hAnsi="Arial" w:cs="Arial"/>
          <w:sz w:val="20"/>
          <w:szCs w:val="20"/>
        </w:rPr>
        <w:t xml:space="preserve">a zaplatit za něj cenu za dílo, to vše za podmínek sjednaných dle čl. III této smlouvy. </w:t>
      </w:r>
    </w:p>
    <w:p w:rsidR="00C6725B" w:rsidRPr="003309C3" w:rsidRDefault="00C6725B" w:rsidP="00C6725B">
      <w:pPr>
        <w:pStyle w:val="Odstavecseseznamem10"/>
        <w:numPr>
          <w:ilvl w:val="0"/>
          <w:numId w:val="20"/>
        </w:numPr>
        <w:spacing w:after="0" w:line="100" w:lineRule="atLeast"/>
        <w:ind w:left="709" w:hanging="709"/>
        <w:jc w:val="both"/>
        <w:rPr>
          <w:rFonts w:ascii="Arial" w:eastAsia="Times New Roman" w:hAnsi="Arial" w:cs="Arial"/>
          <w:sz w:val="20"/>
          <w:szCs w:val="20"/>
        </w:rPr>
      </w:pPr>
      <w:r w:rsidRPr="003309C3">
        <w:rPr>
          <w:rFonts w:ascii="Arial" w:eastAsia="Times New Roman" w:hAnsi="Arial" w:cs="Arial"/>
          <w:sz w:val="20"/>
          <w:szCs w:val="20"/>
        </w:rPr>
        <w:t>Zhotovitel se rovněž zavazuje, že po celou dobu platnosti této smlouvy bude mít sjednánu pojistnou smlouvu pro případ způsobení škody v souvislosti s výkonem předmětu smlouvy, a to ve výši min. 1</w:t>
      </w:r>
      <w:r w:rsidR="002B1252" w:rsidRPr="003309C3">
        <w:rPr>
          <w:rFonts w:ascii="Arial" w:eastAsia="Times New Roman" w:hAnsi="Arial" w:cs="Arial"/>
          <w:sz w:val="20"/>
          <w:szCs w:val="20"/>
        </w:rPr>
        <w:t xml:space="preserve"> </w:t>
      </w:r>
      <w:r w:rsidRPr="003309C3">
        <w:rPr>
          <w:rFonts w:ascii="Arial" w:eastAsia="Times New Roman" w:hAnsi="Arial" w:cs="Arial"/>
          <w:sz w:val="20"/>
          <w:szCs w:val="20"/>
        </w:rPr>
        <w:t>mil. Kč, kterou je povinen zhotovitel na výzvu objednatele předložit objednateli nejpozději ke dni podpisu smlouvy.</w:t>
      </w:r>
    </w:p>
    <w:p w:rsidR="00D9227D" w:rsidRPr="003309C3" w:rsidRDefault="00D9227D">
      <w:pPr>
        <w:spacing w:after="0" w:line="10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D9227D" w:rsidRPr="003309C3" w:rsidRDefault="00D9227D">
      <w:pPr>
        <w:spacing w:after="0" w:line="10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3309C3">
        <w:rPr>
          <w:rFonts w:ascii="Arial" w:eastAsia="Times New Roman" w:hAnsi="Arial" w:cs="Arial"/>
          <w:b/>
          <w:sz w:val="20"/>
          <w:szCs w:val="20"/>
        </w:rPr>
        <w:t>Článek III.</w:t>
      </w:r>
    </w:p>
    <w:p w:rsidR="00D9227D" w:rsidRPr="003309C3" w:rsidRDefault="00D9227D">
      <w:pPr>
        <w:spacing w:after="0" w:line="10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3309C3">
        <w:rPr>
          <w:rFonts w:ascii="Arial" w:eastAsia="Times New Roman" w:hAnsi="Arial" w:cs="Arial"/>
          <w:b/>
          <w:sz w:val="20"/>
          <w:szCs w:val="20"/>
        </w:rPr>
        <w:t>Předmět smlouvy</w:t>
      </w:r>
    </w:p>
    <w:p w:rsidR="00D9227D" w:rsidRPr="004C027B" w:rsidRDefault="00D9227D">
      <w:pPr>
        <w:spacing w:after="0" w:line="10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309C3" w:rsidRPr="004C027B" w:rsidRDefault="00BA0FBA" w:rsidP="003309C3">
      <w:pPr>
        <w:pStyle w:val="Odstavecseseznamem"/>
        <w:numPr>
          <w:ilvl w:val="0"/>
          <w:numId w:val="7"/>
        </w:numPr>
        <w:spacing w:after="0" w:line="240" w:lineRule="auto"/>
        <w:ind w:hanging="720"/>
        <w:jc w:val="both"/>
        <w:rPr>
          <w:ins w:id="2" w:author="Jiří Zukal" w:date="2016-08-04T11:53:00Z"/>
          <w:rFonts w:ascii="Arial" w:eastAsia="Times New Roman" w:hAnsi="Arial" w:cs="Arial"/>
          <w:sz w:val="20"/>
          <w:szCs w:val="20"/>
          <w:lang w:eastAsia="cs-CZ"/>
        </w:rPr>
      </w:pPr>
      <w:r w:rsidRPr="004C027B">
        <w:rPr>
          <w:rFonts w:ascii="Arial" w:eastAsia="Times New Roman" w:hAnsi="Arial" w:cs="Arial"/>
          <w:sz w:val="20"/>
          <w:szCs w:val="20"/>
          <w:lang w:eastAsia="cs-CZ"/>
        </w:rPr>
        <w:t>Předmětem plnění této smlouvy je</w:t>
      </w:r>
      <w:r w:rsidR="003309C3" w:rsidRPr="004C027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3309C3" w:rsidRPr="004C027B">
        <w:rPr>
          <w:rFonts w:ascii="Arial" w:eastAsia="Times New Roman" w:hAnsi="Arial" w:cs="Arial"/>
          <w:b/>
          <w:sz w:val="20"/>
          <w:szCs w:val="20"/>
          <w:lang w:eastAsia="cs-CZ"/>
        </w:rPr>
        <w:t>oprava mostní váhy</w:t>
      </w:r>
      <w:r w:rsidR="003309C3" w:rsidRPr="004C027B">
        <w:rPr>
          <w:rFonts w:ascii="Arial" w:eastAsia="Times New Roman" w:hAnsi="Arial" w:cs="Arial"/>
          <w:sz w:val="20"/>
          <w:szCs w:val="20"/>
          <w:lang w:eastAsia="cs-CZ"/>
        </w:rPr>
        <w:t xml:space="preserve"> umístěné v areálu Technických služeb Opava s.r.o., </w:t>
      </w:r>
      <w:r w:rsidR="003309C3" w:rsidRPr="004C027B">
        <w:rPr>
          <w:rFonts w:ascii="Arial" w:hAnsi="Arial" w:cs="Arial"/>
          <w:sz w:val="20"/>
          <w:szCs w:val="20"/>
        </w:rPr>
        <w:t>Těšínská 2057/71, 746 01  Opava</w:t>
      </w:r>
      <w:r w:rsidR="004C027B" w:rsidRPr="004C027B">
        <w:rPr>
          <w:rFonts w:ascii="Arial" w:hAnsi="Arial" w:cs="Arial"/>
          <w:sz w:val="20"/>
          <w:szCs w:val="20"/>
        </w:rPr>
        <w:t xml:space="preserve">, dle cenové nabídky zhotovitele ze dne </w:t>
      </w:r>
      <w:r w:rsidR="004C027B">
        <w:rPr>
          <w:rFonts w:ascii="Arial" w:hAnsi="Arial" w:cs="Arial"/>
          <w:sz w:val="20"/>
          <w:szCs w:val="20"/>
        </w:rPr>
        <w:t>19</w:t>
      </w:r>
      <w:r w:rsidR="004C027B" w:rsidRPr="004C027B">
        <w:rPr>
          <w:rFonts w:ascii="Arial" w:hAnsi="Arial" w:cs="Arial"/>
          <w:sz w:val="20"/>
          <w:szCs w:val="20"/>
        </w:rPr>
        <w:t>.</w:t>
      </w:r>
      <w:r w:rsidR="004C027B">
        <w:rPr>
          <w:rFonts w:ascii="Arial" w:hAnsi="Arial" w:cs="Arial"/>
          <w:sz w:val="20"/>
          <w:szCs w:val="20"/>
        </w:rPr>
        <w:t>8</w:t>
      </w:r>
      <w:r w:rsidR="004C027B" w:rsidRPr="004C027B">
        <w:rPr>
          <w:rFonts w:ascii="Arial" w:hAnsi="Arial" w:cs="Arial"/>
          <w:sz w:val="20"/>
          <w:szCs w:val="20"/>
        </w:rPr>
        <w:t>.2016, která tvoří nedílnou součást této smlouvy jako Příloha č. 1.</w:t>
      </w:r>
    </w:p>
    <w:p w:rsidR="00D105DE" w:rsidRPr="004C027B" w:rsidRDefault="00C6725B" w:rsidP="00CD547D">
      <w:pPr>
        <w:pStyle w:val="Odstavecseseznamem"/>
        <w:numPr>
          <w:ilvl w:val="0"/>
          <w:numId w:val="37"/>
        </w:numPr>
        <w:spacing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C027B">
        <w:rPr>
          <w:rFonts w:ascii="Arial" w:eastAsia="Times New Roman" w:hAnsi="Arial" w:cs="Arial"/>
          <w:sz w:val="20"/>
          <w:szCs w:val="20"/>
          <w:lang w:eastAsia="cs-CZ"/>
        </w:rPr>
        <w:t>Zhotovitel prohlašuje, že se seznámil s rozsahem a povahou díla, že jsou mu známy veškeré technické, kvalitativní a jiné podmínky nezbytné k realizaci díla, a že disponuje takovými kapacitami a odbornými znalostmi, které jsou k provedení díla nezbytné a že dílo bude prováděno v souladu s předpisy upravujícími provádění stavebních děl a ustanoveními této smlouvy.</w:t>
      </w:r>
    </w:p>
    <w:p w:rsidR="00D105DE" w:rsidRPr="003309C3" w:rsidRDefault="00C6725B" w:rsidP="00CD547D">
      <w:pPr>
        <w:pStyle w:val="Odstavecseseznamem"/>
        <w:numPr>
          <w:ilvl w:val="0"/>
          <w:numId w:val="37"/>
        </w:numPr>
        <w:spacing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C027B">
        <w:rPr>
          <w:rFonts w:ascii="Arial" w:eastAsia="Times New Roman" w:hAnsi="Arial" w:cs="Arial"/>
          <w:sz w:val="20"/>
          <w:szCs w:val="20"/>
          <w:lang w:eastAsia="cs-CZ"/>
        </w:rPr>
        <w:t>Objednatel se zavazuje předmět plnění smlouvy</w:t>
      </w:r>
      <w:r w:rsidRPr="003309C3">
        <w:rPr>
          <w:rFonts w:ascii="Arial" w:eastAsia="Times New Roman" w:hAnsi="Arial" w:cs="Arial"/>
          <w:sz w:val="20"/>
          <w:szCs w:val="20"/>
          <w:lang w:eastAsia="cs-CZ"/>
        </w:rPr>
        <w:t xml:space="preserve"> převzít bez vad a nedodělků, s výjimkou drobných vad a nedodělků, které samy o sobě ani ve spojení s jinými nebrání užívání </w:t>
      </w:r>
      <w:r w:rsidR="008256F4">
        <w:rPr>
          <w:rFonts w:ascii="Arial" w:eastAsia="Times New Roman" w:hAnsi="Arial" w:cs="Arial"/>
          <w:sz w:val="20"/>
          <w:szCs w:val="20"/>
          <w:lang w:eastAsia="cs-CZ"/>
        </w:rPr>
        <w:t>díla</w:t>
      </w:r>
      <w:r w:rsidRPr="003309C3">
        <w:rPr>
          <w:rFonts w:ascii="Arial" w:eastAsia="Times New Roman" w:hAnsi="Arial" w:cs="Arial"/>
          <w:sz w:val="20"/>
          <w:szCs w:val="20"/>
          <w:lang w:eastAsia="cs-CZ"/>
        </w:rPr>
        <w:t xml:space="preserve"> funkčně nebo </w:t>
      </w:r>
      <w:r w:rsidRPr="003309C3">
        <w:rPr>
          <w:rFonts w:ascii="Arial" w:eastAsia="Times New Roman" w:hAnsi="Arial" w:cs="Arial"/>
          <w:sz w:val="20"/>
          <w:szCs w:val="20"/>
          <w:lang w:eastAsia="cs-CZ"/>
        </w:rPr>
        <w:lastRenderedPageBreak/>
        <w:t>esteticky, ani je</w:t>
      </w:r>
      <w:r w:rsidR="008256F4">
        <w:rPr>
          <w:rFonts w:ascii="Arial" w:eastAsia="Times New Roman" w:hAnsi="Arial" w:cs="Arial"/>
          <w:sz w:val="20"/>
          <w:szCs w:val="20"/>
          <w:lang w:eastAsia="cs-CZ"/>
        </w:rPr>
        <w:t>ho</w:t>
      </w:r>
      <w:r w:rsidRPr="003309C3">
        <w:rPr>
          <w:rFonts w:ascii="Arial" w:eastAsia="Times New Roman" w:hAnsi="Arial" w:cs="Arial"/>
          <w:sz w:val="20"/>
          <w:szCs w:val="20"/>
          <w:lang w:eastAsia="cs-CZ"/>
        </w:rPr>
        <w:t xml:space="preserve"> užívání podstatným způsobem neomezují, převzít a za jeho zhotovení zaplatit zhotoviteli cenu za dílo dle podmínek stanovených v této smlouvě.</w:t>
      </w:r>
    </w:p>
    <w:p w:rsidR="003149AA" w:rsidRPr="003309C3" w:rsidRDefault="003149AA" w:rsidP="00CD547D">
      <w:pPr>
        <w:pStyle w:val="Odstavecseseznamem"/>
        <w:numPr>
          <w:ilvl w:val="0"/>
          <w:numId w:val="37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309C3">
        <w:rPr>
          <w:rFonts w:ascii="Arial" w:eastAsia="Times New Roman" w:hAnsi="Arial" w:cs="Arial"/>
          <w:sz w:val="20"/>
          <w:szCs w:val="20"/>
          <w:lang w:eastAsia="cs-CZ"/>
        </w:rPr>
        <w:t>Předmět smlouvy může být rozšířen o práce a činnosti, které vyplynou z</w:t>
      </w:r>
      <w:r w:rsidR="000475A1" w:rsidRPr="003309C3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3309C3">
        <w:rPr>
          <w:rFonts w:ascii="Arial" w:eastAsia="Times New Roman" w:hAnsi="Arial" w:cs="Arial"/>
          <w:sz w:val="20"/>
          <w:szCs w:val="20"/>
          <w:lang w:eastAsia="cs-CZ"/>
        </w:rPr>
        <w:t>nepředvídatelných změn oproti zadání, výhradně však na základě souhlasného stanoviska nebo požadavku objednatele (vícepráce). Smluvní strany se zavazují v</w:t>
      </w:r>
      <w:r w:rsidR="000475A1" w:rsidRPr="003309C3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3309C3">
        <w:rPr>
          <w:rFonts w:ascii="Arial" w:eastAsia="Times New Roman" w:hAnsi="Arial" w:cs="Arial"/>
          <w:sz w:val="20"/>
          <w:szCs w:val="20"/>
          <w:lang w:eastAsia="cs-CZ"/>
        </w:rPr>
        <w:t xml:space="preserve">případě vzniku víceprací zahájit jednání o rozsahu víceprací a uzavření dodatku k této smlouvě. </w:t>
      </w:r>
    </w:p>
    <w:p w:rsidR="003149AA" w:rsidRPr="003309C3" w:rsidRDefault="003149AA" w:rsidP="00CD547D">
      <w:pPr>
        <w:pStyle w:val="Odstavecseseznamem"/>
        <w:numPr>
          <w:ilvl w:val="0"/>
          <w:numId w:val="37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309C3">
        <w:rPr>
          <w:rFonts w:ascii="Arial" w:eastAsia="Times New Roman" w:hAnsi="Arial" w:cs="Arial"/>
          <w:sz w:val="20"/>
          <w:szCs w:val="20"/>
          <w:lang w:eastAsia="cs-CZ"/>
        </w:rPr>
        <w:t>Předmětné vícepráce může zhotovitel začít provádět pouze na základě vzájemně odsouhlaseného písemného dodatku k</w:t>
      </w:r>
      <w:r w:rsidR="00492287" w:rsidRPr="003309C3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3309C3">
        <w:rPr>
          <w:rFonts w:ascii="Arial" w:eastAsia="Times New Roman" w:hAnsi="Arial" w:cs="Arial"/>
          <w:sz w:val="20"/>
          <w:szCs w:val="20"/>
          <w:lang w:eastAsia="cs-CZ"/>
        </w:rPr>
        <w:t>této smlouvě, podepsaného oběma smluvními stranami. Vícepráce, jejichž provedení je nezbytné pro zajištění řádného pokračování prací zhotovitelem při provádění díla a jejichž provedení nesnese odkladu do doby uzavření dodatku k této smlouvě o dílo, může zhotovitel provádět ihned po jejich odsouhlasení autorským dozorem, technickým dozorem a zástupcem objednatele</w:t>
      </w:r>
      <w:r w:rsidR="00492287" w:rsidRPr="003309C3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3149AA" w:rsidRPr="003309C3" w:rsidRDefault="003149AA" w:rsidP="00CD547D">
      <w:pPr>
        <w:pStyle w:val="Odstavecseseznamem"/>
        <w:numPr>
          <w:ilvl w:val="0"/>
          <w:numId w:val="37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309C3">
        <w:rPr>
          <w:rFonts w:ascii="Arial" w:eastAsia="Times New Roman" w:hAnsi="Arial" w:cs="Arial"/>
          <w:sz w:val="20"/>
          <w:szCs w:val="20"/>
          <w:lang w:eastAsia="cs-CZ"/>
        </w:rPr>
        <w:t>Smluvní strany se zavazují, že následně sjednají rozšíření předmětu díla o vícepráce dle předchozí věty v písemném dodatku k této smlouvě.</w:t>
      </w:r>
    </w:p>
    <w:p w:rsidR="003149AA" w:rsidRPr="003309C3" w:rsidRDefault="003149AA" w:rsidP="00881D0E">
      <w:pPr>
        <w:pStyle w:val="Odstavecseseznamem"/>
        <w:numPr>
          <w:ilvl w:val="0"/>
          <w:numId w:val="37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309C3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="00A43A98" w:rsidRPr="003309C3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3309C3">
        <w:rPr>
          <w:rFonts w:ascii="Arial" w:eastAsia="Times New Roman" w:hAnsi="Arial" w:cs="Arial"/>
          <w:sz w:val="20"/>
          <w:szCs w:val="20"/>
          <w:lang w:eastAsia="cs-CZ"/>
        </w:rPr>
        <w:t xml:space="preserve">případě požadavku na méně práce objednatel zapíše svůj požadavek do deníku provedených prací a zhotovitel zpracuje odpočtový dodatek </w:t>
      </w:r>
      <w:r w:rsidR="008256F4">
        <w:rPr>
          <w:rFonts w:ascii="Arial" w:eastAsia="Times New Roman" w:hAnsi="Arial" w:cs="Arial"/>
          <w:sz w:val="20"/>
          <w:szCs w:val="20"/>
          <w:lang w:eastAsia="cs-CZ"/>
        </w:rPr>
        <w:t>cenové nabídky</w:t>
      </w:r>
      <w:r w:rsidRPr="003309C3">
        <w:rPr>
          <w:rFonts w:ascii="Arial" w:eastAsia="Times New Roman" w:hAnsi="Arial" w:cs="Arial"/>
          <w:sz w:val="20"/>
          <w:szCs w:val="20"/>
          <w:lang w:eastAsia="cs-CZ"/>
        </w:rPr>
        <w:t>, kde budou použity ceny zhotovitele platné v</w:t>
      </w:r>
      <w:r w:rsidR="00492287" w:rsidRPr="003309C3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3309C3">
        <w:rPr>
          <w:rFonts w:ascii="Arial" w:eastAsia="Times New Roman" w:hAnsi="Arial" w:cs="Arial"/>
          <w:sz w:val="20"/>
          <w:szCs w:val="20"/>
          <w:lang w:eastAsia="cs-CZ"/>
        </w:rPr>
        <w:t>době zpracování t</w:t>
      </w:r>
      <w:r w:rsidR="008256F4">
        <w:rPr>
          <w:rFonts w:ascii="Arial" w:eastAsia="Times New Roman" w:hAnsi="Arial" w:cs="Arial"/>
          <w:sz w:val="20"/>
          <w:szCs w:val="20"/>
          <w:lang w:eastAsia="cs-CZ"/>
        </w:rPr>
        <w:t>éto nabídky</w:t>
      </w:r>
      <w:r w:rsidRPr="003309C3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843AE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3309C3">
        <w:rPr>
          <w:rFonts w:ascii="Arial" w:eastAsia="Times New Roman" w:hAnsi="Arial" w:cs="Arial"/>
          <w:sz w:val="20"/>
          <w:szCs w:val="20"/>
          <w:lang w:eastAsia="cs-CZ"/>
        </w:rPr>
        <w:t>O těchto změnách uzavřou smluvní strany po jejich ocenění písemný dodatek ke smlouvě</w:t>
      </w:r>
      <w:r w:rsidR="00843AE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3309C3">
        <w:rPr>
          <w:rFonts w:ascii="Arial" w:eastAsia="Times New Roman" w:hAnsi="Arial" w:cs="Arial"/>
          <w:sz w:val="20"/>
          <w:szCs w:val="20"/>
          <w:lang w:eastAsia="cs-CZ"/>
        </w:rPr>
        <w:t>o dílo.</w:t>
      </w:r>
    </w:p>
    <w:p w:rsidR="00D105DE" w:rsidRPr="003309C3" w:rsidRDefault="00C6725B" w:rsidP="00881D0E">
      <w:pPr>
        <w:pStyle w:val="Odstavecseseznamem"/>
        <w:numPr>
          <w:ilvl w:val="0"/>
          <w:numId w:val="37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309C3">
        <w:rPr>
          <w:rFonts w:ascii="Arial" w:eastAsia="Times New Roman" w:hAnsi="Arial" w:cs="Arial"/>
          <w:sz w:val="20"/>
          <w:szCs w:val="20"/>
          <w:lang w:eastAsia="cs-CZ"/>
        </w:rPr>
        <w:t>Smluvní strany prohlašují, že předmět smlouvy není plněním nemožným a že dohodu uzavřely po pečlivém zvážení všech možných důsledků.</w:t>
      </w:r>
    </w:p>
    <w:p w:rsidR="00C6725B" w:rsidRPr="003309C3" w:rsidRDefault="00C6725B" w:rsidP="00881D0E">
      <w:pPr>
        <w:pStyle w:val="Odstavecseseznamem"/>
        <w:numPr>
          <w:ilvl w:val="0"/>
          <w:numId w:val="37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309C3">
        <w:rPr>
          <w:rFonts w:ascii="Arial" w:eastAsia="Times New Roman" w:hAnsi="Arial" w:cs="Arial"/>
          <w:sz w:val="20"/>
          <w:szCs w:val="20"/>
          <w:lang w:eastAsia="cs-CZ"/>
        </w:rPr>
        <w:t>Předmět díla musí být proveden v nejlepší kvalitě a v souladu s příslušnými normami</w:t>
      </w:r>
      <w:r w:rsidR="00D20F5E" w:rsidRPr="003309C3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3309C3">
        <w:rPr>
          <w:rFonts w:ascii="Arial" w:eastAsia="Times New Roman" w:hAnsi="Arial" w:cs="Arial"/>
          <w:sz w:val="20"/>
          <w:szCs w:val="20"/>
          <w:lang w:eastAsia="cs-CZ"/>
        </w:rPr>
        <w:t>a předpisy platnými v době provádění díla, tzn. české technické normy, evropské normy, technické specifikace zveřejněné v úředním věstníku Evropské unie, stavební technická osvědčení.</w:t>
      </w:r>
    </w:p>
    <w:p w:rsidR="00985A40" w:rsidRDefault="00985A40">
      <w:pPr>
        <w:spacing w:after="0" w:line="10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D9227D" w:rsidRPr="003309C3" w:rsidRDefault="00D9227D">
      <w:pPr>
        <w:spacing w:after="0" w:line="100" w:lineRule="atLeast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3309C3">
        <w:rPr>
          <w:rFonts w:ascii="Arial" w:eastAsia="Times New Roman" w:hAnsi="Arial" w:cs="Arial"/>
          <w:b/>
          <w:sz w:val="20"/>
          <w:szCs w:val="20"/>
        </w:rPr>
        <w:t>Článek IV.</w:t>
      </w:r>
    </w:p>
    <w:p w:rsidR="00D9227D" w:rsidRPr="003309C3" w:rsidRDefault="00D9227D">
      <w:pPr>
        <w:keepNext/>
        <w:spacing w:after="0" w:line="100" w:lineRule="atLeast"/>
        <w:jc w:val="center"/>
        <w:rPr>
          <w:rFonts w:ascii="Arial" w:eastAsia="Times New Roman" w:hAnsi="Arial" w:cs="Arial"/>
          <w:sz w:val="20"/>
          <w:szCs w:val="20"/>
        </w:rPr>
      </w:pPr>
      <w:r w:rsidRPr="003309C3">
        <w:rPr>
          <w:rFonts w:ascii="Arial" w:eastAsia="Times New Roman" w:hAnsi="Arial" w:cs="Arial"/>
          <w:b/>
          <w:bCs/>
          <w:sz w:val="20"/>
          <w:szCs w:val="20"/>
        </w:rPr>
        <w:t xml:space="preserve">Doba plnění </w:t>
      </w:r>
    </w:p>
    <w:p w:rsidR="00D9227D" w:rsidRPr="003309C3" w:rsidRDefault="00D9227D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:rsidR="00C6725B" w:rsidRPr="003309C3" w:rsidRDefault="00C6725B" w:rsidP="00D105DE">
      <w:pPr>
        <w:pStyle w:val="Odstavecseseznamem1"/>
        <w:numPr>
          <w:ilvl w:val="0"/>
          <w:numId w:val="8"/>
        </w:numPr>
        <w:spacing w:after="0" w:line="100" w:lineRule="atLeast"/>
        <w:ind w:left="709" w:hanging="709"/>
        <w:jc w:val="both"/>
        <w:rPr>
          <w:rFonts w:ascii="Arial" w:eastAsia="Times New Roman" w:hAnsi="Arial" w:cs="Arial"/>
          <w:sz w:val="20"/>
          <w:szCs w:val="20"/>
        </w:rPr>
      </w:pPr>
      <w:r w:rsidRPr="003309C3">
        <w:rPr>
          <w:rFonts w:ascii="Arial" w:eastAsia="Times New Roman" w:hAnsi="Arial" w:cs="Arial"/>
          <w:sz w:val="20"/>
          <w:szCs w:val="20"/>
          <w:lang w:eastAsia="cs-CZ"/>
        </w:rPr>
        <w:t>Smluvní strany se dohodly, že dílo dle článku III této smlouvy</w:t>
      </w:r>
      <w:r w:rsidR="00D20F5E" w:rsidRPr="003309C3">
        <w:rPr>
          <w:rFonts w:ascii="Arial" w:eastAsia="Times New Roman" w:hAnsi="Arial" w:cs="Arial"/>
          <w:sz w:val="20"/>
          <w:szCs w:val="20"/>
          <w:lang w:eastAsia="cs-CZ"/>
        </w:rPr>
        <w:t xml:space="preserve"> o dílo</w:t>
      </w:r>
      <w:r w:rsidRPr="003309C3">
        <w:rPr>
          <w:rFonts w:ascii="Arial" w:eastAsia="Times New Roman" w:hAnsi="Arial" w:cs="Arial"/>
          <w:sz w:val="20"/>
          <w:szCs w:val="20"/>
          <w:lang w:eastAsia="cs-CZ"/>
        </w:rPr>
        <w:t xml:space="preserve"> bude zhotovitelem provedeno</w:t>
      </w:r>
      <w:r w:rsidR="00492287" w:rsidRPr="003309C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D20F5E" w:rsidRPr="003309C3">
        <w:rPr>
          <w:rFonts w:ascii="Arial" w:eastAsia="Times New Roman" w:hAnsi="Arial" w:cs="Arial"/>
          <w:sz w:val="20"/>
          <w:szCs w:val="20"/>
          <w:lang w:eastAsia="cs-CZ"/>
        </w:rPr>
        <w:t xml:space="preserve">nejpozději </w:t>
      </w:r>
      <w:r w:rsidR="00492287" w:rsidRPr="003309C3">
        <w:rPr>
          <w:rFonts w:ascii="Arial" w:eastAsia="Times New Roman" w:hAnsi="Arial" w:cs="Arial"/>
          <w:sz w:val="20"/>
          <w:szCs w:val="20"/>
          <w:lang w:eastAsia="cs-CZ"/>
        </w:rPr>
        <w:t xml:space="preserve">do </w:t>
      </w:r>
      <w:r w:rsidR="008256F4">
        <w:rPr>
          <w:rFonts w:ascii="Arial" w:eastAsia="Times New Roman" w:hAnsi="Arial" w:cs="Arial"/>
          <w:sz w:val="20"/>
          <w:szCs w:val="20"/>
          <w:lang w:eastAsia="cs-CZ"/>
        </w:rPr>
        <w:t>31. 10. 2016.</w:t>
      </w:r>
    </w:p>
    <w:p w:rsidR="003149AA" w:rsidRPr="003309C3" w:rsidRDefault="003149AA" w:rsidP="00A57BAF">
      <w:pPr>
        <w:pStyle w:val="Odstavecseseznamem10"/>
        <w:numPr>
          <w:ilvl w:val="0"/>
          <w:numId w:val="8"/>
        </w:numPr>
        <w:spacing w:after="0" w:line="100" w:lineRule="atLeast"/>
        <w:ind w:left="709" w:hanging="709"/>
        <w:jc w:val="both"/>
        <w:rPr>
          <w:rFonts w:ascii="Arial" w:eastAsia="Times New Roman" w:hAnsi="Arial" w:cs="Arial"/>
          <w:sz w:val="20"/>
          <w:szCs w:val="20"/>
        </w:rPr>
      </w:pPr>
      <w:r w:rsidRPr="003309C3">
        <w:rPr>
          <w:rFonts w:ascii="Arial" w:eastAsia="Times New Roman" w:hAnsi="Arial" w:cs="Arial"/>
          <w:sz w:val="20"/>
          <w:szCs w:val="20"/>
        </w:rPr>
        <w:t>V</w:t>
      </w:r>
      <w:r w:rsidR="00B35FEE" w:rsidRPr="003309C3">
        <w:rPr>
          <w:rFonts w:ascii="Arial" w:eastAsia="Times New Roman" w:hAnsi="Arial" w:cs="Arial"/>
          <w:sz w:val="20"/>
          <w:szCs w:val="20"/>
        </w:rPr>
        <w:t> </w:t>
      </w:r>
      <w:r w:rsidRPr="003309C3">
        <w:rPr>
          <w:rFonts w:ascii="Arial" w:eastAsia="Times New Roman" w:hAnsi="Arial" w:cs="Arial"/>
          <w:sz w:val="20"/>
          <w:szCs w:val="20"/>
        </w:rPr>
        <w:t>případě 2x opakovaného nezahájení prací ve stanoveném termínu může objednatel odstoupit od smlouvy. Odstoupení od smlouvy nabývá účinnosti dnem prokazatelného doručení.</w:t>
      </w:r>
    </w:p>
    <w:p w:rsidR="00D9227D" w:rsidRPr="003309C3" w:rsidRDefault="00D9227D" w:rsidP="003149AA">
      <w:pPr>
        <w:pStyle w:val="Odstavecseseznamem1"/>
        <w:numPr>
          <w:ilvl w:val="0"/>
          <w:numId w:val="8"/>
        </w:numPr>
        <w:spacing w:after="0" w:line="100" w:lineRule="atLeast"/>
        <w:ind w:left="709" w:hanging="709"/>
        <w:jc w:val="both"/>
        <w:rPr>
          <w:rFonts w:ascii="Arial" w:eastAsia="Times New Roman" w:hAnsi="Arial" w:cs="Arial"/>
          <w:sz w:val="20"/>
          <w:szCs w:val="20"/>
        </w:rPr>
      </w:pPr>
      <w:r w:rsidRPr="003309C3">
        <w:rPr>
          <w:rFonts w:ascii="Arial" w:eastAsia="Times New Roman" w:hAnsi="Arial" w:cs="Arial"/>
          <w:sz w:val="20"/>
          <w:szCs w:val="20"/>
        </w:rPr>
        <w:t>Dřívější plnění díla je možné. V případě omezení postupu prací vlivem objednatele nebo zásahem třetí osoby bude jednáno o změně termínu realizace nebo rozsahu díla.</w:t>
      </w:r>
    </w:p>
    <w:p w:rsidR="006A07D4" w:rsidRPr="003309C3" w:rsidRDefault="006A07D4" w:rsidP="006A07D4">
      <w:pPr>
        <w:pStyle w:val="Odstavecseseznamem"/>
        <w:numPr>
          <w:ilvl w:val="0"/>
          <w:numId w:val="8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309C3">
        <w:rPr>
          <w:rFonts w:ascii="Arial" w:eastAsia="Times New Roman" w:hAnsi="Arial" w:cs="Arial"/>
          <w:sz w:val="20"/>
          <w:szCs w:val="20"/>
          <w:lang w:eastAsia="cs-CZ"/>
        </w:rPr>
        <w:t>Zhotovitel není v prodlení s provedením díla, pokud nemůže plnit svůj závazek v důsledku prodlení objednatele s plněním jeho smluvních povinností.</w:t>
      </w:r>
    </w:p>
    <w:p w:rsidR="006A07D4" w:rsidRPr="003309C3" w:rsidRDefault="006A07D4" w:rsidP="006A07D4">
      <w:pPr>
        <w:pStyle w:val="Odstavecseseznamem"/>
        <w:numPr>
          <w:ilvl w:val="0"/>
          <w:numId w:val="8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309C3">
        <w:rPr>
          <w:rFonts w:ascii="Arial" w:eastAsia="Times New Roman" w:hAnsi="Arial" w:cs="Arial"/>
          <w:sz w:val="20"/>
          <w:szCs w:val="20"/>
          <w:lang w:eastAsia="cs-CZ"/>
        </w:rPr>
        <w:t>Provádění díla lze ve výjimečných případech po vzájemné předchozí písemné dohodě smluvních stran přerušit z klimatických nebo jiných objektivně nutných důvodů</w:t>
      </w:r>
      <w:r w:rsidR="004B3A17" w:rsidRPr="003309C3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D309F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4B3A17" w:rsidRPr="003309C3">
        <w:rPr>
          <w:rFonts w:ascii="Arial" w:eastAsia="Times New Roman" w:hAnsi="Arial" w:cs="Arial"/>
          <w:sz w:val="20"/>
          <w:szCs w:val="20"/>
          <w:lang w:eastAsia="cs-CZ"/>
        </w:rPr>
        <w:t xml:space="preserve">a to </w:t>
      </w:r>
      <w:r w:rsidRPr="003309C3">
        <w:rPr>
          <w:rFonts w:ascii="Arial" w:eastAsia="Times New Roman" w:hAnsi="Arial" w:cs="Arial"/>
          <w:sz w:val="20"/>
          <w:szCs w:val="20"/>
          <w:lang w:eastAsia="cs-CZ"/>
        </w:rPr>
        <w:t>samostatným zápisem podepsaným osobami oprávněnými jednat ve věcech technických obou smluvních stran. Přerušení realizace není důvodem ke změně smlouvy za předpokladu dodržení celkové doby realizace dle bodu 1. tohoto článku.</w:t>
      </w:r>
    </w:p>
    <w:p w:rsidR="006A07D4" w:rsidRPr="003309C3" w:rsidRDefault="006A07D4" w:rsidP="00D105DE">
      <w:pPr>
        <w:pStyle w:val="Odstavecseseznamem"/>
        <w:numPr>
          <w:ilvl w:val="0"/>
          <w:numId w:val="8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309C3">
        <w:rPr>
          <w:rFonts w:ascii="Arial" w:eastAsia="Times New Roman" w:hAnsi="Arial" w:cs="Arial"/>
          <w:sz w:val="20"/>
          <w:szCs w:val="20"/>
          <w:lang w:eastAsia="cs-CZ"/>
        </w:rPr>
        <w:t>Zhotovitel splní svou povinnost provést dílo jeho řádným zhotovením a předáním o</w:t>
      </w:r>
      <w:r w:rsidR="007A4013" w:rsidRPr="003309C3">
        <w:rPr>
          <w:rFonts w:ascii="Arial" w:eastAsia="Times New Roman" w:hAnsi="Arial" w:cs="Arial"/>
          <w:sz w:val="20"/>
          <w:szCs w:val="20"/>
          <w:lang w:eastAsia="cs-CZ"/>
        </w:rPr>
        <w:t xml:space="preserve">bjednateli bez vad a nedodělků. </w:t>
      </w:r>
      <w:r w:rsidR="007A4013" w:rsidRPr="003309C3">
        <w:rPr>
          <w:rFonts w:ascii="Arial" w:eastAsia="Times New Roman" w:hAnsi="Arial" w:cs="Arial"/>
          <w:sz w:val="20"/>
          <w:szCs w:val="20"/>
        </w:rPr>
        <w:t>O předání a převzetí díla sepíší zhotovitel i objednatel „Zápis o předání a převzetí stavby nebo její části“, v jehož závěru objednatel prohlásí, že dílo přejímá nebo nepřejímá, a pokud ne, tak z jakých důvodů.</w:t>
      </w:r>
    </w:p>
    <w:p w:rsidR="006A07D4" w:rsidRPr="003309C3" w:rsidRDefault="006A07D4" w:rsidP="00D105DE">
      <w:pPr>
        <w:pStyle w:val="Odstavecseseznamem"/>
        <w:numPr>
          <w:ilvl w:val="0"/>
          <w:numId w:val="8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309C3">
        <w:rPr>
          <w:rFonts w:ascii="Arial" w:eastAsia="Times New Roman" w:hAnsi="Arial" w:cs="Arial"/>
          <w:sz w:val="20"/>
          <w:szCs w:val="20"/>
        </w:rPr>
        <w:t>Objednatel má právo v průběhu provádění díla provádět kontrolu, zda dílo j</w:t>
      </w:r>
      <w:r w:rsidR="00011BD0" w:rsidRPr="003309C3">
        <w:rPr>
          <w:rFonts w:ascii="Arial" w:eastAsia="Times New Roman" w:hAnsi="Arial" w:cs="Arial"/>
          <w:sz w:val="20"/>
          <w:szCs w:val="20"/>
        </w:rPr>
        <w:t>e plněno</w:t>
      </w:r>
      <w:r w:rsidR="002B1252" w:rsidRPr="003309C3">
        <w:rPr>
          <w:rFonts w:ascii="Arial" w:eastAsia="Times New Roman" w:hAnsi="Arial" w:cs="Arial"/>
          <w:sz w:val="20"/>
          <w:szCs w:val="20"/>
        </w:rPr>
        <w:br/>
      </w:r>
      <w:r w:rsidR="00011BD0" w:rsidRPr="003309C3">
        <w:rPr>
          <w:rFonts w:ascii="Arial" w:eastAsia="Times New Roman" w:hAnsi="Arial" w:cs="Arial"/>
          <w:sz w:val="20"/>
          <w:szCs w:val="20"/>
        </w:rPr>
        <w:t xml:space="preserve">dle předmětu smlouvy. </w:t>
      </w:r>
    </w:p>
    <w:p w:rsidR="00D9227D" w:rsidRPr="003309C3" w:rsidRDefault="00D9227D" w:rsidP="00A43A98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9227D" w:rsidRPr="003309C3" w:rsidRDefault="00D9227D">
      <w:pPr>
        <w:spacing w:after="0" w:line="100" w:lineRule="atLeast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3309C3">
        <w:rPr>
          <w:rFonts w:ascii="Arial" w:eastAsia="Times New Roman" w:hAnsi="Arial" w:cs="Arial"/>
          <w:b/>
          <w:sz w:val="20"/>
          <w:szCs w:val="20"/>
        </w:rPr>
        <w:t>Článek V.</w:t>
      </w:r>
    </w:p>
    <w:p w:rsidR="00D9227D" w:rsidRPr="003309C3" w:rsidRDefault="00D9227D">
      <w:pPr>
        <w:keepNext/>
        <w:spacing w:after="0" w:line="100" w:lineRule="atLeast"/>
        <w:jc w:val="center"/>
        <w:rPr>
          <w:rFonts w:ascii="Arial" w:eastAsia="Times New Roman" w:hAnsi="Arial" w:cs="Arial"/>
          <w:sz w:val="20"/>
          <w:szCs w:val="20"/>
        </w:rPr>
      </w:pPr>
      <w:r w:rsidRPr="003309C3">
        <w:rPr>
          <w:rFonts w:ascii="Arial" w:eastAsia="Times New Roman" w:hAnsi="Arial" w:cs="Arial"/>
          <w:b/>
          <w:bCs/>
          <w:sz w:val="20"/>
          <w:szCs w:val="20"/>
        </w:rPr>
        <w:t>Cena díla</w:t>
      </w:r>
    </w:p>
    <w:p w:rsidR="00D9227D" w:rsidRPr="003309C3" w:rsidRDefault="00D9227D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:rsidR="006A07D4" w:rsidRPr="003309C3" w:rsidRDefault="006A07D4" w:rsidP="006A07D4">
      <w:pPr>
        <w:pStyle w:val="Odstavecseseznamem"/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309C3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="00B35FEE" w:rsidRPr="003309C3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3309C3">
        <w:rPr>
          <w:rFonts w:ascii="Arial" w:eastAsia="Times New Roman" w:hAnsi="Arial" w:cs="Arial"/>
          <w:sz w:val="20"/>
          <w:szCs w:val="20"/>
          <w:lang w:eastAsia="cs-CZ"/>
        </w:rPr>
        <w:t>souladu se zákonem č. 526/90 Sb. o cenách a předpisy, které jej doplňují, se smluvní strany dohodly na smluvní ceně za zhotovení díla, specifikovaného v</w:t>
      </w:r>
      <w:r w:rsidR="00DD0D8C" w:rsidRPr="003309C3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3309C3">
        <w:rPr>
          <w:rFonts w:ascii="Arial" w:eastAsia="Times New Roman" w:hAnsi="Arial" w:cs="Arial"/>
          <w:sz w:val="20"/>
          <w:szCs w:val="20"/>
          <w:lang w:eastAsia="cs-CZ"/>
        </w:rPr>
        <w:t>čl. III této smlouvy</w:t>
      </w:r>
      <w:r w:rsidR="00D20F5E" w:rsidRPr="003309C3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3309C3">
        <w:rPr>
          <w:rFonts w:ascii="Arial" w:eastAsia="Times New Roman" w:hAnsi="Arial" w:cs="Arial"/>
          <w:sz w:val="20"/>
          <w:szCs w:val="20"/>
          <w:lang w:eastAsia="cs-CZ"/>
        </w:rPr>
        <w:t>o dílo, která činí:</w:t>
      </w:r>
    </w:p>
    <w:p w:rsidR="006A07D4" w:rsidRPr="003309C3" w:rsidRDefault="003968B3" w:rsidP="00A43A98">
      <w:pPr>
        <w:spacing w:before="60" w:after="0" w:line="100" w:lineRule="atLeast"/>
        <w:ind w:left="284" w:hanging="284"/>
        <w:jc w:val="both"/>
        <w:rPr>
          <w:rFonts w:ascii="Arial" w:eastAsia="Times New Roman" w:hAnsi="Arial" w:cs="Arial"/>
          <w:b/>
          <w:sz w:val="20"/>
          <w:szCs w:val="20"/>
        </w:rPr>
      </w:pPr>
      <w:r w:rsidRPr="003309C3">
        <w:rPr>
          <w:rFonts w:ascii="Arial" w:eastAsia="Times New Roman" w:hAnsi="Arial" w:cs="Arial"/>
          <w:sz w:val="20"/>
          <w:szCs w:val="20"/>
        </w:rPr>
        <w:tab/>
      </w:r>
      <w:r w:rsidRPr="003309C3">
        <w:rPr>
          <w:rFonts w:ascii="Arial" w:eastAsia="Times New Roman" w:hAnsi="Arial" w:cs="Arial"/>
          <w:sz w:val="20"/>
          <w:szCs w:val="20"/>
        </w:rPr>
        <w:tab/>
      </w:r>
      <w:r w:rsidR="00A43A98" w:rsidRPr="003309C3">
        <w:rPr>
          <w:rFonts w:ascii="Arial" w:eastAsia="Times New Roman" w:hAnsi="Arial" w:cs="Arial"/>
          <w:sz w:val="20"/>
          <w:szCs w:val="20"/>
        </w:rPr>
        <w:tab/>
      </w:r>
      <w:r w:rsidR="001D75C8" w:rsidRPr="003309C3">
        <w:rPr>
          <w:rFonts w:ascii="Arial" w:eastAsia="Times New Roman" w:hAnsi="Arial" w:cs="Arial"/>
          <w:sz w:val="20"/>
          <w:szCs w:val="20"/>
        </w:rPr>
        <w:tab/>
      </w:r>
      <w:r w:rsidR="001D75C8" w:rsidRPr="003309C3">
        <w:rPr>
          <w:rFonts w:ascii="Arial" w:eastAsia="Times New Roman" w:hAnsi="Arial" w:cs="Arial"/>
          <w:sz w:val="20"/>
          <w:szCs w:val="20"/>
        </w:rPr>
        <w:tab/>
      </w:r>
      <w:r w:rsidR="00A43A98" w:rsidRPr="003309C3">
        <w:rPr>
          <w:rFonts w:ascii="Arial" w:eastAsia="Times New Roman" w:hAnsi="Arial" w:cs="Arial"/>
          <w:sz w:val="20"/>
          <w:szCs w:val="20"/>
        </w:rPr>
        <w:tab/>
      </w:r>
      <w:r w:rsidR="0085361F" w:rsidRPr="003309C3">
        <w:rPr>
          <w:rFonts w:ascii="Arial" w:eastAsia="Times New Roman" w:hAnsi="Arial" w:cs="Arial"/>
          <w:b/>
          <w:sz w:val="20"/>
          <w:szCs w:val="20"/>
        </w:rPr>
        <w:t>1</w:t>
      </w:r>
      <w:r w:rsidR="008F75A1">
        <w:rPr>
          <w:rFonts w:ascii="Arial" w:eastAsia="Times New Roman" w:hAnsi="Arial" w:cs="Arial"/>
          <w:b/>
          <w:sz w:val="20"/>
          <w:szCs w:val="20"/>
        </w:rPr>
        <w:t>8</w:t>
      </w:r>
      <w:r w:rsidR="0085361F" w:rsidRPr="003309C3">
        <w:rPr>
          <w:rFonts w:ascii="Arial" w:eastAsia="Times New Roman" w:hAnsi="Arial" w:cs="Arial"/>
          <w:b/>
          <w:sz w:val="20"/>
          <w:szCs w:val="20"/>
        </w:rPr>
        <w:t xml:space="preserve">2 </w:t>
      </w:r>
      <w:r w:rsidR="008F75A1">
        <w:rPr>
          <w:rFonts w:ascii="Arial" w:eastAsia="Times New Roman" w:hAnsi="Arial" w:cs="Arial"/>
          <w:b/>
          <w:sz w:val="20"/>
          <w:szCs w:val="20"/>
        </w:rPr>
        <w:t>202</w:t>
      </w:r>
      <w:r w:rsidR="00936B8D" w:rsidRPr="003309C3">
        <w:rPr>
          <w:rFonts w:ascii="Arial" w:eastAsia="Times New Roman" w:hAnsi="Arial" w:cs="Arial"/>
          <w:b/>
          <w:sz w:val="20"/>
          <w:szCs w:val="20"/>
        </w:rPr>
        <w:t xml:space="preserve">,- Kč </w:t>
      </w:r>
      <w:r w:rsidR="006A07D4" w:rsidRPr="003309C3">
        <w:rPr>
          <w:rFonts w:ascii="Arial" w:eastAsia="Times New Roman" w:hAnsi="Arial" w:cs="Arial"/>
          <w:b/>
          <w:sz w:val="20"/>
          <w:szCs w:val="20"/>
        </w:rPr>
        <w:t>bez DPH</w:t>
      </w:r>
      <w:r w:rsidR="00BE34C8" w:rsidRPr="003309C3">
        <w:rPr>
          <w:rFonts w:ascii="Arial" w:eastAsia="Times New Roman" w:hAnsi="Arial" w:cs="Arial"/>
          <w:b/>
          <w:sz w:val="20"/>
          <w:szCs w:val="20"/>
        </w:rPr>
        <w:t>.</w:t>
      </w:r>
    </w:p>
    <w:p w:rsidR="006A07D4" w:rsidRPr="003309C3" w:rsidRDefault="003968B3" w:rsidP="001D75C8">
      <w:pPr>
        <w:spacing w:before="60" w:after="0" w:line="100" w:lineRule="atLeas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309C3">
        <w:rPr>
          <w:rFonts w:ascii="Arial" w:eastAsia="Times New Roman" w:hAnsi="Arial" w:cs="Arial"/>
          <w:sz w:val="20"/>
          <w:szCs w:val="20"/>
        </w:rPr>
        <w:tab/>
      </w:r>
      <w:r w:rsidRPr="003309C3">
        <w:rPr>
          <w:rFonts w:ascii="Arial" w:eastAsia="Times New Roman" w:hAnsi="Arial" w:cs="Arial"/>
          <w:sz w:val="20"/>
          <w:szCs w:val="20"/>
        </w:rPr>
        <w:tab/>
      </w:r>
      <w:r w:rsidR="00A43A98" w:rsidRPr="003309C3">
        <w:rPr>
          <w:rFonts w:ascii="Arial" w:eastAsia="Times New Roman" w:hAnsi="Arial" w:cs="Arial"/>
          <w:sz w:val="20"/>
          <w:szCs w:val="20"/>
        </w:rPr>
        <w:tab/>
      </w:r>
      <w:r w:rsidR="00A43A98" w:rsidRPr="003309C3">
        <w:rPr>
          <w:rFonts w:ascii="Arial" w:eastAsia="Times New Roman" w:hAnsi="Arial" w:cs="Arial"/>
          <w:sz w:val="20"/>
          <w:szCs w:val="20"/>
        </w:rPr>
        <w:tab/>
      </w:r>
      <w:r w:rsidR="00936B8D" w:rsidRPr="003309C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936B8D" w:rsidRPr="003309C3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C111FC" w:rsidRPr="00C111FC" w:rsidRDefault="00C111FC" w:rsidP="00C111FC">
      <w:pPr>
        <w:pStyle w:val="Odstavecseseznamem"/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111FC">
        <w:rPr>
          <w:rFonts w:ascii="Arial" w:hAnsi="Arial" w:cs="Arial"/>
          <w:color w:val="000000"/>
          <w:sz w:val="20"/>
          <w:szCs w:val="20"/>
        </w:rPr>
        <w:t xml:space="preserve">Předmět díla bude realizován v režimu „Reverse </w:t>
      </w:r>
      <w:proofErr w:type="spellStart"/>
      <w:r w:rsidRPr="00C111FC">
        <w:rPr>
          <w:rFonts w:ascii="Arial" w:hAnsi="Arial" w:cs="Arial"/>
          <w:color w:val="000000"/>
          <w:sz w:val="20"/>
          <w:szCs w:val="20"/>
        </w:rPr>
        <w:t>charge</w:t>
      </w:r>
      <w:proofErr w:type="spellEnd"/>
      <w:r w:rsidRPr="00C111FC">
        <w:rPr>
          <w:rFonts w:ascii="Arial" w:hAnsi="Arial" w:cs="Arial"/>
          <w:color w:val="000000"/>
          <w:sz w:val="20"/>
          <w:szCs w:val="20"/>
        </w:rPr>
        <w:t xml:space="preserve">“ dle §§ 92a, 92e, zákona č. 235/2004 </w:t>
      </w:r>
      <w:proofErr w:type="spellStart"/>
      <w:r w:rsidRPr="00C111FC">
        <w:rPr>
          <w:rFonts w:ascii="Arial" w:hAnsi="Arial" w:cs="Arial"/>
          <w:color w:val="000000"/>
          <w:sz w:val="20"/>
          <w:szCs w:val="20"/>
        </w:rPr>
        <w:t>Sb</w:t>
      </w:r>
      <w:proofErr w:type="spellEnd"/>
      <w:r w:rsidRPr="00C111FC">
        <w:rPr>
          <w:rFonts w:ascii="Arial" w:hAnsi="Arial" w:cs="Arial"/>
          <w:color w:val="000000"/>
          <w:sz w:val="20"/>
          <w:szCs w:val="20"/>
        </w:rPr>
        <w:t>, o dani z příjmu z přidané hodnoty, ve znění pozdějších předpisů.</w:t>
      </w:r>
    </w:p>
    <w:p w:rsidR="000C25DE" w:rsidRPr="003309C3" w:rsidRDefault="006A07D4" w:rsidP="000C25DE">
      <w:pPr>
        <w:pStyle w:val="Odstavecseseznamem"/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309C3">
        <w:rPr>
          <w:rFonts w:ascii="Arial" w:eastAsia="Times New Roman" w:hAnsi="Arial" w:cs="Arial"/>
          <w:sz w:val="20"/>
          <w:szCs w:val="20"/>
          <w:lang w:eastAsia="cs-CZ"/>
        </w:rPr>
        <w:t>Cena za dílo uvedená v bodě 1 tohoto článku smlouvy</w:t>
      </w:r>
      <w:r w:rsidR="00D20F5E" w:rsidRPr="003309C3">
        <w:rPr>
          <w:rFonts w:ascii="Arial" w:eastAsia="Times New Roman" w:hAnsi="Arial" w:cs="Arial"/>
          <w:sz w:val="20"/>
          <w:szCs w:val="20"/>
          <w:lang w:eastAsia="cs-CZ"/>
        </w:rPr>
        <w:t xml:space="preserve"> o dílo</w:t>
      </w:r>
      <w:r w:rsidRPr="003309C3">
        <w:rPr>
          <w:rFonts w:ascii="Arial" w:eastAsia="Times New Roman" w:hAnsi="Arial" w:cs="Arial"/>
          <w:sz w:val="20"/>
          <w:szCs w:val="20"/>
          <w:lang w:eastAsia="cs-CZ"/>
        </w:rPr>
        <w:t xml:space="preserve"> je dohodnuta na základě zaslané nabídky zhotovitele</w:t>
      </w:r>
      <w:r w:rsidR="00F11EB8" w:rsidRPr="003309C3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6A07D4" w:rsidRPr="003309C3" w:rsidRDefault="006A07D4" w:rsidP="00A57BAF">
      <w:pPr>
        <w:pStyle w:val="Odstavecseseznamem"/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sz w:val="20"/>
          <w:szCs w:val="20"/>
        </w:rPr>
      </w:pPr>
      <w:r w:rsidRPr="003309C3">
        <w:rPr>
          <w:rFonts w:ascii="Arial" w:eastAsia="Times New Roman" w:hAnsi="Arial" w:cs="Arial"/>
          <w:sz w:val="20"/>
          <w:szCs w:val="20"/>
        </w:rPr>
        <w:t xml:space="preserve">V ceně jsou zahrnuty veškeré náklady na práce i materiál zhotovitele nutné pro řádné </w:t>
      </w:r>
      <w:r w:rsidRPr="003309C3">
        <w:rPr>
          <w:rFonts w:ascii="Arial" w:eastAsia="Times New Roman" w:hAnsi="Arial" w:cs="Arial"/>
          <w:sz w:val="20"/>
          <w:szCs w:val="20"/>
          <w:lang w:eastAsia="cs-CZ"/>
        </w:rPr>
        <w:t>provedení</w:t>
      </w:r>
      <w:r w:rsidRPr="003309C3">
        <w:rPr>
          <w:rFonts w:ascii="Arial" w:eastAsia="Times New Roman" w:hAnsi="Arial" w:cs="Arial"/>
          <w:sz w:val="20"/>
          <w:szCs w:val="20"/>
        </w:rPr>
        <w:t xml:space="preserve"> díla, dle článku III</w:t>
      </w:r>
      <w:r w:rsidR="00D105DE" w:rsidRPr="003309C3">
        <w:rPr>
          <w:rFonts w:ascii="Arial" w:eastAsia="Times New Roman" w:hAnsi="Arial" w:cs="Arial"/>
          <w:sz w:val="20"/>
          <w:szCs w:val="20"/>
        </w:rPr>
        <w:t>,</w:t>
      </w:r>
      <w:r w:rsidRPr="003309C3">
        <w:rPr>
          <w:rFonts w:ascii="Arial" w:eastAsia="Times New Roman" w:hAnsi="Arial" w:cs="Arial"/>
          <w:sz w:val="20"/>
          <w:szCs w:val="20"/>
        </w:rPr>
        <w:t xml:space="preserve"> této smlouvy, veškeré práce a dodávky, poplatky za skladování a likvidaci odpadů, nezbytné pro řádné a úplné zhotovení díla a parametry </w:t>
      </w:r>
      <w:r w:rsidR="008256F4">
        <w:rPr>
          <w:rFonts w:ascii="Arial" w:eastAsia="Times New Roman" w:hAnsi="Arial" w:cs="Arial"/>
          <w:sz w:val="20"/>
          <w:szCs w:val="20"/>
        </w:rPr>
        <w:t>stanovené objednatelem</w:t>
      </w:r>
      <w:r w:rsidRPr="003309C3">
        <w:rPr>
          <w:rFonts w:ascii="Arial" w:eastAsia="Times New Roman" w:hAnsi="Arial" w:cs="Arial"/>
          <w:sz w:val="20"/>
          <w:szCs w:val="20"/>
        </w:rPr>
        <w:t xml:space="preserve"> a touto smlouvou.</w:t>
      </w:r>
    </w:p>
    <w:p w:rsidR="006A07D4" w:rsidRPr="003309C3" w:rsidRDefault="006A07D4" w:rsidP="00A57BAF">
      <w:pPr>
        <w:pStyle w:val="Odstavecseseznamem"/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sz w:val="20"/>
          <w:szCs w:val="20"/>
        </w:rPr>
      </w:pPr>
      <w:r w:rsidRPr="003309C3">
        <w:rPr>
          <w:rFonts w:ascii="Arial" w:eastAsia="Times New Roman" w:hAnsi="Arial" w:cs="Arial"/>
          <w:sz w:val="20"/>
          <w:szCs w:val="20"/>
          <w:lang w:eastAsia="cs-CZ"/>
        </w:rPr>
        <w:lastRenderedPageBreak/>
        <w:t>Cena</w:t>
      </w:r>
      <w:r w:rsidRPr="003309C3">
        <w:rPr>
          <w:rFonts w:ascii="Arial" w:eastAsia="Times New Roman" w:hAnsi="Arial" w:cs="Arial"/>
          <w:sz w:val="20"/>
          <w:szCs w:val="20"/>
        </w:rPr>
        <w:t xml:space="preserve"> obsahuje i případně zvýšené náklady spojené s vývojem cen vstupních nákladů, a to až do doby ukončení díla. Zjistí-li zhotovitel v průběhu plnění smlouvy, že bude nutno cenu podstatně překročit, oznámí tuto skutečnost objednateli bez zbytečného odkladu s příslušným odůvodněním a sdělením nové ceny.</w:t>
      </w:r>
    </w:p>
    <w:p w:rsidR="006A07D4" w:rsidRPr="003309C3" w:rsidRDefault="006A07D4" w:rsidP="00A57BAF">
      <w:pPr>
        <w:pStyle w:val="Odstavecseseznamem"/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sz w:val="20"/>
          <w:szCs w:val="20"/>
        </w:rPr>
      </w:pPr>
      <w:r w:rsidRPr="003309C3">
        <w:rPr>
          <w:rFonts w:ascii="Arial" w:eastAsia="Times New Roman" w:hAnsi="Arial" w:cs="Arial"/>
          <w:sz w:val="20"/>
          <w:szCs w:val="20"/>
          <w:lang w:eastAsia="cs-CZ"/>
        </w:rPr>
        <w:t>Ke</w:t>
      </w:r>
      <w:r w:rsidRPr="003309C3">
        <w:rPr>
          <w:rFonts w:ascii="Arial" w:eastAsia="Times New Roman" w:hAnsi="Arial" w:cs="Arial"/>
          <w:sz w:val="20"/>
          <w:szCs w:val="20"/>
        </w:rPr>
        <w:t xml:space="preserve"> změně ceny uvedené v tomto článku, odst. 1, může dojít pouze na základě písemného dodatku k této smlouvě, odsouhlaseného a podepsaného statutárními zástupci obou smluvních stran, a to z těchto důvodů: nutnost provedení dodatečných stavebních prací nezbytných pro dokončení původního díla.</w:t>
      </w:r>
    </w:p>
    <w:p w:rsidR="002A663F" w:rsidRPr="003309C3" w:rsidRDefault="002A663F" w:rsidP="002A663F">
      <w:pPr>
        <w:pStyle w:val="Odstavecseseznamem1"/>
        <w:widowControl w:val="0"/>
        <w:spacing w:after="0" w:line="100" w:lineRule="atLeast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D9227D" w:rsidRPr="003309C3" w:rsidRDefault="00D9227D">
      <w:pPr>
        <w:spacing w:after="0" w:line="10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3309C3">
        <w:rPr>
          <w:rFonts w:ascii="Arial" w:eastAsia="Times New Roman" w:hAnsi="Arial" w:cs="Arial"/>
          <w:b/>
          <w:sz w:val="20"/>
          <w:szCs w:val="20"/>
        </w:rPr>
        <w:t>Článek VI.</w:t>
      </w:r>
    </w:p>
    <w:p w:rsidR="00D9227D" w:rsidRPr="003309C3" w:rsidRDefault="00D9227D">
      <w:pPr>
        <w:spacing w:after="0" w:line="10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3309C3">
        <w:rPr>
          <w:rFonts w:ascii="Arial" w:eastAsia="Times New Roman" w:hAnsi="Arial" w:cs="Arial"/>
          <w:b/>
          <w:sz w:val="20"/>
          <w:szCs w:val="20"/>
        </w:rPr>
        <w:t xml:space="preserve">Platební podmínky </w:t>
      </w:r>
    </w:p>
    <w:p w:rsidR="00D9227D" w:rsidRPr="003309C3" w:rsidRDefault="00D9227D">
      <w:pPr>
        <w:spacing w:after="0" w:line="10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7D7EB7" w:rsidRPr="003309C3" w:rsidRDefault="007D7EB7" w:rsidP="007D7EB7">
      <w:pPr>
        <w:numPr>
          <w:ilvl w:val="0"/>
          <w:numId w:val="28"/>
        </w:numPr>
        <w:tabs>
          <w:tab w:val="clear" w:pos="360"/>
          <w:tab w:val="num" w:pos="709"/>
        </w:tabs>
        <w:suppressAutoHyphens w:val="0"/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309C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Zálohová platba se neposkytuje.</w:t>
      </w:r>
    </w:p>
    <w:p w:rsidR="004B3A17" w:rsidRPr="003309C3" w:rsidRDefault="004B3A17" w:rsidP="004B3A17">
      <w:pPr>
        <w:numPr>
          <w:ilvl w:val="0"/>
          <w:numId w:val="28"/>
        </w:numPr>
        <w:tabs>
          <w:tab w:val="clear" w:pos="360"/>
          <w:tab w:val="num" w:pos="709"/>
        </w:tabs>
        <w:suppressAutoHyphens w:val="0"/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309C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Podkladem pro úhradu smluvní ceny díla je faktura, která bude mít náležitosti daňového dokladu dle </w:t>
      </w:r>
      <w:r w:rsidR="000C25DE" w:rsidRPr="003309C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ustanovení</w:t>
      </w:r>
      <w:r w:rsidRPr="003309C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§ 29</w:t>
      </w:r>
      <w:r w:rsidR="00C2357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</w:t>
      </w:r>
      <w:r w:rsidRPr="003309C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zákona č. 235/2004 Sb. o DPH v</w:t>
      </w:r>
      <w:r w:rsidR="00225EE1" w:rsidRPr="003309C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 znění pozdějších předpisů</w:t>
      </w:r>
      <w:r w:rsidRPr="003309C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zjišťovací protokol o provedených pracích.</w:t>
      </w:r>
    </w:p>
    <w:p w:rsidR="007D7EB7" w:rsidRPr="003309C3" w:rsidRDefault="001C06EE" w:rsidP="007D7EB7">
      <w:pPr>
        <w:numPr>
          <w:ilvl w:val="0"/>
          <w:numId w:val="28"/>
        </w:numPr>
        <w:tabs>
          <w:tab w:val="clear" w:pos="360"/>
          <w:tab w:val="num" w:pos="709"/>
        </w:tabs>
        <w:suppressAutoHyphens w:val="0"/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309C3">
        <w:rPr>
          <w:rFonts w:ascii="Arial" w:eastAsia="Times New Roman" w:hAnsi="Arial" w:cs="Arial"/>
          <w:sz w:val="20"/>
          <w:szCs w:val="20"/>
          <w:lang w:eastAsia="cs-CZ"/>
        </w:rPr>
        <w:t>F</w:t>
      </w:r>
      <w:r w:rsidR="007D7EB7" w:rsidRPr="003309C3">
        <w:rPr>
          <w:rFonts w:ascii="Arial" w:eastAsia="Times New Roman" w:hAnsi="Arial" w:cs="Arial"/>
          <w:sz w:val="20"/>
          <w:szCs w:val="20"/>
          <w:lang w:eastAsia="cs-CZ"/>
        </w:rPr>
        <w:t xml:space="preserve">akturu </w:t>
      </w:r>
      <w:r w:rsidR="007D7EB7" w:rsidRPr="003309C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předloží zhotovitel spolu se soupisem skutečně provedených prací a zjišťovacím protokolem odsouhlaseným objednatelem po protokolárním předání a převzetí dokončeného díla vždy bez vad a nedodělků.</w:t>
      </w:r>
    </w:p>
    <w:p w:rsidR="007D7EB7" w:rsidRPr="003309C3" w:rsidRDefault="007D7EB7" w:rsidP="007D7EB7">
      <w:pPr>
        <w:numPr>
          <w:ilvl w:val="0"/>
          <w:numId w:val="28"/>
        </w:numPr>
        <w:tabs>
          <w:tab w:val="clear" w:pos="360"/>
          <w:tab w:val="num" w:pos="709"/>
        </w:tabs>
        <w:suppressAutoHyphens w:val="0"/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309C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Faktura bude vystavena do 5 kalendářních dnů </w:t>
      </w:r>
      <w:r w:rsidR="00D105DE" w:rsidRPr="003309C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od předání díla objednateli bez vad</w:t>
      </w:r>
      <w:r w:rsidR="00D20F5E" w:rsidRPr="003309C3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="00D105DE" w:rsidRPr="003309C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 nedodělků</w:t>
      </w:r>
      <w:r w:rsidRPr="003309C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D20F5E" w:rsidRPr="003309C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 sídla</w:t>
      </w:r>
      <w:r w:rsidRPr="003309C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objednatele. </w:t>
      </w:r>
    </w:p>
    <w:p w:rsidR="007D7EB7" w:rsidRPr="003309C3" w:rsidRDefault="007D7EB7" w:rsidP="007D7EB7">
      <w:pPr>
        <w:numPr>
          <w:ilvl w:val="0"/>
          <w:numId w:val="28"/>
        </w:numPr>
        <w:tabs>
          <w:tab w:val="clear" w:pos="360"/>
          <w:tab w:val="num" w:pos="709"/>
        </w:tabs>
        <w:suppressAutoHyphens w:val="0"/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309C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Cenu díla uhradí objednatel zhotoviteli v termínu splatnosti do 30 kalendářních dnů </w:t>
      </w:r>
      <w:r w:rsidRPr="003309C3">
        <w:rPr>
          <w:rFonts w:ascii="Arial" w:eastAsia="Times New Roman" w:hAnsi="Arial" w:cs="Arial"/>
          <w:sz w:val="20"/>
          <w:szCs w:val="20"/>
          <w:lang w:eastAsia="cs-CZ"/>
        </w:rPr>
        <w:t>od prokazatelného doručení faktury objednateli</w:t>
      </w:r>
      <w:r w:rsidRPr="003309C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</w:p>
    <w:p w:rsidR="007D7EB7" w:rsidRPr="003309C3" w:rsidRDefault="007D7EB7" w:rsidP="007D7EB7">
      <w:pPr>
        <w:numPr>
          <w:ilvl w:val="0"/>
          <w:numId w:val="28"/>
        </w:numPr>
        <w:tabs>
          <w:tab w:val="clear" w:pos="360"/>
          <w:tab w:val="num" w:pos="709"/>
        </w:tabs>
        <w:suppressAutoHyphens w:val="0"/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309C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Nebude</w:t>
      </w:r>
      <w:r w:rsidR="003968B3" w:rsidRPr="003309C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</w:t>
      </w:r>
      <w:r w:rsidRPr="003309C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li daňový doklad (faktura) obsahovat nějakou povinnou náležitost nebo bude chybně vyúčtována cena, je objednatel oprávněn vadnou fakturu před uplynutím doby splatnosti vrátit druhé smluvní straně bez zaplacení k provedení opravy. Ve vrácené faktuře vyznačí objednatel důvod vrácení. Druhá smluvní strana provede opravu vystavením nové faktury. Vrátí</w:t>
      </w:r>
      <w:r w:rsidR="003968B3" w:rsidRPr="003309C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</w:t>
      </w:r>
      <w:r w:rsidRPr="003309C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li objednatel vadnou fakturu zhotoviteli, přestává běžet původní lhůta splatnosti. Celá lhůta běží opět ode dne doručení nově vyhotovené faktury.</w:t>
      </w:r>
    </w:p>
    <w:p w:rsidR="007D7EB7" w:rsidRPr="003309C3" w:rsidRDefault="007D7EB7" w:rsidP="007D7EB7">
      <w:pPr>
        <w:numPr>
          <w:ilvl w:val="0"/>
          <w:numId w:val="28"/>
        </w:numPr>
        <w:tabs>
          <w:tab w:val="clear" w:pos="360"/>
          <w:tab w:val="num" w:pos="709"/>
        </w:tabs>
        <w:suppressAutoHyphens w:val="0"/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309C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Objednatel je oprávněn pozastavit financování v případě, že zhotovitel bezdůvodně přeruší práce nebo práce provádí v rozporu s příslušnými ČSN nebo dokumentací.</w:t>
      </w:r>
    </w:p>
    <w:p w:rsidR="007D7EB7" w:rsidRPr="003309C3" w:rsidRDefault="007D7EB7" w:rsidP="007D7EB7">
      <w:pPr>
        <w:numPr>
          <w:ilvl w:val="0"/>
          <w:numId w:val="28"/>
        </w:numPr>
        <w:tabs>
          <w:tab w:val="clear" w:pos="360"/>
          <w:tab w:val="num" w:pos="709"/>
        </w:tabs>
        <w:suppressAutoHyphens w:val="0"/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309C3">
        <w:rPr>
          <w:rFonts w:ascii="Arial" w:eastAsia="Times New Roman" w:hAnsi="Arial" w:cs="Arial"/>
          <w:sz w:val="20"/>
          <w:szCs w:val="20"/>
          <w:lang w:eastAsia="cs-CZ"/>
        </w:rPr>
        <w:t>Povinnost zaplatit je splněna dnem odepsání příslušné částky z účtu objednatele.</w:t>
      </w:r>
    </w:p>
    <w:p w:rsidR="007D7EB7" w:rsidRPr="003309C3" w:rsidRDefault="007D7EB7" w:rsidP="007D7EB7">
      <w:pPr>
        <w:numPr>
          <w:ilvl w:val="0"/>
          <w:numId w:val="28"/>
        </w:numPr>
        <w:tabs>
          <w:tab w:val="clear" w:pos="360"/>
          <w:tab w:val="num" w:pos="709"/>
        </w:tabs>
        <w:suppressAutoHyphens w:val="0"/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309C3">
        <w:rPr>
          <w:rFonts w:ascii="Arial" w:hAnsi="Arial" w:cs="Arial"/>
          <w:bCs/>
          <w:sz w:val="20"/>
          <w:szCs w:val="20"/>
        </w:rPr>
        <w:t>Smluvní strany se dohodly, že platba bude provedena na číslo účtu uvedené zhotovitelem ve faktuře bez ohledu na číslo účtu uvedené v záhlaví této smlouvy. Musí se však jednat o číslo účtu zveřejněné způsobem umožňujícím dálkový přístup podle § 96 zákona č. 235/2004 Sb., o dani z přidané hodnoty, ve znění pozdějších předpisů. Zároveň se musí jednat o účet vedený v tuzemsku</w:t>
      </w:r>
      <w:r w:rsidRPr="003309C3">
        <w:rPr>
          <w:rFonts w:ascii="Arial" w:hAnsi="Arial" w:cs="Arial"/>
          <w:bCs/>
          <w:color w:val="C00000"/>
          <w:sz w:val="20"/>
          <w:szCs w:val="20"/>
        </w:rPr>
        <w:t>.</w:t>
      </w:r>
    </w:p>
    <w:p w:rsidR="00D9227D" w:rsidRPr="003309C3" w:rsidRDefault="00D9227D">
      <w:pPr>
        <w:widowControl w:val="0"/>
        <w:spacing w:after="0" w:line="10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D9227D" w:rsidRPr="003309C3" w:rsidRDefault="00D9227D">
      <w:pPr>
        <w:widowControl w:val="0"/>
        <w:spacing w:after="0" w:line="10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3309C3">
        <w:rPr>
          <w:rFonts w:ascii="Arial" w:eastAsia="Times New Roman" w:hAnsi="Arial" w:cs="Arial"/>
          <w:b/>
          <w:sz w:val="20"/>
          <w:szCs w:val="20"/>
        </w:rPr>
        <w:t>Článek VII.</w:t>
      </w:r>
    </w:p>
    <w:p w:rsidR="00D9227D" w:rsidRPr="003309C3" w:rsidRDefault="00D9227D">
      <w:pPr>
        <w:widowControl w:val="0"/>
        <w:spacing w:after="0" w:line="100" w:lineRule="atLeast"/>
        <w:jc w:val="center"/>
        <w:rPr>
          <w:rFonts w:ascii="Arial" w:eastAsia="Times New Roman" w:hAnsi="Arial" w:cs="Arial"/>
          <w:sz w:val="20"/>
          <w:szCs w:val="20"/>
        </w:rPr>
      </w:pPr>
      <w:r w:rsidRPr="003309C3">
        <w:rPr>
          <w:rFonts w:ascii="Arial" w:eastAsia="Times New Roman" w:hAnsi="Arial" w:cs="Arial"/>
          <w:b/>
          <w:sz w:val="20"/>
          <w:szCs w:val="20"/>
        </w:rPr>
        <w:t>Jakost díla</w:t>
      </w:r>
    </w:p>
    <w:p w:rsidR="00D9227D" w:rsidRPr="003309C3" w:rsidRDefault="00D9227D">
      <w:pPr>
        <w:widowControl w:val="0"/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:rsidR="00D9227D" w:rsidRPr="003309C3" w:rsidRDefault="00443670">
      <w:pPr>
        <w:widowControl w:val="0"/>
        <w:numPr>
          <w:ilvl w:val="0"/>
          <w:numId w:val="1"/>
        </w:numPr>
        <w:tabs>
          <w:tab w:val="left" w:pos="284"/>
        </w:tabs>
        <w:spacing w:after="0" w:line="100" w:lineRule="atLeast"/>
        <w:ind w:left="709" w:hanging="709"/>
        <w:jc w:val="both"/>
        <w:rPr>
          <w:rFonts w:ascii="Arial" w:eastAsia="Times New Roman" w:hAnsi="Arial" w:cs="Arial"/>
          <w:sz w:val="20"/>
          <w:szCs w:val="20"/>
        </w:rPr>
      </w:pPr>
      <w:r w:rsidRPr="003309C3">
        <w:rPr>
          <w:rFonts w:ascii="Arial" w:eastAsia="Times New Roman" w:hAnsi="Arial" w:cs="Arial"/>
          <w:sz w:val="20"/>
          <w:szCs w:val="20"/>
        </w:rPr>
        <w:tab/>
      </w:r>
      <w:r w:rsidR="00D9227D" w:rsidRPr="003309C3">
        <w:rPr>
          <w:rFonts w:ascii="Arial" w:eastAsia="Times New Roman" w:hAnsi="Arial" w:cs="Arial"/>
          <w:sz w:val="20"/>
          <w:szCs w:val="20"/>
        </w:rPr>
        <w:t xml:space="preserve">Zhotovitel se zavazuje k tomu, že celkový souhrn vlastností provedeného díla bude plně splňovat své náležitosti, tj. využitelnost, bezpečnost, ochranu životního prostředí, požární bezpečnost a hygienické požadavky. </w:t>
      </w:r>
    </w:p>
    <w:p w:rsidR="00D9227D" w:rsidRPr="003309C3" w:rsidRDefault="00443670">
      <w:pPr>
        <w:widowControl w:val="0"/>
        <w:numPr>
          <w:ilvl w:val="0"/>
          <w:numId w:val="1"/>
        </w:numPr>
        <w:tabs>
          <w:tab w:val="left" w:pos="284"/>
        </w:tabs>
        <w:spacing w:after="0" w:line="100" w:lineRule="atLeast"/>
        <w:ind w:left="709" w:hanging="709"/>
        <w:jc w:val="both"/>
        <w:rPr>
          <w:rFonts w:ascii="Arial" w:eastAsia="Times New Roman" w:hAnsi="Arial" w:cs="Arial"/>
          <w:sz w:val="20"/>
          <w:szCs w:val="20"/>
        </w:rPr>
      </w:pPr>
      <w:r w:rsidRPr="003309C3">
        <w:rPr>
          <w:rFonts w:ascii="Arial" w:eastAsia="Times New Roman" w:hAnsi="Arial" w:cs="Arial"/>
          <w:sz w:val="20"/>
          <w:szCs w:val="20"/>
        </w:rPr>
        <w:tab/>
      </w:r>
      <w:r w:rsidR="00D9227D" w:rsidRPr="003309C3">
        <w:rPr>
          <w:rFonts w:ascii="Arial" w:eastAsia="Times New Roman" w:hAnsi="Arial" w:cs="Arial"/>
          <w:sz w:val="20"/>
          <w:szCs w:val="20"/>
        </w:rPr>
        <w:t>Zhotovitel je povinen postupovat při provádění díla v souladu s platnými právními předpisy podle schválených technologických postupů stanovených českými technickými normami</w:t>
      </w:r>
      <w:r w:rsidR="00D20F5E" w:rsidRPr="003309C3">
        <w:rPr>
          <w:rFonts w:ascii="Arial" w:eastAsia="Times New Roman" w:hAnsi="Arial" w:cs="Arial"/>
          <w:sz w:val="20"/>
          <w:szCs w:val="20"/>
        </w:rPr>
        <w:br/>
      </w:r>
      <w:r w:rsidR="00D9227D" w:rsidRPr="003309C3">
        <w:rPr>
          <w:rFonts w:ascii="Arial" w:eastAsia="Times New Roman" w:hAnsi="Arial" w:cs="Arial"/>
          <w:sz w:val="20"/>
          <w:szCs w:val="20"/>
        </w:rPr>
        <w:t>a bezpečnostními předpisy, v souladu se současným standardem u používaných technologií</w:t>
      </w:r>
      <w:r w:rsidR="00D20F5E" w:rsidRPr="003309C3">
        <w:rPr>
          <w:rFonts w:ascii="Arial" w:eastAsia="Times New Roman" w:hAnsi="Arial" w:cs="Arial"/>
          <w:sz w:val="20"/>
          <w:szCs w:val="20"/>
        </w:rPr>
        <w:br/>
      </w:r>
      <w:r w:rsidR="00D9227D" w:rsidRPr="003309C3">
        <w:rPr>
          <w:rFonts w:ascii="Arial" w:eastAsia="Times New Roman" w:hAnsi="Arial" w:cs="Arial"/>
          <w:sz w:val="20"/>
          <w:szCs w:val="20"/>
        </w:rPr>
        <w:t>a postupů tak, aby dodržel smluvenou kvalitu díla. Dodržení kvality všech prací a dodávek sjednaných v této smlouvě je závaznou povinností zhotovitele. Zjištěné vady a nedodělky je povinen zhotovitel odstranit na své náklady.</w:t>
      </w:r>
    </w:p>
    <w:p w:rsidR="00C8673C" w:rsidRPr="003309C3" w:rsidRDefault="00C8673C">
      <w:pPr>
        <w:spacing w:after="0" w:line="100" w:lineRule="atLeast"/>
        <w:ind w:left="36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D9227D" w:rsidRPr="003309C3" w:rsidRDefault="00011BD0">
      <w:pPr>
        <w:spacing w:after="0" w:line="100" w:lineRule="atLeast"/>
        <w:ind w:left="36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3309C3">
        <w:rPr>
          <w:rFonts w:ascii="Arial" w:eastAsia="Times New Roman" w:hAnsi="Arial" w:cs="Arial"/>
          <w:b/>
          <w:sz w:val="20"/>
          <w:szCs w:val="20"/>
        </w:rPr>
        <w:t>Článek VIII</w:t>
      </w:r>
      <w:r w:rsidR="00D9227D" w:rsidRPr="003309C3">
        <w:rPr>
          <w:rFonts w:ascii="Arial" w:eastAsia="Times New Roman" w:hAnsi="Arial" w:cs="Arial"/>
          <w:b/>
          <w:sz w:val="20"/>
          <w:szCs w:val="20"/>
        </w:rPr>
        <w:t>.</w:t>
      </w:r>
    </w:p>
    <w:p w:rsidR="00D9227D" w:rsidRPr="003309C3" w:rsidRDefault="00D9227D">
      <w:pPr>
        <w:spacing w:after="0" w:line="100" w:lineRule="atLeast"/>
        <w:ind w:left="360"/>
        <w:jc w:val="center"/>
        <w:rPr>
          <w:rFonts w:ascii="Arial" w:eastAsia="Times New Roman" w:hAnsi="Arial" w:cs="Arial"/>
          <w:sz w:val="20"/>
          <w:szCs w:val="20"/>
        </w:rPr>
      </w:pPr>
      <w:r w:rsidRPr="003309C3">
        <w:rPr>
          <w:rFonts w:ascii="Arial" w:eastAsia="Times New Roman" w:hAnsi="Arial" w:cs="Arial"/>
          <w:b/>
          <w:sz w:val="20"/>
          <w:szCs w:val="20"/>
        </w:rPr>
        <w:t>Záruční podmínky a vady díla</w:t>
      </w:r>
    </w:p>
    <w:p w:rsidR="00D9227D" w:rsidRPr="003309C3" w:rsidRDefault="00D9227D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DE4831" w:rsidRPr="003309C3" w:rsidRDefault="00DE4831" w:rsidP="00DE4831">
      <w:pPr>
        <w:widowControl w:val="0"/>
        <w:numPr>
          <w:ilvl w:val="0"/>
          <w:numId w:val="30"/>
        </w:numPr>
        <w:suppressAutoHyphens w:val="0"/>
        <w:spacing w:after="0" w:line="240" w:lineRule="auto"/>
        <w:ind w:left="709" w:hanging="709"/>
        <w:jc w:val="both"/>
        <w:outlineLvl w:val="1"/>
        <w:rPr>
          <w:rFonts w:ascii="Arial" w:eastAsia="Times New Roman" w:hAnsi="Arial" w:cs="Arial"/>
          <w:sz w:val="20"/>
          <w:szCs w:val="20"/>
        </w:rPr>
      </w:pPr>
      <w:r w:rsidRPr="003309C3">
        <w:rPr>
          <w:rFonts w:ascii="Arial" w:eastAsia="Times New Roman" w:hAnsi="Arial" w:cs="Arial"/>
          <w:sz w:val="20"/>
          <w:szCs w:val="20"/>
        </w:rPr>
        <w:t>Zhotovitel odpovídá za kvalitu, funkčnost a úplnost díla provedeného v rozsahu dle článku III této smlouvy a zaručuje se, že bude provedeno v souladu s podmínkami této smlouvy</w:t>
      </w:r>
      <w:r w:rsidR="00D20F5E" w:rsidRPr="003309C3">
        <w:rPr>
          <w:rFonts w:ascii="Arial" w:eastAsia="Times New Roman" w:hAnsi="Arial" w:cs="Arial"/>
          <w:sz w:val="20"/>
          <w:szCs w:val="20"/>
        </w:rPr>
        <w:br/>
      </w:r>
      <w:r w:rsidRPr="003309C3">
        <w:rPr>
          <w:rFonts w:ascii="Arial" w:eastAsia="Times New Roman" w:hAnsi="Arial" w:cs="Arial"/>
          <w:sz w:val="20"/>
          <w:szCs w:val="20"/>
        </w:rPr>
        <w:t>a že jakost provedených prací a dodávek bude odpovídat technickým normám a předpisům v České republice v době realizace.</w:t>
      </w:r>
    </w:p>
    <w:p w:rsidR="00DE4831" w:rsidRPr="003309C3" w:rsidRDefault="00DE4831" w:rsidP="00DE4831">
      <w:pPr>
        <w:widowControl w:val="0"/>
        <w:numPr>
          <w:ilvl w:val="0"/>
          <w:numId w:val="30"/>
        </w:numPr>
        <w:suppressAutoHyphens w:val="0"/>
        <w:spacing w:after="0" w:line="240" w:lineRule="auto"/>
        <w:ind w:left="709" w:hanging="709"/>
        <w:jc w:val="both"/>
        <w:outlineLvl w:val="1"/>
        <w:rPr>
          <w:rFonts w:ascii="Arial" w:eastAsia="Times New Roman" w:hAnsi="Arial" w:cs="Arial"/>
          <w:sz w:val="20"/>
          <w:szCs w:val="20"/>
        </w:rPr>
      </w:pPr>
      <w:r w:rsidRPr="003309C3">
        <w:rPr>
          <w:rFonts w:ascii="Arial" w:eastAsia="Times New Roman" w:hAnsi="Arial" w:cs="Arial"/>
          <w:sz w:val="20"/>
          <w:szCs w:val="20"/>
        </w:rPr>
        <w:t xml:space="preserve">Zhotovitel poskytuje na provedené dílo záruku </w:t>
      </w:r>
      <w:r w:rsidRPr="003309C3">
        <w:rPr>
          <w:rFonts w:ascii="Arial" w:eastAsia="Times New Roman" w:hAnsi="Arial" w:cs="Arial"/>
          <w:color w:val="000000"/>
          <w:sz w:val="20"/>
          <w:szCs w:val="20"/>
        </w:rPr>
        <w:t>v</w:t>
      </w:r>
      <w:r w:rsidR="00D37543" w:rsidRPr="003309C3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3309C3">
        <w:rPr>
          <w:rFonts w:ascii="Arial" w:eastAsia="Times New Roman" w:hAnsi="Arial" w:cs="Arial"/>
          <w:color w:val="000000"/>
          <w:sz w:val="20"/>
          <w:szCs w:val="20"/>
        </w:rPr>
        <w:t>délce</w:t>
      </w:r>
      <w:r w:rsidR="00D37543" w:rsidRPr="003309C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C8673C" w:rsidRPr="003309C3">
        <w:rPr>
          <w:rFonts w:ascii="Arial" w:eastAsia="Times New Roman" w:hAnsi="Arial" w:cs="Arial"/>
          <w:b/>
          <w:color w:val="000000"/>
          <w:sz w:val="20"/>
          <w:szCs w:val="20"/>
        </w:rPr>
        <w:t>36 měsíců</w:t>
      </w:r>
      <w:r w:rsidRPr="003309C3">
        <w:rPr>
          <w:rFonts w:ascii="Arial" w:eastAsia="Times New Roman" w:hAnsi="Arial" w:cs="Arial"/>
          <w:sz w:val="20"/>
          <w:szCs w:val="20"/>
        </w:rPr>
        <w:t>. Zhotovitel přejímá zárukou za jakost závazek, že provedené dílo bude po záruční dobu způsobilé pro použití k obvyklému účelu a bez vad</w:t>
      </w:r>
      <w:r w:rsidR="009B4AFE" w:rsidRPr="003309C3">
        <w:rPr>
          <w:rFonts w:ascii="Arial" w:eastAsia="Times New Roman" w:hAnsi="Arial" w:cs="Arial"/>
          <w:sz w:val="20"/>
          <w:szCs w:val="20"/>
        </w:rPr>
        <w:t xml:space="preserve"> a ne</w:t>
      </w:r>
      <w:r w:rsidR="004B5461" w:rsidRPr="003309C3">
        <w:rPr>
          <w:rFonts w:ascii="Arial" w:eastAsia="Times New Roman" w:hAnsi="Arial" w:cs="Arial"/>
          <w:sz w:val="20"/>
          <w:szCs w:val="20"/>
        </w:rPr>
        <w:t>d</w:t>
      </w:r>
      <w:r w:rsidR="009B4AFE" w:rsidRPr="003309C3">
        <w:rPr>
          <w:rFonts w:ascii="Arial" w:eastAsia="Times New Roman" w:hAnsi="Arial" w:cs="Arial"/>
          <w:sz w:val="20"/>
          <w:szCs w:val="20"/>
        </w:rPr>
        <w:t>odělků</w:t>
      </w:r>
      <w:r w:rsidRPr="003309C3">
        <w:rPr>
          <w:rFonts w:ascii="Arial" w:eastAsia="Times New Roman" w:hAnsi="Arial" w:cs="Arial"/>
          <w:sz w:val="20"/>
          <w:szCs w:val="20"/>
        </w:rPr>
        <w:t>, a že si po tuto dobu zachová smluvené vlastnosti.</w:t>
      </w:r>
    </w:p>
    <w:p w:rsidR="00DE4831" w:rsidRPr="003309C3" w:rsidRDefault="00DE4831" w:rsidP="00DE4831">
      <w:pPr>
        <w:widowControl w:val="0"/>
        <w:numPr>
          <w:ilvl w:val="0"/>
          <w:numId w:val="30"/>
        </w:numPr>
        <w:suppressAutoHyphens w:val="0"/>
        <w:spacing w:after="0" w:line="240" w:lineRule="auto"/>
        <w:ind w:left="709" w:hanging="709"/>
        <w:jc w:val="both"/>
        <w:outlineLvl w:val="1"/>
        <w:rPr>
          <w:rFonts w:ascii="Arial" w:eastAsia="Times New Roman" w:hAnsi="Arial" w:cs="Arial"/>
          <w:sz w:val="20"/>
          <w:szCs w:val="20"/>
        </w:rPr>
      </w:pPr>
      <w:r w:rsidRPr="003309C3">
        <w:rPr>
          <w:rFonts w:ascii="Arial" w:eastAsia="Times New Roman" w:hAnsi="Arial" w:cs="Arial"/>
          <w:sz w:val="20"/>
          <w:szCs w:val="20"/>
        </w:rPr>
        <w:t>Záruční doba začíná plynout ode dne protokolárního předání a převzetí díla. Záruční doba</w:t>
      </w:r>
      <w:r w:rsidR="00D20F5E" w:rsidRPr="003309C3">
        <w:rPr>
          <w:rFonts w:ascii="Arial" w:eastAsia="Times New Roman" w:hAnsi="Arial" w:cs="Arial"/>
          <w:sz w:val="20"/>
          <w:szCs w:val="20"/>
        </w:rPr>
        <w:br/>
      </w:r>
      <w:r w:rsidRPr="003309C3">
        <w:rPr>
          <w:rFonts w:ascii="Arial" w:eastAsia="Times New Roman" w:hAnsi="Arial" w:cs="Arial"/>
          <w:sz w:val="20"/>
          <w:szCs w:val="20"/>
        </w:rPr>
        <w:t xml:space="preserve">se prodlužuje o dobu, po kterou bude trvat odstraňování vad zhotovitelem, pokud se smluvní strany </w:t>
      </w:r>
      <w:r w:rsidRPr="003309C3">
        <w:rPr>
          <w:rFonts w:ascii="Arial" w:eastAsia="Times New Roman" w:hAnsi="Arial" w:cs="Arial"/>
          <w:sz w:val="20"/>
          <w:szCs w:val="20"/>
        </w:rPr>
        <w:lastRenderedPageBreak/>
        <w:t>nedohodnou jinak.</w:t>
      </w:r>
    </w:p>
    <w:p w:rsidR="00DE4831" w:rsidRPr="003309C3" w:rsidRDefault="00DE4831" w:rsidP="00DE4831">
      <w:pPr>
        <w:widowControl w:val="0"/>
        <w:numPr>
          <w:ilvl w:val="0"/>
          <w:numId w:val="30"/>
        </w:numPr>
        <w:suppressAutoHyphens w:val="0"/>
        <w:spacing w:after="0" w:line="240" w:lineRule="auto"/>
        <w:ind w:left="709" w:hanging="709"/>
        <w:jc w:val="both"/>
        <w:outlineLvl w:val="1"/>
        <w:rPr>
          <w:rFonts w:ascii="Arial" w:eastAsia="Times New Roman" w:hAnsi="Arial" w:cs="Arial"/>
          <w:sz w:val="20"/>
          <w:szCs w:val="20"/>
        </w:rPr>
      </w:pPr>
      <w:r w:rsidRPr="003309C3">
        <w:rPr>
          <w:rFonts w:ascii="Arial" w:eastAsia="Times New Roman" w:hAnsi="Arial" w:cs="Arial"/>
          <w:sz w:val="20"/>
          <w:szCs w:val="20"/>
        </w:rPr>
        <w:t>Zhotovitel odpovídá za vady, které má dílo v době předání nebo které se vyskytly v záruční době.</w:t>
      </w:r>
    </w:p>
    <w:p w:rsidR="00DE4831" w:rsidRPr="003309C3" w:rsidRDefault="00DE4831" w:rsidP="00DE4831">
      <w:pPr>
        <w:widowControl w:val="0"/>
        <w:numPr>
          <w:ilvl w:val="0"/>
          <w:numId w:val="30"/>
        </w:numPr>
        <w:suppressAutoHyphens w:val="0"/>
        <w:spacing w:after="0" w:line="240" w:lineRule="auto"/>
        <w:ind w:left="709" w:hanging="709"/>
        <w:jc w:val="both"/>
        <w:outlineLvl w:val="1"/>
        <w:rPr>
          <w:rFonts w:ascii="Arial" w:eastAsia="Times New Roman" w:hAnsi="Arial" w:cs="Arial"/>
          <w:sz w:val="20"/>
          <w:szCs w:val="20"/>
        </w:rPr>
      </w:pPr>
      <w:r w:rsidRPr="003309C3">
        <w:rPr>
          <w:rFonts w:ascii="Arial" w:eastAsia="Times New Roman" w:hAnsi="Arial" w:cs="Arial"/>
          <w:sz w:val="20"/>
          <w:szCs w:val="20"/>
        </w:rPr>
        <w:t>Ze záruční povinnosti jsou vyloučeny závady způsobené provozováním díla v rozporu s právními technickými předpisy, jeho poškození živelnou událostí nebo třetí osobou.</w:t>
      </w:r>
    </w:p>
    <w:p w:rsidR="00DE4831" w:rsidRPr="003309C3" w:rsidRDefault="00DE4831" w:rsidP="00DE4831">
      <w:pPr>
        <w:widowControl w:val="0"/>
        <w:numPr>
          <w:ilvl w:val="0"/>
          <w:numId w:val="30"/>
        </w:numPr>
        <w:suppressAutoHyphens w:val="0"/>
        <w:spacing w:after="0" w:line="240" w:lineRule="auto"/>
        <w:ind w:left="709" w:hanging="709"/>
        <w:jc w:val="both"/>
        <w:outlineLvl w:val="1"/>
        <w:rPr>
          <w:rFonts w:ascii="Arial" w:eastAsia="Times New Roman" w:hAnsi="Arial" w:cs="Arial"/>
          <w:sz w:val="20"/>
          <w:szCs w:val="20"/>
        </w:rPr>
      </w:pPr>
      <w:r w:rsidRPr="003309C3">
        <w:rPr>
          <w:rFonts w:ascii="Arial" w:eastAsia="Times New Roman" w:hAnsi="Arial" w:cs="Arial"/>
          <w:sz w:val="20"/>
          <w:szCs w:val="20"/>
        </w:rPr>
        <w:t>Za vady díla, které se projevily po záruční době, odpovídá zhotovitel jen tehdy, pokud jejich příčinou bylo porušení jeho povinností.</w:t>
      </w:r>
    </w:p>
    <w:p w:rsidR="00DE4831" w:rsidRPr="003309C3" w:rsidRDefault="00DE4831" w:rsidP="00DE4831">
      <w:pPr>
        <w:widowControl w:val="0"/>
        <w:numPr>
          <w:ilvl w:val="0"/>
          <w:numId w:val="30"/>
        </w:numPr>
        <w:suppressAutoHyphens w:val="0"/>
        <w:spacing w:after="0" w:line="240" w:lineRule="auto"/>
        <w:ind w:left="709" w:hanging="709"/>
        <w:jc w:val="both"/>
        <w:outlineLvl w:val="1"/>
        <w:rPr>
          <w:rFonts w:ascii="Arial" w:eastAsia="Times New Roman" w:hAnsi="Arial" w:cs="Arial"/>
          <w:sz w:val="20"/>
          <w:szCs w:val="20"/>
        </w:rPr>
      </w:pPr>
      <w:r w:rsidRPr="003309C3">
        <w:rPr>
          <w:rFonts w:ascii="Arial" w:eastAsia="Times New Roman" w:hAnsi="Arial" w:cs="Arial"/>
          <w:sz w:val="20"/>
          <w:szCs w:val="20"/>
        </w:rPr>
        <w:t>Vyskytne</w:t>
      </w:r>
      <w:r w:rsidR="00A0342C" w:rsidRPr="003309C3">
        <w:rPr>
          <w:rFonts w:ascii="Arial" w:eastAsia="Times New Roman" w:hAnsi="Arial" w:cs="Arial"/>
          <w:sz w:val="20"/>
          <w:szCs w:val="20"/>
        </w:rPr>
        <w:t>-</w:t>
      </w:r>
      <w:r w:rsidRPr="003309C3">
        <w:rPr>
          <w:rFonts w:ascii="Arial" w:eastAsia="Times New Roman" w:hAnsi="Arial" w:cs="Arial"/>
          <w:sz w:val="20"/>
          <w:szCs w:val="20"/>
        </w:rPr>
        <w:t>li se v průběhu záruční doby na provedeném díle vada, oznámí písemně objednatel zhotoviteli její výskyt, a jak se projevuje. Jakmile objednatel odeslal toto písemné oznámení, má se za to, že požaduje bezplatné odstranění vady.</w:t>
      </w:r>
    </w:p>
    <w:p w:rsidR="00DE4831" w:rsidRPr="003309C3" w:rsidRDefault="00DE4831" w:rsidP="00DE4831">
      <w:pPr>
        <w:widowControl w:val="0"/>
        <w:numPr>
          <w:ilvl w:val="0"/>
          <w:numId w:val="30"/>
        </w:numPr>
        <w:suppressAutoHyphens w:val="0"/>
        <w:spacing w:after="0" w:line="240" w:lineRule="auto"/>
        <w:ind w:left="709" w:hanging="709"/>
        <w:jc w:val="both"/>
        <w:outlineLvl w:val="1"/>
        <w:rPr>
          <w:rFonts w:ascii="Arial" w:eastAsia="Times New Roman" w:hAnsi="Arial" w:cs="Arial"/>
          <w:sz w:val="20"/>
          <w:szCs w:val="20"/>
        </w:rPr>
      </w:pPr>
      <w:r w:rsidRPr="003309C3">
        <w:rPr>
          <w:rFonts w:ascii="Arial" w:eastAsia="Times New Roman" w:hAnsi="Arial" w:cs="Arial"/>
          <w:sz w:val="20"/>
          <w:szCs w:val="20"/>
        </w:rPr>
        <w:t xml:space="preserve">Zhotovitel započne s odstraněním reklamované vady do </w:t>
      </w:r>
      <w:r w:rsidR="003149AA" w:rsidRPr="003309C3">
        <w:rPr>
          <w:rFonts w:ascii="Arial" w:eastAsia="Times New Roman" w:hAnsi="Arial" w:cs="Arial"/>
          <w:sz w:val="20"/>
          <w:szCs w:val="20"/>
        </w:rPr>
        <w:t>2</w:t>
      </w:r>
      <w:r w:rsidRPr="003309C3">
        <w:rPr>
          <w:rFonts w:ascii="Arial" w:eastAsia="Times New Roman" w:hAnsi="Arial" w:cs="Arial"/>
          <w:sz w:val="20"/>
          <w:szCs w:val="20"/>
        </w:rPr>
        <w:t xml:space="preserve"> dnů od doručení písemného oznámení o vadě. Vada bude odstraněna do </w:t>
      </w:r>
      <w:r w:rsidR="003149AA" w:rsidRPr="003309C3">
        <w:rPr>
          <w:rFonts w:ascii="Arial" w:eastAsia="Times New Roman" w:hAnsi="Arial" w:cs="Arial"/>
          <w:sz w:val="20"/>
          <w:szCs w:val="20"/>
        </w:rPr>
        <w:t>2</w:t>
      </w:r>
      <w:r w:rsidRPr="003309C3">
        <w:rPr>
          <w:rFonts w:ascii="Arial" w:eastAsia="Times New Roman" w:hAnsi="Arial" w:cs="Arial"/>
          <w:sz w:val="20"/>
          <w:szCs w:val="20"/>
        </w:rPr>
        <w:t xml:space="preserve"> dnů od započetí prací, pokud se smluvní strany nedohodnou jinak.</w:t>
      </w:r>
    </w:p>
    <w:p w:rsidR="00020D85" w:rsidRPr="003309C3" w:rsidRDefault="00020D85">
      <w:pPr>
        <w:spacing w:after="0" w:line="10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D9227D" w:rsidRPr="003309C3" w:rsidRDefault="00D9227D">
      <w:pPr>
        <w:spacing w:after="0" w:line="10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3309C3">
        <w:rPr>
          <w:rFonts w:ascii="Arial" w:eastAsia="Times New Roman" w:hAnsi="Arial" w:cs="Arial"/>
          <w:b/>
          <w:sz w:val="20"/>
          <w:szCs w:val="20"/>
        </w:rPr>
        <w:t xml:space="preserve">Článek </w:t>
      </w:r>
      <w:r w:rsidR="00011BD0" w:rsidRPr="003309C3">
        <w:rPr>
          <w:rFonts w:ascii="Arial" w:eastAsia="Times New Roman" w:hAnsi="Arial" w:cs="Arial"/>
          <w:b/>
          <w:sz w:val="20"/>
          <w:szCs w:val="20"/>
        </w:rPr>
        <w:t>I</w:t>
      </w:r>
      <w:r w:rsidRPr="003309C3">
        <w:rPr>
          <w:rFonts w:ascii="Arial" w:eastAsia="Times New Roman" w:hAnsi="Arial" w:cs="Arial"/>
          <w:b/>
          <w:sz w:val="20"/>
          <w:szCs w:val="20"/>
        </w:rPr>
        <w:t>X.</w:t>
      </w:r>
    </w:p>
    <w:p w:rsidR="00D9227D" w:rsidRPr="003309C3" w:rsidRDefault="005D0491" w:rsidP="005D0491">
      <w:pPr>
        <w:spacing w:after="0" w:line="10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3309C3">
        <w:rPr>
          <w:rFonts w:ascii="Arial" w:eastAsia="Times New Roman" w:hAnsi="Arial" w:cs="Arial"/>
          <w:b/>
          <w:sz w:val="20"/>
          <w:szCs w:val="20"/>
        </w:rPr>
        <w:t>P</w:t>
      </w:r>
      <w:r w:rsidR="00D9227D" w:rsidRPr="003309C3">
        <w:rPr>
          <w:rFonts w:ascii="Arial" w:eastAsia="Times New Roman" w:hAnsi="Arial" w:cs="Arial"/>
          <w:b/>
          <w:sz w:val="20"/>
          <w:szCs w:val="20"/>
        </w:rPr>
        <w:t>ředání díla</w:t>
      </w:r>
    </w:p>
    <w:p w:rsidR="005D0491" w:rsidRPr="003309C3" w:rsidRDefault="005D0491" w:rsidP="005D0491">
      <w:pPr>
        <w:spacing w:after="0" w:line="10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D9227D" w:rsidRPr="003309C3" w:rsidRDefault="00D9227D" w:rsidP="005E6EFB">
      <w:pPr>
        <w:numPr>
          <w:ilvl w:val="0"/>
          <w:numId w:val="17"/>
        </w:numPr>
        <w:spacing w:after="0" w:line="100" w:lineRule="atLeast"/>
        <w:ind w:left="709" w:hanging="709"/>
        <w:jc w:val="both"/>
        <w:rPr>
          <w:rFonts w:ascii="Arial" w:eastAsia="Times New Roman" w:hAnsi="Arial" w:cs="Arial"/>
          <w:sz w:val="20"/>
          <w:szCs w:val="20"/>
        </w:rPr>
      </w:pPr>
      <w:r w:rsidRPr="003309C3">
        <w:rPr>
          <w:rFonts w:ascii="Arial" w:eastAsia="Times New Roman" w:hAnsi="Arial" w:cs="Arial"/>
          <w:sz w:val="20"/>
          <w:szCs w:val="20"/>
        </w:rPr>
        <w:t>O předání díla nebo jeho části bude sepsán zápis o odevzdání a převzetí. Tento zápis sepíše zhotovitel a bude obsahovat:</w:t>
      </w:r>
    </w:p>
    <w:p w:rsidR="00D9227D" w:rsidRPr="003309C3" w:rsidRDefault="00D9227D" w:rsidP="005E6EFB">
      <w:pPr>
        <w:pStyle w:val="Odstavecseseznamem1"/>
        <w:numPr>
          <w:ilvl w:val="0"/>
          <w:numId w:val="10"/>
        </w:numPr>
        <w:tabs>
          <w:tab w:val="clear" w:pos="0"/>
        </w:tabs>
        <w:spacing w:after="0" w:line="100" w:lineRule="atLeast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3309C3">
        <w:rPr>
          <w:rFonts w:ascii="Arial" w:eastAsia="Times New Roman" w:hAnsi="Arial" w:cs="Arial"/>
          <w:sz w:val="20"/>
          <w:szCs w:val="20"/>
        </w:rPr>
        <w:t xml:space="preserve">označení díla, </w:t>
      </w:r>
    </w:p>
    <w:p w:rsidR="00D9227D" w:rsidRPr="003309C3" w:rsidRDefault="00D9227D" w:rsidP="005E6EFB">
      <w:pPr>
        <w:pStyle w:val="Odstavecseseznamem1"/>
        <w:numPr>
          <w:ilvl w:val="0"/>
          <w:numId w:val="10"/>
        </w:numPr>
        <w:tabs>
          <w:tab w:val="clear" w:pos="0"/>
        </w:tabs>
        <w:spacing w:after="0" w:line="100" w:lineRule="atLeast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3309C3">
        <w:rPr>
          <w:rFonts w:ascii="Arial" w:eastAsia="Times New Roman" w:hAnsi="Arial" w:cs="Arial"/>
          <w:sz w:val="20"/>
          <w:szCs w:val="20"/>
        </w:rPr>
        <w:t xml:space="preserve">označení objednatele a zhotovitele díla, </w:t>
      </w:r>
    </w:p>
    <w:p w:rsidR="00D9227D" w:rsidRPr="003309C3" w:rsidRDefault="00D9227D" w:rsidP="005E6EFB">
      <w:pPr>
        <w:pStyle w:val="Odstavecseseznamem1"/>
        <w:numPr>
          <w:ilvl w:val="0"/>
          <w:numId w:val="10"/>
        </w:numPr>
        <w:tabs>
          <w:tab w:val="clear" w:pos="0"/>
        </w:tabs>
        <w:spacing w:after="0" w:line="100" w:lineRule="atLeast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3309C3">
        <w:rPr>
          <w:rFonts w:ascii="Arial" w:eastAsia="Times New Roman" w:hAnsi="Arial" w:cs="Arial"/>
          <w:sz w:val="20"/>
          <w:szCs w:val="20"/>
        </w:rPr>
        <w:t xml:space="preserve">číslo a datum uzavření smlouvy o dílo, včetně čísel a dat uzavření jejich dodatků, </w:t>
      </w:r>
    </w:p>
    <w:p w:rsidR="00D9227D" w:rsidRPr="003309C3" w:rsidRDefault="00D9227D" w:rsidP="005E6EFB">
      <w:pPr>
        <w:pStyle w:val="Odstavecseseznamem1"/>
        <w:numPr>
          <w:ilvl w:val="0"/>
          <w:numId w:val="10"/>
        </w:numPr>
        <w:tabs>
          <w:tab w:val="clear" w:pos="0"/>
        </w:tabs>
        <w:spacing w:after="0" w:line="100" w:lineRule="atLeast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3309C3">
        <w:rPr>
          <w:rFonts w:ascii="Arial" w:eastAsia="Times New Roman" w:hAnsi="Arial" w:cs="Arial"/>
          <w:sz w:val="20"/>
          <w:szCs w:val="20"/>
        </w:rPr>
        <w:t xml:space="preserve">zahájení a dokončení prací na zhotovovaném díle, </w:t>
      </w:r>
    </w:p>
    <w:p w:rsidR="00D9227D" w:rsidRPr="003309C3" w:rsidRDefault="00D9227D" w:rsidP="005E6EFB">
      <w:pPr>
        <w:pStyle w:val="Odstavecseseznamem1"/>
        <w:numPr>
          <w:ilvl w:val="0"/>
          <w:numId w:val="10"/>
        </w:numPr>
        <w:tabs>
          <w:tab w:val="clear" w:pos="0"/>
        </w:tabs>
        <w:spacing w:after="0" w:line="100" w:lineRule="atLeast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3309C3">
        <w:rPr>
          <w:rFonts w:ascii="Arial" w:eastAsia="Times New Roman" w:hAnsi="Arial" w:cs="Arial"/>
          <w:sz w:val="20"/>
          <w:szCs w:val="20"/>
        </w:rPr>
        <w:t xml:space="preserve">prohlášení objednatele, že dílo přejímá, </w:t>
      </w:r>
    </w:p>
    <w:p w:rsidR="00D9227D" w:rsidRPr="003309C3" w:rsidRDefault="00D9227D" w:rsidP="005E6EFB">
      <w:pPr>
        <w:pStyle w:val="Odstavecseseznamem1"/>
        <w:numPr>
          <w:ilvl w:val="0"/>
          <w:numId w:val="10"/>
        </w:numPr>
        <w:tabs>
          <w:tab w:val="clear" w:pos="0"/>
        </w:tabs>
        <w:spacing w:after="0" w:line="100" w:lineRule="atLeast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3309C3">
        <w:rPr>
          <w:rFonts w:ascii="Arial" w:eastAsia="Times New Roman" w:hAnsi="Arial" w:cs="Arial"/>
          <w:sz w:val="20"/>
          <w:szCs w:val="20"/>
        </w:rPr>
        <w:t xml:space="preserve">datum a místo sepsání zápisu, </w:t>
      </w:r>
    </w:p>
    <w:p w:rsidR="00D9227D" w:rsidRPr="003309C3" w:rsidRDefault="00D9227D" w:rsidP="005E6EFB">
      <w:pPr>
        <w:pStyle w:val="Odstavecseseznamem1"/>
        <w:numPr>
          <w:ilvl w:val="0"/>
          <w:numId w:val="10"/>
        </w:numPr>
        <w:tabs>
          <w:tab w:val="clear" w:pos="0"/>
        </w:tabs>
        <w:spacing w:after="0" w:line="100" w:lineRule="atLeast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3309C3">
        <w:rPr>
          <w:rFonts w:ascii="Arial" w:eastAsia="Times New Roman" w:hAnsi="Arial" w:cs="Arial"/>
          <w:sz w:val="20"/>
          <w:szCs w:val="20"/>
        </w:rPr>
        <w:t xml:space="preserve">jména a podpisy zástupců objednatele a zhotovitele, </w:t>
      </w:r>
    </w:p>
    <w:p w:rsidR="00D9227D" w:rsidRPr="003309C3" w:rsidRDefault="00D9227D" w:rsidP="005E6EFB">
      <w:pPr>
        <w:pStyle w:val="Odstavecseseznamem1"/>
        <w:numPr>
          <w:ilvl w:val="0"/>
          <w:numId w:val="10"/>
        </w:numPr>
        <w:tabs>
          <w:tab w:val="clear" w:pos="0"/>
        </w:tabs>
        <w:spacing w:after="0" w:line="100" w:lineRule="atLeast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3309C3">
        <w:rPr>
          <w:rFonts w:ascii="Arial" w:eastAsia="Times New Roman" w:hAnsi="Arial" w:cs="Arial"/>
          <w:sz w:val="20"/>
          <w:szCs w:val="20"/>
        </w:rPr>
        <w:t xml:space="preserve">termín vyklizení </w:t>
      </w:r>
      <w:r w:rsidR="00AE3143" w:rsidRPr="003309C3">
        <w:rPr>
          <w:rFonts w:ascii="Arial" w:eastAsia="Times New Roman" w:hAnsi="Arial" w:cs="Arial"/>
          <w:sz w:val="20"/>
          <w:szCs w:val="20"/>
        </w:rPr>
        <w:t>místa plnění</w:t>
      </w:r>
      <w:r w:rsidRPr="003309C3">
        <w:rPr>
          <w:rFonts w:ascii="Arial" w:eastAsia="Times New Roman" w:hAnsi="Arial" w:cs="Arial"/>
          <w:sz w:val="20"/>
          <w:szCs w:val="20"/>
        </w:rPr>
        <w:t xml:space="preserve">, </w:t>
      </w:r>
    </w:p>
    <w:p w:rsidR="00D9227D" w:rsidRPr="003309C3" w:rsidRDefault="00D9227D" w:rsidP="005E6EFB">
      <w:pPr>
        <w:pStyle w:val="Odstavecseseznamem1"/>
        <w:numPr>
          <w:ilvl w:val="0"/>
          <w:numId w:val="10"/>
        </w:numPr>
        <w:spacing w:after="0" w:line="100" w:lineRule="atLeast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3309C3">
        <w:rPr>
          <w:rFonts w:ascii="Arial" w:eastAsia="Times New Roman" w:hAnsi="Arial" w:cs="Arial"/>
          <w:sz w:val="20"/>
          <w:szCs w:val="20"/>
        </w:rPr>
        <w:t>soupis vad a nedodělků s termínem jejich odstranění.</w:t>
      </w:r>
    </w:p>
    <w:p w:rsidR="00D9227D" w:rsidRPr="003309C3" w:rsidRDefault="00D9227D" w:rsidP="005E6EFB">
      <w:pPr>
        <w:pStyle w:val="Odstavecseseznamem1"/>
        <w:numPr>
          <w:ilvl w:val="0"/>
          <w:numId w:val="4"/>
        </w:numPr>
        <w:tabs>
          <w:tab w:val="clear" w:pos="720"/>
        </w:tabs>
        <w:spacing w:after="0" w:line="100" w:lineRule="atLeast"/>
        <w:ind w:left="709" w:hanging="709"/>
        <w:jc w:val="both"/>
        <w:rPr>
          <w:rFonts w:ascii="Arial" w:eastAsia="Times New Roman" w:hAnsi="Arial" w:cs="Arial"/>
          <w:sz w:val="20"/>
          <w:szCs w:val="20"/>
        </w:rPr>
      </w:pPr>
      <w:r w:rsidRPr="003309C3">
        <w:rPr>
          <w:rFonts w:ascii="Arial" w:eastAsia="Times New Roman" w:hAnsi="Arial" w:cs="Arial"/>
          <w:sz w:val="20"/>
          <w:szCs w:val="20"/>
        </w:rPr>
        <w:t>Zhotovitel a objednatel jsou oprávněni uvést v zápise cokoli, co budou považovat za nutné.</w:t>
      </w:r>
    </w:p>
    <w:p w:rsidR="00AE3143" w:rsidRPr="003309C3" w:rsidRDefault="00D9227D" w:rsidP="002115D1">
      <w:pPr>
        <w:pStyle w:val="Odstavecseseznamem1"/>
        <w:numPr>
          <w:ilvl w:val="0"/>
          <w:numId w:val="4"/>
        </w:numPr>
        <w:tabs>
          <w:tab w:val="clear" w:pos="720"/>
        </w:tabs>
        <w:spacing w:after="0" w:line="100" w:lineRule="atLeast"/>
        <w:ind w:left="709" w:hanging="709"/>
        <w:jc w:val="both"/>
        <w:rPr>
          <w:rFonts w:ascii="Arial" w:eastAsia="Times New Roman" w:hAnsi="Arial" w:cs="Arial"/>
          <w:sz w:val="20"/>
          <w:szCs w:val="20"/>
        </w:rPr>
      </w:pPr>
      <w:r w:rsidRPr="003309C3">
        <w:rPr>
          <w:rFonts w:ascii="Arial" w:eastAsia="Times New Roman" w:hAnsi="Arial" w:cs="Arial"/>
          <w:sz w:val="20"/>
          <w:szCs w:val="20"/>
        </w:rPr>
        <w:t>Objednatel není oprávněn užívat nepředanou část díla bez předchozí dohody se zhotovitelem. Dohoda o užívání nepředané části díla musí být písemná.</w:t>
      </w:r>
    </w:p>
    <w:p w:rsidR="00AE3143" w:rsidRPr="003309C3" w:rsidRDefault="00AE3143" w:rsidP="00A0342C">
      <w:pPr>
        <w:suppressAutoHyphens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D9227D" w:rsidRPr="003309C3" w:rsidRDefault="00011BD0">
      <w:pPr>
        <w:spacing w:after="0" w:line="10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309C3">
        <w:rPr>
          <w:rFonts w:ascii="Arial" w:eastAsia="Times New Roman" w:hAnsi="Arial" w:cs="Arial"/>
          <w:b/>
          <w:sz w:val="20"/>
          <w:szCs w:val="20"/>
        </w:rPr>
        <w:t>Článek X</w:t>
      </w:r>
      <w:r w:rsidR="00D9227D" w:rsidRPr="003309C3">
        <w:rPr>
          <w:rFonts w:ascii="Arial" w:eastAsia="Times New Roman" w:hAnsi="Arial" w:cs="Arial"/>
          <w:b/>
          <w:sz w:val="20"/>
          <w:szCs w:val="20"/>
        </w:rPr>
        <w:t>.</w:t>
      </w:r>
    </w:p>
    <w:p w:rsidR="00D9227D" w:rsidRPr="003309C3" w:rsidRDefault="00D9227D">
      <w:pPr>
        <w:spacing w:after="0" w:line="10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309C3">
        <w:rPr>
          <w:rFonts w:ascii="Arial" w:hAnsi="Arial" w:cs="Arial"/>
          <w:b/>
          <w:bCs/>
          <w:color w:val="000000"/>
          <w:sz w:val="20"/>
          <w:szCs w:val="20"/>
        </w:rPr>
        <w:t>Sankční ujednání</w:t>
      </w:r>
    </w:p>
    <w:p w:rsidR="005D0491" w:rsidRPr="003309C3" w:rsidRDefault="005D0491">
      <w:pPr>
        <w:spacing w:after="0" w:line="10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D0491" w:rsidRPr="003309C3" w:rsidRDefault="005D0491" w:rsidP="005D0491">
      <w:pPr>
        <w:pStyle w:val="Odstavecseseznamem"/>
        <w:numPr>
          <w:ilvl w:val="0"/>
          <w:numId w:val="31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309C3">
        <w:rPr>
          <w:rFonts w:ascii="Arial" w:eastAsia="Times New Roman" w:hAnsi="Arial" w:cs="Arial"/>
          <w:sz w:val="20"/>
          <w:szCs w:val="20"/>
          <w:lang w:eastAsia="cs-CZ"/>
        </w:rPr>
        <w:t>Při prodlení smluvního termínu dokončení díla má objednatel právo požadovat po zhotoviteli smluvní pokutu ve výši 1</w:t>
      </w:r>
      <w:r w:rsidR="005F17B3" w:rsidRPr="003309C3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3309C3">
        <w:rPr>
          <w:rFonts w:ascii="Arial" w:eastAsia="Times New Roman" w:hAnsi="Arial" w:cs="Arial"/>
          <w:sz w:val="20"/>
          <w:szCs w:val="20"/>
          <w:lang w:eastAsia="cs-CZ"/>
        </w:rPr>
        <w:t>000,- Kč za každý den prodlení. Pokud bude objednatel požadovat po zhotoviteli smluvní pokutu, je zhotovitel povinen zaplatit objednateli smluvní pokutu</w:t>
      </w:r>
      <w:r w:rsidR="00D20F5E" w:rsidRPr="003309C3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3309C3">
        <w:rPr>
          <w:rFonts w:ascii="Arial" w:eastAsia="Times New Roman" w:hAnsi="Arial" w:cs="Arial"/>
          <w:sz w:val="20"/>
          <w:szCs w:val="20"/>
          <w:lang w:eastAsia="cs-CZ"/>
        </w:rPr>
        <w:t>ve výši 1</w:t>
      </w:r>
      <w:r w:rsidR="005F17B3" w:rsidRPr="003309C3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3309C3">
        <w:rPr>
          <w:rFonts w:ascii="Arial" w:eastAsia="Times New Roman" w:hAnsi="Arial" w:cs="Arial"/>
          <w:sz w:val="20"/>
          <w:szCs w:val="20"/>
          <w:lang w:eastAsia="cs-CZ"/>
        </w:rPr>
        <w:t>000,- Kč za každý den prodlení na výzvu objednatele řádně a včas.</w:t>
      </w:r>
    </w:p>
    <w:p w:rsidR="005D0491" w:rsidRPr="003309C3" w:rsidRDefault="005D0491" w:rsidP="005D0491">
      <w:pPr>
        <w:pStyle w:val="Normlnweb"/>
        <w:numPr>
          <w:ilvl w:val="0"/>
          <w:numId w:val="31"/>
        </w:numPr>
        <w:tabs>
          <w:tab w:val="clear" w:pos="360"/>
        </w:tabs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3309C3">
        <w:rPr>
          <w:rFonts w:ascii="Arial" w:hAnsi="Arial" w:cs="Arial"/>
          <w:sz w:val="20"/>
          <w:szCs w:val="20"/>
        </w:rPr>
        <w:t>Při pozdní</w:t>
      </w:r>
      <w:r w:rsidR="00F302AE" w:rsidRPr="003309C3">
        <w:rPr>
          <w:rFonts w:ascii="Arial" w:hAnsi="Arial" w:cs="Arial"/>
          <w:sz w:val="20"/>
          <w:szCs w:val="20"/>
        </w:rPr>
        <w:t xml:space="preserve"> úhradě</w:t>
      </w:r>
      <w:r w:rsidRPr="003309C3">
        <w:rPr>
          <w:rFonts w:ascii="Arial" w:hAnsi="Arial" w:cs="Arial"/>
          <w:sz w:val="20"/>
          <w:szCs w:val="20"/>
        </w:rPr>
        <w:t xml:space="preserve"> faktury</w:t>
      </w:r>
      <w:r w:rsidR="00F302AE" w:rsidRPr="003309C3">
        <w:rPr>
          <w:rFonts w:ascii="Arial" w:hAnsi="Arial" w:cs="Arial"/>
          <w:sz w:val="20"/>
          <w:szCs w:val="20"/>
        </w:rPr>
        <w:t xml:space="preserve"> má zhotovitel</w:t>
      </w:r>
      <w:r w:rsidRPr="003309C3">
        <w:rPr>
          <w:rFonts w:ascii="Arial" w:hAnsi="Arial" w:cs="Arial"/>
          <w:sz w:val="20"/>
          <w:szCs w:val="20"/>
        </w:rPr>
        <w:t xml:space="preserve"> </w:t>
      </w:r>
      <w:r w:rsidR="00F302AE" w:rsidRPr="003309C3">
        <w:rPr>
          <w:rFonts w:ascii="Arial" w:hAnsi="Arial" w:cs="Arial"/>
          <w:sz w:val="20"/>
          <w:szCs w:val="20"/>
        </w:rPr>
        <w:t xml:space="preserve">právo požadovat po </w:t>
      </w:r>
      <w:r w:rsidRPr="003309C3">
        <w:rPr>
          <w:rFonts w:ascii="Arial" w:hAnsi="Arial" w:cs="Arial"/>
          <w:sz w:val="20"/>
          <w:szCs w:val="20"/>
        </w:rPr>
        <w:t>objednatel</w:t>
      </w:r>
      <w:r w:rsidR="00F302AE" w:rsidRPr="003309C3">
        <w:rPr>
          <w:rFonts w:ascii="Arial" w:hAnsi="Arial" w:cs="Arial"/>
          <w:sz w:val="20"/>
          <w:szCs w:val="20"/>
        </w:rPr>
        <w:t>i zaplacení</w:t>
      </w:r>
      <w:r w:rsidRPr="003309C3">
        <w:rPr>
          <w:rFonts w:ascii="Arial" w:hAnsi="Arial" w:cs="Arial"/>
          <w:sz w:val="20"/>
          <w:szCs w:val="20"/>
        </w:rPr>
        <w:t xml:space="preserve"> za každý den prodlení úrok z</w:t>
      </w:r>
      <w:r w:rsidR="00F302AE" w:rsidRPr="003309C3">
        <w:rPr>
          <w:rFonts w:ascii="Arial" w:hAnsi="Arial" w:cs="Arial"/>
          <w:sz w:val="20"/>
          <w:szCs w:val="20"/>
        </w:rPr>
        <w:t> </w:t>
      </w:r>
      <w:r w:rsidRPr="003309C3">
        <w:rPr>
          <w:rFonts w:ascii="Arial" w:hAnsi="Arial" w:cs="Arial"/>
          <w:sz w:val="20"/>
          <w:szCs w:val="20"/>
        </w:rPr>
        <w:t>prodlení</w:t>
      </w:r>
      <w:r w:rsidR="00F302AE" w:rsidRPr="003309C3">
        <w:rPr>
          <w:rFonts w:ascii="Arial" w:hAnsi="Arial" w:cs="Arial"/>
          <w:sz w:val="20"/>
          <w:szCs w:val="20"/>
        </w:rPr>
        <w:t xml:space="preserve"> </w:t>
      </w:r>
      <w:r w:rsidRPr="003309C3">
        <w:rPr>
          <w:rFonts w:ascii="Arial" w:hAnsi="Arial" w:cs="Arial"/>
          <w:sz w:val="20"/>
          <w:szCs w:val="20"/>
        </w:rPr>
        <w:t xml:space="preserve">dle platné právní úpravy. </w:t>
      </w:r>
    </w:p>
    <w:p w:rsidR="005D0491" w:rsidRPr="003309C3" w:rsidRDefault="005D0491" w:rsidP="005D0491">
      <w:pPr>
        <w:pStyle w:val="Normlnweb"/>
        <w:numPr>
          <w:ilvl w:val="0"/>
          <w:numId w:val="31"/>
        </w:numPr>
        <w:tabs>
          <w:tab w:val="clear" w:pos="360"/>
        </w:tabs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3309C3">
        <w:rPr>
          <w:rFonts w:ascii="Arial" w:hAnsi="Arial" w:cs="Arial"/>
          <w:color w:val="000000"/>
          <w:sz w:val="20"/>
          <w:szCs w:val="20"/>
        </w:rPr>
        <w:t>V</w:t>
      </w:r>
      <w:r w:rsidR="00492287" w:rsidRPr="003309C3">
        <w:rPr>
          <w:rFonts w:ascii="Arial" w:hAnsi="Arial" w:cs="Arial"/>
          <w:color w:val="000000"/>
          <w:sz w:val="20"/>
          <w:szCs w:val="20"/>
        </w:rPr>
        <w:t> </w:t>
      </w:r>
      <w:r w:rsidRPr="003309C3">
        <w:rPr>
          <w:rFonts w:ascii="Arial" w:hAnsi="Arial" w:cs="Arial"/>
          <w:color w:val="000000"/>
          <w:sz w:val="20"/>
          <w:szCs w:val="20"/>
        </w:rPr>
        <w:t xml:space="preserve">případě nedodržení sjednaného termínu k odstranění vady </w:t>
      </w:r>
      <w:r w:rsidR="00F302AE" w:rsidRPr="003309C3">
        <w:rPr>
          <w:rFonts w:ascii="Arial" w:hAnsi="Arial" w:cs="Arial"/>
          <w:color w:val="000000"/>
          <w:sz w:val="20"/>
          <w:szCs w:val="20"/>
        </w:rPr>
        <w:t>má objednatel právo po zhotoviteli požadovat smluvní pokutu. Pokud bude objednatel požadovat po zhotoviteli smluvní pokutu, je zhotovitel povinen ji</w:t>
      </w:r>
      <w:r w:rsidRPr="003309C3">
        <w:rPr>
          <w:rFonts w:ascii="Arial" w:hAnsi="Arial" w:cs="Arial"/>
          <w:color w:val="000000"/>
          <w:sz w:val="20"/>
          <w:szCs w:val="20"/>
        </w:rPr>
        <w:t xml:space="preserve"> zaplatit objednateli ve výši </w:t>
      </w:r>
      <w:r w:rsidR="00374158">
        <w:rPr>
          <w:rFonts w:ascii="Arial" w:hAnsi="Arial" w:cs="Arial"/>
          <w:color w:val="000000"/>
          <w:sz w:val="20"/>
          <w:szCs w:val="20"/>
        </w:rPr>
        <w:t>1</w:t>
      </w:r>
      <w:r w:rsidR="005F17B3" w:rsidRPr="003309C3">
        <w:rPr>
          <w:rFonts w:ascii="Arial" w:hAnsi="Arial" w:cs="Arial"/>
          <w:color w:val="000000"/>
          <w:sz w:val="20"/>
          <w:szCs w:val="20"/>
        </w:rPr>
        <w:t> </w:t>
      </w:r>
      <w:r w:rsidRPr="003309C3">
        <w:rPr>
          <w:rFonts w:ascii="Arial" w:hAnsi="Arial" w:cs="Arial"/>
          <w:color w:val="000000"/>
          <w:sz w:val="20"/>
          <w:szCs w:val="20"/>
        </w:rPr>
        <w:t>000,- Kč za každý i započatý den prodlení a za každý zjištěný případ</w:t>
      </w:r>
      <w:r w:rsidR="00F302AE" w:rsidRPr="003309C3">
        <w:rPr>
          <w:rFonts w:ascii="Arial" w:hAnsi="Arial" w:cs="Arial"/>
          <w:color w:val="000000"/>
          <w:sz w:val="20"/>
          <w:szCs w:val="20"/>
        </w:rPr>
        <w:t xml:space="preserve">, na výzvu objednatele. </w:t>
      </w:r>
    </w:p>
    <w:p w:rsidR="005D0491" w:rsidRPr="003309C3" w:rsidRDefault="005D0491" w:rsidP="005D0491">
      <w:pPr>
        <w:pStyle w:val="Normlnweb10"/>
        <w:numPr>
          <w:ilvl w:val="0"/>
          <w:numId w:val="31"/>
        </w:numPr>
        <w:tabs>
          <w:tab w:val="clear" w:pos="360"/>
        </w:tabs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3309C3">
        <w:rPr>
          <w:rFonts w:ascii="Arial" w:hAnsi="Arial" w:cs="Arial"/>
          <w:color w:val="000000"/>
          <w:sz w:val="20"/>
          <w:szCs w:val="20"/>
        </w:rPr>
        <w:t>Zhotovitel se zavazuje při nedodržení termínu k odstranění vady, která se projevila v záruční době, zaplatit objednateli smluvní pokutu</w:t>
      </w:r>
      <w:r w:rsidR="001647F8" w:rsidRPr="003309C3">
        <w:rPr>
          <w:rFonts w:ascii="Arial" w:hAnsi="Arial" w:cs="Arial"/>
          <w:color w:val="000000"/>
          <w:sz w:val="20"/>
          <w:szCs w:val="20"/>
        </w:rPr>
        <w:t>. Pokud bude objednatel požadovat po zhotoviteli smluvní pokutu, je zhotovitel povinen ji zaplatit objednateli</w:t>
      </w:r>
      <w:r w:rsidRPr="003309C3">
        <w:rPr>
          <w:rFonts w:ascii="Arial" w:hAnsi="Arial" w:cs="Arial"/>
          <w:color w:val="000000"/>
          <w:sz w:val="20"/>
          <w:szCs w:val="20"/>
        </w:rPr>
        <w:t xml:space="preserve"> ve výši </w:t>
      </w:r>
      <w:r w:rsidR="00374158">
        <w:rPr>
          <w:rFonts w:ascii="Arial" w:hAnsi="Arial" w:cs="Arial"/>
          <w:color w:val="000000"/>
          <w:sz w:val="20"/>
          <w:szCs w:val="20"/>
        </w:rPr>
        <w:t>1</w:t>
      </w:r>
      <w:r w:rsidR="005F17B3" w:rsidRPr="003309C3">
        <w:rPr>
          <w:rFonts w:ascii="Arial" w:hAnsi="Arial" w:cs="Arial"/>
          <w:color w:val="000000"/>
          <w:sz w:val="20"/>
          <w:szCs w:val="20"/>
        </w:rPr>
        <w:t> </w:t>
      </w:r>
      <w:r w:rsidRPr="003309C3">
        <w:rPr>
          <w:rFonts w:ascii="Arial" w:hAnsi="Arial" w:cs="Arial"/>
          <w:color w:val="000000"/>
          <w:sz w:val="20"/>
          <w:szCs w:val="20"/>
        </w:rPr>
        <w:t>000,- Kč za každý i započatý den prodlení</w:t>
      </w:r>
      <w:r w:rsidR="001647F8" w:rsidRPr="003309C3">
        <w:rPr>
          <w:rFonts w:ascii="Arial" w:hAnsi="Arial" w:cs="Arial"/>
          <w:color w:val="000000"/>
          <w:sz w:val="20"/>
          <w:szCs w:val="20"/>
        </w:rPr>
        <w:t>, na výzvu objednatele.</w:t>
      </w:r>
    </w:p>
    <w:p w:rsidR="005D0491" w:rsidRPr="003309C3" w:rsidRDefault="005D0491" w:rsidP="005D0491">
      <w:pPr>
        <w:pStyle w:val="Normlnweb"/>
        <w:numPr>
          <w:ilvl w:val="0"/>
          <w:numId w:val="31"/>
        </w:numPr>
        <w:tabs>
          <w:tab w:val="clear" w:pos="360"/>
        </w:tabs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3309C3">
        <w:rPr>
          <w:rFonts w:ascii="Arial" w:hAnsi="Arial" w:cs="Arial"/>
          <w:sz w:val="20"/>
          <w:szCs w:val="20"/>
        </w:rPr>
        <w:t>Smluvní pokuty se nezapočítávají na náhradu případně</w:t>
      </w:r>
      <w:r w:rsidRPr="003309C3">
        <w:rPr>
          <w:rFonts w:ascii="Arial" w:hAnsi="Arial" w:cs="Arial"/>
          <w:color w:val="000000"/>
          <w:sz w:val="20"/>
          <w:szCs w:val="20"/>
        </w:rPr>
        <w:t xml:space="preserve"> vzniklé škody.</w:t>
      </w:r>
    </w:p>
    <w:p w:rsidR="00D20F5E" w:rsidRPr="003309C3" w:rsidRDefault="005D0491" w:rsidP="00D20F5E">
      <w:pPr>
        <w:pStyle w:val="Normlnweb"/>
        <w:numPr>
          <w:ilvl w:val="0"/>
          <w:numId w:val="31"/>
        </w:numPr>
        <w:tabs>
          <w:tab w:val="clear" w:pos="360"/>
        </w:tabs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3309C3">
        <w:rPr>
          <w:rFonts w:ascii="Arial" w:hAnsi="Arial" w:cs="Arial"/>
          <w:color w:val="000000"/>
          <w:sz w:val="20"/>
          <w:szCs w:val="20"/>
        </w:rPr>
        <w:t>Smluvní pokuty je objednatel oprávněn započíst proti pohledávce zhotovitele s</w:t>
      </w:r>
      <w:r w:rsidR="00492287" w:rsidRPr="003309C3">
        <w:rPr>
          <w:rFonts w:ascii="Arial" w:hAnsi="Arial" w:cs="Arial"/>
          <w:color w:val="000000"/>
          <w:sz w:val="20"/>
          <w:szCs w:val="20"/>
        </w:rPr>
        <w:t> </w:t>
      </w:r>
      <w:r w:rsidRPr="003309C3">
        <w:rPr>
          <w:rFonts w:ascii="Arial" w:hAnsi="Arial" w:cs="Arial"/>
          <w:color w:val="000000"/>
          <w:sz w:val="20"/>
          <w:szCs w:val="20"/>
        </w:rPr>
        <w:t>tím, že</w:t>
      </w:r>
      <w:r w:rsidR="00D20F5E" w:rsidRPr="003309C3">
        <w:rPr>
          <w:rFonts w:ascii="Arial" w:hAnsi="Arial" w:cs="Arial"/>
          <w:color w:val="000000"/>
          <w:sz w:val="20"/>
          <w:szCs w:val="20"/>
        </w:rPr>
        <w:br/>
      </w:r>
      <w:r w:rsidRPr="003309C3">
        <w:rPr>
          <w:rFonts w:ascii="Arial" w:hAnsi="Arial" w:cs="Arial"/>
          <w:color w:val="000000"/>
          <w:sz w:val="20"/>
          <w:szCs w:val="20"/>
        </w:rPr>
        <w:t>na smluvní pokuty bude vystavena samostatná faktura.</w:t>
      </w:r>
    </w:p>
    <w:p w:rsidR="00D20F5E" w:rsidRPr="003309C3" w:rsidRDefault="00D20F5E">
      <w:pPr>
        <w:keepNext/>
        <w:spacing w:after="0" w:line="10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D9227D" w:rsidRPr="003309C3" w:rsidRDefault="00011BD0">
      <w:pPr>
        <w:keepNext/>
        <w:spacing w:after="0" w:line="10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3309C3">
        <w:rPr>
          <w:rFonts w:ascii="Arial" w:eastAsia="Times New Roman" w:hAnsi="Arial" w:cs="Arial"/>
          <w:b/>
          <w:sz w:val="20"/>
          <w:szCs w:val="20"/>
        </w:rPr>
        <w:t>Článek XI</w:t>
      </w:r>
      <w:r w:rsidR="00D9227D" w:rsidRPr="003309C3">
        <w:rPr>
          <w:rFonts w:ascii="Arial" w:eastAsia="Times New Roman" w:hAnsi="Arial" w:cs="Arial"/>
          <w:b/>
          <w:sz w:val="20"/>
          <w:szCs w:val="20"/>
        </w:rPr>
        <w:t>.</w:t>
      </w:r>
    </w:p>
    <w:p w:rsidR="00D9227D" w:rsidRPr="003309C3" w:rsidRDefault="00D9227D">
      <w:pPr>
        <w:keepNext/>
        <w:spacing w:after="0" w:line="10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3309C3">
        <w:rPr>
          <w:rFonts w:ascii="Arial" w:eastAsia="Times New Roman" w:hAnsi="Arial" w:cs="Arial"/>
          <w:b/>
          <w:sz w:val="20"/>
          <w:szCs w:val="20"/>
        </w:rPr>
        <w:t>Závěrečná ustanovení</w:t>
      </w:r>
    </w:p>
    <w:p w:rsidR="00D9227D" w:rsidRPr="003309C3" w:rsidRDefault="00D9227D">
      <w:pPr>
        <w:spacing w:after="0" w:line="10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007CBB" w:rsidRPr="003309C3" w:rsidRDefault="00007CBB" w:rsidP="00D20F5E">
      <w:pPr>
        <w:pStyle w:val="Odstavecseseznamem"/>
        <w:numPr>
          <w:ilvl w:val="0"/>
          <w:numId w:val="32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309C3"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souhlasně prohlašují, že tato smlouva je uzavřena na základě </w:t>
      </w:r>
      <w:r w:rsidR="003968B3" w:rsidRPr="003309C3">
        <w:rPr>
          <w:rFonts w:ascii="Arial" w:eastAsia="Times New Roman" w:hAnsi="Arial" w:cs="Arial"/>
          <w:sz w:val="20"/>
          <w:szCs w:val="20"/>
          <w:lang w:eastAsia="cs-CZ"/>
        </w:rPr>
        <w:t>nabídky zhotovitele</w:t>
      </w:r>
      <w:r w:rsidRPr="003309C3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FA6D4B" w:rsidRPr="003309C3" w:rsidRDefault="00FA6D4B" w:rsidP="00FA6D4B">
      <w:pPr>
        <w:pStyle w:val="Odstavecseseznamem"/>
        <w:numPr>
          <w:ilvl w:val="0"/>
          <w:numId w:val="32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309C3">
        <w:rPr>
          <w:rFonts w:ascii="Arial" w:eastAsia="Times New Roman" w:hAnsi="Arial" w:cs="Arial"/>
          <w:sz w:val="20"/>
          <w:szCs w:val="20"/>
          <w:lang w:eastAsia="cs-CZ"/>
        </w:rPr>
        <w:t>Změnit nebo doplnit tuto smlouvu mohou smluvní strany pouze formou písemných dodatků, které budou vzestupně číslovány, výslovně prohlášeny za dodatek této smlouvy a podepsány oprávněnými zástupci smluvních stran.</w:t>
      </w:r>
    </w:p>
    <w:p w:rsidR="00FA6D4B" w:rsidRPr="003309C3" w:rsidRDefault="00FA6D4B" w:rsidP="00FA6D4B">
      <w:pPr>
        <w:pStyle w:val="Zkladntextodsazen"/>
        <w:widowControl/>
        <w:numPr>
          <w:ilvl w:val="0"/>
          <w:numId w:val="32"/>
        </w:numPr>
        <w:suppressAutoHyphens w:val="0"/>
        <w:spacing w:after="0" w:line="240" w:lineRule="auto"/>
        <w:ind w:left="709" w:hanging="709"/>
        <w:jc w:val="both"/>
        <w:rPr>
          <w:rFonts w:ascii="Arial" w:hAnsi="Arial" w:cs="Arial"/>
          <w:color w:val="auto"/>
          <w:sz w:val="20"/>
          <w:szCs w:val="20"/>
          <w:lang w:val="cs-CZ"/>
        </w:rPr>
      </w:pPr>
      <w:r w:rsidRPr="003309C3">
        <w:rPr>
          <w:rFonts w:ascii="Arial" w:hAnsi="Arial" w:cs="Arial"/>
          <w:color w:val="auto"/>
          <w:sz w:val="20"/>
          <w:szCs w:val="20"/>
          <w:lang w:val="cs-CZ"/>
        </w:rPr>
        <w:t>Smluvní strany se dohodly, v souladu s ustanovením §</w:t>
      </w:r>
      <w:r w:rsidR="001D75C8" w:rsidRPr="003309C3">
        <w:rPr>
          <w:rFonts w:ascii="Arial" w:hAnsi="Arial" w:cs="Arial"/>
          <w:color w:val="auto"/>
          <w:sz w:val="20"/>
          <w:szCs w:val="20"/>
          <w:lang w:val="cs-CZ"/>
        </w:rPr>
        <w:t> </w:t>
      </w:r>
      <w:r w:rsidRPr="003309C3">
        <w:rPr>
          <w:rFonts w:ascii="Arial" w:hAnsi="Arial" w:cs="Arial"/>
          <w:color w:val="auto"/>
          <w:sz w:val="20"/>
          <w:szCs w:val="20"/>
          <w:lang w:val="cs-CZ"/>
        </w:rPr>
        <w:t>2001 a násl. občanského zákoníku, na možnosti odstoupení od smlouvy, a to v případě porušení smlouvy o dílo podstatným způsobem.</w:t>
      </w:r>
    </w:p>
    <w:p w:rsidR="00FA6D4B" w:rsidRPr="003309C3" w:rsidRDefault="00FA6D4B" w:rsidP="00FA6D4B">
      <w:pPr>
        <w:pStyle w:val="Odstavecseseznamem"/>
        <w:numPr>
          <w:ilvl w:val="0"/>
          <w:numId w:val="32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309C3">
        <w:rPr>
          <w:rFonts w:ascii="Arial" w:eastAsia="Times New Roman" w:hAnsi="Arial" w:cs="Arial"/>
          <w:sz w:val="20"/>
          <w:szCs w:val="20"/>
          <w:lang w:eastAsia="cs-CZ"/>
        </w:rPr>
        <w:t xml:space="preserve">Objednatele zastupuje ve věcech technických: </w:t>
      </w:r>
      <w:r w:rsidR="00020D85" w:rsidRPr="003309C3">
        <w:rPr>
          <w:rFonts w:ascii="Arial" w:eastAsia="Times New Roman" w:hAnsi="Arial" w:cs="Arial"/>
          <w:sz w:val="20"/>
          <w:szCs w:val="20"/>
          <w:lang w:eastAsia="cs-CZ"/>
        </w:rPr>
        <w:t>Ing. René Kremer</w:t>
      </w:r>
      <w:r w:rsidR="00D20F5E" w:rsidRPr="003309C3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="00020D85" w:rsidRPr="003309C3">
        <w:rPr>
          <w:rFonts w:ascii="Arial" w:eastAsia="Times New Roman" w:hAnsi="Arial" w:cs="Arial"/>
          <w:sz w:val="20"/>
          <w:szCs w:val="20"/>
          <w:lang w:eastAsia="cs-CZ"/>
        </w:rPr>
        <w:t>602 551 972</w:t>
      </w:r>
    </w:p>
    <w:p w:rsidR="00FA6D4B" w:rsidRPr="003309C3" w:rsidRDefault="00FA6D4B" w:rsidP="00FA6D4B">
      <w:pPr>
        <w:pStyle w:val="Odstavecseseznamem"/>
        <w:numPr>
          <w:ilvl w:val="0"/>
          <w:numId w:val="32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309C3">
        <w:rPr>
          <w:rFonts w:ascii="Arial" w:eastAsia="Times New Roman" w:hAnsi="Arial" w:cs="Arial"/>
          <w:sz w:val="20"/>
          <w:szCs w:val="20"/>
          <w:lang w:eastAsia="cs-CZ"/>
        </w:rPr>
        <w:t xml:space="preserve">Zhotovitele zastupuje ve věcech technických </w:t>
      </w:r>
      <w:r w:rsidR="00020D85" w:rsidRPr="003309C3">
        <w:rPr>
          <w:rFonts w:ascii="Arial" w:eastAsia="Times New Roman" w:hAnsi="Arial" w:cs="Arial"/>
          <w:sz w:val="20"/>
          <w:szCs w:val="20"/>
          <w:lang w:eastAsia="cs-CZ"/>
        </w:rPr>
        <w:t>p. Ladislav Kadlec, 553 713 573</w:t>
      </w:r>
    </w:p>
    <w:p w:rsidR="00FA6D4B" w:rsidRPr="003309C3" w:rsidRDefault="00FA6D4B" w:rsidP="00FA6D4B">
      <w:pPr>
        <w:pStyle w:val="Odstavecseseznamem"/>
        <w:numPr>
          <w:ilvl w:val="0"/>
          <w:numId w:val="32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309C3">
        <w:rPr>
          <w:rFonts w:ascii="Arial" w:eastAsia="Times New Roman" w:hAnsi="Arial" w:cs="Arial"/>
          <w:sz w:val="20"/>
          <w:szCs w:val="20"/>
          <w:lang w:eastAsia="cs-CZ"/>
        </w:rPr>
        <w:lastRenderedPageBreak/>
        <w:t>Osoby podepisující tuto smlouvu podpisy stvrzují platnost svých jednatelských oprávnění.</w:t>
      </w:r>
    </w:p>
    <w:p w:rsidR="00FA6D4B" w:rsidRPr="003309C3" w:rsidRDefault="00FA6D4B" w:rsidP="00FA6D4B">
      <w:pPr>
        <w:pStyle w:val="Odstavecseseznamem"/>
        <w:numPr>
          <w:ilvl w:val="0"/>
          <w:numId w:val="32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309C3">
        <w:rPr>
          <w:rFonts w:ascii="Arial" w:eastAsia="Times New Roman" w:hAnsi="Arial" w:cs="Arial"/>
          <w:sz w:val="20"/>
          <w:szCs w:val="20"/>
          <w:lang w:eastAsia="cs-CZ"/>
        </w:rPr>
        <w:t>Smluvní strany shodně prohlašují, že si tuto smlouvu před jejím podpisem přečetly a že byla uzavřena po vzájemném projednání podle jejich pravé a svobodné vůle určitě, vážně a srozumitelně, nikoliv v tísni nebo za nápadně nevýhodných podmínek, a že se dohodly o celém jejím obsahu, což stvrzují svými podpisy.</w:t>
      </w:r>
    </w:p>
    <w:p w:rsidR="00FA6D4B" w:rsidRPr="003309C3" w:rsidRDefault="00FA6D4B" w:rsidP="00FA6D4B">
      <w:pPr>
        <w:pStyle w:val="Odstavecseseznamem"/>
        <w:numPr>
          <w:ilvl w:val="0"/>
          <w:numId w:val="32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309C3">
        <w:rPr>
          <w:rFonts w:ascii="Arial" w:eastAsia="Times New Roman" w:hAnsi="Arial" w:cs="Arial"/>
          <w:sz w:val="20"/>
          <w:szCs w:val="20"/>
          <w:lang w:eastAsia="cs-CZ"/>
        </w:rPr>
        <w:t>Smlouva nabývá platnosti dnem podpisu obou smluvních stran.</w:t>
      </w:r>
    </w:p>
    <w:p w:rsidR="00FA6D4B" w:rsidRPr="003309C3" w:rsidRDefault="00FA6D4B" w:rsidP="00FA6D4B">
      <w:pPr>
        <w:pStyle w:val="Odstavecseseznamem"/>
        <w:numPr>
          <w:ilvl w:val="0"/>
          <w:numId w:val="32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309C3">
        <w:rPr>
          <w:rFonts w:ascii="Arial" w:eastAsia="Times New Roman" w:hAnsi="Arial" w:cs="Arial"/>
          <w:sz w:val="20"/>
          <w:szCs w:val="20"/>
          <w:lang w:eastAsia="cs-CZ"/>
        </w:rPr>
        <w:t>Smlouva je vyhotovena ve dvou stejnopisech s platností originálu podepsaných oprávněnými zástupci obou smluvních stran, přičemž objednatel obdrží jedno vyhotovení a zhotovitel obdrží jedno vyhotovení.</w:t>
      </w:r>
    </w:p>
    <w:p w:rsidR="001B402C" w:rsidRPr="003309C3" w:rsidRDefault="00FA6D4B" w:rsidP="002115D1">
      <w:pPr>
        <w:pStyle w:val="Odstavecseseznamem"/>
        <w:numPr>
          <w:ilvl w:val="0"/>
          <w:numId w:val="32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309C3">
        <w:rPr>
          <w:rFonts w:ascii="Arial" w:eastAsia="Times New Roman" w:hAnsi="Arial" w:cs="Arial"/>
          <w:sz w:val="20"/>
          <w:szCs w:val="20"/>
          <w:lang w:eastAsia="cs-CZ"/>
        </w:rPr>
        <w:t>Neplatnost nebo neúčinnost kteréhokoliv ustanovení této smlouvy nemá vliv na neplatnost, či neúčinnost ustanovení ostatních nebo smlouvy jako celku.</w:t>
      </w:r>
    </w:p>
    <w:p w:rsidR="001C06EE" w:rsidRPr="003309C3" w:rsidRDefault="001B402C" w:rsidP="00A7751B">
      <w:pPr>
        <w:pStyle w:val="Odstavecseseznamem"/>
        <w:numPr>
          <w:ilvl w:val="0"/>
          <w:numId w:val="32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ins w:id="3" w:author="Jiří Zukal" w:date="2016-08-01T12:56:00Z">
        <w:r w:rsidRPr="003309C3">
          <w:rPr>
            <w:rFonts w:ascii="Arial" w:eastAsia="Times New Roman" w:hAnsi="Arial" w:cs="Arial"/>
            <w:sz w:val="20"/>
            <w:szCs w:val="20"/>
            <w:lang w:eastAsia="cs-CZ"/>
          </w:rPr>
          <w:t>Smluvní strany shodně prohlašují, že tato smlouva je povinně uveřejňovanou smlouvu dle zákona o registru smluv a dohodly se, že tato smlouva bude uveřejněna v registru smluv v celém rozsahu, neboť obsahuje-li informace či metadata, které se dle zákona o registru smluv obecně neuveřejňují nebo které mají či mohou být vyloučeny, smluvní strany výslovně souhlasí s tím, aby tato smlouva byla uveřejněna jako celek včetně takových informací a metadat (osobních údajů apod.). Uveřejnění této smlouvy v registru smluv zajistí bez zbytečného odkladu po jejím uzavření objednatel. Nezajistí-li však uveřejnění této smlouvy v registru smluv v souladu se zákonem objednatel nejpozději do 15 dnů od jejího uzavření, je uveřejnění povinen nejpozději do 30 dnů od uzavření této smlouvy v souladu se zákonem zajistit dodavatel. Strana uveřejňující smlouvu se zavazuje splnit podmínky pro to, aby správce registru zaslal potvrzení o uveřejnění smlouvy druhé smluvní straně.</w:t>
        </w:r>
      </w:ins>
    </w:p>
    <w:p w:rsidR="00882F3A" w:rsidRPr="003309C3" w:rsidRDefault="00882F3A" w:rsidP="00FA6D4B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E46B1" w:rsidRDefault="007E46B1" w:rsidP="007E46B1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Příloha č. 1 – Cenová nabídka ze dne 19. 8. 2016</w:t>
      </w:r>
    </w:p>
    <w:p w:rsidR="00882F3A" w:rsidRPr="003309C3" w:rsidRDefault="00882F3A" w:rsidP="00FA6D4B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882F3A" w:rsidRDefault="00882F3A" w:rsidP="00FA6D4B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1A2C93" w:rsidRPr="003309C3" w:rsidRDefault="001A2C93" w:rsidP="00FA6D4B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FA6D4B" w:rsidRPr="003309C3" w:rsidRDefault="00D9227D" w:rsidP="00FA6D4B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3309C3">
        <w:rPr>
          <w:rFonts w:ascii="Arial" w:eastAsia="Times New Roman" w:hAnsi="Arial" w:cs="Arial"/>
          <w:sz w:val="20"/>
          <w:szCs w:val="20"/>
        </w:rPr>
        <w:t>V </w:t>
      </w:r>
      <w:r w:rsidR="00020D85" w:rsidRPr="003309C3">
        <w:rPr>
          <w:rFonts w:ascii="Arial" w:eastAsia="Times New Roman" w:hAnsi="Arial" w:cs="Arial"/>
          <w:sz w:val="20"/>
          <w:szCs w:val="20"/>
        </w:rPr>
        <w:t>Opavě</w:t>
      </w:r>
      <w:r w:rsidR="00C8673C" w:rsidRPr="003309C3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3309C3">
        <w:rPr>
          <w:rFonts w:ascii="Arial" w:eastAsia="Times New Roman" w:hAnsi="Arial" w:cs="Arial"/>
          <w:sz w:val="20"/>
          <w:szCs w:val="20"/>
        </w:rPr>
        <w:t xml:space="preserve">dne </w:t>
      </w:r>
      <w:r w:rsidR="00020D85" w:rsidRPr="003309C3">
        <w:rPr>
          <w:rFonts w:ascii="Arial" w:eastAsia="Times New Roman" w:hAnsi="Arial" w:cs="Arial"/>
          <w:sz w:val="20"/>
          <w:szCs w:val="20"/>
        </w:rPr>
        <w:t>……</w:t>
      </w:r>
      <w:proofErr w:type="gramStart"/>
      <w:r w:rsidR="00020D85" w:rsidRPr="003309C3">
        <w:rPr>
          <w:rFonts w:ascii="Arial" w:eastAsia="Times New Roman" w:hAnsi="Arial" w:cs="Arial"/>
          <w:sz w:val="20"/>
          <w:szCs w:val="20"/>
        </w:rPr>
        <w:t>….</w:t>
      </w:r>
      <w:r w:rsidR="00F11EB8" w:rsidRPr="003309C3">
        <w:rPr>
          <w:rFonts w:ascii="Arial" w:eastAsia="Times New Roman" w:hAnsi="Arial" w:cs="Arial"/>
          <w:sz w:val="20"/>
          <w:szCs w:val="20"/>
        </w:rPr>
        <w:t>. 2016</w:t>
      </w:r>
      <w:proofErr w:type="gramEnd"/>
      <w:r w:rsidR="00FA6D4B" w:rsidRPr="003309C3">
        <w:rPr>
          <w:rFonts w:ascii="Arial" w:eastAsia="Times New Roman" w:hAnsi="Arial" w:cs="Arial"/>
          <w:sz w:val="20"/>
          <w:szCs w:val="20"/>
        </w:rPr>
        <w:tab/>
      </w:r>
      <w:r w:rsidR="00FA6D4B" w:rsidRPr="003309C3">
        <w:rPr>
          <w:rFonts w:ascii="Arial" w:eastAsia="Times New Roman" w:hAnsi="Arial" w:cs="Arial"/>
          <w:sz w:val="20"/>
          <w:szCs w:val="20"/>
        </w:rPr>
        <w:tab/>
      </w:r>
      <w:r w:rsidR="00FA6D4B" w:rsidRPr="003309C3">
        <w:rPr>
          <w:rFonts w:ascii="Arial" w:eastAsia="Times New Roman" w:hAnsi="Arial" w:cs="Arial"/>
          <w:sz w:val="20"/>
          <w:szCs w:val="20"/>
        </w:rPr>
        <w:tab/>
      </w:r>
      <w:r w:rsidR="00C921DE" w:rsidRPr="003309C3">
        <w:rPr>
          <w:rFonts w:ascii="Arial" w:eastAsia="Times New Roman" w:hAnsi="Arial" w:cs="Arial"/>
          <w:sz w:val="20"/>
          <w:szCs w:val="20"/>
        </w:rPr>
        <w:tab/>
      </w:r>
      <w:r w:rsidR="001A2C93">
        <w:rPr>
          <w:rFonts w:ascii="Arial" w:eastAsia="Times New Roman" w:hAnsi="Arial" w:cs="Arial"/>
          <w:sz w:val="20"/>
          <w:szCs w:val="20"/>
        </w:rPr>
        <w:tab/>
      </w:r>
      <w:r w:rsidR="00FA6D4B" w:rsidRPr="003309C3">
        <w:rPr>
          <w:rFonts w:ascii="Arial" w:eastAsia="Times New Roman" w:hAnsi="Arial" w:cs="Arial"/>
          <w:sz w:val="20"/>
          <w:szCs w:val="20"/>
        </w:rPr>
        <w:t>V </w:t>
      </w:r>
      <w:r w:rsidR="00A0342C" w:rsidRPr="003309C3">
        <w:rPr>
          <w:rFonts w:ascii="Arial" w:eastAsia="Times New Roman" w:hAnsi="Arial" w:cs="Arial"/>
          <w:sz w:val="20"/>
          <w:szCs w:val="20"/>
        </w:rPr>
        <w:t xml:space="preserve">Opavě </w:t>
      </w:r>
      <w:r w:rsidR="00FA6D4B" w:rsidRPr="003309C3">
        <w:rPr>
          <w:rFonts w:ascii="Arial" w:eastAsia="Times New Roman" w:hAnsi="Arial" w:cs="Arial"/>
          <w:sz w:val="20"/>
          <w:szCs w:val="20"/>
        </w:rPr>
        <w:t xml:space="preserve">dne </w:t>
      </w:r>
      <w:r w:rsidR="00020D85" w:rsidRPr="003309C3">
        <w:rPr>
          <w:rFonts w:ascii="Arial" w:eastAsia="Times New Roman" w:hAnsi="Arial" w:cs="Arial"/>
          <w:sz w:val="20"/>
          <w:szCs w:val="20"/>
        </w:rPr>
        <w:t>………..</w:t>
      </w:r>
      <w:r w:rsidR="003968B3" w:rsidRPr="003309C3">
        <w:rPr>
          <w:rFonts w:ascii="Arial" w:eastAsia="Times New Roman" w:hAnsi="Arial" w:cs="Arial"/>
          <w:sz w:val="20"/>
          <w:szCs w:val="20"/>
        </w:rPr>
        <w:t xml:space="preserve"> 2016</w:t>
      </w:r>
    </w:p>
    <w:p w:rsidR="00D20F5E" w:rsidRPr="003309C3" w:rsidRDefault="00D20F5E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D9227D" w:rsidRPr="003309C3" w:rsidRDefault="00020D85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3309C3">
        <w:rPr>
          <w:rFonts w:ascii="Arial" w:eastAsia="Times New Roman" w:hAnsi="Arial" w:cs="Arial"/>
          <w:sz w:val="20"/>
          <w:szCs w:val="20"/>
        </w:rPr>
        <w:t>Za objednatele:</w:t>
      </w:r>
      <w:r w:rsidRPr="003309C3">
        <w:rPr>
          <w:rFonts w:ascii="Arial" w:eastAsia="Times New Roman" w:hAnsi="Arial" w:cs="Arial"/>
          <w:sz w:val="20"/>
          <w:szCs w:val="20"/>
        </w:rPr>
        <w:tab/>
      </w:r>
      <w:r w:rsidRPr="003309C3">
        <w:rPr>
          <w:rFonts w:ascii="Arial" w:eastAsia="Times New Roman" w:hAnsi="Arial" w:cs="Arial"/>
          <w:sz w:val="20"/>
          <w:szCs w:val="20"/>
        </w:rPr>
        <w:tab/>
      </w:r>
      <w:r w:rsidRPr="003309C3">
        <w:rPr>
          <w:rFonts w:ascii="Arial" w:eastAsia="Times New Roman" w:hAnsi="Arial" w:cs="Arial"/>
          <w:sz w:val="20"/>
          <w:szCs w:val="20"/>
        </w:rPr>
        <w:tab/>
      </w:r>
      <w:r w:rsidRPr="003309C3">
        <w:rPr>
          <w:rFonts w:ascii="Arial" w:eastAsia="Times New Roman" w:hAnsi="Arial" w:cs="Arial"/>
          <w:sz w:val="20"/>
          <w:szCs w:val="20"/>
        </w:rPr>
        <w:tab/>
      </w:r>
      <w:r w:rsidRPr="003309C3">
        <w:rPr>
          <w:rFonts w:ascii="Arial" w:eastAsia="Times New Roman" w:hAnsi="Arial" w:cs="Arial"/>
          <w:sz w:val="20"/>
          <w:szCs w:val="20"/>
        </w:rPr>
        <w:tab/>
      </w:r>
      <w:r w:rsidR="001A2C93">
        <w:rPr>
          <w:rFonts w:ascii="Arial" w:eastAsia="Times New Roman" w:hAnsi="Arial" w:cs="Arial"/>
          <w:sz w:val="20"/>
          <w:szCs w:val="20"/>
        </w:rPr>
        <w:tab/>
      </w:r>
      <w:r w:rsidRPr="003309C3">
        <w:rPr>
          <w:rFonts w:ascii="Arial" w:eastAsia="Times New Roman" w:hAnsi="Arial" w:cs="Arial"/>
          <w:sz w:val="20"/>
          <w:szCs w:val="20"/>
        </w:rPr>
        <w:tab/>
      </w:r>
      <w:r w:rsidR="00D9227D" w:rsidRPr="003309C3">
        <w:rPr>
          <w:rFonts w:ascii="Arial" w:eastAsia="Times New Roman" w:hAnsi="Arial" w:cs="Arial"/>
          <w:sz w:val="20"/>
          <w:szCs w:val="20"/>
        </w:rPr>
        <w:t>Za zhotovitele:</w:t>
      </w:r>
      <w:r w:rsidR="00C8673C" w:rsidRPr="003309C3">
        <w:rPr>
          <w:rFonts w:ascii="Arial" w:eastAsia="Times New Roman" w:hAnsi="Arial" w:cs="Arial"/>
          <w:sz w:val="20"/>
          <w:szCs w:val="20"/>
        </w:rPr>
        <w:tab/>
      </w:r>
      <w:r w:rsidR="00C8673C" w:rsidRPr="003309C3">
        <w:rPr>
          <w:rFonts w:ascii="Arial" w:eastAsia="Times New Roman" w:hAnsi="Arial" w:cs="Arial"/>
          <w:sz w:val="20"/>
          <w:szCs w:val="20"/>
        </w:rPr>
        <w:tab/>
      </w:r>
      <w:r w:rsidR="00C8673C" w:rsidRPr="003309C3">
        <w:rPr>
          <w:rFonts w:ascii="Arial" w:eastAsia="Times New Roman" w:hAnsi="Arial" w:cs="Arial"/>
          <w:sz w:val="20"/>
          <w:szCs w:val="20"/>
        </w:rPr>
        <w:tab/>
      </w:r>
      <w:r w:rsidR="00C921DE" w:rsidRPr="003309C3">
        <w:rPr>
          <w:rFonts w:ascii="Arial" w:eastAsia="Times New Roman" w:hAnsi="Arial" w:cs="Arial"/>
          <w:sz w:val="20"/>
          <w:szCs w:val="20"/>
        </w:rPr>
        <w:tab/>
      </w:r>
      <w:r w:rsidR="00C921DE" w:rsidRPr="003309C3">
        <w:rPr>
          <w:rFonts w:ascii="Arial" w:eastAsia="Times New Roman" w:hAnsi="Arial" w:cs="Arial"/>
          <w:sz w:val="20"/>
          <w:szCs w:val="20"/>
        </w:rPr>
        <w:tab/>
      </w:r>
      <w:r w:rsidR="00C8673C" w:rsidRPr="003309C3">
        <w:rPr>
          <w:rFonts w:ascii="Arial" w:eastAsia="Times New Roman" w:hAnsi="Arial" w:cs="Arial"/>
          <w:sz w:val="20"/>
          <w:szCs w:val="20"/>
        </w:rPr>
        <w:tab/>
      </w:r>
    </w:p>
    <w:p w:rsidR="00D20F5E" w:rsidRPr="003309C3" w:rsidRDefault="00D20F5E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C8673C" w:rsidRPr="003309C3" w:rsidRDefault="00C8673C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D20F5E" w:rsidRPr="003309C3" w:rsidRDefault="00D20F5E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D20F5E" w:rsidRPr="003309C3" w:rsidRDefault="00D20F5E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D20F5E" w:rsidRPr="003309C3" w:rsidRDefault="00D9227D" w:rsidP="00D20F5E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3309C3">
        <w:rPr>
          <w:rFonts w:ascii="Arial" w:eastAsia="Times New Roman" w:hAnsi="Arial" w:cs="Arial"/>
          <w:sz w:val="20"/>
          <w:szCs w:val="20"/>
        </w:rPr>
        <w:t>……………………………………</w:t>
      </w:r>
      <w:r w:rsidR="00C8673C" w:rsidRPr="003309C3">
        <w:rPr>
          <w:rFonts w:ascii="Arial" w:eastAsia="Times New Roman" w:hAnsi="Arial" w:cs="Arial"/>
          <w:sz w:val="20"/>
          <w:szCs w:val="20"/>
        </w:rPr>
        <w:tab/>
      </w:r>
      <w:r w:rsidR="00C8673C" w:rsidRPr="003309C3">
        <w:rPr>
          <w:rFonts w:ascii="Arial" w:eastAsia="Times New Roman" w:hAnsi="Arial" w:cs="Arial"/>
          <w:sz w:val="20"/>
          <w:szCs w:val="20"/>
        </w:rPr>
        <w:tab/>
      </w:r>
      <w:r w:rsidR="00020D85" w:rsidRPr="003309C3">
        <w:rPr>
          <w:rFonts w:ascii="Arial" w:eastAsia="Times New Roman" w:hAnsi="Arial" w:cs="Arial"/>
          <w:sz w:val="20"/>
          <w:szCs w:val="20"/>
        </w:rPr>
        <w:tab/>
      </w:r>
      <w:r w:rsidR="00C8673C" w:rsidRPr="003309C3">
        <w:rPr>
          <w:rFonts w:ascii="Arial" w:eastAsia="Times New Roman" w:hAnsi="Arial" w:cs="Arial"/>
          <w:sz w:val="20"/>
          <w:szCs w:val="20"/>
        </w:rPr>
        <w:tab/>
      </w:r>
      <w:r w:rsidR="001A2C93">
        <w:rPr>
          <w:rFonts w:ascii="Arial" w:eastAsia="Times New Roman" w:hAnsi="Arial" w:cs="Arial"/>
          <w:sz w:val="20"/>
          <w:szCs w:val="20"/>
        </w:rPr>
        <w:tab/>
      </w:r>
      <w:r w:rsidRPr="003309C3">
        <w:rPr>
          <w:rFonts w:ascii="Arial" w:eastAsia="Times New Roman" w:hAnsi="Arial" w:cs="Arial"/>
          <w:sz w:val="20"/>
          <w:szCs w:val="20"/>
        </w:rPr>
        <w:t>………………………………………</w:t>
      </w:r>
    </w:p>
    <w:p w:rsidR="00D9227D" w:rsidRPr="003309C3" w:rsidRDefault="00020D85" w:rsidP="00D20F5E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3309C3">
        <w:rPr>
          <w:rFonts w:ascii="Arial" w:eastAsia="Times New Roman" w:hAnsi="Arial" w:cs="Arial"/>
          <w:sz w:val="20"/>
          <w:szCs w:val="20"/>
        </w:rPr>
        <w:t xml:space="preserve">Ing. Jan </w:t>
      </w:r>
      <w:proofErr w:type="spellStart"/>
      <w:r w:rsidRPr="003309C3">
        <w:rPr>
          <w:rFonts w:ascii="Arial" w:eastAsia="Times New Roman" w:hAnsi="Arial" w:cs="Arial"/>
          <w:sz w:val="20"/>
          <w:szCs w:val="20"/>
        </w:rPr>
        <w:t>Hazucha</w:t>
      </w:r>
      <w:proofErr w:type="spellEnd"/>
      <w:r w:rsidR="00C8673C" w:rsidRPr="003309C3">
        <w:rPr>
          <w:rFonts w:ascii="Arial" w:eastAsia="Times New Roman" w:hAnsi="Arial" w:cs="Arial"/>
          <w:sz w:val="20"/>
          <w:szCs w:val="20"/>
        </w:rPr>
        <w:tab/>
      </w:r>
      <w:r w:rsidR="00C8673C" w:rsidRPr="003309C3">
        <w:rPr>
          <w:rFonts w:ascii="Arial" w:eastAsia="Times New Roman" w:hAnsi="Arial" w:cs="Arial"/>
          <w:sz w:val="20"/>
          <w:szCs w:val="20"/>
        </w:rPr>
        <w:tab/>
      </w:r>
      <w:r w:rsidR="00C8673C" w:rsidRPr="003309C3">
        <w:rPr>
          <w:rFonts w:ascii="Arial" w:eastAsia="Times New Roman" w:hAnsi="Arial" w:cs="Arial"/>
          <w:sz w:val="20"/>
          <w:szCs w:val="20"/>
        </w:rPr>
        <w:tab/>
      </w:r>
      <w:r w:rsidR="00C8673C" w:rsidRPr="003309C3">
        <w:rPr>
          <w:rFonts w:ascii="Arial" w:eastAsia="Times New Roman" w:hAnsi="Arial" w:cs="Arial"/>
          <w:sz w:val="20"/>
          <w:szCs w:val="20"/>
        </w:rPr>
        <w:tab/>
      </w:r>
      <w:r w:rsidRPr="003309C3">
        <w:rPr>
          <w:rFonts w:ascii="Arial" w:eastAsia="Times New Roman" w:hAnsi="Arial" w:cs="Arial"/>
          <w:sz w:val="20"/>
          <w:szCs w:val="20"/>
        </w:rPr>
        <w:tab/>
      </w:r>
      <w:r w:rsidRPr="003309C3">
        <w:rPr>
          <w:rFonts w:ascii="Arial" w:eastAsia="Times New Roman" w:hAnsi="Arial" w:cs="Arial"/>
          <w:sz w:val="20"/>
          <w:szCs w:val="20"/>
        </w:rPr>
        <w:tab/>
        <w:t>Ladislav Kadlec</w:t>
      </w:r>
    </w:p>
    <w:p w:rsidR="00D9227D" w:rsidRPr="003309C3" w:rsidRDefault="00C8673C" w:rsidP="00C8673C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3309C3">
        <w:rPr>
          <w:rFonts w:ascii="Arial" w:eastAsia="Times New Roman" w:hAnsi="Arial" w:cs="Arial"/>
          <w:sz w:val="20"/>
          <w:szCs w:val="20"/>
        </w:rPr>
        <w:t>jednatel společnosti</w:t>
      </w:r>
      <w:r w:rsidR="00D20F5E" w:rsidRPr="003309C3">
        <w:rPr>
          <w:rFonts w:ascii="Arial" w:eastAsia="Times New Roman" w:hAnsi="Arial" w:cs="Arial"/>
          <w:sz w:val="20"/>
          <w:szCs w:val="20"/>
        </w:rPr>
        <w:tab/>
      </w:r>
      <w:r w:rsidR="00D20F5E" w:rsidRPr="003309C3">
        <w:rPr>
          <w:rFonts w:ascii="Arial" w:eastAsia="Times New Roman" w:hAnsi="Arial" w:cs="Arial"/>
          <w:sz w:val="20"/>
          <w:szCs w:val="20"/>
        </w:rPr>
        <w:tab/>
      </w:r>
      <w:r w:rsidR="00D20F5E" w:rsidRPr="003309C3">
        <w:rPr>
          <w:rFonts w:ascii="Arial" w:eastAsia="Times New Roman" w:hAnsi="Arial" w:cs="Arial"/>
          <w:sz w:val="20"/>
          <w:szCs w:val="20"/>
        </w:rPr>
        <w:tab/>
      </w:r>
      <w:r w:rsidR="00D20F5E" w:rsidRPr="003309C3">
        <w:rPr>
          <w:rFonts w:ascii="Arial" w:eastAsia="Times New Roman" w:hAnsi="Arial" w:cs="Arial"/>
          <w:sz w:val="20"/>
          <w:szCs w:val="20"/>
        </w:rPr>
        <w:tab/>
      </w:r>
      <w:r w:rsidR="00D20F5E" w:rsidRPr="003309C3">
        <w:rPr>
          <w:rFonts w:ascii="Arial" w:eastAsia="Times New Roman" w:hAnsi="Arial" w:cs="Arial"/>
          <w:sz w:val="20"/>
          <w:szCs w:val="20"/>
        </w:rPr>
        <w:tab/>
        <w:t xml:space="preserve"> </w:t>
      </w:r>
      <w:r w:rsidR="00020D85" w:rsidRPr="003309C3">
        <w:rPr>
          <w:rFonts w:ascii="Arial" w:eastAsia="Times New Roman" w:hAnsi="Arial" w:cs="Arial"/>
          <w:sz w:val="20"/>
          <w:szCs w:val="20"/>
        </w:rPr>
        <w:tab/>
      </w:r>
      <w:r w:rsidR="00D20F5E" w:rsidRPr="003309C3">
        <w:rPr>
          <w:rFonts w:ascii="Arial" w:eastAsia="Times New Roman" w:hAnsi="Arial" w:cs="Arial"/>
          <w:sz w:val="20"/>
          <w:szCs w:val="20"/>
        </w:rPr>
        <w:t>jednatel společnosti</w:t>
      </w:r>
    </w:p>
    <w:p w:rsidR="007A0E31" w:rsidRPr="003309C3" w:rsidRDefault="007A0E31" w:rsidP="00C8673C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A0E31" w:rsidRPr="003309C3" w:rsidRDefault="007A0E31" w:rsidP="00C8673C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A0E31" w:rsidRPr="003309C3" w:rsidRDefault="007A0E31" w:rsidP="00C8673C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A0E31" w:rsidRPr="003309C3" w:rsidRDefault="007A0E31" w:rsidP="00C8673C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A0E31" w:rsidRPr="003309C3" w:rsidRDefault="007A0E31" w:rsidP="00C8673C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A0E31" w:rsidRPr="003309C3" w:rsidRDefault="007A0E31" w:rsidP="00C8673C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A0E31" w:rsidRPr="003309C3" w:rsidRDefault="007A0E31" w:rsidP="00C8673C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A0E31" w:rsidRPr="003309C3" w:rsidRDefault="007A0E31" w:rsidP="00C8673C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A0E31" w:rsidRPr="003309C3" w:rsidRDefault="007A0E31" w:rsidP="00C8673C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A0E31" w:rsidRDefault="007A0E31" w:rsidP="00C8673C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583608" w:rsidRDefault="00583608" w:rsidP="00C8673C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583608" w:rsidRDefault="00583608" w:rsidP="00C8673C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583608" w:rsidRDefault="00583608" w:rsidP="00C8673C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583608" w:rsidRDefault="00583608" w:rsidP="00C8673C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583608" w:rsidRDefault="00583608" w:rsidP="00C8673C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583608" w:rsidRDefault="00583608" w:rsidP="00C8673C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583608" w:rsidRDefault="00583608" w:rsidP="00C8673C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583608" w:rsidRDefault="00583608" w:rsidP="00C8673C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583608" w:rsidRDefault="00583608" w:rsidP="00C8673C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583608" w:rsidRDefault="00583608" w:rsidP="00C8673C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583608" w:rsidRDefault="00583608" w:rsidP="00C8673C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583608" w:rsidRDefault="00583608" w:rsidP="00C8673C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583608" w:rsidRDefault="00583608" w:rsidP="00C8673C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583608" w:rsidRDefault="00583608" w:rsidP="00C8673C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583608" w:rsidRDefault="00583608" w:rsidP="00C8673C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583608" w:rsidRPr="00583608" w:rsidRDefault="00583608" w:rsidP="00583608">
      <w:pPr>
        <w:pStyle w:val="Bezmezer"/>
        <w:rPr>
          <w:rFonts w:ascii="Arial" w:hAnsi="Arial" w:cs="Arial"/>
          <w:sz w:val="20"/>
          <w:szCs w:val="20"/>
        </w:rPr>
      </w:pPr>
      <w:proofErr w:type="spellStart"/>
      <w:r w:rsidRPr="00583608">
        <w:rPr>
          <w:rFonts w:ascii="Arial" w:hAnsi="Arial" w:cs="Arial"/>
          <w:b/>
          <w:bCs/>
          <w:sz w:val="20"/>
          <w:szCs w:val="20"/>
        </w:rPr>
        <w:lastRenderedPageBreak/>
        <w:t>From</w:t>
      </w:r>
      <w:proofErr w:type="spellEnd"/>
      <w:r w:rsidRPr="00583608">
        <w:rPr>
          <w:rFonts w:ascii="Arial" w:hAnsi="Arial" w:cs="Arial"/>
          <w:b/>
          <w:bCs/>
          <w:sz w:val="20"/>
          <w:szCs w:val="20"/>
        </w:rPr>
        <w:t>:</w:t>
      </w:r>
      <w:r w:rsidRPr="00583608">
        <w:rPr>
          <w:rFonts w:ascii="Arial" w:hAnsi="Arial" w:cs="Arial"/>
          <w:sz w:val="20"/>
          <w:szCs w:val="20"/>
        </w:rPr>
        <w:t xml:space="preserve"> Ladislav Kadlec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3608">
        <w:rPr>
          <w:rFonts w:ascii="Arial" w:hAnsi="Arial" w:cs="Arial"/>
          <w:b/>
          <w:sz w:val="20"/>
          <w:szCs w:val="20"/>
        </w:rPr>
        <w:t xml:space="preserve">Příloha </w:t>
      </w:r>
      <w:proofErr w:type="gramStart"/>
      <w:r w:rsidRPr="00583608">
        <w:rPr>
          <w:rFonts w:ascii="Arial" w:hAnsi="Arial" w:cs="Arial"/>
          <w:b/>
          <w:sz w:val="20"/>
          <w:szCs w:val="20"/>
        </w:rPr>
        <w:t>č. 1</w:t>
      </w:r>
      <w:r w:rsidRPr="00583608">
        <w:rPr>
          <w:rFonts w:ascii="Arial" w:hAnsi="Arial" w:cs="Arial"/>
          <w:sz w:val="20"/>
          <w:szCs w:val="20"/>
        </w:rPr>
        <w:br/>
      </w:r>
      <w:proofErr w:type="spellStart"/>
      <w:r w:rsidRPr="00583608">
        <w:rPr>
          <w:rFonts w:ascii="Arial" w:hAnsi="Arial" w:cs="Arial"/>
          <w:b/>
          <w:bCs/>
          <w:sz w:val="20"/>
          <w:szCs w:val="20"/>
        </w:rPr>
        <w:t>Sent</w:t>
      </w:r>
      <w:proofErr w:type="spellEnd"/>
      <w:proofErr w:type="gramEnd"/>
      <w:r w:rsidRPr="00583608">
        <w:rPr>
          <w:rFonts w:ascii="Arial" w:hAnsi="Arial" w:cs="Arial"/>
          <w:b/>
          <w:bCs/>
          <w:sz w:val="20"/>
          <w:szCs w:val="20"/>
        </w:rPr>
        <w:t>:</w:t>
      </w:r>
      <w:r w:rsidRPr="005836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608">
        <w:rPr>
          <w:rFonts w:ascii="Arial" w:hAnsi="Arial" w:cs="Arial"/>
          <w:sz w:val="20"/>
          <w:szCs w:val="20"/>
        </w:rPr>
        <w:t>Friday</w:t>
      </w:r>
      <w:proofErr w:type="spellEnd"/>
      <w:r w:rsidRPr="00583608">
        <w:rPr>
          <w:rFonts w:ascii="Arial" w:hAnsi="Arial" w:cs="Arial"/>
          <w:sz w:val="20"/>
          <w:szCs w:val="20"/>
        </w:rPr>
        <w:t>, August 19, 2016 2:18 PM</w:t>
      </w:r>
      <w:r w:rsidRPr="00583608">
        <w:rPr>
          <w:rFonts w:ascii="Arial" w:hAnsi="Arial" w:cs="Arial"/>
          <w:sz w:val="20"/>
          <w:szCs w:val="20"/>
        </w:rPr>
        <w:br/>
      </w:r>
      <w:r w:rsidRPr="00583608">
        <w:rPr>
          <w:rFonts w:ascii="Arial" w:hAnsi="Arial" w:cs="Arial"/>
          <w:b/>
          <w:bCs/>
          <w:sz w:val="20"/>
          <w:szCs w:val="20"/>
        </w:rPr>
        <w:t>To:</w:t>
      </w:r>
      <w:r w:rsidRPr="00583608">
        <w:rPr>
          <w:rFonts w:ascii="Arial" w:hAnsi="Arial" w:cs="Arial"/>
          <w:sz w:val="20"/>
          <w:szCs w:val="20"/>
        </w:rPr>
        <w:t xml:space="preserve"> 'René Kremer'</w:t>
      </w:r>
      <w:r w:rsidRPr="00583608">
        <w:rPr>
          <w:rFonts w:ascii="Arial" w:hAnsi="Arial" w:cs="Arial"/>
          <w:sz w:val="20"/>
          <w:szCs w:val="20"/>
        </w:rPr>
        <w:br/>
      </w:r>
      <w:proofErr w:type="spellStart"/>
      <w:r w:rsidRPr="00583608">
        <w:rPr>
          <w:rFonts w:ascii="Arial" w:hAnsi="Arial" w:cs="Arial"/>
          <w:b/>
          <w:bCs/>
          <w:sz w:val="20"/>
          <w:szCs w:val="20"/>
        </w:rPr>
        <w:t>Cc</w:t>
      </w:r>
      <w:proofErr w:type="spellEnd"/>
      <w:r w:rsidRPr="00583608">
        <w:rPr>
          <w:rFonts w:ascii="Arial" w:hAnsi="Arial" w:cs="Arial"/>
          <w:b/>
          <w:bCs/>
          <w:sz w:val="20"/>
          <w:szCs w:val="20"/>
        </w:rPr>
        <w:t>:</w:t>
      </w:r>
      <w:r w:rsidRPr="00583608">
        <w:rPr>
          <w:rFonts w:ascii="Arial" w:hAnsi="Arial" w:cs="Arial"/>
          <w:sz w:val="20"/>
          <w:szCs w:val="20"/>
        </w:rPr>
        <w:t xml:space="preserve"> 'Martin Girášek'</w:t>
      </w:r>
      <w:r w:rsidRPr="00583608">
        <w:rPr>
          <w:rFonts w:ascii="Arial" w:hAnsi="Arial" w:cs="Arial"/>
          <w:sz w:val="20"/>
          <w:szCs w:val="20"/>
        </w:rPr>
        <w:br/>
      </w:r>
      <w:proofErr w:type="spellStart"/>
      <w:r w:rsidRPr="00583608">
        <w:rPr>
          <w:rFonts w:ascii="Arial" w:hAnsi="Arial" w:cs="Arial"/>
          <w:b/>
          <w:bCs/>
          <w:sz w:val="20"/>
          <w:szCs w:val="20"/>
        </w:rPr>
        <w:t>Subject</w:t>
      </w:r>
      <w:proofErr w:type="spellEnd"/>
      <w:r w:rsidRPr="00583608">
        <w:rPr>
          <w:rFonts w:ascii="Arial" w:hAnsi="Arial" w:cs="Arial"/>
          <w:b/>
          <w:bCs/>
          <w:sz w:val="20"/>
          <w:szCs w:val="20"/>
        </w:rPr>
        <w:t>:</w:t>
      </w:r>
      <w:r w:rsidRPr="00583608">
        <w:rPr>
          <w:rFonts w:ascii="Arial" w:hAnsi="Arial" w:cs="Arial"/>
          <w:sz w:val="20"/>
          <w:szCs w:val="20"/>
        </w:rPr>
        <w:t xml:space="preserve"> Rekapitulace nabídky na komplexní opravu mostní váhy</w:t>
      </w:r>
      <w:r w:rsidRPr="00583608">
        <w:rPr>
          <w:rFonts w:ascii="Arial" w:hAnsi="Arial" w:cs="Arial"/>
          <w:sz w:val="20"/>
          <w:szCs w:val="20"/>
        </w:rPr>
        <w:br/>
      </w:r>
      <w:proofErr w:type="spellStart"/>
      <w:r w:rsidRPr="00583608">
        <w:rPr>
          <w:rFonts w:ascii="Arial" w:hAnsi="Arial" w:cs="Arial"/>
          <w:b/>
          <w:bCs/>
          <w:sz w:val="20"/>
          <w:szCs w:val="20"/>
        </w:rPr>
        <w:t>Importance</w:t>
      </w:r>
      <w:proofErr w:type="spellEnd"/>
      <w:r w:rsidRPr="00583608">
        <w:rPr>
          <w:rFonts w:ascii="Arial" w:hAnsi="Arial" w:cs="Arial"/>
          <w:b/>
          <w:bCs/>
          <w:sz w:val="20"/>
          <w:szCs w:val="20"/>
        </w:rPr>
        <w:t>:</w:t>
      </w:r>
      <w:r w:rsidRPr="005836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608">
        <w:rPr>
          <w:rFonts w:ascii="Arial" w:hAnsi="Arial" w:cs="Arial"/>
          <w:sz w:val="20"/>
          <w:szCs w:val="20"/>
        </w:rPr>
        <w:t>High</w:t>
      </w:r>
      <w:proofErr w:type="spellEnd"/>
    </w:p>
    <w:p w:rsidR="00583608" w:rsidRPr="00583608" w:rsidRDefault="00583608" w:rsidP="00583608">
      <w:pPr>
        <w:pStyle w:val="Bezmezer"/>
        <w:rPr>
          <w:rFonts w:ascii="Arial" w:hAnsi="Arial" w:cs="Arial"/>
          <w:sz w:val="20"/>
          <w:szCs w:val="20"/>
        </w:rPr>
      </w:pPr>
    </w:p>
    <w:p w:rsidR="00583608" w:rsidRPr="00583608" w:rsidRDefault="00583608" w:rsidP="00583608">
      <w:pPr>
        <w:pStyle w:val="Bezmezer"/>
        <w:rPr>
          <w:rFonts w:ascii="Arial" w:hAnsi="Arial" w:cs="Arial"/>
          <w:color w:val="000000"/>
          <w:sz w:val="20"/>
          <w:szCs w:val="20"/>
        </w:rPr>
      </w:pPr>
      <w:r w:rsidRPr="00583608">
        <w:rPr>
          <w:rFonts w:ascii="Arial" w:hAnsi="Arial" w:cs="Arial"/>
          <w:color w:val="000000"/>
          <w:sz w:val="20"/>
          <w:szCs w:val="20"/>
        </w:rPr>
        <w:t>Dobrý den.</w:t>
      </w:r>
    </w:p>
    <w:p w:rsidR="00583608" w:rsidRPr="00583608" w:rsidRDefault="00583608" w:rsidP="00583608">
      <w:pPr>
        <w:pStyle w:val="Bezmezer"/>
        <w:rPr>
          <w:rFonts w:ascii="Arial" w:hAnsi="Arial" w:cs="Arial"/>
          <w:color w:val="000000"/>
          <w:sz w:val="20"/>
          <w:szCs w:val="20"/>
        </w:rPr>
      </w:pPr>
      <w:r w:rsidRPr="00583608">
        <w:rPr>
          <w:rFonts w:ascii="Arial" w:hAnsi="Arial" w:cs="Arial"/>
          <w:color w:val="000000"/>
          <w:sz w:val="20"/>
          <w:szCs w:val="20"/>
        </w:rPr>
        <w:t>Dovoluji si zaslat rekapitulaci nabídky s Vámi vybraným doplňkem (venkovní velký displej) a novým nátěrem váhy:</w:t>
      </w:r>
    </w:p>
    <w:p w:rsidR="00583608" w:rsidRPr="00583608" w:rsidRDefault="00583608" w:rsidP="00583608">
      <w:pPr>
        <w:pStyle w:val="Bezmezer"/>
        <w:rPr>
          <w:rFonts w:ascii="Arial" w:hAnsi="Arial" w:cs="Arial"/>
          <w:b/>
          <w:bCs/>
          <w:color w:val="000000"/>
          <w:sz w:val="20"/>
          <w:szCs w:val="20"/>
        </w:rPr>
      </w:pPr>
      <w:r w:rsidRPr="00583608">
        <w:rPr>
          <w:rFonts w:ascii="Arial" w:hAnsi="Arial" w:cs="Arial"/>
          <w:b/>
          <w:bCs/>
          <w:color w:val="000000"/>
          <w:sz w:val="20"/>
          <w:szCs w:val="20"/>
        </w:rPr>
        <w:t>Materiál:</w:t>
      </w:r>
    </w:p>
    <w:p w:rsidR="00583608" w:rsidRPr="00583608" w:rsidRDefault="00583608" w:rsidP="00583608">
      <w:pPr>
        <w:pStyle w:val="Bezmezer"/>
        <w:rPr>
          <w:rStyle w:val="Siln"/>
          <w:rFonts w:ascii="Arial" w:hAnsi="Arial" w:cs="Arial"/>
          <w:sz w:val="20"/>
          <w:szCs w:val="20"/>
          <w:shd w:val="clear" w:color="auto" w:fill="FFFFFF"/>
        </w:rPr>
      </w:pPr>
      <w:r w:rsidRPr="00583608">
        <w:rPr>
          <w:rStyle w:val="Siln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 xml:space="preserve">snímač 8 ks CSA+ 30 tun </w:t>
      </w:r>
      <w:r w:rsidRPr="00583608">
        <w:rPr>
          <w:rStyle w:val="Siln"/>
          <w:rFonts w:ascii="Arial" w:hAnsi="Arial" w:cs="Arial"/>
          <w:color w:val="000000"/>
          <w:sz w:val="20"/>
          <w:szCs w:val="20"/>
          <w:shd w:val="clear" w:color="auto" w:fill="FFFFFF"/>
        </w:rPr>
        <w:t>včetně misek vše z nerezové oceli</w:t>
      </w:r>
      <w:r w:rsidRPr="00583608">
        <w:rPr>
          <w:rStyle w:val="Siln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 xml:space="preserve">, hermeticky uzavřen s maximálním možným </w:t>
      </w:r>
      <w:r w:rsidRPr="00583608">
        <w:rPr>
          <w:rStyle w:val="Siln"/>
          <w:rFonts w:ascii="Arial" w:hAnsi="Arial" w:cs="Arial"/>
          <w:color w:val="000000"/>
          <w:sz w:val="20"/>
          <w:szCs w:val="20"/>
          <w:shd w:val="clear" w:color="auto" w:fill="FFFFFF"/>
        </w:rPr>
        <w:t>krytím IP69</w:t>
      </w:r>
      <w:r w:rsidRPr="00583608">
        <w:rPr>
          <w:rStyle w:val="Siln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 xml:space="preserve"> , </w:t>
      </w:r>
    </w:p>
    <w:p w:rsidR="00583608" w:rsidRPr="00583608" w:rsidRDefault="00583608" w:rsidP="00583608">
      <w:pPr>
        <w:pStyle w:val="Bezmezer"/>
        <w:rPr>
          <w:rStyle w:val="Siln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83608">
        <w:rPr>
          <w:rStyle w:val="Siln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 xml:space="preserve">pro nejnáročnější aplikace  12.970,- </w:t>
      </w:r>
      <w:r w:rsidRPr="00583608">
        <w:rPr>
          <w:rStyle w:val="Siln"/>
          <w:rFonts w:ascii="Arial" w:hAnsi="Arial" w:cs="Arial"/>
          <w:color w:val="000000"/>
          <w:sz w:val="20"/>
          <w:szCs w:val="20"/>
          <w:shd w:val="clear" w:color="auto" w:fill="FFFFFF"/>
        </w:rPr>
        <w:t>- sleva 10%</w:t>
      </w:r>
    </w:p>
    <w:p w:rsidR="00583608" w:rsidRPr="00583608" w:rsidRDefault="00583608" w:rsidP="00583608">
      <w:pPr>
        <w:pStyle w:val="Bezmezer"/>
        <w:rPr>
          <w:rStyle w:val="Siln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83608">
        <w:rPr>
          <w:rStyle w:val="Siln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Vaše cena 11.673,- / kus,</w:t>
      </w:r>
      <w:r w:rsidRPr="00583608">
        <w:rPr>
          <w:rStyle w:val="Sil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  </w:t>
      </w:r>
      <w:r w:rsidRPr="00583608">
        <w:rPr>
          <w:rStyle w:val="Siln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slučovací modul snímačů v ceně</w:t>
      </w:r>
    </w:p>
    <w:p w:rsidR="00583608" w:rsidRPr="00583608" w:rsidRDefault="00583608" w:rsidP="00583608">
      <w:pPr>
        <w:pStyle w:val="Bezmezer"/>
        <w:rPr>
          <w:rStyle w:val="Siln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</w:pPr>
    </w:p>
    <w:p w:rsidR="00583608" w:rsidRPr="00583608" w:rsidRDefault="00583608" w:rsidP="00583608">
      <w:pPr>
        <w:pStyle w:val="Bezmezer"/>
        <w:rPr>
          <w:rFonts w:ascii="Arial" w:hAnsi="Arial" w:cs="Arial"/>
          <w:b/>
          <w:bCs/>
          <w:sz w:val="20"/>
          <w:szCs w:val="20"/>
        </w:rPr>
      </w:pPr>
      <w:r w:rsidRPr="00583608">
        <w:rPr>
          <w:rFonts w:ascii="Arial" w:hAnsi="Arial" w:cs="Arial"/>
          <w:b/>
          <w:bCs/>
          <w:color w:val="000000"/>
          <w:sz w:val="20"/>
          <w:szCs w:val="20"/>
        </w:rPr>
        <w:t>Mechanizace:</w:t>
      </w:r>
    </w:p>
    <w:p w:rsidR="00583608" w:rsidRPr="00583608" w:rsidRDefault="00583608" w:rsidP="00583608">
      <w:pPr>
        <w:pStyle w:val="Bezmezer"/>
        <w:rPr>
          <w:rFonts w:ascii="Arial" w:hAnsi="Arial" w:cs="Arial"/>
          <w:color w:val="000000"/>
          <w:sz w:val="20"/>
          <w:szCs w:val="20"/>
        </w:rPr>
      </w:pPr>
      <w:r w:rsidRPr="00583608">
        <w:rPr>
          <w:rFonts w:ascii="Arial" w:hAnsi="Arial" w:cs="Arial"/>
          <w:color w:val="000000"/>
          <w:sz w:val="20"/>
          <w:szCs w:val="20"/>
        </w:rPr>
        <w:t>Na výměnu snímačů je nutno počítat s vyzvednutím mostů jeřábem a odložení mostů před a za váhu.</w:t>
      </w:r>
    </w:p>
    <w:p w:rsidR="00583608" w:rsidRPr="00583608" w:rsidRDefault="00583608" w:rsidP="00583608">
      <w:pPr>
        <w:pStyle w:val="Bezmezer"/>
        <w:rPr>
          <w:rFonts w:ascii="Arial" w:hAnsi="Arial" w:cs="Arial"/>
          <w:b/>
          <w:bCs/>
          <w:color w:val="000000"/>
          <w:sz w:val="20"/>
          <w:szCs w:val="20"/>
        </w:rPr>
      </w:pPr>
      <w:r w:rsidRPr="00583608">
        <w:rPr>
          <w:rFonts w:ascii="Arial" w:hAnsi="Arial" w:cs="Arial"/>
          <w:color w:val="000000"/>
          <w:sz w:val="20"/>
          <w:szCs w:val="20"/>
        </w:rPr>
        <w:t xml:space="preserve">Jeřáb 20 tun na vyzvednutí, rozpálení mostů, obracení po nátěru + zpětné položení + 2 x kilometrovné jeřábu </w:t>
      </w:r>
      <w:r w:rsidRPr="00583608">
        <w:rPr>
          <w:rFonts w:ascii="Arial" w:hAnsi="Arial" w:cs="Arial"/>
          <w:b/>
          <w:bCs/>
          <w:color w:val="000000"/>
          <w:sz w:val="20"/>
          <w:szCs w:val="20"/>
        </w:rPr>
        <w:t>20.000,-</w:t>
      </w:r>
    </w:p>
    <w:p w:rsidR="00583608" w:rsidRPr="00583608" w:rsidRDefault="00583608" w:rsidP="00583608">
      <w:pPr>
        <w:pStyle w:val="Bezmezer"/>
        <w:rPr>
          <w:rFonts w:ascii="Arial" w:hAnsi="Arial" w:cs="Arial"/>
          <w:color w:val="000000"/>
          <w:sz w:val="20"/>
          <w:szCs w:val="20"/>
        </w:rPr>
      </w:pPr>
    </w:p>
    <w:p w:rsidR="00583608" w:rsidRPr="00583608" w:rsidRDefault="00583608" w:rsidP="00583608">
      <w:pPr>
        <w:pStyle w:val="Bezmezer"/>
        <w:rPr>
          <w:rFonts w:ascii="Arial" w:hAnsi="Arial" w:cs="Arial"/>
          <w:color w:val="000000"/>
          <w:sz w:val="20"/>
          <w:szCs w:val="20"/>
        </w:rPr>
      </w:pPr>
      <w:r w:rsidRPr="00583608">
        <w:rPr>
          <w:rFonts w:ascii="Arial" w:hAnsi="Arial" w:cs="Arial"/>
          <w:b/>
          <w:bCs/>
          <w:color w:val="000000"/>
          <w:sz w:val="20"/>
          <w:szCs w:val="20"/>
        </w:rPr>
        <w:t>Výkony:</w:t>
      </w:r>
      <w:r w:rsidRPr="00583608">
        <w:rPr>
          <w:rFonts w:ascii="Arial" w:hAnsi="Arial" w:cs="Arial"/>
          <w:color w:val="000000"/>
          <w:sz w:val="20"/>
          <w:szCs w:val="20"/>
        </w:rPr>
        <w:t xml:space="preserve"> (stále fakturujeme podle ceníku 919 2/97 z roku 1997)</w:t>
      </w:r>
    </w:p>
    <w:p w:rsidR="00583608" w:rsidRPr="00583608" w:rsidRDefault="00583608" w:rsidP="00583608">
      <w:pPr>
        <w:pStyle w:val="Bezmezer"/>
        <w:rPr>
          <w:rFonts w:ascii="Arial" w:hAnsi="Arial" w:cs="Arial"/>
          <w:color w:val="000000"/>
          <w:sz w:val="20"/>
          <w:szCs w:val="20"/>
        </w:rPr>
      </w:pPr>
      <w:r w:rsidRPr="00583608">
        <w:rPr>
          <w:rFonts w:ascii="Arial" w:hAnsi="Arial" w:cs="Arial"/>
          <w:color w:val="000000"/>
          <w:sz w:val="20"/>
          <w:szCs w:val="20"/>
        </w:rPr>
        <w:t>Demontáž mostů, 8 x úprava výšky a uložení supportů váhy včetně materiálu, instalace snímačů, propojení do slučovací skříně, zpětná montáž mostů po opravě,  rektifikace, kalibrace místní zátěží.</w:t>
      </w:r>
    </w:p>
    <w:p w:rsidR="00583608" w:rsidRPr="00583608" w:rsidRDefault="00583608" w:rsidP="00583608">
      <w:pPr>
        <w:pStyle w:val="Bezmezer"/>
        <w:rPr>
          <w:rFonts w:ascii="Arial" w:hAnsi="Arial" w:cs="Arial"/>
          <w:color w:val="000000"/>
          <w:sz w:val="20"/>
          <w:szCs w:val="20"/>
        </w:rPr>
      </w:pPr>
      <w:proofErr w:type="gramStart"/>
      <w:r w:rsidRPr="00583608">
        <w:rPr>
          <w:rFonts w:ascii="Arial" w:hAnsi="Arial" w:cs="Arial"/>
          <w:color w:val="000000"/>
          <w:sz w:val="20"/>
          <w:szCs w:val="20"/>
        </w:rPr>
        <w:t>Položka E.II</w:t>
      </w:r>
      <w:proofErr w:type="gramEnd"/>
      <w:r w:rsidRPr="00583608">
        <w:rPr>
          <w:rFonts w:ascii="Arial" w:hAnsi="Arial" w:cs="Arial"/>
          <w:color w:val="000000"/>
          <w:sz w:val="20"/>
          <w:szCs w:val="20"/>
        </w:rPr>
        <w:t xml:space="preserve">.e.12 - velká oprava pro </w:t>
      </w:r>
      <w:proofErr w:type="spellStart"/>
      <w:r w:rsidRPr="00583608">
        <w:rPr>
          <w:rFonts w:ascii="Arial" w:hAnsi="Arial" w:cs="Arial"/>
          <w:color w:val="000000"/>
          <w:sz w:val="20"/>
          <w:szCs w:val="20"/>
        </w:rPr>
        <w:t>dvoumostové</w:t>
      </w:r>
      <w:proofErr w:type="spellEnd"/>
      <w:r w:rsidRPr="00583608">
        <w:rPr>
          <w:rFonts w:ascii="Arial" w:hAnsi="Arial" w:cs="Arial"/>
          <w:color w:val="000000"/>
          <w:sz w:val="20"/>
          <w:szCs w:val="20"/>
        </w:rPr>
        <w:t xml:space="preserve"> sdružené váhy do 60 tun  40.248,-  </w:t>
      </w:r>
      <w:r w:rsidRPr="00583608">
        <w:rPr>
          <w:rFonts w:ascii="Arial" w:hAnsi="Arial" w:cs="Arial"/>
          <w:b/>
          <w:bCs/>
          <w:color w:val="000000"/>
          <w:sz w:val="20"/>
          <w:szCs w:val="20"/>
        </w:rPr>
        <w:t>- sleva 10%</w:t>
      </w:r>
      <w:r w:rsidRPr="00583608">
        <w:rPr>
          <w:rFonts w:ascii="Arial" w:hAnsi="Arial" w:cs="Arial"/>
          <w:color w:val="000000"/>
          <w:sz w:val="20"/>
          <w:szCs w:val="20"/>
        </w:rPr>
        <w:t xml:space="preserve"> Vaše cena 36.223,- Kč</w:t>
      </w:r>
    </w:p>
    <w:p w:rsidR="00583608" w:rsidRPr="00583608" w:rsidRDefault="00583608" w:rsidP="00583608">
      <w:pPr>
        <w:pStyle w:val="Bezmezer"/>
        <w:rPr>
          <w:rFonts w:ascii="Arial" w:hAnsi="Arial" w:cs="Arial"/>
          <w:color w:val="000000"/>
          <w:sz w:val="20"/>
          <w:szCs w:val="20"/>
        </w:rPr>
      </w:pPr>
    </w:p>
    <w:p w:rsidR="00583608" w:rsidRPr="00583608" w:rsidRDefault="00583608" w:rsidP="00583608">
      <w:pPr>
        <w:pStyle w:val="Bezmezer"/>
        <w:rPr>
          <w:rFonts w:ascii="Arial" w:hAnsi="Arial" w:cs="Arial"/>
          <w:b/>
          <w:bCs/>
          <w:color w:val="000000"/>
          <w:sz w:val="20"/>
          <w:szCs w:val="20"/>
        </w:rPr>
      </w:pPr>
      <w:r w:rsidRPr="00583608">
        <w:rPr>
          <w:rFonts w:ascii="Arial" w:hAnsi="Arial" w:cs="Arial"/>
          <w:b/>
          <w:bCs/>
          <w:color w:val="000000"/>
          <w:sz w:val="20"/>
          <w:szCs w:val="20"/>
        </w:rPr>
        <w:t>Ocejchování:</w:t>
      </w:r>
    </w:p>
    <w:p w:rsidR="00583608" w:rsidRPr="00583608" w:rsidRDefault="00583608" w:rsidP="00583608">
      <w:pPr>
        <w:pStyle w:val="Bezmezer"/>
        <w:rPr>
          <w:rFonts w:ascii="Arial" w:hAnsi="Arial" w:cs="Arial"/>
          <w:sz w:val="20"/>
          <w:szCs w:val="20"/>
        </w:rPr>
      </w:pPr>
      <w:r w:rsidRPr="00583608">
        <w:rPr>
          <w:rFonts w:ascii="Arial" w:hAnsi="Arial" w:cs="Arial"/>
          <w:sz w:val="20"/>
          <w:szCs w:val="20"/>
        </w:rPr>
        <w:t>Cejchovní poplatek ČMI váhy do 60 tun pro rok 201</w:t>
      </w:r>
      <w:r w:rsidRPr="00583608">
        <w:rPr>
          <w:rFonts w:ascii="Arial" w:hAnsi="Arial" w:cs="Arial"/>
          <w:color w:val="000000"/>
          <w:sz w:val="20"/>
          <w:szCs w:val="20"/>
        </w:rPr>
        <w:t>5</w:t>
      </w:r>
      <w:r w:rsidRPr="00583608">
        <w:rPr>
          <w:rFonts w:ascii="Arial" w:hAnsi="Arial" w:cs="Arial"/>
          <w:sz w:val="20"/>
          <w:szCs w:val="20"/>
        </w:rPr>
        <w:t>   5.996,- Kč</w:t>
      </w:r>
    </w:p>
    <w:p w:rsidR="00583608" w:rsidRPr="00583608" w:rsidRDefault="00583608" w:rsidP="00583608">
      <w:pPr>
        <w:pStyle w:val="Bezmezer"/>
        <w:rPr>
          <w:rFonts w:ascii="Arial" w:hAnsi="Arial" w:cs="Arial"/>
          <w:sz w:val="20"/>
          <w:szCs w:val="20"/>
        </w:rPr>
      </w:pPr>
      <w:r w:rsidRPr="00583608">
        <w:rPr>
          <w:rFonts w:ascii="Arial" w:hAnsi="Arial" w:cs="Arial"/>
          <w:sz w:val="20"/>
          <w:szCs w:val="20"/>
        </w:rPr>
        <w:t>Potvrzení o ověření měřidla ČMI - nepovinný doklad    300,- Kč</w:t>
      </w:r>
    </w:p>
    <w:p w:rsidR="00583608" w:rsidRPr="00583608" w:rsidRDefault="00583608" w:rsidP="00583608">
      <w:pPr>
        <w:pStyle w:val="Bezmezer"/>
        <w:rPr>
          <w:rFonts w:ascii="Arial" w:hAnsi="Arial" w:cs="Arial"/>
          <w:sz w:val="20"/>
          <w:szCs w:val="20"/>
        </w:rPr>
      </w:pPr>
      <w:proofErr w:type="spellStart"/>
      <w:r w:rsidRPr="00583608">
        <w:rPr>
          <w:rStyle w:val="apple-style-span"/>
          <w:rFonts w:ascii="Arial" w:hAnsi="Arial" w:cs="Arial"/>
          <w:sz w:val="20"/>
          <w:szCs w:val="20"/>
        </w:rPr>
        <w:t>Použ</w:t>
      </w:r>
      <w:proofErr w:type="spellEnd"/>
      <w:r w:rsidRPr="00583608">
        <w:rPr>
          <w:rStyle w:val="apple-style-span"/>
          <w:rFonts w:ascii="Arial" w:hAnsi="Arial" w:cs="Arial"/>
          <w:sz w:val="20"/>
          <w:szCs w:val="20"/>
        </w:rPr>
        <w:t>. mech. </w:t>
      </w:r>
      <w:proofErr w:type="gramStart"/>
      <w:r w:rsidRPr="00583608">
        <w:rPr>
          <w:rStyle w:val="apple-style-span"/>
          <w:rFonts w:ascii="Arial" w:hAnsi="Arial" w:cs="Arial"/>
          <w:sz w:val="20"/>
          <w:szCs w:val="20"/>
        </w:rPr>
        <w:t>nákladní</w:t>
      </w:r>
      <w:proofErr w:type="gramEnd"/>
      <w:r w:rsidRPr="00583608">
        <w:rPr>
          <w:rStyle w:val="apple-style-span"/>
          <w:rFonts w:ascii="Arial" w:hAnsi="Arial" w:cs="Arial"/>
          <w:sz w:val="20"/>
          <w:szCs w:val="20"/>
        </w:rPr>
        <w:t xml:space="preserve"> auto se závažím a </w:t>
      </w:r>
      <w:proofErr w:type="spellStart"/>
      <w:r w:rsidRPr="00583608">
        <w:rPr>
          <w:rStyle w:val="apple-style-span"/>
          <w:rFonts w:ascii="Arial" w:hAnsi="Arial" w:cs="Arial"/>
          <w:sz w:val="20"/>
          <w:szCs w:val="20"/>
        </w:rPr>
        <w:t>hydraul</w:t>
      </w:r>
      <w:proofErr w:type="spellEnd"/>
      <w:r w:rsidRPr="00583608">
        <w:rPr>
          <w:rStyle w:val="apple-style-span"/>
          <w:rFonts w:ascii="Arial" w:hAnsi="Arial" w:cs="Arial"/>
          <w:sz w:val="20"/>
          <w:szCs w:val="20"/>
        </w:rPr>
        <w:t>. rukou, dovoz a pronájem závaží do max. 20 tun    8.750,- Kč</w:t>
      </w:r>
    </w:p>
    <w:p w:rsidR="00583608" w:rsidRPr="00583608" w:rsidRDefault="00583608" w:rsidP="00583608">
      <w:pPr>
        <w:pStyle w:val="Bezmezer"/>
        <w:rPr>
          <w:rStyle w:val="apple-style-span"/>
          <w:rFonts w:ascii="Arial" w:hAnsi="Arial" w:cs="Arial"/>
          <w:sz w:val="20"/>
          <w:szCs w:val="20"/>
        </w:rPr>
      </w:pPr>
      <w:r w:rsidRPr="00583608">
        <w:rPr>
          <w:rStyle w:val="apple-style-span"/>
          <w:rFonts w:ascii="Arial" w:hAnsi="Arial" w:cs="Arial"/>
          <w:sz w:val="20"/>
          <w:szCs w:val="20"/>
        </w:rPr>
        <w:t>Asistence při úředním ověření ČMI    3.510,- Kč</w:t>
      </w:r>
    </w:p>
    <w:p w:rsidR="00583608" w:rsidRPr="00583608" w:rsidRDefault="00583608" w:rsidP="00583608">
      <w:pPr>
        <w:pStyle w:val="Bezmezer"/>
        <w:rPr>
          <w:rFonts w:ascii="Arial" w:hAnsi="Arial" w:cs="Arial"/>
          <w:color w:val="000000"/>
          <w:sz w:val="20"/>
          <w:szCs w:val="20"/>
        </w:rPr>
      </w:pPr>
    </w:p>
    <w:p w:rsidR="00583608" w:rsidRPr="00583608" w:rsidRDefault="00583608" w:rsidP="00583608">
      <w:pPr>
        <w:pStyle w:val="Bezmezer"/>
        <w:rPr>
          <w:rFonts w:ascii="Arial" w:hAnsi="Arial" w:cs="Arial"/>
          <w:sz w:val="20"/>
          <w:szCs w:val="20"/>
        </w:rPr>
      </w:pPr>
      <w:r w:rsidRPr="00583608">
        <w:rPr>
          <w:rFonts w:ascii="Arial" w:hAnsi="Arial" w:cs="Arial"/>
          <w:sz w:val="20"/>
          <w:szCs w:val="20"/>
        </w:rPr>
        <w:t>Celkem za vahařské práce po slevách 168.163,- Kč.</w:t>
      </w:r>
    </w:p>
    <w:p w:rsidR="00583608" w:rsidRPr="00583608" w:rsidRDefault="00583608" w:rsidP="00583608">
      <w:pPr>
        <w:pStyle w:val="Bezmez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83608" w:rsidRPr="00583608" w:rsidRDefault="00583608" w:rsidP="00583608">
      <w:pPr>
        <w:pStyle w:val="Bezmezer"/>
        <w:rPr>
          <w:rFonts w:ascii="Arial" w:hAnsi="Arial" w:cs="Arial"/>
          <w:sz w:val="20"/>
          <w:szCs w:val="20"/>
        </w:rPr>
      </w:pPr>
      <w:r w:rsidRPr="00583608">
        <w:rPr>
          <w:rFonts w:ascii="Arial" w:hAnsi="Arial" w:cs="Arial"/>
          <w:b/>
          <w:bCs/>
          <w:sz w:val="20"/>
          <w:szCs w:val="20"/>
        </w:rPr>
        <w:t>Vybraný doplněk- velký externí displej:</w:t>
      </w:r>
    </w:p>
    <w:p w:rsidR="00583608" w:rsidRPr="00583608" w:rsidRDefault="00583608" w:rsidP="00583608">
      <w:pPr>
        <w:pStyle w:val="Bezmezer"/>
        <w:rPr>
          <w:rFonts w:ascii="Arial" w:hAnsi="Arial" w:cs="Arial"/>
          <w:sz w:val="20"/>
          <w:szCs w:val="20"/>
        </w:rPr>
      </w:pPr>
      <w:r w:rsidRPr="00583608">
        <w:rPr>
          <w:rFonts w:ascii="Arial" w:hAnsi="Arial" w:cs="Arial"/>
          <w:sz w:val="20"/>
          <w:szCs w:val="20"/>
        </w:rPr>
        <w:t>Pro venkovní použití doporučujeme displej výška znaků 127 mm.</w:t>
      </w:r>
    </w:p>
    <w:p w:rsidR="00583608" w:rsidRPr="00583608" w:rsidRDefault="00583608" w:rsidP="00583608">
      <w:pPr>
        <w:pStyle w:val="Bezmezer"/>
        <w:rPr>
          <w:rFonts w:ascii="Arial" w:hAnsi="Arial" w:cs="Arial"/>
          <w:sz w:val="20"/>
          <w:szCs w:val="20"/>
        </w:rPr>
      </w:pPr>
      <w:r w:rsidRPr="00583608">
        <w:rPr>
          <w:rFonts w:ascii="Arial" w:hAnsi="Arial" w:cs="Arial"/>
          <w:sz w:val="20"/>
          <w:szCs w:val="20"/>
        </w:rPr>
        <w:t xml:space="preserve">Vaše sleva 15%. Cena </w:t>
      </w:r>
      <w:r w:rsidRPr="00583608">
        <w:rPr>
          <w:rFonts w:ascii="Arial" w:hAnsi="Arial" w:cs="Arial"/>
          <w:color w:val="000000"/>
          <w:sz w:val="20"/>
          <w:szCs w:val="20"/>
        </w:rPr>
        <w:t xml:space="preserve">se slevou </w:t>
      </w:r>
      <w:r w:rsidRPr="00583608">
        <w:rPr>
          <w:rFonts w:ascii="Arial" w:hAnsi="Arial" w:cs="Arial"/>
          <w:sz w:val="20"/>
          <w:szCs w:val="20"/>
        </w:rPr>
        <w:t>včetně zdroje a kabelu 10 metrů po slevě 13.039,- Kč</w:t>
      </w:r>
    </w:p>
    <w:p w:rsidR="00583608" w:rsidRPr="00583608" w:rsidRDefault="00583608" w:rsidP="00583608">
      <w:pPr>
        <w:pStyle w:val="Bezmezer"/>
        <w:rPr>
          <w:rFonts w:ascii="Arial" w:hAnsi="Arial" w:cs="Arial"/>
          <w:sz w:val="20"/>
          <w:szCs w:val="20"/>
        </w:rPr>
      </w:pPr>
      <w:r w:rsidRPr="00583608">
        <w:rPr>
          <w:rFonts w:ascii="Arial" w:hAnsi="Arial" w:cs="Arial"/>
          <w:sz w:val="20"/>
          <w:szCs w:val="20"/>
        </w:rPr>
        <w:t xml:space="preserve">Instalace včetně montážního materiálu a napojení, paušální cena 1.000,- </w:t>
      </w:r>
    </w:p>
    <w:p w:rsidR="00583608" w:rsidRPr="00583608" w:rsidRDefault="00583608" w:rsidP="00583608">
      <w:pPr>
        <w:pStyle w:val="Bezmezer"/>
        <w:rPr>
          <w:rFonts w:ascii="Arial" w:hAnsi="Arial" w:cs="Arial"/>
          <w:color w:val="000000"/>
          <w:sz w:val="20"/>
          <w:szCs w:val="20"/>
        </w:rPr>
      </w:pPr>
    </w:p>
    <w:p w:rsidR="00583608" w:rsidRPr="00583608" w:rsidRDefault="00583608" w:rsidP="00583608">
      <w:pPr>
        <w:pStyle w:val="Bezmezer"/>
        <w:rPr>
          <w:rFonts w:ascii="Arial" w:hAnsi="Arial" w:cs="Arial"/>
          <w:b/>
          <w:bCs/>
          <w:color w:val="0070C0"/>
          <w:sz w:val="20"/>
          <w:szCs w:val="20"/>
        </w:rPr>
      </w:pPr>
      <w:r w:rsidRPr="00583608">
        <w:rPr>
          <w:rFonts w:ascii="Arial" w:hAnsi="Arial" w:cs="Arial"/>
          <w:b/>
          <w:bCs/>
          <w:color w:val="0070C0"/>
          <w:sz w:val="20"/>
          <w:szCs w:val="20"/>
        </w:rPr>
        <w:t xml:space="preserve">Celkem za celou zakázku 182.202,- Kč </w:t>
      </w:r>
    </w:p>
    <w:p w:rsidR="00583608" w:rsidRPr="00583608" w:rsidRDefault="00583608" w:rsidP="00583608">
      <w:pPr>
        <w:pStyle w:val="Bezmezer"/>
        <w:rPr>
          <w:rFonts w:ascii="Arial" w:hAnsi="Arial" w:cs="Arial"/>
          <w:b/>
          <w:bCs/>
          <w:color w:val="0070C0"/>
          <w:sz w:val="20"/>
          <w:szCs w:val="20"/>
        </w:rPr>
      </w:pPr>
      <w:r w:rsidRPr="00583608">
        <w:rPr>
          <w:rFonts w:ascii="Arial" w:hAnsi="Arial" w:cs="Arial"/>
          <w:b/>
          <w:bCs/>
          <w:color w:val="0070C0"/>
          <w:sz w:val="20"/>
          <w:szCs w:val="20"/>
        </w:rPr>
        <w:t>Ceny bez DPH.</w:t>
      </w:r>
    </w:p>
    <w:p w:rsidR="00583608" w:rsidRPr="00583608" w:rsidRDefault="00583608" w:rsidP="00583608">
      <w:pPr>
        <w:pStyle w:val="Bezmezer"/>
        <w:rPr>
          <w:rFonts w:ascii="Arial" w:hAnsi="Arial" w:cs="Arial"/>
          <w:sz w:val="20"/>
          <w:szCs w:val="20"/>
        </w:rPr>
      </w:pPr>
      <w:r w:rsidRPr="00583608">
        <w:rPr>
          <w:rFonts w:ascii="Arial" w:hAnsi="Arial" w:cs="Arial"/>
          <w:sz w:val="20"/>
          <w:szCs w:val="20"/>
        </w:rPr>
        <w:t>Záruka na nový mat</w:t>
      </w:r>
      <w:r w:rsidRPr="00583608">
        <w:rPr>
          <w:rFonts w:ascii="Arial" w:hAnsi="Arial" w:cs="Arial"/>
          <w:color w:val="000000"/>
          <w:sz w:val="20"/>
          <w:szCs w:val="20"/>
        </w:rPr>
        <w:t>e</w:t>
      </w:r>
      <w:r w:rsidRPr="00583608">
        <w:rPr>
          <w:rFonts w:ascii="Arial" w:hAnsi="Arial" w:cs="Arial"/>
          <w:sz w:val="20"/>
          <w:szCs w:val="20"/>
        </w:rPr>
        <w:t>riál 2 roky.</w:t>
      </w:r>
    </w:p>
    <w:p w:rsidR="00583608" w:rsidRPr="00583608" w:rsidRDefault="00583608" w:rsidP="00583608">
      <w:pPr>
        <w:pStyle w:val="Bezmezer"/>
        <w:rPr>
          <w:rFonts w:ascii="Arial" w:hAnsi="Arial" w:cs="Arial"/>
          <w:color w:val="000000"/>
          <w:sz w:val="20"/>
          <w:szCs w:val="20"/>
        </w:rPr>
      </w:pPr>
      <w:r w:rsidRPr="00583608">
        <w:rPr>
          <w:rFonts w:ascii="Arial" w:hAnsi="Arial" w:cs="Arial"/>
          <w:sz w:val="20"/>
          <w:szCs w:val="20"/>
        </w:rPr>
        <w:t>Termín dle dohody.</w:t>
      </w:r>
    </w:p>
    <w:p w:rsidR="00583608" w:rsidRPr="00583608" w:rsidRDefault="00583608" w:rsidP="00583608">
      <w:pPr>
        <w:pStyle w:val="Bezmezer"/>
        <w:rPr>
          <w:rFonts w:ascii="Arial" w:hAnsi="Arial" w:cs="Arial"/>
          <w:color w:val="000000"/>
          <w:sz w:val="20"/>
          <w:szCs w:val="20"/>
        </w:rPr>
      </w:pPr>
      <w:r w:rsidRPr="00583608">
        <w:rPr>
          <w:rFonts w:ascii="Arial" w:hAnsi="Arial" w:cs="Arial"/>
          <w:color w:val="000000"/>
          <w:sz w:val="20"/>
          <w:szCs w:val="20"/>
        </w:rPr>
        <w:t>Děkujeme za poptávku a prosím o zprávu, zda Vám nabídka takto vyhovuje nebo potřebujete ještě něco doplnit.</w:t>
      </w:r>
    </w:p>
    <w:p w:rsidR="00583608" w:rsidRPr="00583608" w:rsidRDefault="00583608" w:rsidP="00583608">
      <w:pPr>
        <w:pStyle w:val="Bezmezer"/>
        <w:rPr>
          <w:rFonts w:ascii="Arial" w:hAnsi="Arial" w:cs="Arial"/>
          <w:color w:val="000000"/>
          <w:sz w:val="20"/>
          <w:szCs w:val="20"/>
        </w:rPr>
      </w:pPr>
    </w:p>
    <w:p w:rsidR="00583608" w:rsidRPr="00583608" w:rsidRDefault="00583608" w:rsidP="00583608">
      <w:pPr>
        <w:pStyle w:val="Bezmezer"/>
        <w:rPr>
          <w:rFonts w:ascii="Arial" w:hAnsi="Arial" w:cs="Arial"/>
          <w:color w:val="000000"/>
          <w:sz w:val="20"/>
          <w:szCs w:val="20"/>
        </w:rPr>
      </w:pPr>
      <w:r w:rsidRPr="00583608">
        <w:rPr>
          <w:rFonts w:ascii="Arial" w:hAnsi="Arial" w:cs="Arial"/>
          <w:color w:val="000000"/>
          <w:sz w:val="20"/>
          <w:szCs w:val="20"/>
        </w:rPr>
        <w:t xml:space="preserve">S pozdravem </w:t>
      </w:r>
    </w:p>
    <w:p w:rsidR="00583608" w:rsidRPr="00583608" w:rsidRDefault="00583608" w:rsidP="00583608">
      <w:pPr>
        <w:pStyle w:val="Bezmezer"/>
        <w:rPr>
          <w:rFonts w:ascii="Arial" w:hAnsi="Arial" w:cs="Arial"/>
          <w:color w:val="000000"/>
          <w:sz w:val="20"/>
          <w:szCs w:val="20"/>
        </w:rPr>
      </w:pPr>
    </w:p>
    <w:p w:rsidR="00583608" w:rsidRPr="00583608" w:rsidRDefault="00583608" w:rsidP="00583608">
      <w:pPr>
        <w:pStyle w:val="Bezmezer"/>
        <w:rPr>
          <w:rFonts w:ascii="Arial" w:hAnsi="Arial" w:cs="Arial"/>
          <w:color w:val="000000"/>
          <w:sz w:val="20"/>
          <w:szCs w:val="20"/>
        </w:rPr>
      </w:pPr>
      <w:r w:rsidRPr="00583608">
        <w:rPr>
          <w:rFonts w:ascii="Arial" w:hAnsi="Arial" w:cs="Arial"/>
          <w:color w:val="000000"/>
          <w:sz w:val="20"/>
          <w:szCs w:val="20"/>
        </w:rPr>
        <w:t>Ladislav Kadlec, jednatel společnosti</w:t>
      </w:r>
      <w:r w:rsidRPr="00583608">
        <w:rPr>
          <w:rFonts w:ascii="Arial" w:hAnsi="Arial" w:cs="Arial"/>
          <w:color w:val="000000"/>
          <w:sz w:val="20"/>
          <w:szCs w:val="20"/>
        </w:rPr>
        <w:br/>
        <w:t>GSM: (+420) 605 777 799</w:t>
      </w:r>
      <w:r w:rsidRPr="00583608">
        <w:rPr>
          <w:rFonts w:ascii="Arial" w:hAnsi="Arial" w:cs="Arial"/>
          <w:color w:val="000000"/>
          <w:sz w:val="20"/>
          <w:szCs w:val="20"/>
        </w:rPr>
        <w:br/>
      </w:r>
      <w:hyperlink r:id="rId8" w:history="1">
        <w:r w:rsidRPr="00583608">
          <w:rPr>
            <w:rStyle w:val="Hypertextovodkaz"/>
            <w:rFonts w:ascii="Arial" w:hAnsi="Arial" w:cs="Arial"/>
            <w:sz w:val="20"/>
            <w:szCs w:val="20"/>
          </w:rPr>
          <w:t>Tel:(+420)</w:t>
        </w:r>
      </w:hyperlink>
      <w:r w:rsidRPr="00583608">
        <w:rPr>
          <w:rFonts w:ascii="Arial" w:hAnsi="Arial" w:cs="Arial"/>
          <w:sz w:val="20"/>
          <w:szCs w:val="20"/>
        </w:rPr>
        <w:t xml:space="preserve"> 553 62 76 20</w:t>
      </w:r>
    </w:p>
    <w:p w:rsidR="00583608" w:rsidRPr="00583608" w:rsidRDefault="00583608" w:rsidP="00583608">
      <w:pPr>
        <w:pStyle w:val="Bezmezer"/>
        <w:rPr>
          <w:rFonts w:ascii="Arial" w:eastAsia="Times New Roman" w:hAnsi="Arial" w:cs="Arial"/>
          <w:sz w:val="20"/>
          <w:szCs w:val="20"/>
        </w:rPr>
      </w:pPr>
      <w:r w:rsidRPr="00583608">
        <w:rPr>
          <w:rFonts w:ascii="Arial" w:eastAsia="Times New Roman" w:hAnsi="Arial" w:cs="Arial"/>
          <w:sz w:val="20"/>
          <w:szCs w:val="20"/>
        </w:rPr>
        <w:pict>
          <v:rect id="_x0000_i1025" style="width:484.7pt;height:1.5pt" o:hralign="center" o:hrstd="t" o:hr="t" fillcolor="#a0a0a0" stroked="f"/>
        </w:pict>
      </w:r>
    </w:p>
    <w:p w:rsidR="00583608" w:rsidRPr="00583608" w:rsidRDefault="00583608" w:rsidP="00583608">
      <w:pPr>
        <w:pStyle w:val="Bezmezer"/>
        <w:rPr>
          <w:rFonts w:ascii="Arial" w:eastAsiaTheme="minorHAnsi" w:hAnsi="Arial" w:cs="Arial"/>
          <w:b/>
          <w:bCs/>
          <w:color w:val="126F42"/>
          <w:sz w:val="20"/>
          <w:szCs w:val="20"/>
        </w:rPr>
      </w:pPr>
      <w:r w:rsidRPr="00583608">
        <w:rPr>
          <w:rFonts w:ascii="Arial" w:hAnsi="Arial" w:cs="Arial"/>
          <w:b/>
          <w:bCs/>
          <w:color w:val="126F42"/>
          <w:sz w:val="20"/>
          <w:szCs w:val="20"/>
        </w:rPr>
        <w:t>Management jakosti certifikován dle normy ČSN EN ISO9001 pro obory:</w:t>
      </w:r>
      <w:r w:rsidRPr="00583608">
        <w:rPr>
          <w:rFonts w:ascii="Arial" w:hAnsi="Arial" w:cs="Arial"/>
          <w:b/>
          <w:bCs/>
          <w:color w:val="126F42"/>
          <w:sz w:val="20"/>
          <w:szCs w:val="20"/>
        </w:rPr>
        <w:br/>
        <w:t>- Výroba, montáž a prodej vah</w:t>
      </w:r>
      <w:r w:rsidRPr="00583608">
        <w:rPr>
          <w:rFonts w:ascii="Arial" w:hAnsi="Arial" w:cs="Arial"/>
          <w:b/>
          <w:bCs/>
          <w:color w:val="126F42"/>
          <w:sz w:val="20"/>
          <w:szCs w:val="20"/>
        </w:rPr>
        <w:br/>
        <w:t>- Nákup a prodej vážní techniky včetně programového vybavení</w:t>
      </w:r>
      <w:r w:rsidRPr="00583608">
        <w:rPr>
          <w:rFonts w:ascii="Arial" w:hAnsi="Arial" w:cs="Arial"/>
          <w:b/>
          <w:bCs/>
          <w:color w:val="126F42"/>
          <w:sz w:val="20"/>
          <w:szCs w:val="20"/>
        </w:rPr>
        <w:br/>
        <w:t xml:space="preserve">- Servis a opravy vah </w:t>
      </w:r>
    </w:p>
    <w:p w:rsidR="00583608" w:rsidRPr="00583608" w:rsidRDefault="00583608" w:rsidP="00583608">
      <w:pPr>
        <w:pStyle w:val="Bezmezer"/>
        <w:rPr>
          <w:rFonts w:ascii="Arial" w:eastAsia="Times New Roman" w:hAnsi="Arial" w:cs="Arial"/>
          <w:sz w:val="20"/>
          <w:szCs w:val="20"/>
        </w:rPr>
      </w:pPr>
      <w:r w:rsidRPr="00583608">
        <w:rPr>
          <w:rFonts w:ascii="Arial" w:eastAsia="Times New Roman" w:hAnsi="Arial" w:cs="Arial"/>
          <w:sz w:val="20"/>
          <w:szCs w:val="20"/>
        </w:rPr>
        <w:pict>
          <v:rect id="_x0000_i1026" style="width:484.7pt;height:1.5pt" o:hralign="center" o:hrstd="t" o:hr="t" fillcolor="#a0a0a0" stroked="f"/>
        </w:pict>
      </w:r>
    </w:p>
    <w:p w:rsidR="00583608" w:rsidRPr="00583608" w:rsidRDefault="00583608" w:rsidP="00583608">
      <w:pPr>
        <w:pStyle w:val="Bezmezer"/>
        <w:rPr>
          <w:rFonts w:ascii="Arial" w:eastAsiaTheme="minorHAnsi" w:hAnsi="Arial" w:cs="Arial"/>
          <w:sz w:val="20"/>
          <w:szCs w:val="20"/>
        </w:rPr>
      </w:pPr>
      <w:r w:rsidRPr="00583608">
        <w:rPr>
          <w:rFonts w:ascii="Arial" w:eastAsiaTheme="minorHAnsi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67310</wp:posOffset>
            </wp:positionV>
            <wp:extent cx="907415" cy="933450"/>
            <wp:effectExtent l="19050" t="0" r="6985" b="0"/>
            <wp:wrapTight wrapText="right">
              <wp:wrapPolygon edited="0">
                <wp:start x="-453" y="0"/>
                <wp:lineTo x="-453" y="21159"/>
                <wp:lineTo x="21766" y="21159"/>
                <wp:lineTo x="21766" y="0"/>
                <wp:lineTo x="-453" y="0"/>
              </wp:wrapPolygon>
            </wp:wrapTight>
            <wp:docPr id="2" name="obrázek 30" descr="kilo+logo 73x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0" descr="kilo+logo 73x7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3608">
        <w:rPr>
          <w:rStyle w:val="Siln"/>
          <w:rFonts w:ascii="Arial" w:hAnsi="Arial" w:cs="Arial"/>
          <w:color w:val="000000"/>
          <w:sz w:val="20"/>
          <w:szCs w:val="20"/>
        </w:rPr>
        <w:t>KADLEC, spol. s r.o.</w:t>
      </w:r>
      <w:r w:rsidRPr="00583608">
        <w:rPr>
          <w:rFonts w:ascii="Arial" w:hAnsi="Arial" w:cs="Arial"/>
          <w:color w:val="000000"/>
          <w:sz w:val="20"/>
          <w:szCs w:val="20"/>
        </w:rPr>
        <w:br/>
        <w:t>Pekařská 1639/79A</w:t>
      </w:r>
      <w:r w:rsidRPr="00583608">
        <w:rPr>
          <w:rFonts w:ascii="Arial" w:hAnsi="Arial" w:cs="Arial"/>
          <w:color w:val="000000"/>
          <w:sz w:val="20"/>
          <w:szCs w:val="20"/>
        </w:rPr>
        <w:br/>
        <w:t>747 05 Opava - Kateřinky</w:t>
      </w:r>
      <w:r w:rsidRPr="00583608">
        <w:rPr>
          <w:rFonts w:ascii="Arial" w:hAnsi="Arial" w:cs="Arial"/>
          <w:color w:val="000000"/>
          <w:sz w:val="20"/>
          <w:szCs w:val="20"/>
        </w:rPr>
        <w:br/>
      </w:r>
      <w:r w:rsidRPr="00583608">
        <w:rPr>
          <w:rFonts w:ascii="Arial" w:hAnsi="Arial" w:cs="Arial"/>
          <w:color w:val="000000"/>
          <w:sz w:val="20"/>
          <w:szCs w:val="20"/>
        </w:rPr>
        <w:lastRenderedPageBreak/>
        <w:t>Tel., fax: 553 713 573</w:t>
      </w:r>
      <w:r w:rsidRPr="00583608">
        <w:rPr>
          <w:rFonts w:ascii="Arial" w:hAnsi="Arial" w:cs="Arial"/>
          <w:color w:val="000000"/>
          <w:sz w:val="20"/>
          <w:szCs w:val="20"/>
        </w:rPr>
        <w:br/>
        <w:t>Tel.: 553 627 620</w:t>
      </w:r>
      <w:r w:rsidRPr="00583608">
        <w:rPr>
          <w:rFonts w:ascii="Arial" w:hAnsi="Arial" w:cs="Arial"/>
          <w:color w:val="000000"/>
          <w:sz w:val="20"/>
          <w:szCs w:val="20"/>
        </w:rPr>
        <w:br/>
        <w:t xml:space="preserve">E-mail: </w:t>
      </w:r>
      <w:hyperlink r:id="rId10" w:history="1">
        <w:r w:rsidRPr="00583608">
          <w:rPr>
            <w:rStyle w:val="Hypertextovodkaz"/>
            <w:rFonts w:ascii="Arial" w:hAnsi="Arial" w:cs="Arial"/>
            <w:sz w:val="20"/>
            <w:szCs w:val="20"/>
          </w:rPr>
          <w:t>info@vahy.net</w:t>
        </w:r>
      </w:hyperlink>
      <w:r w:rsidRPr="00583608">
        <w:rPr>
          <w:rFonts w:ascii="Arial" w:hAnsi="Arial" w:cs="Arial"/>
          <w:color w:val="000000"/>
          <w:sz w:val="20"/>
          <w:szCs w:val="20"/>
        </w:rPr>
        <w:br/>
        <w:t xml:space="preserve">Web:   </w:t>
      </w:r>
      <w:hyperlink r:id="rId11" w:history="1">
        <w:r w:rsidRPr="00583608">
          <w:rPr>
            <w:rStyle w:val="Hypertextovodkaz"/>
            <w:rFonts w:ascii="Arial" w:hAnsi="Arial" w:cs="Arial"/>
            <w:sz w:val="20"/>
            <w:szCs w:val="20"/>
          </w:rPr>
          <w:t>http://www.vahy.net</w:t>
        </w:r>
      </w:hyperlink>
    </w:p>
    <w:p w:rsidR="00583608" w:rsidRPr="00583608" w:rsidRDefault="00583608" w:rsidP="00583608">
      <w:pPr>
        <w:pStyle w:val="Bezmezer"/>
        <w:rPr>
          <w:rFonts w:ascii="Arial" w:eastAsia="Times New Roman" w:hAnsi="Arial" w:cs="Arial"/>
          <w:sz w:val="20"/>
          <w:szCs w:val="20"/>
        </w:rPr>
      </w:pPr>
    </w:p>
    <w:p w:rsidR="00583608" w:rsidRPr="00583608" w:rsidRDefault="00583608" w:rsidP="00583608">
      <w:pPr>
        <w:pStyle w:val="Bezmezer"/>
        <w:rPr>
          <w:rFonts w:ascii="Arial" w:eastAsia="Times New Roman" w:hAnsi="Arial" w:cs="Arial"/>
          <w:sz w:val="20"/>
          <w:szCs w:val="20"/>
        </w:rPr>
      </w:pPr>
    </w:p>
    <w:p w:rsidR="00583608" w:rsidRPr="00583608" w:rsidRDefault="00583608" w:rsidP="00583608">
      <w:pPr>
        <w:pStyle w:val="Bezmezer"/>
        <w:rPr>
          <w:rFonts w:ascii="Arial" w:eastAsia="Times New Roman" w:hAnsi="Arial" w:cs="Arial"/>
          <w:sz w:val="20"/>
          <w:szCs w:val="20"/>
        </w:rPr>
      </w:pPr>
    </w:p>
    <w:p w:rsidR="00583608" w:rsidRPr="00583608" w:rsidRDefault="00583608" w:rsidP="00583608">
      <w:pPr>
        <w:pStyle w:val="Bezmezer"/>
        <w:rPr>
          <w:rFonts w:ascii="Arial" w:eastAsia="Times New Roman" w:hAnsi="Arial" w:cs="Arial"/>
          <w:sz w:val="20"/>
          <w:szCs w:val="20"/>
        </w:rPr>
      </w:pPr>
    </w:p>
    <w:p w:rsidR="00583608" w:rsidRPr="00583608" w:rsidRDefault="00583608" w:rsidP="00583608">
      <w:pPr>
        <w:pStyle w:val="Bezmezer"/>
        <w:rPr>
          <w:rFonts w:ascii="Arial" w:eastAsia="Times New Roman" w:hAnsi="Arial" w:cs="Arial"/>
          <w:sz w:val="20"/>
          <w:szCs w:val="20"/>
        </w:rPr>
      </w:pPr>
    </w:p>
    <w:p w:rsidR="00583608" w:rsidRPr="00583608" w:rsidRDefault="00583608" w:rsidP="00583608">
      <w:pPr>
        <w:pStyle w:val="Bezmezer"/>
        <w:rPr>
          <w:rFonts w:ascii="Arial" w:eastAsia="Times New Roman" w:hAnsi="Arial" w:cs="Arial"/>
          <w:sz w:val="20"/>
          <w:szCs w:val="20"/>
        </w:rPr>
      </w:pPr>
    </w:p>
    <w:p w:rsidR="00583608" w:rsidRPr="00583608" w:rsidRDefault="00583608" w:rsidP="00583608">
      <w:pPr>
        <w:pStyle w:val="Bezmezer"/>
        <w:rPr>
          <w:rFonts w:ascii="Arial" w:eastAsia="Times New Roman" w:hAnsi="Arial" w:cs="Arial"/>
          <w:sz w:val="20"/>
          <w:szCs w:val="20"/>
        </w:rPr>
      </w:pPr>
    </w:p>
    <w:p w:rsidR="00583608" w:rsidRPr="00583608" w:rsidRDefault="00583608" w:rsidP="00583608">
      <w:pPr>
        <w:pStyle w:val="Bezmezer"/>
        <w:rPr>
          <w:rFonts w:ascii="Arial" w:eastAsia="Times New Roman" w:hAnsi="Arial" w:cs="Arial"/>
          <w:sz w:val="20"/>
          <w:szCs w:val="20"/>
        </w:rPr>
      </w:pPr>
    </w:p>
    <w:p w:rsidR="00583608" w:rsidRPr="00583608" w:rsidRDefault="00583608" w:rsidP="00583608">
      <w:pPr>
        <w:pStyle w:val="Bezmezer"/>
        <w:rPr>
          <w:rFonts w:ascii="Arial" w:eastAsia="Times New Roman" w:hAnsi="Arial" w:cs="Arial"/>
          <w:sz w:val="20"/>
          <w:szCs w:val="20"/>
        </w:rPr>
      </w:pPr>
    </w:p>
    <w:p w:rsidR="00583608" w:rsidRPr="00583608" w:rsidRDefault="00583608" w:rsidP="00583608">
      <w:pPr>
        <w:pStyle w:val="Bezmezer"/>
        <w:rPr>
          <w:rFonts w:ascii="Arial" w:eastAsia="Times New Roman" w:hAnsi="Arial" w:cs="Arial"/>
          <w:sz w:val="20"/>
          <w:szCs w:val="20"/>
        </w:rPr>
      </w:pPr>
    </w:p>
    <w:p w:rsidR="00583608" w:rsidRPr="00583608" w:rsidRDefault="00583608" w:rsidP="00583608">
      <w:pPr>
        <w:pStyle w:val="Bezmezer"/>
        <w:rPr>
          <w:rFonts w:ascii="Arial" w:eastAsia="Times New Roman" w:hAnsi="Arial" w:cs="Arial"/>
          <w:sz w:val="20"/>
          <w:szCs w:val="20"/>
        </w:rPr>
      </w:pPr>
    </w:p>
    <w:p w:rsidR="00583608" w:rsidRPr="00583608" w:rsidRDefault="00583608" w:rsidP="00583608">
      <w:pPr>
        <w:pStyle w:val="Bezmezer"/>
        <w:rPr>
          <w:rFonts w:ascii="Arial" w:eastAsia="Times New Roman" w:hAnsi="Arial" w:cs="Arial"/>
          <w:sz w:val="20"/>
          <w:szCs w:val="20"/>
        </w:rPr>
      </w:pPr>
    </w:p>
    <w:sectPr w:rsidR="00583608" w:rsidRPr="00583608" w:rsidSect="005C7686">
      <w:headerReference w:type="default" r:id="rId12"/>
      <w:footerReference w:type="default" r:id="rId13"/>
      <w:pgSz w:w="11906" w:h="16838"/>
      <w:pgMar w:top="1191" w:right="1021" w:bottom="1191" w:left="1191" w:header="709" w:footer="418" w:gutter="0"/>
      <w:cols w:space="708"/>
      <w:docGrid w:linePitch="360" w:charSpace="-204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4321A8" w15:done="0"/>
  <w15:commentEx w15:paraId="16E935D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F2A" w:rsidRDefault="00694F2A">
      <w:pPr>
        <w:spacing w:after="0" w:line="240" w:lineRule="auto"/>
      </w:pPr>
      <w:r>
        <w:separator/>
      </w:r>
    </w:p>
  </w:endnote>
  <w:endnote w:type="continuationSeparator" w:id="0">
    <w:p w:rsidR="00694F2A" w:rsidRDefault="00694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390641"/>
      <w:docPartObj>
        <w:docPartGallery w:val="Page Numbers (Bottom of Page)"/>
        <w:docPartUnique/>
      </w:docPartObj>
    </w:sdtPr>
    <w:sdtContent>
      <w:p w:rsidR="00694F2A" w:rsidRDefault="00981620">
        <w:pPr>
          <w:pStyle w:val="Zpat"/>
          <w:jc w:val="center"/>
        </w:pPr>
        <w:fldSimple w:instr=" PAGE   \* MERGEFORMAT ">
          <w:r w:rsidR="00583608">
            <w:rPr>
              <w:noProof/>
            </w:rPr>
            <w:t>6</w:t>
          </w:r>
        </w:fldSimple>
      </w:p>
    </w:sdtContent>
  </w:sdt>
  <w:p w:rsidR="00694F2A" w:rsidRDefault="00694F2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F2A" w:rsidRDefault="00694F2A">
      <w:pPr>
        <w:spacing w:after="0" w:line="240" w:lineRule="auto"/>
      </w:pPr>
      <w:r>
        <w:separator/>
      </w:r>
    </w:p>
  </w:footnote>
  <w:footnote w:type="continuationSeparator" w:id="0">
    <w:p w:rsidR="00694F2A" w:rsidRDefault="00694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F2A" w:rsidRPr="005018D5" w:rsidRDefault="00694F2A">
    <w:pPr>
      <w:pStyle w:val="Zhlav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F4807550"/>
    <w:name w:val="WWNum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54A259D6"/>
    <w:lvl w:ilvl="0">
      <w:start w:val="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0000005"/>
    <w:multiLevelType w:val="multilevel"/>
    <w:tmpl w:val="03E25CC6"/>
    <w:name w:val="WWNum5"/>
    <w:lvl w:ilvl="0">
      <w:start w:val="1"/>
      <w:numFmt w:val="decimal"/>
      <w:lvlText w:val="%1."/>
      <w:lvlJc w:val="center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</w:lvl>
  </w:abstractNum>
  <w:abstractNum w:abstractNumId="6">
    <w:nsid w:val="00000007"/>
    <w:multiLevelType w:val="multilevel"/>
    <w:tmpl w:val="607E55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B5C60E50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11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>
      <w:start w:val="1"/>
      <w:numFmt w:val="decimal"/>
      <w:lvlText w:val="%2.%3."/>
      <w:lvlJc w:val="left"/>
      <w:pPr>
        <w:tabs>
          <w:tab w:val="num" w:pos="1091"/>
        </w:tabs>
        <w:ind w:left="1091" w:hanging="360"/>
      </w:pPr>
    </w:lvl>
    <w:lvl w:ilvl="3">
      <w:start w:val="1"/>
      <w:numFmt w:val="decimal"/>
      <w:lvlText w:val="%2.%3.%4."/>
      <w:lvlJc w:val="left"/>
      <w:pPr>
        <w:tabs>
          <w:tab w:val="num" w:pos="1811"/>
        </w:tabs>
        <w:ind w:left="1811" w:hanging="360"/>
      </w:pPr>
    </w:lvl>
    <w:lvl w:ilvl="4">
      <w:start w:val="1"/>
      <w:numFmt w:val="decimal"/>
      <w:lvlText w:val="%2.%3.%4.%5."/>
      <w:lvlJc w:val="left"/>
      <w:pPr>
        <w:tabs>
          <w:tab w:val="num" w:pos="2531"/>
        </w:tabs>
        <w:ind w:left="2531" w:hanging="360"/>
      </w:pPr>
    </w:lvl>
    <w:lvl w:ilvl="5">
      <w:start w:val="1"/>
      <w:numFmt w:val="decimal"/>
      <w:lvlText w:val="%2.%3.%4.%5.%6."/>
      <w:lvlJc w:val="left"/>
      <w:pPr>
        <w:tabs>
          <w:tab w:val="num" w:pos="3251"/>
        </w:tabs>
        <w:ind w:left="3251" w:hanging="360"/>
      </w:pPr>
    </w:lvl>
    <w:lvl w:ilvl="6">
      <w:start w:val="1"/>
      <w:numFmt w:val="decimal"/>
      <w:lvlText w:val="%2.%3.%4.%5.%6.%7."/>
      <w:lvlJc w:val="left"/>
      <w:pPr>
        <w:tabs>
          <w:tab w:val="num" w:pos="3971"/>
        </w:tabs>
        <w:ind w:left="3971" w:hanging="360"/>
      </w:pPr>
    </w:lvl>
    <w:lvl w:ilvl="7">
      <w:start w:val="1"/>
      <w:numFmt w:val="decimal"/>
      <w:lvlText w:val="%2.%3.%4.%5.%6.%7.%8."/>
      <w:lvlJc w:val="left"/>
      <w:pPr>
        <w:tabs>
          <w:tab w:val="num" w:pos="4691"/>
        </w:tabs>
        <w:ind w:left="4691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5411"/>
        </w:tabs>
        <w:ind w:left="5411" w:hanging="360"/>
      </w:pPr>
    </w:lvl>
  </w:abstractNum>
  <w:abstractNum w:abstractNumId="12">
    <w:nsid w:val="0000000D"/>
    <w:multiLevelType w:val="multilevel"/>
    <w:tmpl w:val="0000000D"/>
    <w:name w:val="WWNum1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Num1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07E3371C"/>
    <w:multiLevelType w:val="hybridMultilevel"/>
    <w:tmpl w:val="A082038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08E86708"/>
    <w:multiLevelType w:val="hybridMultilevel"/>
    <w:tmpl w:val="DBA4C0E4"/>
    <w:lvl w:ilvl="0" w:tplc="B2BC7B8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09DB3A81"/>
    <w:multiLevelType w:val="multilevel"/>
    <w:tmpl w:val="14C8A55E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>
    <w:nsid w:val="12987392"/>
    <w:multiLevelType w:val="hybridMultilevel"/>
    <w:tmpl w:val="4BAC8934"/>
    <w:lvl w:ilvl="0" w:tplc="6A4EC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5809AB"/>
    <w:multiLevelType w:val="hybridMultilevel"/>
    <w:tmpl w:val="3A505C14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23A23785"/>
    <w:multiLevelType w:val="hybridMultilevel"/>
    <w:tmpl w:val="DAD83C80"/>
    <w:lvl w:ilvl="0" w:tplc="47829ED4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DD87061"/>
    <w:multiLevelType w:val="hybridMultilevel"/>
    <w:tmpl w:val="9E30264A"/>
    <w:lvl w:ilvl="0" w:tplc="6764B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20022C"/>
    <w:multiLevelType w:val="hybridMultilevel"/>
    <w:tmpl w:val="66F2EE5A"/>
    <w:lvl w:ilvl="0" w:tplc="A9C0CC3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A4F2F29"/>
    <w:multiLevelType w:val="hybridMultilevel"/>
    <w:tmpl w:val="996C3028"/>
    <w:lvl w:ilvl="0" w:tplc="8AF43F8E">
      <w:start w:val="49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375557"/>
    <w:multiLevelType w:val="multilevel"/>
    <w:tmpl w:val="7E9CA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entative="1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entative="1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entative="1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entative="1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entative="1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26">
    <w:nsid w:val="477C365E"/>
    <w:multiLevelType w:val="hybridMultilevel"/>
    <w:tmpl w:val="C2A00B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2F6408"/>
    <w:multiLevelType w:val="hybridMultilevel"/>
    <w:tmpl w:val="B8B214C4"/>
    <w:lvl w:ilvl="0" w:tplc="2A12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F57D9C"/>
    <w:multiLevelType w:val="hybridMultilevel"/>
    <w:tmpl w:val="E8E65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F47B8A"/>
    <w:multiLevelType w:val="hybridMultilevel"/>
    <w:tmpl w:val="B7280930"/>
    <w:lvl w:ilvl="0" w:tplc="83A039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92F05FD"/>
    <w:multiLevelType w:val="hybridMultilevel"/>
    <w:tmpl w:val="E1FC46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C615B0"/>
    <w:multiLevelType w:val="hybridMultilevel"/>
    <w:tmpl w:val="53BE259E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B167C0E"/>
    <w:multiLevelType w:val="hybridMultilevel"/>
    <w:tmpl w:val="0FD25CDE"/>
    <w:lvl w:ilvl="0" w:tplc="40E6372A">
      <w:start w:val="1"/>
      <w:numFmt w:val="decimal"/>
      <w:lvlText w:val="%1. "/>
      <w:lvlJc w:val="left"/>
      <w:pPr>
        <w:ind w:left="720" w:hanging="360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B6B8B"/>
    <w:multiLevelType w:val="hybridMultilevel"/>
    <w:tmpl w:val="471A26D4"/>
    <w:lvl w:ilvl="0" w:tplc="20A01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AF5383"/>
    <w:multiLevelType w:val="hybridMultilevel"/>
    <w:tmpl w:val="FD9E4DB8"/>
    <w:lvl w:ilvl="0" w:tplc="47829ED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4A03BB"/>
    <w:multiLevelType w:val="multilevel"/>
    <w:tmpl w:val="53AA1892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6">
    <w:nsid w:val="7B5A7D7A"/>
    <w:multiLevelType w:val="hybridMultilevel"/>
    <w:tmpl w:val="90604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33"/>
  </w:num>
  <w:num w:numId="18">
    <w:abstractNumId w:val="29"/>
  </w:num>
  <w:num w:numId="19">
    <w:abstractNumId w:val="22"/>
  </w:num>
  <w:num w:numId="20">
    <w:abstractNumId w:val="17"/>
  </w:num>
  <w:num w:numId="21">
    <w:abstractNumId w:val="31"/>
  </w:num>
  <w:num w:numId="22">
    <w:abstractNumId w:val="26"/>
  </w:num>
  <w:num w:numId="23">
    <w:abstractNumId w:val="28"/>
  </w:num>
  <w:num w:numId="24">
    <w:abstractNumId w:val="20"/>
  </w:num>
  <w:num w:numId="25">
    <w:abstractNumId w:val="16"/>
  </w:num>
  <w:num w:numId="26">
    <w:abstractNumId w:val="36"/>
  </w:num>
  <w:num w:numId="27">
    <w:abstractNumId w:val="27"/>
  </w:num>
  <w:num w:numId="28">
    <w:abstractNumId w:val="23"/>
  </w:num>
  <w:num w:numId="29">
    <w:abstractNumId w:val="21"/>
  </w:num>
  <w:num w:numId="30">
    <w:abstractNumId w:val="34"/>
  </w:num>
  <w:num w:numId="31">
    <w:abstractNumId w:val="25"/>
  </w:num>
  <w:num w:numId="32">
    <w:abstractNumId w:val="19"/>
  </w:num>
  <w:num w:numId="33">
    <w:abstractNumId w:val="35"/>
  </w:num>
  <w:num w:numId="34">
    <w:abstractNumId w:val="30"/>
  </w:num>
  <w:num w:numId="35">
    <w:abstractNumId w:val="24"/>
  </w:num>
  <w:num w:numId="36">
    <w:abstractNumId w:val="32"/>
  </w:num>
  <w:num w:numId="37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ří Zukal">
    <w15:presenceInfo w15:providerId="None" w15:userId="Jiří Zuka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20F15"/>
    <w:rsid w:val="00004E9F"/>
    <w:rsid w:val="00007CBB"/>
    <w:rsid w:val="00011069"/>
    <w:rsid w:val="00011BD0"/>
    <w:rsid w:val="00016E9B"/>
    <w:rsid w:val="00020D85"/>
    <w:rsid w:val="000363AC"/>
    <w:rsid w:val="000475A1"/>
    <w:rsid w:val="000500FE"/>
    <w:rsid w:val="00052FAB"/>
    <w:rsid w:val="000631CC"/>
    <w:rsid w:val="00082640"/>
    <w:rsid w:val="000A3576"/>
    <w:rsid w:val="000C1991"/>
    <w:rsid w:val="000C25DE"/>
    <w:rsid w:val="000E19D5"/>
    <w:rsid w:val="000E42C2"/>
    <w:rsid w:val="00137F8E"/>
    <w:rsid w:val="00150CF3"/>
    <w:rsid w:val="001647F8"/>
    <w:rsid w:val="001778B9"/>
    <w:rsid w:val="001968D0"/>
    <w:rsid w:val="001A26DF"/>
    <w:rsid w:val="001A2B58"/>
    <w:rsid w:val="001A2C93"/>
    <w:rsid w:val="001B402C"/>
    <w:rsid w:val="001B6E2B"/>
    <w:rsid w:val="001C06EE"/>
    <w:rsid w:val="001D75C8"/>
    <w:rsid w:val="00206175"/>
    <w:rsid w:val="0020729D"/>
    <w:rsid w:val="002115D1"/>
    <w:rsid w:val="00225EE1"/>
    <w:rsid w:val="00231EFF"/>
    <w:rsid w:val="002344B0"/>
    <w:rsid w:val="00235FFD"/>
    <w:rsid w:val="002A2F8B"/>
    <w:rsid w:val="002A663F"/>
    <w:rsid w:val="002B106E"/>
    <w:rsid w:val="002B1252"/>
    <w:rsid w:val="002B14C6"/>
    <w:rsid w:val="002C02E3"/>
    <w:rsid w:val="002D0023"/>
    <w:rsid w:val="00310CA7"/>
    <w:rsid w:val="00311E80"/>
    <w:rsid w:val="003149AA"/>
    <w:rsid w:val="00323542"/>
    <w:rsid w:val="00326488"/>
    <w:rsid w:val="003309C3"/>
    <w:rsid w:val="00374158"/>
    <w:rsid w:val="00380C3F"/>
    <w:rsid w:val="00391593"/>
    <w:rsid w:val="00395D3F"/>
    <w:rsid w:val="003968B3"/>
    <w:rsid w:val="003C0D8D"/>
    <w:rsid w:val="003D0B13"/>
    <w:rsid w:val="003D1425"/>
    <w:rsid w:val="00401684"/>
    <w:rsid w:val="00402E6A"/>
    <w:rsid w:val="00441B24"/>
    <w:rsid w:val="00443670"/>
    <w:rsid w:val="0046768E"/>
    <w:rsid w:val="00492287"/>
    <w:rsid w:val="004B0162"/>
    <w:rsid w:val="004B3A17"/>
    <w:rsid w:val="004B5461"/>
    <w:rsid w:val="004B6B7B"/>
    <w:rsid w:val="004C027B"/>
    <w:rsid w:val="004F4877"/>
    <w:rsid w:val="0050113B"/>
    <w:rsid w:val="005018D5"/>
    <w:rsid w:val="00520FBD"/>
    <w:rsid w:val="0052382B"/>
    <w:rsid w:val="00534765"/>
    <w:rsid w:val="00564827"/>
    <w:rsid w:val="005824E4"/>
    <w:rsid w:val="00583608"/>
    <w:rsid w:val="00591E19"/>
    <w:rsid w:val="0059415C"/>
    <w:rsid w:val="005C7686"/>
    <w:rsid w:val="005D0491"/>
    <w:rsid w:val="005D45D2"/>
    <w:rsid w:val="005E041A"/>
    <w:rsid w:val="005E6EFB"/>
    <w:rsid w:val="005F17B3"/>
    <w:rsid w:val="00630128"/>
    <w:rsid w:val="006464CB"/>
    <w:rsid w:val="00672ACF"/>
    <w:rsid w:val="00682EEB"/>
    <w:rsid w:val="006859E7"/>
    <w:rsid w:val="00694F2A"/>
    <w:rsid w:val="006A07D4"/>
    <w:rsid w:val="006D45EC"/>
    <w:rsid w:val="006F12D4"/>
    <w:rsid w:val="007110E2"/>
    <w:rsid w:val="00735DB9"/>
    <w:rsid w:val="00737114"/>
    <w:rsid w:val="00767BC4"/>
    <w:rsid w:val="00773960"/>
    <w:rsid w:val="007A0E31"/>
    <w:rsid w:val="007A4013"/>
    <w:rsid w:val="007B4F5F"/>
    <w:rsid w:val="007D593B"/>
    <w:rsid w:val="007D7EB7"/>
    <w:rsid w:val="007E46B1"/>
    <w:rsid w:val="008031A4"/>
    <w:rsid w:val="008048EC"/>
    <w:rsid w:val="008256F4"/>
    <w:rsid w:val="00843AE0"/>
    <w:rsid w:val="00846472"/>
    <w:rsid w:val="00847E22"/>
    <w:rsid w:val="0085361F"/>
    <w:rsid w:val="00872E12"/>
    <w:rsid w:val="00881D0E"/>
    <w:rsid w:val="00882F3A"/>
    <w:rsid w:val="00894590"/>
    <w:rsid w:val="008A296F"/>
    <w:rsid w:val="008B53BA"/>
    <w:rsid w:val="008B7EC1"/>
    <w:rsid w:val="008D0E39"/>
    <w:rsid w:val="008E4822"/>
    <w:rsid w:val="008E4B67"/>
    <w:rsid w:val="008E7C9A"/>
    <w:rsid w:val="008F2412"/>
    <w:rsid w:val="008F3CC6"/>
    <w:rsid w:val="008F5809"/>
    <w:rsid w:val="008F67CC"/>
    <w:rsid w:val="008F75A1"/>
    <w:rsid w:val="009150A8"/>
    <w:rsid w:val="00916C16"/>
    <w:rsid w:val="00920F15"/>
    <w:rsid w:val="00934423"/>
    <w:rsid w:val="00936B8D"/>
    <w:rsid w:val="00937EEA"/>
    <w:rsid w:val="00956393"/>
    <w:rsid w:val="00967833"/>
    <w:rsid w:val="00981620"/>
    <w:rsid w:val="00985A40"/>
    <w:rsid w:val="00986CEC"/>
    <w:rsid w:val="009876AE"/>
    <w:rsid w:val="0099740F"/>
    <w:rsid w:val="009A2F3F"/>
    <w:rsid w:val="009B20AC"/>
    <w:rsid w:val="009B4AFE"/>
    <w:rsid w:val="009B75E4"/>
    <w:rsid w:val="009D6BBC"/>
    <w:rsid w:val="009E0743"/>
    <w:rsid w:val="009E47A8"/>
    <w:rsid w:val="00A02967"/>
    <w:rsid w:val="00A0342C"/>
    <w:rsid w:val="00A0405F"/>
    <w:rsid w:val="00A23C73"/>
    <w:rsid w:val="00A30125"/>
    <w:rsid w:val="00A43A98"/>
    <w:rsid w:val="00A57BAF"/>
    <w:rsid w:val="00A7092F"/>
    <w:rsid w:val="00A7751B"/>
    <w:rsid w:val="00A81CE5"/>
    <w:rsid w:val="00AA10E1"/>
    <w:rsid w:val="00AB1508"/>
    <w:rsid w:val="00AB7572"/>
    <w:rsid w:val="00AC71E4"/>
    <w:rsid w:val="00AD56C1"/>
    <w:rsid w:val="00AE3143"/>
    <w:rsid w:val="00B10588"/>
    <w:rsid w:val="00B35FEE"/>
    <w:rsid w:val="00B43452"/>
    <w:rsid w:val="00B52D9B"/>
    <w:rsid w:val="00B73ED7"/>
    <w:rsid w:val="00B83DDF"/>
    <w:rsid w:val="00B960EB"/>
    <w:rsid w:val="00BA0FBA"/>
    <w:rsid w:val="00BA7482"/>
    <w:rsid w:val="00BC4660"/>
    <w:rsid w:val="00BC6EBD"/>
    <w:rsid w:val="00BE34C8"/>
    <w:rsid w:val="00C004A0"/>
    <w:rsid w:val="00C05E42"/>
    <w:rsid w:val="00C111FC"/>
    <w:rsid w:val="00C23436"/>
    <w:rsid w:val="00C23575"/>
    <w:rsid w:val="00C302A4"/>
    <w:rsid w:val="00C47CF6"/>
    <w:rsid w:val="00C510DB"/>
    <w:rsid w:val="00C6725B"/>
    <w:rsid w:val="00C7330F"/>
    <w:rsid w:val="00C735C8"/>
    <w:rsid w:val="00C8673C"/>
    <w:rsid w:val="00C921DE"/>
    <w:rsid w:val="00C94237"/>
    <w:rsid w:val="00CA6DDC"/>
    <w:rsid w:val="00CB36C0"/>
    <w:rsid w:val="00CB3833"/>
    <w:rsid w:val="00CC3C6A"/>
    <w:rsid w:val="00CD473D"/>
    <w:rsid w:val="00CD547D"/>
    <w:rsid w:val="00CE2316"/>
    <w:rsid w:val="00CE416D"/>
    <w:rsid w:val="00CF4AE5"/>
    <w:rsid w:val="00D02868"/>
    <w:rsid w:val="00D0341D"/>
    <w:rsid w:val="00D105DE"/>
    <w:rsid w:val="00D13A47"/>
    <w:rsid w:val="00D20F5E"/>
    <w:rsid w:val="00D309F5"/>
    <w:rsid w:val="00D37543"/>
    <w:rsid w:val="00D450DE"/>
    <w:rsid w:val="00D460C9"/>
    <w:rsid w:val="00D52BDA"/>
    <w:rsid w:val="00D617E1"/>
    <w:rsid w:val="00D9227D"/>
    <w:rsid w:val="00D9694C"/>
    <w:rsid w:val="00DB4348"/>
    <w:rsid w:val="00DB5631"/>
    <w:rsid w:val="00DD0D8C"/>
    <w:rsid w:val="00DE4831"/>
    <w:rsid w:val="00DE4F2C"/>
    <w:rsid w:val="00EF069F"/>
    <w:rsid w:val="00EF423C"/>
    <w:rsid w:val="00EF5E66"/>
    <w:rsid w:val="00F078DB"/>
    <w:rsid w:val="00F11EB8"/>
    <w:rsid w:val="00F17FF3"/>
    <w:rsid w:val="00F224C2"/>
    <w:rsid w:val="00F302AE"/>
    <w:rsid w:val="00F936A7"/>
    <w:rsid w:val="00FA4FFF"/>
    <w:rsid w:val="00FA6D4B"/>
    <w:rsid w:val="00FB02B7"/>
    <w:rsid w:val="00FB1101"/>
    <w:rsid w:val="00FB3F1E"/>
    <w:rsid w:val="00FE1CC1"/>
    <w:rsid w:val="00FE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EC1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8B7EC1"/>
  </w:style>
  <w:style w:type="character" w:customStyle="1" w:styleId="Odkaznakoment1">
    <w:name w:val="Odkaz na komentář1"/>
    <w:rsid w:val="008B7EC1"/>
    <w:rPr>
      <w:sz w:val="16"/>
      <w:szCs w:val="16"/>
    </w:rPr>
  </w:style>
  <w:style w:type="character" w:customStyle="1" w:styleId="TextkomenteChar">
    <w:name w:val="Text komentáře Char"/>
    <w:rsid w:val="008B7EC1"/>
    <w:rPr>
      <w:sz w:val="20"/>
      <w:szCs w:val="20"/>
    </w:rPr>
  </w:style>
  <w:style w:type="character" w:customStyle="1" w:styleId="ZkladntextodsazenChar">
    <w:name w:val="Základní text odsazený Char"/>
    <w:rsid w:val="008B7EC1"/>
    <w:rPr>
      <w:rFonts w:ascii="Nimbus Roman No9 L" w:eastAsia="HG Mincho Light J" w:hAnsi="Nimbus Roman No9 L" w:cs="Times New Roman"/>
      <w:color w:val="000000"/>
      <w:sz w:val="24"/>
      <w:szCs w:val="24"/>
      <w:lang w:val="en-US"/>
    </w:rPr>
  </w:style>
  <w:style w:type="character" w:customStyle="1" w:styleId="TextbublinyChar">
    <w:name w:val="Text bubliny Char"/>
    <w:rsid w:val="008B7EC1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basedOn w:val="Standardnpsmoodstavce1"/>
    <w:rsid w:val="008B7EC1"/>
  </w:style>
  <w:style w:type="character" w:customStyle="1" w:styleId="ZhlavChar">
    <w:name w:val="Záhlaví Char"/>
    <w:basedOn w:val="Standardnpsmoodstavce1"/>
    <w:uiPriority w:val="99"/>
    <w:rsid w:val="008B7EC1"/>
  </w:style>
  <w:style w:type="character" w:customStyle="1" w:styleId="ZpatChar">
    <w:name w:val="Zápatí Char"/>
    <w:basedOn w:val="Standardnpsmoodstavce1"/>
    <w:uiPriority w:val="99"/>
    <w:rsid w:val="008B7EC1"/>
  </w:style>
  <w:style w:type="character" w:customStyle="1" w:styleId="ListLabel1">
    <w:name w:val="ListLabel 1"/>
    <w:rsid w:val="008B7EC1"/>
    <w:rPr>
      <w:b w:val="0"/>
    </w:rPr>
  </w:style>
  <w:style w:type="character" w:customStyle="1" w:styleId="ListLabel2">
    <w:name w:val="ListLabel 2"/>
    <w:rsid w:val="008B7EC1"/>
    <w:rPr>
      <w:sz w:val="24"/>
      <w:szCs w:val="24"/>
    </w:rPr>
  </w:style>
  <w:style w:type="character" w:customStyle="1" w:styleId="ListLabel3">
    <w:name w:val="ListLabel 3"/>
    <w:rsid w:val="008B7EC1"/>
    <w:rPr>
      <w:rFonts w:eastAsia="Times New Roman" w:cs="Times New Roman"/>
    </w:rPr>
  </w:style>
  <w:style w:type="character" w:customStyle="1" w:styleId="ListLabel4">
    <w:name w:val="ListLabel 4"/>
    <w:rsid w:val="008B7EC1"/>
    <w:rPr>
      <w:rFonts w:cs="Courier New"/>
    </w:rPr>
  </w:style>
  <w:style w:type="character" w:customStyle="1" w:styleId="ListLabel5">
    <w:name w:val="ListLabel 5"/>
    <w:rsid w:val="008B7EC1"/>
    <w:rPr>
      <w:rFonts w:eastAsia="Times New Roman" w:cs="Times New Roman"/>
      <w:sz w:val="24"/>
    </w:rPr>
  </w:style>
  <w:style w:type="character" w:customStyle="1" w:styleId="Symbolyproslovn">
    <w:name w:val="Symboly pro číslování"/>
    <w:rsid w:val="008B7EC1"/>
  </w:style>
  <w:style w:type="paragraph" w:customStyle="1" w:styleId="Nadpis">
    <w:name w:val="Nadpis"/>
    <w:basedOn w:val="Normln"/>
    <w:next w:val="Zkladntext"/>
    <w:rsid w:val="008B7EC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8B7EC1"/>
    <w:pPr>
      <w:spacing w:after="120"/>
    </w:pPr>
  </w:style>
  <w:style w:type="paragraph" w:styleId="Seznam">
    <w:name w:val="List"/>
    <w:basedOn w:val="Zkladntext"/>
    <w:rsid w:val="008B7EC1"/>
    <w:rPr>
      <w:rFonts w:cs="Mangal"/>
    </w:rPr>
  </w:style>
  <w:style w:type="paragraph" w:customStyle="1" w:styleId="Popisek">
    <w:name w:val="Popisek"/>
    <w:basedOn w:val="Normln"/>
    <w:rsid w:val="008B7E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8B7EC1"/>
    <w:pPr>
      <w:suppressLineNumbers/>
    </w:pPr>
    <w:rPr>
      <w:rFonts w:cs="Mangal"/>
    </w:rPr>
  </w:style>
  <w:style w:type="paragraph" w:customStyle="1" w:styleId="Odstavecseseznamem1">
    <w:name w:val="Odstavec se seznamem1"/>
    <w:basedOn w:val="Normln"/>
    <w:rsid w:val="008B7EC1"/>
    <w:pPr>
      <w:ind w:left="720"/>
    </w:pPr>
  </w:style>
  <w:style w:type="paragraph" w:customStyle="1" w:styleId="Normlnweb1">
    <w:name w:val="Normální (web)1"/>
    <w:basedOn w:val="Normln"/>
    <w:rsid w:val="008B7EC1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komente1">
    <w:name w:val="Text komentáře1"/>
    <w:basedOn w:val="Normln"/>
    <w:rsid w:val="008B7EC1"/>
    <w:pPr>
      <w:spacing w:line="100" w:lineRule="atLeast"/>
    </w:pPr>
    <w:rPr>
      <w:sz w:val="20"/>
      <w:szCs w:val="20"/>
    </w:rPr>
  </w:style>
  <w:style w:type="paragraph" w:styleId="Zkladntextodsazen">
    <w:name w:val="Body Text Indent"/>
    <w:basedOn w:val="Normln"/>
    <w:rsid w:val="008B7EC1"/>
    <w:pPr>
      <w:widowControl w:val="0"/>
      <w:spacing w:after="120" w:line="100" w:lineRule="atLeast"/>
      <w:ind w:left="283"/>
    </w:pPr>
    <w:rPr>
      <w:rFonts w:ascii="Nimbus Roman No9 L" w:eastAsia="HG Mincho Light J" w:hAnsi="Nimbus Roman No9 L" w:cs="Times New Roman"/>
      <w:color w:val="000000"/>
      <w:sz w:val="24"/>
      <w:szCs w:val="24"/>
      <w:lang w:val="en-US"/>
    </w:rPr>
  </w:style>
  <w:style w:type="paragraph" w:customStyle="1" w:styleId="Textbubliny1">
    <w:name w:val="Text bubliny1"/>
    <w:basedOn w:val="Normln"/>
    <w:rsid w:val="008B7EC1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uiPriority w:val="99"/>
    <w:rsid w:val="008B7EC1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uiPriority w:val="99"/>
    <w:rsid w:val="008B7EC1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Odstavecseseznamem">
    <w:name w:val="List Paragraph"/>
    <w:basedOn w:val="Normln"/>
    <w:uiPriority w:val="34"/>
    <w:qFormat/>
    <w:rsid w:val="00C6725B"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paragraph" w:customStyle="1" w:styleId="Odstavecseseznamem10">
    <w:name w:val="Odstavec se seznamem1"/>
    <w:basedOn w:val="Normln"/>
    <w:rsid w:val="00C6725B"/>
    <w:pPr>
      <w:ind w:left="720"/>
    </w:pPr>
  </w:style>
  <w:style w:type="paragraph" w:styleId="Normlnweb">
    <w:name w:val="Normal (Web)"/>
    <w:basedOn w:val="Normln"/>
    <w:uiPriority w:val="99"/>
    <w:semiHidden/>
    <w:unhideWhenUsed/>
    <w:rsid w:val="005D0491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customStyle="1" w:styleId="Normlnweb10">
    <w:name w:val="Normální (web)1"/>
    <w:basedOn w:val="Normln"/>
    <w:rsid w:val="005D0491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B52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link w:val="Textbubliny"/>
    <w:uiPriority w:val="99"/>
    <w:semiHidden/>
    <w:rsid w:val="00B52D9B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Bezmezer">
    <w:name w:val="No Spacing"/>
    <w:uiPriority w:val="1"/>
    <w:qFormat/>
    <w:rsid w:val="00F078DB"/>
    <w:pPr>
      <w:suppressAutoHyphens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2A2F8B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2A2F8B"/>
    <w:pPr>
      <w:spacing w:line="240" w:lineRule="auto"/>
    </w:pPr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2A2F8B"/>
    <w:rPr>
      <w:rFonts w:ascii="Calibri" w:eastAsia="SimSun" w:hAnsi="Calibri" w:cs="Calibri"/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2F8B"/>
    <w:rPr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2A2F8B"/>
    <w:rPr>
      <w:rFonts w:ascii="Calibri" w:eastAsia="SimSun" w:hAnsi="Calibri" w:cs="Calibri"/>
      <w:b/>
      <w:bCs/>
      <w:kern w:val="1"/>
      <w:lang w:eastAsia="ar-SA"/>
    </w:rPr>
  </w:style>
  <w:style w:type="character" w:customStyle="1" w:styleId="nowrap">
    <w:name w:val="nowrap"/>
    <w:basedOn w:val="Standardnpsmoodstavce"/>
    <w:rsid w:val="00011069"/>
  </w:style>
  <w:style w:type="character" w:styleId="Hypertextovodkaz">
    <w:name w:val="Hyperlink"/>
    <w:basedOn w:val="Standardnpsmoodstavce"/>
    <w:uiPriority w:val="99"/>
    <w:semiHidden/>
    <w:unhideWhenUsed/>
    <w:rsid w:val="00583608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583608"/>
  </w:style>
  <w:style w:type="character" w:styleId="Siln">
    <w:name w:val="Strong"/>
    <w:basedOn w:val="Standardnpsmoodstavce"/>
    <w:uiPriority w:val="22"/>
    <w:qFormat/>
    <w:rsid w:val="005836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+420)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hy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vahy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D09E1-68E3-497D-B288-BF5DAACB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2790</Words>
  <Characters>16465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sgawrecki</dc:creator>
  <cp:lastModifiedBy>lmuchova</cp:lastModifiedBy>
  <cp:revision>54</cp:revision>
  <cp:lastPrinted>2016-09-09T06:34:00Z</cp:lastPrinted>
  <dcterms:created xsi:type="dcterms:W3CDTF">2016-09-06T10:38:00Z</dcterms:created>
  <dcterms:modified xsi:type="dcterms:W3CDTF">2016-10-05T12:13:00Z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