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386B7" w14:textId="77777777" w:rsidR="00B00674" w:rsidRPr="001241DA" w:rsidRDefault="00B00674">
      <w:pPr>
        <w:jc w:val="center"/>
        <w:rPr>
          <w:rFonts w:ascii="Calibri" w:hAnsi="Calibri"/>
          <w:sz w:val="32"/>
          <w:szCs w:val="32"/>
        </w:rPr>
      </w:pPr>
      <w:r w:rsidRPr="001241DA">
        <w:rPr>
          <w:rFonts w:ascii="Calibri" w:hAnsi="Calibri"/>
          <w:b/>
          <w:sz w:val="32"/>
          <w:szCs w:val="32"/>
        </w:rPr>
        <w:t>SMLOUVA</w:t>
      </w:r>
      <w:r w:rsidRPr="001241DA">
        <w:rPr>
          <w:rFonts w:ascii="Calibri" w:hAnsi="Calibri"/>
          <w:sz w:val="32"/>
          <w:szCs w:val="32"/>
        </w:rPr>
        <w:t xml:space="preserve"> </w:t>
      </w:r>
      <w:r w:rsidRPr="001241DA">
        <w:rPr>
          <w:rFonts w:ascii="Calibri" w:hAnsi="Calibri"/>
          <w:b/>
          <w:sz w:val="32"/>
          <w:szCs w:val="32"/>
        </w:rPr>
        <w:t>O</w:t>
      </w:r>
      <w:r w:rsidRPr="001241DA">
        <w:rPr>
          <w:rFonts w:ascii="Calibri" w:hAnsi="Calibri"/>
          <w:sz w:val="32"/>
          <w:szCs w:val="32"/>
        </w:rPr>
        <w:t xml:space="preserve"> </w:t>
      </w:r>
      <w:r w:rsidRPr="001241DA">
        <w:rPr>
          <w:rFonts w:ascii="Calibri" w:hAnsi="Calibri"/>
          <w:b/>
          <w:sz w:val="32"/>
          <w:szCs w:val="32"/>
        </w:rPr>
        <w:t>KONTROLNĺ</w:t>
      </w:r>
      <w:r w:rsidRPr="001241DA">
        <w:rPr>
          <w:rFonts w:ascii="Calibri" w:hAnsi="Calibri"/>
          <w:sz w:val="32"/>
          <w:szCs w:val="32"/>
        </w:rPr>
        <w:t xml:space="preserve"> </w:t>
      </w:r>
      <w:r w:rsidRPr="001241DA">
        <w:rPr>
          <w:rFonts w:ascii="Calibri" w:hAnsi="Calibri"/>
          <w:b/>
          <w:sz w:val="32"/>
          <w:szCs w:val="32"/>
        </w:rPr>
        <w:t>ČINNOSTI</w:t>
      </w:r>
    </w:p>
    <w:p w14:paraId="0313F107" w14:textId="77777777" w:rsidR="00BB078C" w:rsidRPr="001241DA" w:rsidRDefault="00BB078C">
      <w:pPr>
        <w:jc w:val="center"/>
        <w:rPr>
          <w:rFonts w:ascii="Calibri" w:hAnsi="Calibri"/>
          <w:sz w:val="24"/>
          <w:szCs w:val="24"/>
        </w:rPr>
      </w:pPr>
    </w:p>
    <w:p w14:paraId="2F124527" w14:textId="77777777" w:rsidR="007E5DEF" w:rsidRPr="007E5DEF" w:rsidRDefault="007E5DEF" w:rsidP="007E5DEF">
      <w:pPr>
        <w:jc w:val="center"/>
        <w:rPr>
          <w:rFonts w:ascii="Calibri" w:hAnsi="Calibri"/>
          <w:sz w:val="24"/>
          <w:szCs w:val="24"/>
        </w:rPr>
      </w:pPr>
      <w:r w:rsidRPr="007E5DEF">
        <w:rPr>
          <w:rFonts w:ascii="Calibri" w:hAnsi="Calibri"/>
          <w:sz w:val="24"/>
          <w:szCs w:val="24"/>
        </w:rPr>
        <w:t xml:space="preserve">uzavřená níže psaného dne, měsíce a roku </w:t>
      </w:r>
    </w:p>
    <w:p w14:paraId="6AF3B811" w14:textId="77777777" w:rsidR="007E5DEF" w:rsidRPr="007E5DEF" w:rsidRDefault="007E5DEF" w:rsidP="007E5DEF">
      <w:pPr>
        <w:jc w:val="center"/>
        <w:rPr>
          <w:rFonts w:ascii="Calibri" w:hAnsi="Calibri"/>
          <w:sz w:val="24"/>
          <w:szCs w:val="24"/>
        </w:rPr>
      </w:pPr>
      <w:r w:rsidRPr="007E5DEF">
        <w:rPr>
          <w:rFonts w:ascii="Calibri" w:hAnsi="Calibri"/>
          <w:sz w:val="24"/>
          <w:szCs w:val="24"/>
        </w:rPr>
        <w:t xml:space="preserve">ve smyslu </w:t>
      </w:r>
      <w:r w:rsidRPr="007E5DEF">
        <w:rPr>
          <w:rFonts w:ascii="Calibri" w:hAnsi="Calibri"/>
          <w:bCs/>
          <w:sz w:val="24"/>
          <w:szCs w:val="24"/>
        </w:rPr>
        <w:t xml:space="preserve">Zákona 89/2012 Sb. občanský zákoník, </w:t>
      </w:r>
      <w:r w:rsidRPr="007E5DEF">
        <w:rPr>
          <w:rFonts w:ascii="Calibri" w:hAnsi="Calibri"/>
          <w:sz w:val="24"/>
          <w:szCs w:val="24"/>
        </w:rPr>
        <w:t>Díl 10 Kontrolní činnost</w:t>
      </w:r>
    </w:p>
    <w:p w14:paraId="22E95F49" w14:textId="77777777" w:rsidR="00B00674" w:rsidRPr="001241DA" w:rsidRDefault="00B00674">
      <w:pPr>
        <w:jc w:val="center"/>
        <w:rPr>
          <w:rFonts w:ascii="Calibri" w:hAnsi="Calibri"/>
          <w:sz w:val="24"/>
          <w:szCs w:val="24"/>
        </w:rPr>
      </w:pPr>
    </w:p>
    <w:p w14:paraId="6DF937C7" w14:textId="77777777" w:rsidR="002F6943" w:rsidRPr="001241DA" w:rsidRDefault="002F6943">
      <w:pPr>
        <w:jc w:val="center"/>
        <w:rPr>
          <w:rFonts w:ascii="Calibri" w:hAnsi="Calibri"/>
          <w:sz w:val="24"/>
          <w:szCs w:val="24"/>
        </w:rPr>
      </w:pPr>
    </w:p>
    <w:p w14:paraId="0CDDB958" w14:textId="77777777" w:rsidR="00BB078C" w:rsidRPr="001241DA" w:rsidRDefault="00BB078C">
      <w:pPr>
        <w:jc w:val="center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mezi</w:t>
      </w:r>
    </w:p>
    <w:p w14:paraId="311C15C0" w14:textId="77777777" w:rsidR="002F6943" w:rsidRPr="001241DA" w:rsidRDefault="002F6943">
      <w:pPr>
        <w:jc w:val="center"/>
        <w:rPr>
          <w:rFonts w:ascii="Calibri" w:hAnsi="Calibri"/>
          <w:sz w:val="24"/>
          <w:szCs w:val="24"/>
        </w:rPr>
      </w:pPr>
    </w:p>
    <w:p w14:paraId="1D7B23BE" w14:textId="77777777" w:rsidR="00434790" w:rsidRDefault="002F6943" w:rsidP="00434790">
      <w:pPr>
        <w:ind w:left="2268" w:hanging="2268"/>
        <w:jc w:val="both"/>
        <w:rPr>
          <w:rFonts w:ascii="Calibri" w:hAnsi="Calibri" w:cs="Calibri"/>
          <w:b/>
          <w:sz w:val="24"/>
        </w:rPr>
      </w:pPr>
      <w:r w:rsidRPr="00077AAB">
        <w:rPr>
          <w:rFonts w:ascii="Calibri" w:hAnsi="Calibri" w:cs="Calibr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OBJEDNATELEM:</w:t>
      </w:r>
      <w:r w:rsidRPr="001241DA">
        <w:rPr>
          <w:rFonts w:ascii="Calibri" w:hAnsi="Calibri" w:cs="Calibri"/>
          <w:b/>
          <w:sz w:val="24"/>
        </w:rPr>
        <w:tab/>
      </w:r>
      <w:r w:rsidR="00434790" w:rsidRPr="0034160B">
        <w:rPr>
          <w:rFonts w:ascii="Calibri" w:hAnsi="Calibri" w:cs="Calibri"/>
          <w:b/>
          <w:sz w:val="24"/>
        </w:rPr>
        <w:t>Rehabilitační ústav Hrabyně</w:t>
      </w:r>
      <w:r w:rsidR="00434790">
        <w:rPr>
          <w:rFonts w:ascii="Calibri" w:hAnsi="Calibri" w:cs="Calibri"/>
          <w:b/>
          <w:sz w:val="24"/>
        </w:rPr>
        <w:t xml:space="preserve"> </w:t>
      </w:r>
    </w:p>
    <w:p w14:paraId="0D46514D" w14:textId="643E6A74" w:rsidR="00900483" w:rsidRPr="00900483" w:rsidRDefault="002F6943" w:rsidP="00900483">
      <w:pPr>
        <w:rPr>
          <w:rFonts w:asciiTheme="minorHAnsi" w:hAnsiTheme="minorHAnsi"/>
          <w:i/>
          <w:color w:val="000000"/>
        </w:rPr>
      </w:pPr>
      <w:r w:rsidRPr="00077AAB">
        <w:rPr>
          <w:rFonts w:ascii="Calibri" w:hAnsi="Calibri" w:cs="Calibr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KONTROLY</w:t>
      </w:r>
      <w:r w:rsidRPr="001241DA">
        <w:rPr>
          <w:rFonts w:ascii="Calibri" w:hAnsi="Calibri" w:cs="Calibri"/>
          <w:sz w:val="22"/>
          <w:szCs w:val="22"/>
        </w:rPr>
        <w:tab/>
      </w:r>
      <w:r w:rsidR="00434790">
        <w:rPr>
          <w:rFonts w:ascii="Calibri" w:hAnsi="Calibri" w:cs="Calibri"/>
          <w:sz w:val="22"/>
          <w:szCs w:val="22"/>
        </w:rPr>
        <w:tab/>
      </w:r>
      <w:r w:rsidR="00900483" w:rsidRPr="00900483">
        <w:rPr>
          <w:rFonts w:asciiTheme="minorHAnsi" w:hAnsiTheme="minorHAnsi"/>
          <w:i/>
          <w:color w:val="000000"/>
        </w:rPr>
        <w:t>příspěvková organizace zřízená Ministerstvem zdravotnictví ČR</w:t>
      </w:r>
    </w:p>
    <w:p w14:paraId="5DA9A161" w14:textId="4F377E0B" w:rsidR="00900483" w:rsidRPr="00900483" w:rsidRDefault="00900483" w:rsidP="00900483">
      <w:pPr>
        <w:ind w:left="1416" w:firstLine="708"/>
        <w:rPr>
          <w:rFonts w:asciiTheme="minorHAnsi" w:hAnsiTheme="minorHAnsi"/>
          <w:i/>
          <w:color w:val="000000"/>
        </w:rPr>
      </w:pPr>
      <w:r w:rsidRPr="00900483">
        <w:rPr>
          <w:rFonts w:asciiTheme="minorHAnsi" w:hAnsiTheme="minorHAnsi"/>
          <w:i/>
          <w:color w:val="000000"/>
        </w:rPr>
        <w:t>dne 25. listopadu 1990, č.j. OP-054-25.11.90, roz</w:t>
      </w:r>
      <w:r>
        <w:rPr>
          <w:rFonts w:asciiTheme="minorHAnsi" w:hAnsiTheme="minorHAnsi"/>
          <w:i/>
          <w:color w:val="000000"/>
        </w:rPr>
        <w:t>hodnutím ministra zdravotnictví</w:t>
      </w:r>
    </w:p>
    <w:p w14:paraId="0EBBD87D" w14:textId="46E33891" w:rsidR="00434790" w:rsidRPr="0034160B" w:rsidRDefault="00900483" w:rsidP="00900483">
      <w:pPr>
        <w:tabs>
          <w:tab w:val="left" w:pos="1985"/>
          <w:tab w:val="left" w:pos="2268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434790" w:rsidRPr="0034160B">
        <w:rPr>
          <w:rFonts w:ascii="Calibri" w:hAnsi="Calibri" w:cs="Calibri"/>
          <w:sz w:val="22"/>
        </w:rPr>
        <w:t>se sídlem: Hrabyně č. 204, 747 67 Hrabyně 3</w:t>
      </w:r>
    </w:p>
    <w:p w14:paraId="576CE5E9" w14:textId="77777777" w:rsidR="00434790" w:rsidRPr="0034160B" w:rsidRDefault="00434790" w:rsidP="00434790">
      <w:pPr>
        <w:tabs>
          <w:tab w:val="left" w:pos="1985"/>
          <w:tab w:val="left" w:pos="2268"/>
        </w:tabs>
        <w:ind w:left="2268"/>
        <w:rPr>
          <w:rFonts w:ascii="Calibri" w:hAnsi="Calibri" w:cs="Calibri"/>
          <w:sz w:val="22"/>
        </w:rPr>
      </w:pPr>
      <w:r w:rsidRPr="0034160B">
        <w:rPr>
          <w:rFonts w:ascii="Calibri" w:hAnsi="Calibri" w:cs="Calibri"/>
          <w:sz w:val="22"/>
        </w:rPr>
        <w:t xml:space="preserve">IČ: 00601233, DIČ: CZ00601233 </w:t>
      </w:r>
    </w:p>
    <w:p w14:paraId="79950B86" w14:textId="38A71811" w:rsidR="00434790" w:rsidRPr="0034160B" w:rsidRDefault="00434790" w:rsidP="00434790">
      <w:pPr>
        <w:tabs>
          <w:tab w:val="left" w:pos="1985"/>
          <w:tab w:val="left" w:pos="2268"/>
        </w:tabs>
        <w:ind w:left="2268"/>
        <w:rPr>
          <w:rFonts w:ascii="Calibri" w:hAnsi="Calibri" w:cs="Calibri"/>
          <w:sz w:val="22"/>
        </w:rPr>
      </w:pPr>
      <w:r w:rsidRPr="0034160B">
        <w:rPr>
          <w:rFonts w:ascii="Calibri" w:hAnsi="Calibri" w:cs="Calibri"/>
          <w:sz w:val="22"/>
        </w:rPr>
        <w:t>Bankovní spojení:</w:t>
      </w:r>
      <w:r w:rsidR="00437925">
        <w:rPr>
          <w:rFonts w:ascii="Calibri" w:hAnsi="Calibri" w:cs="Calibri"/>
          <w:sz w:val="22"/>
        </w:rPr>
        <w:t xml:space="preserve"> XXXX</w:t>
      </w:r>
    </w:p>
    <w:p w14:paraId="65E80365" w14:textId="77777777" w:rsidR="00434790" w:rsidRPr="0034160B" w:rsidRDefault="00434790" w:rsidP="00434790">
      <w:pPr>
        <w:tabs>
          <w:tab w:val="left" w:pos="1985"/>
          <w:tab w:val="left" w:pos="2268"/>
        </w:tabs>
        <w:ind w:left="2268"/>
        <w:rPr>
          <w:rFonts w:ascii="Calibri" w:hAnsi="Calibri" w:cs="Calibri"/>
          <w:sz w:val="22"/>
        </w:rPr>
      </w:pPr>
      <w:r w:rsidRPr="0034160B">
        <w:rPr>
          <w:rFonts w:ascii="Calibri" w:hAnsi="Calibri" w:cs="Calibri"/>
          <w:sz w:val="22"/>
        </w:rPr>
        <w:t xml:space="preserve">Zastoupení ve věcech smluvních: </w:t>
      </w:r>
      <w:r w:rsidRPr="007E5DEF">
        <w:rPr>
          <w:rFonts w:ascii="Calibri" w:hAnsi="Calibri" w:cs="Calibri"/>
          <w:b/>
          <w:sz w:val="22"/>
        </w:rPr>
        <w:t xml:space="preserve">MUDr. Verner Borunský </w:t>
      </w:r>
      <w:r w:rsidRPr="0034160B">
        <w:rPr>
          <w:rFonts w:ascii="Calibri" w:hAnsi="Calibri" w:cs="Calibri"/>
          <w:sz w:val="22"/>
        </w:rPr>
        <w:t xml:space="preserve">, ředitel RÚ, </w:t>
      </w:r>
    </w:p>
    <w:p w14:paraId="10D7334E" w14:textId="41AC2F40" w:rsidR="00434790" w:rsidRPr="0034160B" w:rsidRDefault="00437925" w:rsidP="00434790">
      <w:pPr>
        <w:tabs>
          <w:tab w:val="left" w:pos="1985"/>
          <w:tab w:val="left" w:pos="2268"/>
        </w:tabs>
        <w:ind w:left="2268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tel. XXXX</w:t>
      </w:r>
      <w:r w:rsidR="00434790" w:rsidRPr="0034160B">
        <w:rPr>
          <w:rFonts w:ascii="Calibri" w:hAnsi="Calibri" w:cs="Calibri"/>
          <w:sz w:val="22"/>
        </w:rPr>
        <w:t>, e</w:t>
      </w:r>
      <w:r>
        <w:rPr>
          <w:rFonts w:ascii="Calibri" w:hAnsi="Calibri" w:cs="Calibri"/>
          <w:sz w:val="22"/>
        </w:rPr>
        <w:t>-mail: XXXX</w:t>
      </w:r>
    </w:p>
    <w:p w14:paraId="2AD7E33F" w14:textId="0385A80F" w:rsidR="00434790" w:rsidRPr="0034160B" w:rsidRDefault="00434790" w:rsidP="00434790">
      <w:pPr>
        <w:tabs>
          <w:tab w:val="left" w:pos="1985"/>
          <w:tab w:val="left" w:pos="2268"/>
        </w:tabs>
        <w:ind w:left="2268"/>
        <w:rPr>
          <w:rFonts w:ascii="Calibri" w:hAnsi="Calibri" w:cs="Calibri"/>
          <w:sz w:val="22"/>
        </w:rPr>
      </w:pPr>
      <w:r w:rsidRPr="0034160B">
        <w:rPr>
          <w:rFonts w:ascii="Calibri" w:hAnsi="Calibri" w:cs="Calibri"/>
          <w:sz w:val="22"/>
        </w:rPr>
        <w:t xml:space="preserve">Zastoupení ve věcech předmětu smlouvy: </w:t>
      </w:r>
      <w:r w:rsidR="00437925">
        <w:rPr>
          <w:rFonts w:ascii="Calibri" w:hAnsi="Calibri" w:cs="Calibri"/>
          <w:sz w:val="22"/>
        </w:rPr>
        <w:t>XXXX</w:t>
      </w:r>
      <w:r w:rsidRPr="0034160B">
        <w:rPr>
          <w:rFonts w:ascii="Calibri" w:hAnsi="Calibri" w:cs="Calibri"/>
          <w:sz w:val="22"/>
        </w:rPr>
        <w:t xml:space="preserve">, </w:t>
      </w:r>
    </w:p>
    <w:p w14:paraId="3735AC4C" w14:textId="67A0034C" w:rsidR="00434790" w:rsidRPr="0034160B" w:rsidRDefault="00437925" w:rsidP="00434790">
      <w:pPr>
        <w:tabs>
          <w:tab w:val="left" w:pos="1985"/>
          <w:tab w:val="left" w:pos="2268"/>
        </w:tabs>
        <w:ind w:left="2268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tel. XXXX</w:t>
      </w:r>
      <w:r w:rsidR="00434790" w:rsidRPr="0034160B">
        <w:rPr>
          <w:rFonts w:ascii="Calibri" w:hAnsi="Calibri" w:cs="Calibri"/>
          <w:sz w:val="22"/>
        </w:rPr>
        <w:t xml:space="preserve">, e-mail: </w:t>
      </w:r>
      <w:r>
        <w:rPr>
          <w:rFonts w:ascii="Calibri" w:hAnsi="Calibri" w:cs="Calibri"/>
          <w:color w:val="0000FF"/>
          <w:sz w:val="22"/>
          <w:u w:val="single"/>
        </w:rPr>
        <w:t>XXXX</w:t>
      </w:r>
    </w:p>
    <w:p w14:paraId="211FB33B" w14:textId="77777777" w:rsidR="002F6943" w:rsidRPr="001241DA" w:rsidRDefault="002F6943" w:rsidP="00434790">
      <w:pPr>
        <w:ind w:left="2268" w:firstLine="4820"/>
        <w:jc w:val="both"/>
        <w:rPr>
          <w:rFonts w:ascii="Calibri" w:hAnsi="Calibri" w:cs="Calibri"/>
          <w:i/>
          <w:sz w:val="22"/>
          <w:szCs w:val="22"/>
        </w:rPr>
      </w:pPr>
      <w:r w:rsidRPr="001241DA">
        <w:rPr>
          <w:rFonts w:ascii="Calibri" w:hAnsi="Calibri" w:cs="Calibri"/>
          <w:i/>
          <w:sz w:val="22"/>
          <w:szCs w:val="22"/>
        </w:rPr>
        <w:t>(dále jen objednatel)</w:t>
      </w:r>
    </w:p>
    <w:p w14:paraId="582BAD2F" w14:textId="77777777" w:rsidR="002F6943" w:rsidRPr="001241DA" w:rsidRDefault="002F6943" w:rsidP="002F6943">
      <w:pPr>
        <w:jc w:val="center"/>
        <w:rPr>
          <w:rFonts w:ascii="Calibri" w:hAnsi="Calibri" w:cs="Calibri"/>
          <w:b/>
          <w:sz w:val="22"/>
          <w:szCs w:val="22"/>
        </w:rPr>
      </w:pPr>
      <w:r w:rsidRPr="001241DA">
        <w:rPr>
          <w:rFonts w:ascii="Calibri" w:hAnsi="Calibri" w:cs="Calibri"/>
          <w:b/>
          <w:sz w:val="22"/>
          <w:szCs w:val="22"/>
        </w:rPr>
        <w:t>na straně jedné</w:t>
      </w:r>
    </w:p>
    <w:p w14:paraId="1E9FBA3E" w14:textId="77777777" w:rsidR="002F6943" w:rsidRPr="001241DA" w:rsidRDefault="002F6943" w:rsidP="002F6943">
      <w:pPr>
        <w:jc w:val="center"/>
        <w:rPr>
          <w:rFonts w:ascii="Calibri" w:hAnsi="Calibri" w:cs="Calibri"/>
          <w:b/>
          <w:sz w:val="22"/>
          <w:szCs w:val="22"/>
        </w:rPr>
      </w:pPr>
      <w:r w:rsidRPr="001241DA">
        <w:rPr>
          <w:rFonts w:ascii="Calibri" w:hAnsi="Calibri" w:cs="Calibri"/>
          <w:b/>
          <w:sz w:val="22"/>
          <w:szCs w:val="22"/>
        </w:rPr>
        <w:t>a</w:t>
      </w:r>
    </w:p>
    <w:p w14:paraId="70B8B204" w14:textId="77777777" w:rsidR="002F6943" w:rsidRPr="001241DA" w:rsidRDefault="00515947" w:rsidP="002F6943">
      <w:pPr>
        <w:ind w:left="2268" w:hanging="2268"/>
        <w:jc w:val="both"/>
        <w:rPr>
          <w:rFonts w:ascii="Calibri" w:hAnsi="Calibri" w:cs="Calibri"/>
          <w:b/>
          <w:sz w:val="24"/>
        </w:rPr>
      </w:pPr>
      <w:r w:rsidRPr="00077AAB">
        <w:rPr>
          <w:rFonts w:ascii="Calibri" w:hAnsi="Calibri" w:cs="Calibr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VYKONAVA</w:t>
      </w:r>
      <w:r w:rsidR="002F6943" w:rsidRPr="00077AAB">
        <w:rPr>
          <w:rFonts w:ascii="Calibri" w:hAnsi="Calibri" w:cs="Calibr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TELEM:</w:t>
      </w:r>
      <w:r w:rsidR="002F6943" w:rsidRPr="00077AAB">
        <w:rPr>
          <w:rFonts w:ascii="Calibri" w:hAnsi="Calibri" w:cs="Calibr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F6943" w:rsidRPr="001241DA">
        <w:rPr>
          <w:rFonts w:ascii="Calibri" w:hAnsi="Calibri" w:cs="Calibri"/>
          <w:b/>
          <w:sz w:val="24"/>
        </w:rPr>
        <w:t>FACTOR.E, s.r.o.</w:t>
      </w:r>
    </w:p>
    <w:p w14:paraId="789226F4" w14:textId="77777777" w:rsidR="002F6943" w:rsidRPr="001241DA" w:rsidRDefault="002F6943" w:rsidP="002F6943">
      <w:pPr>
        <w:tabs>
          <w:tab w:val="left" w:pos="1985"/>
          <w:tab w:val="left" w:pos="2268"/>
        </w:tabs>
        <w:rPr>
          <w:rFonts w:ascii="Calibri" w:hAnsi="Calibri" w:cs="Calibri"/>
          <w:sz w:val="22"/>
        </w:rPr>
      </w:pPr>
      <w:r w:rsidRPr="00077AAB">
        <w:rPr>
          <w:rFonts w:ascii="Calibri" w:hAnsi="Calibri" w:cs="Calibr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KONTROLY</w:t>
      </w:r>
      <w:r w:rsidRPr="001241DA">
        <w:rPr>
          <w:rFonts w:ascii="Calibri" w:hAnsi="Calibri" w:cs="Calibri"/>
          <w:sz w:val="22"/>
        </w:rPr>
        <w:tab/>
      </w:r>
      <w:r w:rsidRPr="001241DA">
        <w:rPr>
          <w:rFonts w:ascii="Calibri" w:hAnsi="Calibri" w:cs="Calibri"/>
          <w:sz w:val="22"/>
        </w:rPr>
        <w:tab/>
        <w:t>se sídlem: Masná 5, 602 00 Brno</w:t>
      </w:r>
    </w:p>
    <w:p w14:paraId="19ED673D" w14:textId="77777777" w:rsidR="002F6943" w:rsidRPr="001241DA" w:rsidRDefault="002F6943" w:rsidP="002F6943">
      <w:pPr>
        <w:ind w:left="2268"/>
        <w:rPr>
          <w:rFonts w:ascii="Calibri" w:hAnsi="Calibri" w:cs="Calibri"/>
          <w:sz w:val="22"/>
        </w:rPr>
      </w:pPr>
      <w:r w:rsidRPr="001241DA">
        <w:rPr>
          <w:rFonts w:ascii="Calibri" w:hAnsi="Calibri" w:cs="Calibri"/>
          <w:sz w:val="22"/>
        </w:rPr>
        <w:t>IČ: 60712490</w:t>
      </w:r>
      <w:r w:rsidRPr="001241DA">
        <w:rPr>
          <w:rFonts w:ascii="Calibri" w:hAnsi="Calibri" w:cs="Calibri"/>
          <w:sz w:val="22"/>
        </w:rPr>
        <w:tab/>
        <w:t>DIČ: CZ60712490</w:t>
      </w:r>
    </w:p>
    <w:p w14:paraId="439E47BB" w14:textId="77777777" w:rsidR="002F6943" w:rsidRPr="001241DA" w:rsidRDefault="002F6943" w:rsidP="002F6943">
      <w:pPr>
        <w:ind w:left="2268"/>
        <w:rPr>
          <w:rFonts w:ascii="Calibri" w:hAnsi="Calibri" w:cs="Calibri"/>
          <w:sz w:val="22"/>
        </w:rPr>
      </w:pPr>
      <w:r w:rsidRPr="001241DA">
        <w:rPr>
          <w:rFonts w:ascii="Calibri" w:hAnsi="Calibri" w:cs="Calibri"/>
          <w:sz w:val="22"/>
        </w:rPr>
        <w:t>Právnická osoba zapsaná v OR vedeném KS v Brně, Oddíl C, vložka 15730</w:t>
      </w:r>
    </w:p>
    <w:p w14:paraId="2A32B018" w14:textId="119221A9" w:rsidR="002F6943" w:rsidRPr="001241DA" w:rsidRDefault="002F6943" w:rsidP="002F6943">
      <w:pPr>
        <w:ind w:left="2268"/>
        <w:rPr>
          <w:rFonts w:ascii="Calibri" w:hAnsi="Calibri" w:cs="Calibri"/>
          <w:sz w:val="22"/>
        </w:rPr>
      </w:pPr>
      <w:r w:rsidRPr="001241DA">
        <w:rPr>
          <w:rFonts w:ascii="Calibri" w:hAnsi="Calibri" w:cs="Calibri"/>
          <w:sz w:val="22"/>
        </w:rPr>
        <w:t>Ban</w:t>
      </w:r>
      <w:r w:rsidR="00D82174">
        <w:rPr>
          <w:rFonts w:ascii="Calibri" w:hAnsi="Calibri" w:cs="Calibri"/>
          <w:sz w:val="22"/>
        </w:rPr>
        <w:t>kovní spojení: XXXX</w:t>
      </w:r>
    </w:p>
    <w:p w14:paraId="759A566B" w14:textId="289005FC" w:rsidR="002F6943" w:rsidRPr="001241DA" w:rsidRDefault="002F6943" w:rsidP="002F6943">
      <w:pPr>
        <w:tabs>
          <w:tab w:val="left" w:pos="2268"/>
        </w:tabs>
        <w:ind w:left="2268"/>
        <w:rPr>
          <w:rFonts w:ascii="Calibri" w:hAnsi="Calibri" w:cs="Calibri"/>
          <w:sz w:val="22"/>
        </w:rPr>
      </w:pPr>
      <w:r w:rsidRPr="001241DA">
        <w:rPr>
          <w:rFonts w:ascii="Calibri" w:hAnsi="Calibri" w:cs="Calibri"/>
          <w:sz w:val="22"/>
        </w:rPr>
        <w:t xml:space="preserve">Zastoupení ve věcech smluvních: </w:t>
      </w:r>
      <w:r w:rsidR="00D82174">
        <w:rPr>
          <w:rFonts w:ascii="Calibri" w:hAnsi="Calibri" w:cs="Calibri"/>
          <w:b/>
          <w:sz w:val="22"/>
        </w:rPr>
        <w:t>XXXX</w:t>
      </w:r>
    </w:p>
    <w:p w14:paraId="3CF22E93" w14:textId="66CE7870" w:rsidR="002F6943" w:rsidRPr="001241DA" w:rsidRDefault="002F6943" w:rsidP="002F6943">
      <w:pPr>
        <w:tabs>
          <w:tab w:val="left" w:pos="2268"/>
        </w:tabs>
        <w:ind w:left="2268"/>
        <w:rPr>
          <w:rFonts w:ascii="Calibri" w:hAnsi="Calibri" w:cs="Calibri"/>
          <w:sz w:val="22"/>
        </w:rPr>
      </w:pPr>
      <w:r w:rsidRPr="001241DA">
        <w:rPr>
          <w:rFonts w:ascii="Calibri" w:hAnsi="Calibri" w:cs="Calibri"/>
          <w:sz w:val="22"/>
        </w:rPr>
        <w:t xml:space="preserve">Zastoupení ve věcech předmětu smlouvy: </w:t>
      </w:r>
      <w:r w:rsidR="00D82174">
        <w:rPr>
          <w:rFonts w:ascii="Calibri" w:hAnsi="Calibri" w:cs="Calibri"/>
          <w:b/>
          <w:sz w:val="22"/>
        </w:rPr>
        <w:t>XXXX</w:t>
      </w:r>
    </w:p>
    <w:p w14:paraId="31F17FDD" w14:textId="0E41C57B" w:rsidR="002F6943" w:rsidRPr="001241DA" w:rsidRDefault="00D82174" w:rsidP="002F6943">
      <w:pPr>
        <w:tabs>
          <w:tab w:val="left" w:pos="2268"/>
        </w:tabs>
        <w:ind w:left="2268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 XXXX, fax XXXX, mobil XXXX</w:t>
      </w:r>
      <w:r w:rsidR="002F6943" w:rsidRPr="001241DA">
        <w:rPr>
          <w:rFonts w:ascii="Calibri" w:hAnsi="Calibri" w:cs="Calibri"/>
          <w:sz w:val="22"/>
        </w:rPr>
        <w:t xml:space="preserve">, e-mail </w:t>
      </w:r>
      <w:r>
        <w:rPr>
          <w:rFonts w:ascii="Calibri" w:hAnsi="Calibri" w:cs="Calibri"/>
          <w:color w:val="0000FF"/>
          <w:sz w:val="22"/>
          <w:u w:val="single"/>
        </w:rPr>
        <w:t>XXXX</w:t>
      </w:r>
    </w:p>
    <w:p w14:paraId="18C31F8C" w14:textId="77777777" w:rsidR="002F6943" w:rsidRPr="001241DA" w:rsidRDefault="002F6943" w:rsidP="002F6943">
      <w:pPr>
        <w:ind w:left="6378" w:firstLine="702"/>
        <w:jc w:val="both"/>
        <w:rPr>
          <w:rFonts w:ascii="Calibri" w:hAnsi="Calibri" w:cs="Calibri"/>
          <w:i/>
          <w:sz w:val="22"/>
        </w:rPr>
      </w:pPr>
      <w:r w:rsidRPr="001241DA">
        <w:rPr>
          <w:rFonts w:ascii="Calibri" w:hAnsi="Calibri" w:cs="Calibri"/>
          <w:i/>
          <w:sz w:val="22"/>
        </w:rPr>
        <w:t xml:space="preserve">(dále jen </w:t>
      </w:r>
      <w:r w:rsidR="00515947">
        <w:rPr>
          <w:rFonts w:ascii="Calibri" w:hAnsi="Calibri" w:cs="Calibri"/>
          <w:i/>
          <w:sz w:val="22"/>
        </w:rPr>
        <w:t>vykonava</w:t>
      </w:r>
      <w:r w:rsidRPr="001241DA">
        <w:rPr>
          <w:rFonts w:ascii="Calibri" w:hAnsi="Calibri" w:cs="Calibri"/>
          <w:i/>
          <w:sz w:val="22"/>
        </w:rPr>
        <w:t>tel)</w:t>
      </w:r>
    </w:p>
    <w:p w14:paraId="109E04AB" w14:textId="77777777" w:rsidR="002F6943" w:rsidRPr="001241DA" w:rsidRDefault="002F6943" w:rsidP="002F6943">
      <w:pPr>
        <w:jc w:val="center"/>
        <w:rPr>
          <w:rFonts w:ascii="Calibri" w:hAnsi="Calibri" w:cs="Calibri"/>
          <w:b/>
          <w:sz w:val="22"/>
          <w:szCs w:val="22"/>
        </w:rPr>
      </w:pPr>
      <w:r w:rsidRPr="001241DA">
        <w:rPr>
          <w:rFonts w:ascii="Calibri" w:hAnsi="Calibri" w:cs="Calibri"/>
          <w:b/>
          <w:sz w:val="22"/>
          <w:szCs w:val="22"/>
        </w:rPr>
        <w:t>na straně druhé</w:t>
      </w:r>
    </w:p>
    <w:p w14:paraId="1925E08D" w14:textId="77777777" w:rsidR="002F6943" w:rsidRPr="001241DA" w:rsidRDefault="002F6943" w:rsidP="002F6943">
      <w:pPr>
        <w:ind w:left="3261" w:firstLine="708"/>
        <w:rPr>
          <w:rFonts w:ascii="Calibri" w:hAnsi="Calibri" w:cs="Calibri"/>
          <w:sz w:val="22"/>
          <w:szCs w:val="22"/>
        </w:rPr>
      </w:pPr>
    </w:p>
    <w:p w14:paraId="5D243F30" w14:textId="77777777" w:rsidR="00115C8D" w:rsidRPr="001241DA" w:rsidRDefault="00115C8D" w:rsidP="00115C8D">
      <w:pPr>
        <w:pStyle w:val="l11"/>
        <w:spacing w:after="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Článek I.</w:t>
      </w:r>
    </w:p>
    <w:p w14:paraId="5298F698" w14:textId="77777777" w:rsidR="00A60842" w:rsidRPr="001241DA" w:rsidRDefault="00A60842" w:rsidP="00A60842">
      <w:pPr>
        <w:pStyle w:val="l11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Předmět </w:t>
      </w:r>
      <w:r w:rsidR="0058055B" w:rsidRPr="001241DA">
        <w:rPr>
          <w:rFonts w:ascii="Calibri" w:hAnsi="Calibri"/>
          <w:sz w:val="24"/>
          <w:szCs w:val="24"/>
        </w:rPr>
        <w:t>smlouvy</w:t>
      </w:r>
    </w:p>
    <w:p w14:paraId="5138FD1C" w14:textId="77777777" w:rsidR="00504D09" w:rsidRPr="00504D09" w:rsidRDefault="00504D09" w:rsidP="00504D09">
      <w:pPr>
        <w:pStyle w:val="Styl2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Vykonavatel kontroly se zavazuje provádět v pravidelných intervalech prověřování dezinfekce distribučního systému teplé vody jako trvalého hygienického zabezpečení pro minimalizaci rizika výskytu baktérií rodu </w:t>
      </w:r>
      <w:r>
        <w:rPr>
          <w:rFonts w:ascii="Calibri" w:hAnsi="Calibri"/>
          <w:i/>
          <w:sz w:val="24"/>
          <w:szCs w:val="24"/>
        </w:rPr>
        <w:t>Legionella</w:t>
      </w:r>
      <w:r w:rsidRPr="00504D09">
        <w:rPr>
          <w:rFonts w:ascii="Calibri" w:hAnsi="Calibri"/>
          <w:sz w:val="24"/>
          <w:szCs w:val="24"/>
        </w:rPr>
        <w:t xml:space="preserve"> </w:t>
      </w:r>
      <w:r w:rsidR="00515947">
        <w:rPr>
          <w:rFonts w:ascii="Calibri" w:hAnsi="Calibri"/>
          <w:sz w:val="24"/>
          <w:szCs w:val="24"/>
        </w:rPr>
        <w:t>dle zákona č.</w:t>
      </w:r>
      <w:r>
        <w:rPr>
          <w:rFonts w:ascii="Calibri" w:hAnsi="Calibri"/>
          <w:sz w:val="24"/>
          <w:szCs w:val="24"/>
        </w:rPr>
        <w:t xml:space="preserve"> </w:t>
      </w:r>
      <w:r w:rsidRPr="00356902">
        <w:rPr>
          <w:rFonts w:ascii="Calibri" w:hAnsi="Calibri"/>
          <w:sz w:val="24"/>
          <w:szCs w:val="24"/>
        </w:rPr>
        <w:t>258</w:t>
      </w:r>
      <w:r>
        <w:rPr>
          <w:rFonts w:ascii="Calibri" w:hAnsi="Calibri"/>
          <w:sz w:val="24"/>
          <w:szCs w:val="24"/>
        </w:rPr>
        <w:t>/</w:t>
      </w:r>
      <w:r w:rsidRPr="00356902">
        <w:rPr>
          <w:rFonts w:ascii="Calibri" w:hAnsi="Calibri"/>
          <w:sz w:val="24"/>
          <w:szCs w:val="24"/>
        </w:rPr>
        <w:t xml:space="preserve">2000 o ochraně veřejného zdraví, </w:t>
      </w:r>
      <w:r w:rsidR="00515947">
        <w:rPr>
          <w:rFonts w:ascii="Calibri" w:hAnsi="Calibri"/>
          <w:sz w:val="24"/>
          <w:szCs w:val="24"/>
        </w:rPr>
        <w:t xml:space="preserve">§ 56, 57, 58 a </w:t>
      </w:r>
      <w:r w:rsidRPr="00356902">
        <w:rPr>
          <w:rFonts w:ascii="Calibri" w:hAnsi="Calibri"/>
          <w:sz w:val="24"/>
          <w:szCs w:val="24"/>
        </w:rPr>
        <w:t xml:space="preserve">61 </w:t>
      </w:r>
      <w:r w:rsidRPr="00504D09">
        <w:rPr>
          <w:rFonts w:ascii="Calibri" w:hAnsi="Calibri"/>
          <w:sz w:val="24"/>
          <w:szCs w:val="24"/>
        </w:rPr>
        <w:t xml:space="preserve">odstavec </w:t>
      </w:r>
      <w:bookmarkStart w:id="0" w:name="p61-1"/>
      <w:bookmarkEnd w:id="0"/>
      <w:r w:rsidRPr="00504D09">
        <w:rPr>
          <w:rFonts w:ascii="Calibri" w:hAnsi="Calibri"/>
          <w:iCs/>
          <w:sz w:val="24"/>
          <w:szCs w:val="24"/>
        </w:rPr>
        <w:t>1</w:t>
      </w:r>
      <w:r w:rsidR="00515947">
        <w:rPr>
          <w:rFonts w:ascii="Calibri" w:hAnsi="Calibri"/>
          <w:iCs/>
          <w:sz w:val="24"/>
          <w:szCs w:val="24"/>
        </w:rPr>
        <w:t>a</w:t>
      </w:r>
      <w:r w:rsidRPr="00504D09">
        <w:rPr>
          <w:rFonts w:ascii="Calibri" w:hAnsi="Calibri"/>
          <w:sz w:val="24"/>
          <w:szCs w:val="24"/>
        </w:rPr>
        <w:t xml:space="preserve"> v dále vymezeném místě plnění.</w:t>
      </w:r>
    </w:p>
    <w:p w14:paraId="1252F77D" w14:textId="77777777" w:rsidR="0043054A" w:rsidRPr="001241DA" w:rsidRDefault="00115C8D" w:rsidP="0043054A">
      <w:pPr>
        <w:pStyle w:val="Styl2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Předmětem p</w:t>
      </w:r>
      <w:r w:rsidR="009358D6" w:rsidRPr="001241DA">
        <w:rPr>
          <w:rFonts w:ascii="Calibri" w:hAnsi="Calibri"/>
          <w:sz w:val="24"/>
          <w:szCs w:val="24"/>
        </w:rPr>
        <w:t>lně</w:t>
      </w:r>
      <w:r w:rsidRPr="001241DA">
        <w:rPr>
          <w:rFonts w:ascii="Calibri" w:hAnsi="Calibri"/>
          <w:sz w:val="24"/>
          <w:szCs w:val="24"/>
        </w:rPr>
        <w:t xml:space="preserve">ní je </w:t>
      </w:r>
      <w:r w:rsidR="009358D6" w:rsidRPr="001241DA">
        <w:rPr>
          <w:rFonts w:ascii="Calibri" w:hAnsi="Calibri"/>
          <w:sz w:val="24"/>
          <w:szCs w:val="24"/>
        </w:rPr>
        <w:t xml:space="preserve">kontrola funkce </w:t>
      </w:r>
      <w:r w:rsidR="00AB3A76" w:rsidRPr="001241DA">
        <w:rPr>
          <w:rFonts w:ascii="Calibri" w:hAnsi="Calibri"/>
          <w:sz w:val="24"/>
          <w:szCs w:val="24"/>
        </w:rPr>
        <w:t xml:space="preserve">technologie FACTOR EXORCIA s </w:t>
      </w:r>
      <w:r w:rsidR="009358D6" w:rsidRPr="001241DA">
        <w:rPr>
          <w:rFonts w:ascii="Calibri" w:hAnsi="Calibri"/>
          <w:sz w:val="24"/>
          <w:szCs w:val="24"/>
        </w:rPr>
        <w:t>generátor</w:t>
      </w:r>
      <w:r w:rsidR="004E0ECD" w:rsidRPr="001241DA">
        <w:rPr>
          <w:rFonts w:ascii="Calibri" w:hAnsi="Calibri"/>
          <w:sz w:val="24"/>
          <w:szCs w:val="24"/>
        </w:rPr>
        <w:t>em</w:t>
      </w:r>
      <w:r w:rsidR="001B6F92" w:rsidRPr="001241DA">
        <w:rPr>
          <w:rFonts w:ascii="Calibri" w:hAnsi="Calibri"/>
          <w:sz w:val="24"/>
          <w:szCs w:val="24"/>
        </w:rPr>
        <w:t xml:space="preserve"> chlordioxidu </w:t>
      </w:r>
      <w:r w:rsidR="00434790" w:rsidRPr="0034160B">
        <w:rPr>
          <w:rFonts w:ascii="Calibri" w:hAnsi="Calibri"/>
          <w:sz w:val="24"/>
          <w:szCs w:val="24"/>
        </w:rPr>
        <w:t>Oxiperm® Pro OCD-162-30 P/G</w:t>
      </w:r>
      <w:r w:rsidR="00434790" w:rsidRPr="001241DA">
        <w:rPr>
          <w:rFonts w:ascii="Calibri" w:hAnsi="Calibri"/>
          <w:sz w:val="24"/>
          <w:szCs w:val="24"/>
        </w:rPr>
        <w:t xml:space="preserve"> </w:t>
      </w:r>
      <w:r w:rsidR="003A3FCF" w:rsidRPr="001241DA">
        <w:rPr>
          <w:rFonts w:ascii="Calibri" w:hAnsi="Calibri"/>
          <w:sz w:val="24"/>
          <w:szCs w:val="24"/>
        </w:rPr>
        <w:t>fy</w:t>
      </w:r>
      <w:r w:rsidR="00D2336F" w:rsidRPr="001241DA">
        <w:rPr>
          <w:rFonts w:ascii="Calibri" w:hAnsi="Calibri"/>
          <w:sz w:val="24"/>
          <w:szCs w:val="24"/>
        </w:rPr>
        <w:t xml:space="preserve"> </w:t>
      </w:r>
      <w:r w:rsidR="00D06F05" w:rsidRPr="001241DA">
        <w:rPr>
          <w:rFonts w:ascii="Calibri" w:hAnsi="Calibri"/>
          <w:sz w:val="24"/>
          <w:szCs w:val="24"/>
        </w:rPr>
        <w:t>Grundfos</w:t>
      </w:r>
      <w:r w:rsidR="003A3FCF" w:rsidRPr="001241DA">
        <w:rPr>
          <w:rFonts w:ascii="Calibri" w:hAnsi="Calibri"/>
          <w:sz w:val="24"/>
          <w:szCs w:val="24"/>
        </w:rPr>
        <w:t>,</w:t>
      </w:r>
      <w:r w:rsidR="009358D6" w:rsidRPr="001241DA">
        <w:rPr>
          <w:rFonts w:ascii="Calibri" w:hAnsi="Calibri"/>
          <w:sz w:val="24"/>
          <w:szCs w:val="24"/>
        </w:rPr>
        <w:t xml:space="preserve"> </w:t>
      </w:r>
      <w:r w:rsidRPr="001241DA">
        <w:rPr>
          <w:rFonts w:ascii="Calibri" w:hAnsi="Calibri"/>
          <w:sz w:val="24"/>
          <w:szCs w:val="24"/>
        </w:rPr>
        <w:t>měření koncentrace chlordioxidu v</w:t>
      </w:r>
      <w:r w:rsidR="00B8172A" w:rsidRPr="001241DA">
        <w:rPr>
          <w:rFonts w:ascii="Calibri" w:hAnsi="Calibri"/>
          <w:sz w:val="24"/>
          <w:szCs w:val="24"/>
        </w:rPr>
        <w:t> </w:t>
      </w:r>
      <w:r w:rsidRPr="001241DA">
        <w:rPr>
          <w:rFonts w:ascii="Calibri" w:hAnsi="Calibri"/>
          <w:sz w:val="24"/>
          <w:szCs w:val="24"/>
        </w:rPr>
        <w:t>t</w:t>
      </w:r>
      <w:r w:rsidR="00B8172A" w:rsidRPr="001241DA">
        <w:rPr>
          <w:rFonts w:ascii="Calibri" w:hAnsi="Calibri"/>
          <w:sz w:val="24"/>
          <w:szCs w:val="24"/>
        </w:rPr>
        <w:t>eplé vodě</w:t>
      </w:r>
      <w:r w:rsidR="003F4C85" w:rsidRPr="001241DA">
        <w:rPr>
          <w:rFonts w:ascii="Calibri" w:hAnsi="Calibri"/>
          <w:sz w:val="24"/>
          <w:szCs w:val="24"/>
        </w:rPr>
        <w:t xml:space="preserve"> distribuční sít</w:t>
      </w:r>
      <w:r w:rsidR="004E0ECD" w:rsidRPr="001241DA">
        <w:rPr>
          <w:rFonts w:ascii="Calibri" w:hAnsi="Calibri"/>
          <w:sz w:val="24"/>
          <w:szCs w:val="24"/>
        </w:rPr>
        <w:t>ě</w:t>
      </w:r>
      <w:r w:rsidR="00B82180" w:rsidRPr="001241DA">
        <w:rPr>
          <w:rFonts w:ascii="Calibri" w:hAnsi="Calibri"/>
          <w:sz w:val="24"/>
          <w:szCs w:val="24"/>
        </w:rPr>
        <w:t xml:space="preserve">, odběr </w:t>
      </w:r>
      <w:r w:rsidR="003A3FCF" w:rsidRPr="001241DA">
        <w:rPr>
          <w:rFonts w:ascii="Calibri" w:hAnsi="Calibri"/>
          <w:sz w:val="24"/>
          <w:szCs w:val="24"/>
        </w:rPr>
        <w:t xml:space="preserve">kontrolních </w:t>
      </w:r>
      <w:r w:rsidR="00B82180" w:rsidRPr="001241DA">
        <w:rPr>
          <w:rFonts w:ascii="Calibri" w:hAnsi="Calibri"/>
          <w:sz w:val="24"/>
          <w:szCs w:val="24"/>
        </w:rPr>
        <w:t>vzorků včetně dopravy do laboratoře a mikrobiologického vyšetření</w:t>
      </w:r>
      <w:r w:rsidR="009358D6" w:rsidRPr="001241DA">
        <w:rPr>
          <w:rFonts w:ascii="Calibri" w:hAnsi="Calibri"/>
          <w:sz w:val="24"/>
          <w:szCs w:val="24"/>
        </w:rPr>
        <w:t>. Součástí předmětu plnění je seřizování dávkování a konzultace</w:t>
      </w:r>
      <w:r w:rsidR="00B82180" w:rsidRPr="001241DA">
        <w:rPr>
          <w:rFonts w:ascii="Calibri" w:hAnsi="Calibri"/>
          <w:sz w:val="24"/>
          <w:szCs w:val="24"/>
        </w:rPr>
        <w:t xml:space="preserve"> včetně návrhů technických nebo organizačních opatření</w:t>
      </w:r>
      <w:r w:rsidR="003F4C85" w:rsidRPr="001241DA">
        <w:rPr>
          <w:rFonts w:ascii="Calibri" w:hAnsi="Calibri"/>
          <w:sz w:val="24"/>
          <w:szCs w:val="24"/>
        </w:rPr>
        <w:t>.</w:t>
      </w:r>
      <w:r w:rsidR="0008514A" w:rsidRPr="001241DA">
        <w:rPr>
          <w:rFonts w:ascii="Calibri" w:hAnsi="Calibri"/>
          <w:sz w:val="24"/>
          <w:szCs w:val="24"/>
        </w:rPr>
        <w:t xml:space="preserve"> Jedenkrát ročně bude provedena výrobcem předepsaná </w:t>
      </w:r>
      <w:r w:rsidR="00DA2E51" w:rsidRPr="001241DA">
        <w:rPr>
          <w:rFonts w:ascii="Calibri" w:hAnsi="Calibri"/>
          <w:sz w:val="24"/>
          <w:szCs w:val="24"/>
        </w:rPr>
        <w:t xml:space="preserve">základní </w:t>
      </w:r>
      <w:r w:rsidR="0008514A" w:rsidRPr="001241DA">
        <w:rPr>
          <w:rFonts w:ascii="Calibri" w:hAnsi="Calibri"/>
          <w:sz w:val="24"/>
          <w:szCs w:val="24"/>
        </w:rPr>
        <w:t xml:space="preserve">výměna náhradních dílů v rozsahu dle servisního manuálu (tzv. </w:t>
      </w:r>
      <w:r w:rsidR="00D06F05" w:rsidRPr="001241DA">
        <w:rPr>
          <w:rFonts w:ascii="Calibri" w:hAnsi="Calibri"/>
          <w:sz w:val="24"/>
          <w:szCs w:val="24"/>
        </w:rPr>
        <w:t xml:space="preserve">bezpečnostní </w:t>
      </w:r>
      <w:r w:rsidR="0008514A" w:rsidRPr="001241DA">
        <w:rPr>
          <w:rFonts w:ascii="Calibri" w:hAnsi="Calibri"/>
          <w:sz w:val="24"/>
          <w:szCs w:val="24"/>
        </w:rPr>
        <w:t>repase).</w:t>
      </w:r>
    </w:p>
    <w:p w14:paraId="13ED217F" w14:textId="77777777" w:rsidR="0008514A" w:rsidRPr="001241DA" w:rsidRDefault="0008514A" w:rsidP="0008514A">
      <w:pPr>
        <w:pStyle w:val="Styl2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Vykonavatel se zavazuje při každé pravidelné kontrole vykonat v zájmu minimalizace nákladů objednatele pouze nevyhnutelně potřebný počet úkonů a činností potřebných k řádnému a úplnému zjištění existujícího stavu a odstranění zjištěných nedostatků.</w:t>
      </w:r>
    </w:p>
    <w:p w14:paraId="0B2AC9A0" w14:textId="77777777" w:rsidR="0008514A" w:rsidRPr="001241DA" w:rsidRDefault="0008514A" w:rsidP="0008514A">
      <w:pPr>
        <w:pStyle w:val="Styl2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lastRenderedPageBreak/>
        <w:t>Cílem předmětu smlouvy je dozor správné činnosti dezinfekční technologie a hodnocení účinnosti dezinfekce.</w:t>
      </w:r>
    </w:p>
    <w:p w14:paraId="0385B35B" w14:textId="77777777" w:rsidR="008F4F6D" w:rsidRPr="001241DA" w:rsidRDefault="008F4F6D" w:rsidP="008F4F6D">
      <w:pPr>
        <w:pStyle w:val="Styl2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Vykonavatel kontroly bude o provedené kontrole vydávat protokolárně kontrolní osvědčení, které se objednatel kontroly zavazuje převzít a zaplatit mu za to </w:t>
      </w:r>
      <w:r w:rsidR="00DA2021" w:rsidRPr="001241DA">
        <w:rPr>
          <w:rFonts w:ascii="Calibri" w:hAnsi="Calibri"/>
          <w:sz w:val="24"/>
          <w:szCs w:val="24"/>
        </w:rPr>
        <w:t>sjednanou cenu</w:t>
      </w:r>
      <w:r w:rsidRPr="001241DA">
        <w:rPr>
          <w:rFonts w:ascii="Calibri" w:hAnsi="Calibri"/>
          <w:sz w:val="24"/>
          <w:szCs w:val="24"/>
        </w:rPr>
        <w:t>.</w:t>
      </w:r>
    </w:p>
    <w:p w14:paraId="3B3E4E53" w14:textId="77777777" w:rsidR="0043054A" w:rsidRPr="001241DA" w:rsidRDefault="00115C8D" w:rsidP="0043054A">
      <w:pPr>
        <w:pStyle w:val="l11"/>
        <w:spacing w:after="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Článek II.</w:t>
      </w:r>
    </w:p>
    <w:p w14:paraId="604F9CB1" w14:textId="77777777" w:rsidR="004E3A91" w:rsidRPr="001241DA" w:rsidRDefault="004E3A91" w:rsidP="00182DB8">
      <w:pPr>
        <w:pStyle w:val="l11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Místo plnění</w:t>
      </w:r>
    </w:p>
    <w:p w14:paraId="693B2AA2" w14:textId="77777777" w:rsidR="001B6F92" w:rsidRPr="001241DA" w:rsidRDefault="004E3A91" w:rsidP="00182DB8">
      <w:pPr>
        <w:pStyle w:val="Styl2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Sjednaným místem plnění j</w:t>
      </w:r>
      <w:r w:rsidR="0058055B" w:rsidRPr="001241DA">
        <w:rPr>
          <w:rFonts w:ascii="Calibri" w:hAnsi="Calibri"/>
          <w:sz w:val="24"/>
          <w:szCs w:val="24"/>
        </w:rPr>
        <w:t>e</w:t>
      </w:r>
      <w:r w:rsidR="00155A19" w:rsidRPr="001241DA">
        <w:rPr>
          <w:rFonts w:ascii="Calibri" w:hAnsi="Calibri"/>
          <w:sz w:val="24"/>
          <w:szCs w:val="24"/>
        </w:rPr>
        <w:t xml:space="preserve"> </w:t>
      </w:r>
      <w:r w:rsidR="00D06F05" w:rsidRPr="001241DA">
        <w:rPr>
          <w:rFonts w:ascii="Calibri" w:hAnsi="Calibri"/>
          <w:sz w:val="24"/>
          <w:szCs w:val="24"/>
        </w:rPr>
        <w:t xml:space="preserve">objekt </w:t>
      </w:r>
      <w:r w:rsidR="00434790">
        <w:rPr>
          <w:rFonts w:ascii="Calibri" w:hAnsi="Calibri"/>
          <w:szCs w:val="22"/>
        </w:rPr>
        <w:t>Rehabilitační ústav Hrabyně</w:t>
      </w:r>
      <w:r w:rsidR="00B82180" w:rsidRPr="001241DA">
        <w:rPr>
          <w:rFonts w:ascii="Calibri" w:hAnsi="Calibri"/>
          <w:sz w:val="24"/>
          <w:szCs w:val="24"/>
        </w:rPr>
        <w:t xml:space="preserve"> </w:t>
      </w:r>
      <w:r w:rsidR="0058055B" w:rsidRPr="001241DA">
        <w:rPr>
          <w:rFonts w:ascii="Calibri" w:hAnsi="Calibri"/>
          <w:sz w:val="24"/>
          <w:szCs w:val="24"/>
        </w:rPr>
        <w:t>se systém</w:t>
      </w:r>
      <w:r w:rsidR="004E0ECD" w:rsidRPr="001241DA">
        <w:rPr>
          <w:rFonts w:ascii="Calibri" w:hAnsi="Calibri"/>
          <w:sz w:val="24"/>
          <w:szCs w:val="24"/>
        </w:rPr>
        <w:t>em</w:t>
      </w:r>
      <w:r w:rsidR="0058055B" w:rsidRPr="001241DA">
        <w:rPr>
          <w:rFonts w:ascii="Calibri" w:hAnsi="Calibri"/>
          <w:sz w:val="24"/>
          <w:szCs w:val="24"/>
        </w:rPr>
        <w:t xml:space="preserve"> teplé vody</w:t>
      </w:r>
      <w:r w:rsidR="003A3FCF" w:rsidRPr="001241DA">
        <w:rPr>
          <w:rFonts w:ascii="Calibri" w:hAnsi="Calibri"/>
          <w:sz w:val="24"/>
          <w:szCs w:val="24"/>
        </w:rPr>
        <w:t>,</w:t>
      </w:r>
      <w:r w:rsidR="0058055B" w:rsidRPr="001241DA">
        <w:rPr>
          <w:rFonts w:ascii="Calibri" w:hAnsi="Calibri"/>
          <w:sz w:val="24"/>
          <w:szCs w:val="24"/>
        </w:rPr>
        <w:t xml:space="preserve"> dezinfikované chlordioxidem</w:t>
      </w:r>
      <w:r w:rsidR="000D1F67" w:rsidRPr="001241DA">
        <w:rPr>
          <w:rFonts w:ascii="Calibri" w:hAnsi="Calibri"/>
          <w:sz w:val="24"/>
          <w:szCs w:val="24"/>
        </w:rPr>
        <w:t>.</w:t>
      </w:r>
    </w:p>
    <w:p w14:paraId="1DDF7E1E" w14:textId="77777777" w:rsidR="002F35BF" w:rsidRPr="001241DA" w:rsidRDefault="002F35BF" w:rsidP="002F35BF">
      <w:pPr>
        <w:pStyle w:val="Styl2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Místa odběru vzorků teplé vody pro mikrobiologické vyšetření a měření chlordioxidu byla stanovena ve vzorkovacím plánu. Odběrná místa mohou být v průběhu </w:t>
      </w:r>
      <w:r w:rsidR="00DA2021" w:rsidRPr="001241DA">
        <w:rPr>
          <w:rFonts w:ascii="Calibri" w:hAnsi="Calibri"/>
          <w:sz w:val="24"/>
          <w:szCs w:val="24"/>
        </w:rPr>
        <w:t xml:space="preserve">lhůty </w:t>
      </w:r>
      <w:r w:rsidRPr="001241DA">
        <w:rPr>
          <w:rFonts w:ascii="Calibri" w:hAnsi="Calibri"/>
          <w:sz w:val="24"/>
          <w:szCs w:val="24"/>
        </w:rPr>
        <w:t>plnění operativně měněna podle zjištěných skutečností</w:t>
      </w:r>
      <w:r w:rsidR="00515947">
        <w:rPr>
          <w:rFonts w:ascii="Calibri" w:hAnsi="Calibri"/>
          <w:sz w:val="24"/>
          <w:szCs w:val="24"/>
        </w:rPr>
        <w:t>,</w:t>
      </w:r>
      <w:r w:rsidRPr="001241DA">
        <w:rPr>
          <w:rFonts w:ascii="Calibri" w:hAnsi="Calibri"/>
          <w:sz w:val="24"/>
          <w:szCs w:val="24"/>
        </w:rPr>
        <w:t xml:space="preserve"> požadavků objednatele</w:t>
      </w:r>
      <w:r w:rsidR="00515947">
        <w:rPr>
          <w:rFonts w:ascii="Calibri" w:hAnsi="Calibri"/>
          <w:sz w:val="24"/>
          <w:szCs w:val="24"/>
        </w:rPr>
        <w:t xml:space="preserve"> nebo</w:t>
      </w:r>
      <w:r w:rsidR="00515947" w:rsidRPr="00515947">
        <w:rPr>
          <w:rFonts w:ascii="Calibri" w:hAnsi="Calibri"/>
          <w:sz w:val="24"/>
          <w:szCs w:val="24"/>
        </w:rPr>
        <w:t xml:space="preserve"> </w:t>
      </w:r>
      <w:r w:rsidR="00515947">
        <w:rPr>
          <w:rFonts w:ascii="Calibri" w:hAnsi="Calibri"/>
          <w:sz w:val="24"/>
          <w:szCs w:val="24"/>
        </w:rPr>
        <w:t>orgánu ochrany veřejného zdraví a na doporučení vykonavatele kontroly</w:t>
      </w:r>
      <w:r w:rsidR="001D08D5" w:rsidRPr="001241DA">
        <w:rPr>
          <w:rFonts w:ascii="Calibri" w:hAnsi="Calibri"/>
          <w:sz w:val="24"/>
          <w:szCs w:val="24"/>
        </w:rPr>
        <w:t>.</w:t>
      </w:r>
    </w:p>
    <w:p w14:paraId="21F602A4" w14:textId="77777777" w:rsidR="00DA2E51" w:rsidRPr="001241DA" w:rsidRDefault="00DA2E51" w:rsidP="00115C8D">
      <w:pPr>
        <w:pStyle w:val="l11"/>
        <w:spacing w:after="0"/>
        <w:rPr>
          <w:rFonts w:ascii="Calibri" w:hAnsi="Calibri"/>
          <w:sz w:val="24"/>
          <w:szCs w:val="24"/>
        </w:rPr>
      </w:pPr>
    </w:p>
    <w:p w14:paraId="75D01AD4" w14:textId="77777777" w:rsidR="00115C8D" w:rsidRPr="001241DA" w:rsidRDefault="00115C8D" w:rsidP="00115C8D">
      <w:pPr>
        <w:pStyle w:val="l11"/>
        <w:spacing w:after="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Článek III.</w:t>
      </w:r>
    </w:p>
    <w:p w14:paraId="4BA21B45" w14:textId="77777777" w:rsidR="00F20F4B" w:rsidRPr="001241DA" w:rsidRDefault="00DA2021" w:rsidP="00F20F4B">
      <w:pPr>
        <w:pStyle w:val="l11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Doba </w:t>
      </w:r>
      <w:r w:rsidR="00F20F4B" w:rsidRPr="001241DA">
        <w:rPr>
          <w:rFonts w:ascii="Calibri" w:hAnsi="Calibri"/>
          <w:sz w:val="24"/>
          <w:szCs w:val="24"/>
        </w:rPr>
        <w:t>plnění</w:t>
      </w:r>
    </w:p>
    <w:p w14:paraId="24FD0168" w14:textId="757467D8" w:rsidR="0058055B" w:rsidRPr="001241DA" w:rsidRDefault="0058055B" w:rsidP="0058055B">
      <w:pPr>
        <w:pStyle w:val="l11"/>
        <w:spacing w:after="120"/>
        <w:jc w:val="both"/>
        <w:rPr>
          <w:rFonts w:ascii="Calibri" w:hAnsi="Calibri"/>
          <w:b w:val="0"/>
          <w:sz w:val="24"/>
          <w:szCs w:val="24"/>
        </w:rPr>
      </w:pPr>
      <w:r w:rsidRPr="009136C5">
        <w:rPr>
          <w:rFonts w:ascii="Calibri" w:hAnsi="Calibri"/>
          <w:b w:val="0"/>
          <w:sz w:val="24"/>
          <w:szCs w:val="24"/>
        </w:rPr>
        <w:t xml:space="preserve">Tato smlouva je uzavřena na dobu </w:t>
      </w:r>
      <w:r w:rsidR="00511E94" w:rsidRPr="009136C5">
        <w:rPr>
          <w:rFonts w:ascii="Calibri" w:hAnsi="Calibri"/>
          <w:b w:val="0"/>
          <w:sz w:val="24"/>
          <w:szCs w:val="24"/>
        </w:rPr>
        <w:t>od 1. 1. 201</w:t>
      </w:r>
      <w:r w:rsidR="00BB5761">
        <w:rPr>
          <w:rFonts w:ascii="Calibri" w:hAnsi="Calibri"/>
          <w:b w:val="0"/>
          <w:sz w:val="24"/>
          <w:szCs w:val="24"/>
        </w:rPr>
        <w:t>9</w:t>
      </w:r>
      <w:r w:rsidR="00511E94" w:rsidRPr="009136C5">
        <w:rPr>
          <w:rFonts w:ascii="Calibri" w:hAnsi="Calibri"/>
          <w:b w:val="0"/>
          <w:sz w:val="24"/>
          <w:szCs w:val="24"/>
        </w:rPr>
        <w:t xml:space="preserve"> do 31. 12. 201</w:t>
      </w:r>
      <w:r w:rsidR="00BB5761">
        <w:rPr>
          <w:rFonts w:ascii="Calibri" w:hAnsi="Calibri"/>
          <w:b w:val="0"/>
          <w:sz w:val="24"/>
          <w:szCs w:val="24"/>
        </w:rPr>
        <w:t>9</w:t>
      </w:r>
      <w:r w:rsidR="00DA2021" w:rsidRPr="009136C5">
        <w:rPr>
          <w:rFonts w:ascii="Calibri" w:hAnsi="Calibri"/>
          <w:b w:val="0"/>
          <w:sz w:val="24"/>
          <w:szCs w:val="24"/>
        </w:rPr>
        <w:t>.</w:t>
      </w:r>
    </w:p>
    <w:p w14:paraId="192BB65F" w14:textId="39FAB6FD" w:rsidR="0058055B" w:rsidRPr="001241DA" w:rsidRDefault="0058055B" w:rsidP="0058055B">
      <w:pPr>
        <w:pStyle w:val="l11"/>
        <w:spacing w:after="120"/>
        <w:jc w:val="both"/>
        <w:rPr>
          <w:rFonts w:ascii="Calibri" w:hAnsi="Calibri"/>
          <w:b w:val="0"/>
          <w:sz w:val="24"/>
          <w:szCs w:val="24"/>
        </w:rPr>
      </w:pPr>
      <w:r w:rsidRPr="001241DA">
        <w:rPr>
          <w:rFonts w:ascii="Calibri" w:hAnsi="Calibri"/>
          <w:b w:val="0"/>
          <w:sz w:val="24"/>
          <w:szCs w:val="24"/>
        </w:rPr>
        <w:t xml:space="preserve">Vykonavatel </w:t>
      </w:r>
      <w:r w:rsidR="00DA2021" w:rsidRPr="001241DA">
        <w:rPr>
          <w:rFonts w:ascii="Calibri" w:hAnsi="Calibri"/>
          <w:b w:val="0"/>
          <w:sz w:val="24"/>
          <w:szCs w:val="24"/>
        </w:rPr>
        <w:t xml:space="preserve">kontroly </w:t>
      </w:r>
      <w:r w:rsidRPr="001241DA">
        <w:rPr>
          <w:rFonts w:ascii="Calibri" w:hAnsi="Calibri"/>
          <w:b w:val="0"/>
          <w:sz w:val="24"/>
          <w:szCs w:val="24"/>
        </w:rPr>
        <w:t xml:space="preserve">bude kontrolu provádět </w:t>
      </w:r>
      <w:r w:rsidR="000D1F67" w:rsidRPr="001241DA">
        <w:rPr>
          <w:rFonts w:ascii="Calibri" w:hAnsi="Calibri"/>
          <w:b w:val="0"/>
          <w:sz w:val="24"/>
          <w:szCs w:val="24"/>
        </w:rPr>
        <w:t>s četností dle dohody s objednatelem kontroly</w:t>
      </w:r>
      <w:r w:rsidR="004574F0" w:rsidRPr="001241DA">
        <w:rPr>
          <w:rFonts w:ascii="Calibri" w:hAnsi="Calibri"/>
          <w:b w:val="0"/>
          <w:sz w:val="24"/>
          <w:szCs w:val="24"/>
        </w:rPr>
        <w:t xml:space="preserve">, </w:t>
      </w:r>
      <w:r w:rsidR="004574F0" w:rsidRPr="00511E94">
        <w:rPr>
          <w:rFonts w:ascii="Calibri" w:hAnsi="Calibri"/>
          <w:b w:val="0"/>
          <w:sz w:val="24"/>
          <w:szCs w:val="24"/>
        </w:rPr>
        <w:t xml:space="preserve">minimálně však </w:t>
      </w:r>
      <w:r w:rsidR="00511E94" w:rsidRPr="00511E94">
        <w:rPr>
          <w:rFonts w:ascii="Calibri" w:hAnsi="Calibri"/>
          <w:b w:val="0"/>
          <w:sz w:val="24"/>
          <w:szCs w:val="24"/>
        </w:rPr>
        <w:t>2</w:t>
      </w:r>
      <w:r w:rsidR="0023127B" w:rsidRPr="00511E94">
        <w:rPr>
          <w:rFonts w:ascii="Calibri" w:hAnsi="Calibri"/>
          <w:b w:val="0"/>
          <w:sz w:val="24"/>
          <w:szCs w:val="24"/>
        </w:rPr>
        <w:t xml:space="preserve">x </w:t>
      </w:r>
      <w:r w:rsidR="00AF5282" w:rsidRPr="00511E94">
        <w:rPr>
          <w:rFonts w:ascii="Calibri" w:hAnsi="Calibri"/>
          <w:b w:val="0"/>
          <w:sz w:val="24"/>
          <w:szCs w:val="24"/>
        </w:rPr>
        <w:t>ročně</w:t>
      </w:r>
      <w:r w:rsidR="004574F0" w:rsidRPr="001241DA">
        <w:rPr>
          <w:rFonts w:ascii="Calibri" w:hAnsi="Calibri"/>
          <w:b w:val="0"/>
          <w:sz w:val="24"/>
          <w:szCs w:val="24"/>
        </w:rPr>
        <w:t xml:space="preserve"> a to tak, aby</w:t>
      </w:r>
      <w:r w:rsidR="0023127B" w:rsidRPr="001241DA">
        <w:rPr>
          <w:rFonts w:ascii="Calibri" w:hAnsi="Calibri"/>
          <w:b w:val="0"/>
          <w:sz w:val="24"/>
          <w:szCs w:val="24"/>
        </w:rPr>
        <w:t xml:space="preserve"> každá kontrola proběhla v jiném </w:t>
      </w:r>
      <w:r w:rsidR="00511E94">
        <w:rPr>
          <w:rFonts w:ascii="Calibri" w:hAnsi="Calibri"/>
          <w:b w:val="0"/>
          <w:sz w:val="24"/>
          <w:szCs w:val="24"/>
        </w:rPr>
        <w:t>pololetí</w:t>
      </w:r>
      <w:r w:rsidR="0023127B" w:rsidRPr="001241DA">
        <w:rPr>
          <w:rFonts w:ascii="Calibri" w:hAnsi="Calibri"/>
          <w:b w:val="0"/>
          <w:sz w:val="24"/>
          <w:szCs w:val="24"/>
        </w:rPr>
        <w:t xml:space="preserve"> a</w:t>
      </w:r>
      <w:r w:rsidR="004574F0" w:rsidRPr="001241DA">
        <w:rPr>
          <w:rFonts w:ascii="Calibri" w:hAnsi="Calibri"/>
          <w:b w:val="0"/>
          <w:sz w:val="24"/>
          <w:szCs w:val="24"/>
        </w:rPr>
        <w:t xml:space="preserve"> repase </w:t>
      </w:r>
      <w:r w:rsidR="0023127B" w:rsidRPr="001241DA">
        <w:rPr>
          <w:rFonts w:ascii="Calibri" w:hAnsi="Calibri"/>
          <w:b w:val="0"/>
          <w:sz w:val="24"/>
          <w:szCs w:val="24"/>
        </w:rPr>
        <w:t xml:space="preserve">generátorů </w:t>
      </w:r>
      <w:r w:rsidR="004574F0" w:rsidRPr="001241DA">
        <w:rPr>
          <w:rFonts w:ascii="Calibri" w:hAnsi="Calibri"/>
          <w:b w:val="0"/>
          <w:sz w:val="24"/>
          <w:szCs w:val="24"/>
        </w:rPr>
        <w:t xml:space="preserve">byla vždy provedena </w:t>
      </w:r>
      <w:r w:rsidR="0023127B" w:rsidRPr="001241DA">
        <w:rPr>
          <w:rFonts w:ascii="Calibri" w:hAnsi="Calibri"/>
          <w:b w:val="0"/>
          <w:sz w:val="24"/>
          <w:szCs w:val="24"/>
        </w:rPr>
        <w:t xml:space="preserve">1x ročně </w:t>
      </w:r>
      <w:r w:rsidR="004574F0" w:rsidRPr="001241DA">
        <w:rPr>
          <w:rFonts w:ascii="Calibri" w:hAnsi="Calibri"/>
          <w:b w:val="0"/>
          <w:sz w:val="24"/>
          <w:szCs w:val="24"/>
        </w:rPr>
        <w:t>po 12 kalendářních měsících</w:t>
      </w:r>
      <w:r w:rsidR="005602C9" w:rsidRPr="001241DA">
        <w:rPr>
          <w:rFonts w:ascii="Calibri" w:hAnsi="Calibri"/>
          <w:b w:val="0"/>
          <w:sz w:val="24"/>
          <w:szCs w:val="24"/>
        </w:rPr>
        <w:t>.</w:t>
      </w:r>
    </w:p>
    <w:p w14:paraId="3D0007D8" w14:textId="77777777" w:rsidR="00DA2E51" w:rsidRPr="001241DA" w:rsidRDefault="00DA2E51" w:rsidP="00115C8D">
      <w:pPr>
        <w:pStyle w:val="l11"/>
        <w:spacing w:after="0"/>
        <w:rPr>
          <w:rFonts w:ascii="Calibri" w:hAnsi="Calibri"/>
          <w:sz w:val="24"/>
          <w:szCs w:val="24"/>
        </w:rPr>
      </w:pPr>
    </w:p>
    <w:p w14:paraId="4539BF30" w14:textId="77777777" w:rsidR="00115C8D" w:rsidRPr="001241DA" w:rsidRDefault="00115C8D" w:rsidP="00115C8D">
      <w:pPr>
        <w:pStyle w:val="l11"/>
        <w:spacing w:after="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Článek IV.</w:t>
      </w:r>
    </w:p>
    <w:p w14:paraId="5368667C" w14:textId="77777777" w:rsidR="004E3A91" w:rsidRDefault="00F20F4B" w:rsidP="00F20F4B">
      <w:pPr>
        <w:pStyle w:val="l11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Cena</w:t>
      </w:r>
    </w:p>
    <w:p w14:paraId="692589B0" w14:textId="77777777" w:rsidR="00BE2EC5" w:rsidRPr="00BE2EC5" w:rsidRDefault="00BE2EC5" w:rsidP="00BE2EC5">
      <w:pPr>
        <w:pStyle w:val="l11"/>
        <w:spacing w:after="120"/>
        <w:jc w:val="both"/>
        <w:rPr>
          <w:rFonts w:ascii="Calibri" w:hAnsi="Calibri"/>
          <w:b w:val="0"/>
          <w:sz w:val="24"/>
          <w:szCs w:val="24"/>
        </w:rPr>
      </w:pPr>
      <w:r w:rsidRPr="00BE2EC5">
        <w:rPr>
          <w:rFonts w:ascii="Calibri" w:hAnsi="Calibri"/>
          <w:b w:val="0"/>
          <w:sz w:val="24"/>
          <w:szCs w:val="24"/>
        </w:rPr>
        <w:t>Objednavatel bere na vědomí, že:</w:t>
      </w:r>
    </w:p>
    <w:p w14:paraId="602020B8" w14:textId="166F107E" w:rsidR="00BE2EC5" w:rsidRPr="00BE2EC5" w:rsidRDefault="00BE2EC5" w:rsidP="00BE2EC5">
      <w:pPr>
        <w:pStyle w:val="l11"/>
        <w:spacing w:after="120"/>
        <w:ind w:left="360"/>
        <w:jc w:val="both"/>
        <w:rPr>
          <w:rFonts w:ascii="Calibri" w:hAnsi="Calibri"/>
          <w:b w:val="0"/>
          <w:sz w:val="24"/>
          <w:szCs w:val="24"/>
        </w:rPr>
      </w:pPr>
      <w:r w:rsidRPr="00BE2EC5">
        <w:rPr>
          <w:rFonts w:ascii="Calibri" w:hAnsi="Calibri"/>
          <w:b w:val="0"/>
          <w:sz w:val="24"/>
          <w:szCs w:val="24"/>
        </w:rPr>
        <w:t>náklady na náhradní díly k </w:t>
      </w:r>
      <w:r>
        <w:rPr>
          <w:rFonts w:ascii="Calibri" w:hAnsi="Calibri"/>
          <w:b w:val="0"/>
          <w:sz w:val="24"/>
          <w:szCs w:val="24"/>
        </w:rPr>
        <w:t>tříleté</w:t>
      </w:r>
      <w:r w:rsidRPr="00BE2EC5">
        <w:rPr>
          <w:rFonts w:ascii="Calibri" w:hAnsi="Calibri"/>
          <w:b w:val="0"/>
          <w:sz w:val="24"/>
          <w:szCs w:val="24"/>
        </w:rPr>
        <w:t xml:space="preserve"> repasi generátoru činí částku </w:t>
      </w:r>
      <w:r>
        <w:rPr>
          <w:rFonts w:ascii="Calibri" w:hAnsi="Calibri"/>
          <w:b w:val="0"/>
          <w:sz w:val="24"/>
          <w:szCs w:val="24"/>
        </w:rPr>
        <w:t>34.259</w:t>
      </w:r>
      <w:r w:rsidRPr="00BE2EC5">
        <w:rPr>
          <w:rFonts w:ascii="Calibri" w:hAnsi="Calibri"/>
          <w:b w:val="0"/>
          <w:sz w:val="24"/>
          <w:szCs w:val="24"/>
        </w:rPr>
        <w:t>,-Kč/1 sada s tím, že cena sady se může změnit a bude vyúčtována dle aktuálního ceníku Grundfos</w:t>
      </w:r>
    </w:p>
    <w:p w14:paraId="3FF33CD9" w14:textId="77777777" w:rsidR="000B7D64" w:rsidRPr="000B7D64" w:rsidRDefault="000B7D64" w:rsidP="000B7D64"/>
    <w:p w14:paraId="673078EA" w14:textId="77777777" w:rsidR="00973502" w:rsidRPr="001241DA" w:rsidRDefault="00DA2021" w:rsidP="00973502">
      <w:pPr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Objednatel kontroly se zavazuje zaplatit vykonavateli kontroly za její provedení sjednanou cenu. </w:t>
      </w:r>
      <w:r w:rsidR="00973502" w:rsidRPr="001241DA">
        <w:rPr>
          <w:rFonts w:ascii="Calibri" w:hAnsi="Calibri"/>
          <w:sz w:val="24"/>
          <w:szCs w:val="24"/>
        </w:rPr>
        <w:t>Cena bude stanovena na základě provedené kontroly podle jednotkových cen jednotlivých položek:</w:t>
      </w:r>
    </w:p>
    <w:p w14:paraId="499B88FE" w14:textId="77777777" w:rsidR="00851A38" w:rsidRPr="001241DA" w:rsidRDefault="00851A38" w:rsidP="00973502">
      <w:pPr>
        <w:rPr>
          <w:rFonts w:ascii="Calibri" w:hAnsi="Calibri"/>
          <w:sz w:val="24"/>
          <w:szCs w:val="24"/>
        </w:rPr>
      </w:pPr>
    </w:p>
    <w:p w14:paraId="6EE345E6" w14:textId="50B96F99" w:rsidR="00973502" w:rsidRPr="001241DA" w:rsidRDefault="00D82174" w:rsidP="000F5E2C">
      <w:pPr>
        <w:numPr>
          <w:ilvl w:val="0"/>
          <w:numId w:val="17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odběr vzorků TV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X</w:t>
      </w:r>
      <w:r w:rsidR="00973502" w:rsidRPr="001241DA">
        <w:rPr>
          <w:rFonts w:ascii="Calibri" w:hAnsi="Calibri"/>
          <w:sz w:val="24"/>
          <w:szCs w:val="24"/>
        </w:rPr>
        <w:t>,-Kč / 1 vzorek</w:t>
      </w:r>
    </w:p>
    <w:p w14:paraId="1FFD694A" w14:textId="626A994C" w:rsidR="00973502" w:rsidRPr="001241DA" w:rsidRDefault="00973502" w:rsidP="000F5E2C">
      <w:pPr>
        <w:numPr>
          <w:ilvl w:val="0"/>
          <w:numId w:val="17"/>
        </w:numPr>
        <w:ind w:left="284" w:hanging="284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vyšetření vzorků TV na </w:t>
      </w:r>
      <w:proofErr w:type="spellStart"/>
      <w:r w:rsidRPr="001241DA">
        <w:rPr>
          <w:rFonts w:ascii="Calibri" w:hAnsi="Calibri"/>
          <w:sz w:val="24"/>
          <w:szCs w:val="24"/>
        </w:rPr>
        <w:t>legionely</w:t>
      </w:r>
      <w:proofErr w:type="spellEnd"/>
      <w:r w:rsidRPr="001241DA">
        <w:rPr>
          <w:rFonts w:ascii="Calibri" w:hAnsi="Calibri"/>
          <w:sz w:val="24"/>
          <w:szCs w:val="24"/>
        </w:rPr>
        <w:tab/>
      </w:r>
      <w:r w:rsidRPr="001241DA">
        <w:rPr>
          <w:rFonts w:ascii="Calibri" w:hAnsi="Calibri"/>
          <w:sz w:val="24"/>
          <w:szCs w:val="24"/>
        </w:rPr>
        <w:tab/>
      </w:r>
      <w:r w:rsidR="000F5E2C" w:rsidRPr="001241DA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>X</w:t>
      </w:r>
      <w:r w:rsidRPr="001241DA">
        <w:rPr>
          <w:rFonts w:ascii="Calibri" w:hAnsi="Calibri"/>
          <w:sz w:val="24"/>
          <w:szCs w:val="24"/>
        </w:rPr>
        <w:t>,-Kč / 1 vzorek</w:t>
      </w:r>
    </w:p>
    <w:p w14:paraId="57BD028A" w14:textId="2FC327DC" w:rsidR="00973502" w:rsidRPr="001241DA" w:rsidRDefault="00973502" w:rsidP="000F5E2C">
      <w:pPr>
        <w:numPr>
          <w:ilvl w:val="0"/>
          <w:numId w:val="17"/>
        </w:numPr>
        <w:ind w:left="284" w:hanging="284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identifikace </w:t>
      </w:r>
      <w:proofErr w:type="spellStart"/>
      <w:r w:rsidRPr="001241DA">
        <w:rPr>
          <w:rFonts w:ascii="Calibri" w:hAnsi="Calibri"/>
          <w:i/>
          <w:sz w:val="24"/>
          <w:szCs w:val="24"/>
        </w:rPr>
        <w:t>Legionella</w:t>
      </w:r>
      <w:proofErr w:type="spellEnd"/>
      <w:r w:rsidRPr="001241D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241DA">
        <w:rPr>
          <w:rFonts w:ascii="Calibri" w:hAnsi="Calibri"/>
          <w:i/>
          <w:sz w:val="24"/>
          <w:szCs w:val="24"/>
        </w:rPr>
        <w:t>pneumophila</w:t>
      </w:r>
      <w:proofErr w:type="spellEnd"/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</w:t>
      </w:r>
      <w:r w:rsidRPr="001241DA">
        <w:rPr>
          <w:rFonts w:ascii="Calibri" w:hAnsi="Calibri"/>
          <w:sz w:val="24"/>
          <w:szCs w:val="24"/>
        </w:rPr>
        <w:t>,-Kč v případě pozitivního nálezu</w:t>
      </w:r>
    </w:p>
    <w:p w14:paraId="09174CFD" w14:textId="71BA7A76" w:rsidR="00973502" w:rsidRPr="001241DA" w:rsidRDefault="00973502" w:rsidP="000F5E2C">
      <w:pPr>
        <w:numPr>
          <w:ilvl w:val="0"/>
          <w:numId w:val="17"/>
        </w:numPr>
        <w:ind w:left="284" w:hanging="284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identifikace </w:t>
      </w:r>
      <w:proofErr w:type="spellStart"/>
      <w:r w:rsidRPr="001241DA">
        <w:rPr>
          <w:rFonts w:ascii="Calibri" w:hAnsi="Calibri"/>
          <w:i/>
          <w:sz w:val="24"/>
          <w:szCs w:val="24"/>
        </w:rPr>
        <w:t>Legionella</w:t>
      </w:r>
      <w:proofErr w:type="spellEnd"/>
      <w:r w:rsidRPr="001241DA">
        <w:rPr>
          <w:rFonts w:ascii="Calibri" w:hAnsi="Calibri"/>
          <w:i/>
          <w:sz w:val="24"/>
          <w:szCs w:val="24"/>
        </w:rPr>
        <w:t xml:space="preserve"> species</w:t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</w:t>
      </w:r>
      <w:r w:rsidRPr="001241DA">
        <w:rPr>
          <w:rFonts w:ascii="Calibri" w:hAnsi="Calibri"/>
          <w:sz w:val="24"/>
          <w:szCs w:val="24"/>
        </w:rPr>
        <w:t>,-Kč v případě pozitivního nálezu</w:t>
      </w:r>
    </w:p>
    <w:p w14:paraId="5DF14C1E" w14:textId="7FD06B1C" w:rsidR="00973502" w:rsidRPr="001241DA" w:rsidRDefault="00973502" w:rsidP="000F5E2C">
      <w:pPr>
        <w:numPr>
          <w:ilvl w:val="0"/>
          <w:numId w:val="17"/>
        </w:numPr>
        <w:ind w:left="284" w:hanging="284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měřen</w:t>
      </w:r>
      <w:r w:rsidR="00D82174">
        <w:rPr>
          <w:rFonts w:ascii="Calibri" w:hAnsi="Calibri"/>
          <w:sz w:val="24"/>
          <w:szCs w:val="24"/>
        </w:rPr>
        <w:t>í chlordioxidu v systému TV</w:t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</w:t>
      </w:r>
      <w:r w:rsidRPr="001241DA">
        <w:rPr>
          <w:rFonts w:ascii="Calibri" w:hAnsi="Calibri"/>
          <w:sz w:val="24"/>
          <w:szCs w:val="24"/>
        </w:rPr>
        <w:t>,-Kč / 1 vzorek</w:t>
      </w:r>
    </w:p>
    <w:p w14:paraId="0D01FC4F" w14:textId="0E54EB96" w:rsidR="00973502" w:rsidRPr="001241DA" w:rsidRDefault="00973502" w:rsidP="000F5E2C">
      <w:pPr>
        <w:numPr>
          <w:ilvl w:val="0"/>
          <w:numId w:val="17"/>
        </w:numPr>
        <w:ind w:left="284" w:hanging="284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kontrola, serv</w:t>
      </w:r>
      <w:r w:rsidR="00D82174">
        <w:rPr>
          <w:rFonts w:ascii="Calibri" w:hAnsi="Calibri"/>
          <w:sz w:val="24"/>
          <w:szCs w:val="24"/>
        </w:rPr>
        <w:t>is generátoru, konzultace</w:t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</w:t>
      </w:r>
      <w:r w:rsidRPr="001241DA">
        <w:rPr>
          <w:rFonts w:ascii="Calibri" w:hAnsi="Calibri"/>
          <w:sz w:val="24"/>
          <w:szCs w:val="24"/>
        </w:rPr>
        <w:t>,-Kč / 1 kontrola</w:t>
      </w:r>
    </w:p>
    <w:p w14:paraId="20391B46" w14:textId="76BBD8CC" w:rsidR="000F5E2C" w:rsidRPr="001241DA" w:rsidRDefault="00D82174" w:rsidP="000F5E2C">
      <w:pPr>
        <w:numPr>
          <w:ilvl w:val="0"/>
          <w:numId w:val="17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technické práce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X</w:t>
      </w:r>
      <w:r w:rsidR="000F5E2C" w:rsidRPr="001241DA">
        <w:rPr>
          <w:rFonts w:ascii="Calibri" w:hAnsi="Calibri"/>
          <w:sz w:val="24"/>
          <w:szCs w:val="24"/>
        </w:rPr>
        <w:t xml:space="preserve"> Kč / 1 hodina</w:t>
      </w:r>
    </w:p>
    <w:p w14:paraId="49D8053A" w14:textId="02D855CA" w:rsidR="007B5D0D" w:rsidRPr="00D82F19" w:rsidRDefault="007B5D0D" w:rsidP="000F5E2C">
      <w:pPr>
        <w:numPr>
          <w:ilvl w:val="0"/>
          <w:numId w:val="17"/>
        </w:numPr>
        <w:ind w:left="284" w:hanging="284"/>
        <w:rPr>
          <w:rFonts w:ascii="Calibri" w:hAnsi="Calibri"/>
          <w:sz w:val="24"/>
          <w:szCs w:val="24"/>
        </w:rPr>
      </w:pPr>
      <w:r w:rsidRPr="00D82F19">
        <w:rPr>
          <w:rFonts w:ascii="Calibri" w:hAnsi="Calibri"/>
          <w:sz w:val="24"/>
          <w:szCs w:val="24"/>
        </w:rPr>
        <w:t>náhradní díly k</w:t>
      </w:r>
      <w:r w:rsidR="00155A19" w:rsidRPr="00D82F19">
        <w:rPr>
          <w:rFonts w:ascii="Calibri" w:hAnsi="Calibri"/>
          <w:sz w:val="24"/>
          <w:szCs w:val="24"/>
        </w:rPr>
        <w:t xml:space="preserve"> </w:t>
      </w:r>
      <w:r w:rsidRPr="00D82F19">
        <w:rPr>
          <w:rFonts w:ascii="Calibri" w:hAnsi="Calibri"/>
          <w:sz w:val="24"/>
          <w:szCs w:val="24"/>
        </w:rPr>
        <w:t>repasi generátoru</w:t>
      </w:r>
      <w:r w:rsidRPr="00D82F19">
        <w:rPr>
          <w:rFonts w:ascii="Calibri" w:hAnsi="Calibri"/>
          <w:sz w:val="24"/>
          <w:szCs w:val="24"/>
        </w:rPr>
        <w:tab/>
      </w:r>
      <w:r w:rsidR="00025F56" w:rsidRPr="00D82F19">
        <w:rPr>
          <w:rFonts w:ascii="Calibri" w:hAnsi="Calibri"/>
          <w:sz w:val="24"/>
          <w:szCs w:val="24"/>
        </w:rPr>
        <w:t>cca</w:t>
      </w:r>
      <w:r w:rsidR="00025F56" w:rsidRPr="00D82F19">
        <w:rPr>
          <w:rFonts w:ascii="Calibri" w:hAnsi="Calibri"/>
          <w:sz w:val="24"/>
          <w:szCs w:val="24"/>
        </w:rPr>
        <w:tab/>
      </w:r>
      <w:r w:rsidR="00025F56" w:rsidRPr="00D82F19">
        <w:rPr>
          <w:rFonts w:ascii="Calibri" w:hAnsi="Calibri"/>
          <w:sz w:val="24"/>
          <w:szCs w:val="24"/>
        </w:rPr>
        <w:tab/>
        <w:t xml:space="preserve">cca </w:t>
      </w:r>
      <w:r w:rsidR="00D82174">
        <w:rPr>
          <w:rFonts w:ascii="Calibri" w:hAnsi="Calibri"/>
          <w:sz w:val="24"/>
          <w:szCs w:val="24"/>
        </w:rPr>
        <w:t>X</w:t>
      </w:r>
      <w:r w:rsidRPr="00D82F19">
        <w:rPr>
          <w:rFonts w:ascii="Calibri" w:hAnsi="Calibri"/>
          <w:sz w:val="24"/>
          <w:szCs w:val="24"/>
        </w:rPr>
        <w:t>,-Kč /1 sada,</w:t>
      </w:r>
      <w:r w:rsidR="0037786A" w:rsidRPr="00D82F19">
        <w:rPr>
          <w:rFonts w:ascii="Calibri" w:hAnsi="Calibri"/>
          <w:sz w:val="24"/>
          <w:szCs w:val="24"/>
        </w:rPr>
        <w:t xml:space="preserve"> dle aktuální ceny </w:t>
      </w:r>
      <w:r w:rsidR="00025F56" w:rsidRPr="00D82F19">
        <w:rPr>
          <w:rFonts w:ascii="Calibri" w:hAnsi="Calibri"/>
          <w:sz w:val="24"/>
          <w:szCs w:val="24"/>
        </w:rPr>
        <w:t>Grundfos</w:t>
      </w:r>
    </w:p>
    <w:p w14:paraId="7F4D4FC4" w14:textId="35755E48" w:rsidR="00973502" w:rsidRPr="001241DA" w:rsidRDefault="00973502" w:rsidP="000F5E2C">
      <w:pPr>
        <w:numPr>
          <w:ilvl w:val="0"/>
          <w:numId w:val="17"/>
        </w:numPr>
        <w:ind w:left="284" w:hanging="284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doprava Brno</w:t>
      </w:r>
      <w:r w:rsidR="007B5D0D" w:rsidRPr="001241DA">
        <w:rPr>
          <w:rFonts w:ascii="Calibri" w:hAnsi="Calibri"/>
          <w:sz w:val="24"/>
          <w:szCs w:val="24"/>
        </w:rPr>
        <w:t xml:space="preserve"> </w:t>
      </w:r>
      <w:r w:rsidR="0037786A" w:rsidRPr="001241DA">
        <w:rPr>
          <w:rFonts w:ascii="Calibri" w:hAnsi="Calibri"/>
          <w:sz w:val="24"/>
          <w:szCs w:val="24"/>
        </w:rPr>
        <w:t>–</w:t>
      </w:r>
      <w:r w:rsidR="007B5D0D" w:rsidRPr="001241DA">
        <w:rPr>
          <w:rFonts w:ascii="Calibri" w:hAnsi="Calibri"/>
          <w:sz w:val="24"/>
          <w:szCs w:val="24"/>
        </w:rPr>
        <w:t xml:space="preserve"> </w:t>
      </w:r>
      <w:r w:rsidR="00434790">
        <w:rPr>
          <w:rFonts w:ascii="Calibri" w:hAnsi="Calibri"/>
          <w:sz w:val="24"/>
          <w:szCs w:val="24"/>
        </w:rPr>
        <w:t>Hrabyně</w:t>
      </w:r>
      <w:r w:rsidRPr="001241DA">
        <w:rPr>
          <w:rFonts w:ascii="Calibri" w:hAnsi="Calibri"/>
          <w:sz w:val="24"/>
          <w:szCs w:val="24"/>
        </w:rPr>
        <w:t xml:space="preserve"> </w:t>
      </w:r>
      <w:r w:rsidR="00B76873" w:rsidRPr="001241DA">
        <w:rPr>
          <w:rFonts w:ascii="Calibri" w:hAnsi="Calibri"/>
          <w:sz w:val="24"/>
          <w:szCs w:val="24"/>
        </w:rPr>
        <w:t xml:space="preserve">- </w:t>
      </w:r>
      <w:r w:rsidRPr="001241DA">
        <w:rPr>
          <w:rFonts w:ascii="Calibri" w:hAnsi="Calibri"/>
          <w:sz w:val="24"/>
          <w:szCs w:val="24"/>
        </w:rPr>
        <w:t>NRL Vyškov</w:t>
      </w:r>
      <w:r w:rsidR="00790052" w:rsidRPr="001241DA">
        <w:rPr>
          <w:rFonts w:ascii="Calibri" w:hAnsi="Calibri"/>
          <w:sz w:val="24"/>
          <w:szCs w:val="24"/>
        </w:rPr>
        <w:t xml:space="preserve"> </w:t>
      </w:r>
      <w:r w:rsidRPr="001241DA">
        <w:rPr>
          <w:rFonts w:ascii="Calibri" w:hAnsi="Calibri"/>
          <w:sz w:val="24"/>
          <w:szCs w:val="24"/>
        </w:rPr>
        <w:t>-</w:t>
      </w:r>
      <w:r w:rsidR="00790052" w:rsidRPr="001241DA">
        <w:rPr>
          <w:rFonts w:ascii="Calibri" w:hAnsi="Calibri"/>
          <w:sz w:val="24"/>
          <w:szCs w:val="24"/>
        </w:rPr>
        <w:t xml:space="preserve"> </w:t>
      </w:r>
      <w:r w:rsidRPr="001241DA">
        <w:rPr>
          <w:rFonts w:ascii="Calibri" w:hAnsi="Calibri"/>
          <w:sz w:val="24"/>
          <w:szCs w:val="24"/>
        </w:rPr>
        <w:t>Brno</w:t>
      </w:r>
      <w:r w:rsidR="002E0F6A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>X</w:t>
      </w:r>
      <w:r w:rsidRPr="001241DA">
        <w:rPr>
          <w:rFonts w:ascii="Calibri" w:hAnsi="Calibri"/>
          <w:sz w:val="24"/>
          <w:szCs w:val="24"/>
        </w:rPr>
        <w:t xml:space="preserve">,-Kč/ </w:t>
      </w:r>
      <w:smartTag w:uri="urn:schemas-microsoft-com:office:smarttags" w:element="metricconverter">
        <w:smartTagPr>
          <w:attr w:name="ProductID" w:val="1 km"/>
        </w:smartTagPr>
        <w:r w:rsidRPr="001241DA">
          <w:rPr>
            <w:rFonts w:ascii="Calibri" w:hAnsi="Calibri"/>
            <w:sz w:val="24"/>
            <w:szCs w:val="24"/>
          </w:rPr>
          <w:t>1 km</w:t>
        </w:r>
      </w:smartTag>
    </w:p>
    <w:p w14:paraId="53FA2044" w14:textId="77777777" w:rsidR="00B76873" w:rsidRPr="001241DA" w:rsidRDefault="00B76873" w:rsidP="00973502">
      <w:pPr>
        <w:ind w:left="567"/>
        <w:rPr>
          <w:rFonts w:ascii="Calibri" w:hAnsi="Calibri"/>
          <w:sz w:val="24"/>
          <w:szCs w:val="24"/>
        </w:rPr>
      </w:pPr>
    </w:p>
    <w:p w14:paraId="3DB4B987" w14:textId="77777777" w:rsidR="00973502" w:rsidRPr="001241DA" w:rsidRDefault="00973502" w:rsidP="00973502">
      <w:pPr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Sjednané ceny jsou bez DPH.</w:t>
      </w:r>
    </w:p>
    <w:p w14:paraId="593E4E4D" w14:textId="77777777" w:rsidR="00DA2E51" w:rsidRPr="001241DA" w:rsidRDefault="00DA2E51" w:rsidP="00973502">
      <w:pPr>
        <w:rPr>
          <w:rFonts w:ascii="Calibri" w:hAnsi="Calibri"/>
          <w:sz w:val="24"/>
          <w:szCs w:val="24"/>
        </w:rPr>
      </w:pPr>
    </w:p>
    <w:p w14:paraId="464ECD25" w14:textId="77777777" w:rsidR="00115C8D" w:rsidRPr="001241DA" w:rsidRDefault="00115C8D" w:rsidP="00115C8D">
      <w:pPr>
        <w:pStyle w:val="l11"/>
        <w:spacing w:after="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lastRenderedPageBreak/>
        <w:t>Článek V.</w:t>
      </w:r>
    </w:p>
    <w:p w14:paraId="5820D0DE" w14:textId="77777777" w:rsidR="004E3A91" w:rsidRPr="001241DA" w:rsidRDefault="004E3A91" w:rsidP="00182DB8">
      <w:pPr>
        <w:pStyle w:val="l11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Forma platby</w:t>
      </w:r>
    </w:p>
    <w:p w14:paraId="7DF9B8F9" w14:textId="77777777" w:rsidR="004E3A91" w:rsidRPr="001241DA" w:rsidRDefault="008F4F6D" w:rsidP="004E3A91">
      <w:pPr>
        <w:pStyle w:val="Styl2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Vykonavatel kontroly</w:t>
      </w:r>
      <w:r w:rsidR="004E3A91" w:rsidRPr="001241DA">
        <w:rPr>
          <w:rFonts w:ascii="Calibri" w:hAnsi="Calibri"/>
          <w:sz w:val="24"/>
          <w:szCs w:val="24"/>
        </w:rPr>
        <w:t xml:space="preserve"> je povinen vystavit objednateli</w:t>
      </w:r>
      <w:r w:rsidR="00893284" w:rsidRPr="001241DA">
        <w:rPr>
          <w:rFonts w:ascii="Calibri" w:hAnsi="Calibri"/>
          <w:sz w:val="24"/>
          <w:szCs w:val="24"/>
        </w:rPr>
        <w:t xml:space="preserve"> kontroly</w:t>
      </w:r>
      <w:r w:rsidR="004E3A91" w:rsidRPr="001241DA">
        <w:rPr>
          <w:rFonts w:ascii="Calibri" w:hAnsi="Calibri"/>
          <w:sz w:val="24"/>
          <w:szCs w:val="24"/>
        </w:rPr>
        <w:t xml:space="preserve"> </w:t>
      </w:r>
      <w:r w:rsidR="00C64E4C" w:rsidRPr="001241DA">
        <w:rPr>
          <w:rFonts w:ascii="Calibri" w:hAnsi="Calibri"/>
          <w:sz w:val="24"/>
          <w:szCs w:val="24"/>
        </w:rPr>
        <w:t xml:space="preserve">za každou </w:t>
      </w:r>
      <w:r w:rsidR="007165EC" w:rsidRPr="001241DA">
        <w:rPr>
          <w:rFonts w:ascii="Calibri" w:hAnsi="Calibri"/>
          <w:sz w:val="24"/>
          <w:szCs w:val="24"/>
        </w:rPr>
        <w:t xml:space="preserve">provedenou </w:t>
      </w:r>
      <w:r w:rsidR="00C64E4C" w:rsidRPr="001241DA">
        <w:rPr>
          <w:rFonts w:ascii="Calibri" w:hAnsi="Calibri"/>
          <w:sz w:val="24"/>
          <w:szCs w:val="24"/>
        </w:rPr>
        <w:t>kontrol</w:t>
      </w:r>
      <w:r w:rsidR="007165EC" w:rsidRPr="001241DA">
        <w:rPr>
          <w:rFonts w:ascii="Calibri" w:hAnsi="Calibri"/>
          <w:sz w:val="24"/>
          <w:szCs w:val="24"/>
        </w:rPr>
        <w:t>u</w:t>
      </w:r>
      <w:r w:rsidR="00C64E4C" w:rsidRPr="001241DA">
        <w:rPr>
          <w:rFonts w:ascii="Calibri" w:hAnsi="Calibri"/>
          <w:sz w:val="24"/>
          <w:szCs w:val="24"/>
        </w:rPr>
        <w:t xml:space="preserve"> </w:t>
      </w:r>
      <w:r w:rsidRPr="001241DA">
        <w:rPr>
          <w:rFonts w:ascii="Calibri" w:hAnsi="Calibri"/>
          <w:sz w:val="24"/>
          <w:szCs w:val="24"/>
        </w:rPr>
        <w:t xml:space="preserve">fakturu se všemi náležitostmi </w:t>
      </w:r>
      <w:r w:rsidR="004E3A91" w:rsidRPr="001241DA">
        <w:rPr>
          <w:rFonts w:ascii="Calibri" w:hAnsi="Calibri"/>
          <w:sz w:val="24"/>
          <w:szCs w:val="24"/>
        </w:rPr>
        <w:t>daňov</w:t>
      </w:r>
      <w:r w:rsidRPr="001241DA">
        <w:rPr>
          <w:rFonts w:ascii="Calibri" w:hAnsi="Calibri"/>
          <w:sz w:val="24"/>
          <w:szCs w:val="24"/>
        </w:rPr>
        <w:t>ého</w:t>
      </w:r>
      <w:r w:rsidR="002F20AC" w:rsidRPr="001241DA">
        <w:rPr>
          <w:rFonts w:ascii="Calibri" w:hAnsi="Calibri"/>
          <w:sz w:val="24"/>
          <w:szCs w:val="24"/>
        </w:rPr>
        <w:t xml:space="preserve"> doklad</w:t>
      </w:r>
      <w:r w:rsidRPr="001241DA">
        <w:rPr>
          <w:rFonts w:ascii="Calibri" w:hAnsi="Calibri"/>
          <w:sz w:val="24"/>
          <w:szCs w:val="24"/>
        </w:rPr>
        <w:t>u</w:t>
      </w:r>
      <w:r w:rsidR="00115C8D" w:rsidRPr="001241DA">
        <w:rPr>
          <w:rFonts w:ascii="Calibri" w:hAnsi="Calibri"/>
          <w:sz w:val="24"/>
          <w:szCs w:val="24"/>
        </w:rPr>
        <w:t xml:space="preserve"> a dobou splatnosti </w:t>
      </w:r>
      <w:r w:rsidR="00DA2021" w:rsidRPr="001241DA">
        <w:rPr>
          <w:rFonts w:ascii="Calibri" w:hAnsi="Calibri"/>
          <w:sz w:val="24"/>
          <w:szCs w:val="24"/>
        </w:rPr>
        <w:t xml:space="preserve">do </w:t>
      </w:r>
      <w:r w:rsidR="00851A38" w:rsidRPr="001241DA">
        <w:rPr>
          <w:rFonts w:ascii="Calibri" w:hAnsi="Calibri"/>
          <w:sz w:val="24"/>
          <w:szCs w:val="24"/>
        </w:rPr>
        <w:t>30</w:t>
      </w:r>
      <w:r w:rsidR="001B25D7" w:rsidRPr="001241DA">
        <w:rPr>
          <w:rFonts w:ascii="Calibri" w:hAnsi="Calibri"/>
          <w:sz w:val="24"/>
          <w:szCs w:val="24"/>
        </w:rPr>
        <w:t xml:space="preserve"> </w:t>
      </w:r>
      <w:r w:rsidR="00115C8D" w:rsidRPr="001241DA">
        <w:rPr>
          <w:rFonts w:ascii="Calibri" w:hAnsi="Calibri"/>
          <w:sz w:val="24"/>
          <w:szCs w:val="24"/>
        </w:rPr>
        <w:t>dnů.</w:t>
      </w:r>
    </w:p>
    <w:p w14:paraId="703A30F9" w14:textId="77777777" w:rsidR="004E3A91" w:rsidRPr="001241DA" w:rsidRDefault="00DA2021" w:rsidP="004E3A91">
      <w:pPr>
        <w:pStyle w:val="Styl2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P</w:t>
      </w:r>
      <w:r w:rsidR="004E3A91" w:rsidRPr="001241DA">
        <w:rPr>
          <w:rFonts w:ascii="Calibri" w:hAnsi="Calibri"/>
          <w:sz w:val="24"/>
          <w:szCs w:val="24"/>
        </w:rPr>
        <w:t xml:space="preserve">latba ve smyslu této smlouvy se </w:t>
      </w:r>
      <w:r w:rsidRPr="001241DA">
        <w:rPr>
          <w:rFonts w:ascii="Calibri" w:hAnsi="Calibri"/>
          <w:sz w:val="24"/>
          <w:szCs w:val="24"/>
        </w:rPr>
        <w:t xml:space="preserve">považuje </w:t>
      </w:r>
      <w:r w:rsidR="004E3A91" w:rsidRPr="001241DA">
        <w:rPr>
          <w:rFonts w:ascii="Calibri" w:hAnsi="Calibri"/>
          <w:sz w:val="24"/>
          <w:szCs w:val="24"/>
        </w:rPr>
        <w:t xml:space="preserve">se všemi věcnými i právními důsledky za uhrazenou dnem, kdy bude příslušná částka připsána na účet </w:t>
      </w:r>
      <w:r w:rsidR="00893284" w:rsidRPr="001241DA">
        <w:rPr>
          <w:rFonts w:ascii="Calibri" w:hAnsi="Calibri"/>
          <w:sz w:val="24"/>
          <w:szCs w:val="24"/>
        </w:rPr>
        <w:t>vykonavatele kontroly</w:t>
      </w:r>
      <w:r w:rsidR="004E3A91" w:rsidRPr="001241DA">
        <w:rPr>
          <w:rFonts w:ascii="Calibri" w:hAnsi="Calibri"/>
          <w:sz w:val="24"/>
          <w:szCs w:val="24"/>
        </w:rPr>
        <w:t xml:space="preserve">, nebo ve výjimečném případě (po dohodě) složena na pokladnu </w:t>
      </w:r>
      <w:r w:rsidR="00893284" w:rsidRPr="001241DA">
        <w:rPr>
          <w:rFonts w:ascii="Calibri" w:hAnsi="Calibri"/>
          <w:sz w:val="24"/>
          <w:szCs w:val="24"/>
        </w:rPr>
        <w:t>vykonavatele kontroly</w:t>
      </w:r>
      <w:r w:rsidR="004E3A91" w:rsidRPr="001241DA">
        <w:rPr>
          <w:rFonts w:ascii="Calibri" w:hAnsi="Calibri"/>
          <w:sz w:val="24"/>
          <w:szCs w:val="24"/>
        </w:rPr>
        <w:t>.</w:t>
      </w:r>
    </w:p>
    <w:p w14:paraId="0375BEDD" w14:textId="77777777" w:rsidR="00DA2E51" w:rsidRPr="001241DA" w:rsidRDefault="00DA2E51" w:rsidP="004E3A91">
      <w:pPr>
        <w:pStyle w:val="Styl2"/>
        <w:spacing w:after="120"/>
        <w:rPr>
          <w:rFonts w:ascii="Calibri" w:hAnsi="Calibri"/>
          <w:sz w:val="24"/>
          <w:szCs w:val="24"/>
        </w:rPr>
      </w:pPr>
    </w:p>
    <w:p w14:paraId="5727E83E" w14:textId="77777777" w:rsidR="00115C8D" w:rsidRPr="001241DA" w:rsidRDefault="00115C8D" w:rsidP="00115C8D">
      <w:pPr>
        <w:pStyle w:val="l11"/>
        <w:spacing w:after="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Článek VI.</w:t>
      </w:r>
    </w:p>
    <w:p w14:paraId="31058910" w14:textId="77777777" w:rsidR="00C64E4C" w:rsidRPr="001241DA" w:rsidRDefault="00C64E4C" w:rsidP="00C64E4C">
      <w:pPr>
        <w:pStyle w:val="l11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Prohlášení a závazné povinnosti objednatele</w:t>
      </w:r>
      <w:r w:rsidR="00893284" w:rsidRPr="001241DA">
        <w:rPr>
          <w:rFonts w:ascii="Calibri" w:hAnsi="Calibri"/>
          <w:sz w:val="24"/>
          <w:szCs w:val="24"/>
        </w:rPr>
        <w:t xml:space="preserve"> kontroly</w:t>
      </w:r>
    </w:p>
    <w:p w14:paraId="3C67EBED" w14:textId="77777777" w:rsidR="00C64E4C" w:rsidRPr="001241DA" w:rsidRDefault="00C64E4C" w:rsidP="00C64E4C">
      <w:pPr>
        <w:pStyle w:val="l11"/>
        <w:spacing w:after="120"/>
        <w:jc w:val="both"/>
        <w:rPr>
          <w:rFonts w:ascii="Calibri" w:hAnsi="Calibri"/>
          <w:b w:val="0"/>
          <w:sz w:val="24"/>
          <w:szCs w:val="24"/>
        </w:rPr>
      </w:pPr>
      <w:r w:rsidRPr="001241DA">
        <w:rPr>
          <w:rFonts w:ascii="Calibri" w:hAnsi="Calibri"/>
          <w:b w:val="0"/>
          <w:sz w:val="24"/>
          <w:szCs w:val="24"/>
        </w:rPr>
        <w:t>Objednatel</w:t>
      </w:r>
      <w:r w:rsidR="00893284" w:rsidRPr="001241DA">
        <w:rPr>
          <w:rFonts w:ascii="Calibri" w:hAnsi="Calibri"/>
          <w:b w:val="0"/>
          <w:sz w:val="24"/>
          <w:szCs w:val="24"/>
        </w:rPr>
        <w:t xml:space="preserve"> kontroly </w:t>
      </w:r>
      <w:r w:rsidRPr="001241DA">
        <w:rPr>
          <w:rFonts w:ascii="Calibri" w:hAnsi="Calibri"/>
          <w:b w:val="0"/>
          <w:sz w:val="24"/>
          <w:szCs w:val="24"/>
        </w:rPr>
        <w:t xml:space="preserve">prohlašuje, že byl </w:t>
      </w:r>
      <w:r w:rsidR="008F4F6D" w:rsidRPr="001241DA">
        <w:rPr>
          <w:rFonts w:ascii="Calibri" w:hAnsi="Calibri"/>
          <w:b w:val="0"/>
          <w:sz w:val="24"/>
          <w:szCs w:val="24"/>
        </w:rPr>
        <w:t>vykonavatelem kontroly</w:t>
      </w:r>
      <w:r w:rsidRPr="001241DA">
        <w:rPr>
          <w:rFonts w:ascii="Calibri" w:hAnsi="Calibri"/>
          <w:b w:val="0"/>
          <w:sz w:val="24"/>
          <w:szCs w:val="24"/>
        </w:rPr>
        <w:t xml:space="preserve"> seznámen se všemi podstatnými podmínkami této smlouvy, tj. zejména, že je povinen zabezpečit pro </w:t>
      </w:r>
      <w:r w:rsidR="008F4F6D" w:rsidRPr="001241DA">
        <w:rPr>
          <w:rFonts w:ascii="Calibri" w:hAnsi="Calibri"/>
          <w:b w:val="0"/>
          <w:sz w:val="24"/>
          <w:szCs w:val="24"/>
        </w:rPr>
        <w:t>vykonavatele kontroly</w:t>
      </w:r>
      <w:r w:rsidRPr="001241DA">
        <w:rPr>
          <w:rFonts w:ascii="Calibri" w:hAnsi="Calibri"/>
          <w:b w:val="0"/>
          <w:sz w:val="24"/>
          <w:szCs w:val="24"/>
        </w:rPr>
        <w:t>, po předběžné dohodě a s ohledem na provoz, splnění níže označených povinností:</w:t>
      </w:r>
    </w:p>
    <w:p w14:paraId="79D2B704" w14:textId="77777777" w:rsidR="00C64E4C" w:rsidRPr="001241DA" w:rsidRDefault="00C64E4C" w:rsidP="00C64E4C">
      <w:pPr>
        <w:numPr>
          <w:ilvl w:val="0"/>
          <w:numId w:val="2"/>
        </w:num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Po dobu provádění prací ve smyslu této smlouvy umožnit vstup do místa plnění všem technikům a ostatním </w:t>
      </w:r>
      <w:r w:rsidR="00DA2021" w:rsidRPr="001241DA">
        <w:rPr>
          <w:rFonts w:ascii="Calibri" w:hAnsi="Calibri"/>
          <w:sz w:val="24"/>
          <w:szCs w:val="24"/>
        </w:rPr>
        <w:t xml:space="preserve">zaměstnancům </w:t>
      </w:r>
      <w:r w:rsidR="008F4F6D" w:rsidRPr="001241DA">
        <w:rPr>
          <w:rFonts w:ascii="Calibri" w:hAnsi="Calibri"/>
          <w:sz w:val="24"/>
          <w:szCs w:val="24"/>
        </w:rPr>
        <w:t>vykonavatele kontroly</w:t>
      </w:r>
      <w:r w:rsidRPr="001241DA">
        <w:rPr>
          <w:rFonts w:ascii="Calibri" w:hAnsi="Calibri"/>
          <w:sz w:val="24"/>
          <w:szCs w:val="24"/>
        </w:rPr>
        <w:t>, a to včetně jejich případných subdodavatelů.</w:t>
      </w:r>
    </w:p>
    <w:p w14:paraId="23C3FF14" w14:textId="77777777" w:rsidR="00C64E4C" w:rsidRPr="001241DA" w:rsidRDefault="00C64E4C" w:rsidP="00C64E4C">
      <w:pPr>
        <w:numPr>
          <w:ilvl w:val="0"/>
          <w:numId w:val="2"/>
        </w:num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Poskytne potřebnou technickou dokumentaci.</w:t>
      </w:r>
    </w:p>
    <w:p w14:paraId="311D6806" w14:textId="77777777" w:rsidR="00C64E4C" w:rsidRPr="001241DA" w:rsidRDefault="00C64E4C" w:rsidP="00C64E4C">
      <w:pPr>
        <w:numPr>
          <w:ilvl w:val="0"/>
          <w:numId w:val="2"/>
        </w:num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Zabezpečí vlastním nákladem svého </w:t>
      </w:r>
      <w:r w:rsidR="00DA2021" w:rsidRPr="001241DA">
        <w:rPr>
          <w:rFonts w:ascii="Calibri" w:hAnsi="Calibri"/>
          <w:sz w:val="24"/>
          <w:szCs w:val="24"/>
        </w:rPr>
        <w:t xml:space="preserve">zaměstnance </w:t>
      </w:r>
      <w:r w:rsidRPr="001241DA">
        <w:rPr>
          <w:rFonts w:ascii="Calibri" w:hAnsi="Calibri"/>
          <w:sz w:val="24"/>
          <w:szCs w:val="24"/>
        </w:rPr>
        <w:t>jako odpovědnou osobu, kter</w:t>
      </w:r>
      <w:r w:rsidR="008F4F6D" w:rsidRPr="001241DA">
        <w:rPr>
          <w:rFonts w:ascii="Calibri" w:hAnsi="Calibri"/>
          <w:sz w:val="24"/>
          <w:szCs w:val="24"/>
        </w:rPr>
        <w:t>á</w:t>
      </w:r>
      <w:r w:rsidRPr="001241DA">
        <w:rPr>
          <w:rFonts w:ascii="Calibri" w:hAnsi="Calibri"/>
          <w:sz w:val="24"/>
          <w:szCs w:val="24"/>
        </w:rPr>
        <w:t xml:space="preserve"> </w:t>
      </w:r>
      <w:r w:rsidR="00D2336F" w:rsidRPr="001241DA">
        <w:rPr>
          <w:rFonts w:ascii="Calibri" w:hAnsi="Calibri"/>
          <w:sz w:val="24"/>
          <w:szCs w:val="24"/>
        </w:rPr>
        <w:t xml:space="preserve">na předchozí </w:t>
      </w:r>
      <w:r w:rsidRPr="001241DA">
        <w:rPr>
          <w:rFonts w:ascii="Calibri" w:hAnsi="Calibri"/>
          <w:sz w:val="24"/>
          <w:szCs w:val="24"/>
        </w:rPr>
        <w:t xml:space="preserve">požádání poskytne </w:t>
      </w:r>
      <w:r w:rsidR="008F4F6D" w:rsidRPr="001241DA">
        <w:rPr>
          <w:rFonts w:ascii="Calibri" w:hAnsi="Calibri"/>
          <w:sz w:val="24"/>
          <w:szCs w:val="24"/>
        </w:rPr>
        <w:t>vykonavateli kontroly</w:t>
      </w:r>
      <w:r w:rsidRPr="001241DA">
        <w:rPr>
          <w:rFonts w:ascii="Calibri" w:hAnsi="Calibri"/>
          <w:sz w:val="24"/>
          <w:szCs w:val="24"/>
        </w:rPr>
        <w:t xml:space="preserve"> součinnost</w:t>
      </w:r>
      <w:r w:rsidR="008F4F6D" w:rsidRPr="001241DA">
        <w:rPr>
          <w:rFonts w:ascii="Calibri" w:hAnsi="Calibri"/>
          <w:sz w:val="24"/>
          <w:szCs w:val="24"/>
        </w:rPr>
        <w:t xml:space="preserve"> při realizaci předmětu plnění.</w:t>
      </w:r>
    </w:p>
    <w:p w14:paraId="502C8C24" w14:textId="77777777" w:rsidR="00C64E4C" w:rsidRPr="001241DA" w:rsidRDefault="00A666A3" w:rsidP="00C64E4C">
      <w:pPr>
        <w:numPr>
          <w:ilvl w:val="0"/>
          <w:numId w:val="2"/>
        </w:num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N</w:t>
      </w:r>
      <w:r w:rsidR="00C64E4C" w:rsidRPr="001241DA">
        <w:rPr>
          <w:rFonts w:ascii="Calibri" w:hAnsi="Calibri"/>
          <w:sz w:val="24"/>
          <w:szCs w:val="24"/>
        </w:rPr>
        <w:t xml:space="preserve">a výzvu se zúčastnit porad či konzultací svolaných </w:t>
      </w:r>
      <w:r w:rsidR="008F4F6D" w:rsidRPr="001241DA">
        <w:rPr>
          <w:rFonts w:ascii="Calibri" w:hAnsi="Calibri"/>
          <w:sz w:val="24"/>
          <w:szCs w:val="24"/>
        </w:rPr>
        <w:t>vykonavatelem kontroly.</w:t>
      </w:r>
    </w:p>
    <w:p w14:paraId="58091260" w14:textId="77777777" w:rsidR="00C64E4C" w:rsidRPr="001241DA" w:rsidRDefault="00C64E4C" w:rsidP="00C64E4C">
      <w:pPr>
        <w:numPr>
          <w:ilvl w:val="0"/>
          <w:numId w:val="2"/>
        </w:num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Poskytne součinnost při dezinfekci systému TV, spočívající </w:t>
      </w:r>
      <w:r w:rsidR="00996D76" w:rsidRPr="001241DA">
        <w:rPr>
          <w:rFonts w:ascii="Calibri" w:hAnsi="Calibri"/>
          <w:sz w:val="24"/>
          <w:szCs w:val="24"/>
        </w:rPr>
        <w:t xml:space="preserve">zejména </w:t>
      </w:r>
      <w:r w:rsidRPr="001241DA">
        <w:rPr>
          <w:rFonts w:ascii="Calibri" w:hAnsi="Calibri"/>
          <w:sz w:val="24"/>
          <w:szCs w:val="24"/>
        </w:rPr>
        <w:t>v odpouštění dezinfikované vody ze všech distribučních koncovek</w:t>
      </w:r>
      <w:r w:rsidR="0023127B" w:rsidRPr="001241DA">
        <w:rPr>
          <w:rFonts w:ascii="Calibri" w:hAnsi="Calibri"/>
          <w:sz w:val="24"/>
          <w:szCs w:val="24"/>
        </w:rPr>
        <w:t xml:space="preserve"> v případě potřeby</w:t>
      </w:r>
      <w:r w:rsidRPr="001241DA">
        <w:rPr>
          <w:rFonts w:ascii="Calibri" w:hAnsi="Calibri"/>
          <w:sz w:val="24"/>
          <w:szCs w:val="24"/>
        </w:rPr>
        <w:t xml:space="preserve"> a odstranění závad na těchto koncovkách.</w:t>
      </w:r>
    </w:p>
    <w:p w14:paraId="6F12C9C9" w14:textId="77777777" w:rsidR="00C64E4C" w:rsidRPr="001241DA" w:rsidRDefault="006369A4" w:rsidP="00C64E4C">
      <w:pPr>
        <w:numPr>
          <w:ilvl w:val="0"/>
          <w:numId w:val="2"/>
        </w:num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B</w:t>
      </w:r>
      <w:r w:rsidR="00C64E4C" w:rsidRPr="001241DA">
        <w:rPr>
          <w:rFonts w:ascii="Calibri" w:hAnsi="Calibri"/>
          <w:sz w:val="24"/>
          <w:szCs w:val="24"/>
        </w:rPr>
        <w:t xml:space="preserve">ude písemně předávat </w:t>
      </w:r>
      <w:r w:rsidR="008F4F6D" w:rsidRPr="001241DA">
        <w:rPr>
          <w:rFonts w:ascii="Calibri" w:hAnsi="Calibri"/>
          <w:sz w:val="24"/>
          <w:szCs w:val="24"/>
        </w:rPr>
        <w:t>vykonavateli kontroly</w:t>
      </w:r>
      <w:r w:rsidR="00C64E4C" w:rsidRPr="001241DA">
        <w:rPr>
          <w:rFonts w:ascii="Calibri" w:hAnsi="Calibri"/>
          <w:sz w:val="24"/>
          <w:szCs w:val="24"/>
        </w:rPr>
        <w:t xml:space="preserve"> informace k výše uveden</w:t>
      </w:r>
      <w:r w:rsidR="0023127B" w:rsidRPr="001241DA">
        <w:rPr>
          <w:rFonts w:ascii="Calibri" w:hAnsi="Calibri"/>
          <w:sz w:val="24"/>
          <w:szCs w:val="24"/>
        </w:rPr>
        <w:t>ý</w:t>
      </w:r>
      <w:r w:rsidR="00C64E4C" w:rsidRPr="001241DA">
        <w:rPr>
          <w:rFonts w:ascii="Calibri" w:hAnsi="Calibri"/>
          <w:sz w:val="24"/>
          <w:szCs w:val="24"/>
        </w:rPr>
        <w:t>m distribučním systém</w:t>
      </w:r>
      <w:r w:rsidR="0023127B" w:rsidRPr="001241DA">
        <w:rPr>
          <w:rFonts w:ascii="Calibri" w:hAnsi="Calibri"/>
          <w:sz w:val="24"/>
          <w:szCs w:val="24"/>
        </w:rPr>
        <w:t>ům</w:t>
      </w:r>
      <w:r w:rsidR="00C64E4C" w:rsidRPr="001241DA">
        <w:rPr>
          <w:rFonts w:ascii="Calibri" w:hAnsi="Calibri"/>
          <w:sz w:val="24"/>
          <w:szCs w:val="24"/>
        </w:rPr>
        <w:t xml:space="preserve"> TV s oznámením zásahů, činností a prací, porušujících integritu t</w:t>
      </w:r>
      <w:r w:rsidR="0023127B" w:rsidRPr="001241DA">
        <w:rPr>
          <w:rFonts w:ascii="Calibri" w:hAnsi="Calibri"/>
          <w:sz w:val="24"/>
          <w:szCs w:val="24"/>
        </w:rPr>
        <w:t>ěchto</w:t>
      </w:r>
      <w:r w:rsidR="00C64E4C" w:rsidRPr="001241DA">
        <w:rPr>
          <w:rFonts w:ascii="Calibri" w:hAnsi="Calibri"/>
          <w:sz w:val="24"/>
          <w:szCs w:val="24"/>
        </w:rPr>
        <w:t xml:space="preserve"> systém</w:t>
      </w:r>
      <w:r w:rsidR="0023127B" w:rsidRPr="001241DA">
        <w:rPr>
          <w:rFonts w:ascii="Calibri" w:hAnsi="Calibri"/>
          <w:sz w:val="24"/>
          <w:szCs w:val="24"/>
        </w:rPr>
        <w:t>ů</w:t>
      </w:r>
      <w:r w:rsidR="00C64E4C" w:rsidRPr="001241DA">
        <w:rPr>
          <w:rFonts w:ascii="Calibri" w:hAnsi="Calibri"/>
          <w:sz w:val="24"/>
          <w:szCs w:val="24"/>
        </w:rPr>
        <w:t xml:space="preserve"> </w:t>
      </w:r>
      <w:r w:rsidR="0023127B" w:rsidRPr="001241DA">
        <w:rPr>
          <w:rFonts w:ascii="Calibri" w:hAnsi="Calibri"/>
          <w:sz w:val="24"/>
          <w:szCs w:val="24"/>
        </w:rPr>
        <w:t>nebo</w:t>
      </w:r>
      <w:r w:rsidR="00C64E4C" w:rsidRPr="001241DA">
        <w:rPr>
          <w:rFonts w:ascii="Calibri" w:hAnsi="Calibri"/>
          <w:sz w:val="24"/>
          <w:szCs w:val="24"/>
        </w:rPr>
        <w:t xml:space="preserve"> měnících provozní charakteristiky.</w:t>
      </w:r>
    </w:p>
    <w:p w14:paraId="3ED406DA" w14:textId="77777777" w:rsidR="00131821" w:rsidRPr="001241DA" w:rsidRDefault="00131821" w:rsidP="00C64E4C">
      <w:pPr>
        <w:numPr>
          <w:ilvl w:val="0"/>
          <w:numId w:val="2"/>
        </w:num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Objednatel</w:t>
      </w:r>
      <w:r w:rsidR="00893284" w:rsidRPr="001241DA">
        <w:rPr>
          <w:rFonts w:ascii="Calibri" w:hAnsi="Calibri"/>
          <w:sz w:val="24"/>
          <w:szCs w:val="24"/>
        </w:rPr>
        <w:t xml:space="preserve"> kontroly</w:t>
      </w:r>
      <w:r w:rsidRPr="001241DA">
        <w:rPr>
          <w:rFonts w:ascii="Calibri" w:hAnsi="Calibri"/>
          <w:sz w:val="24"/>
          <w:szCs w:val="24"/>
        </w:rPr>
        <w:t xml:space="preserve"> se zavazuje provádět pravidelné odečty provozních parametrů a zaznamenávat je do provozního deníku zařízení.</w:t>
      </w:r>
    </w:p>
    <w:p w14:paraId="6717A326" w14:textId="77777777" w:rsidR="00FF5BF0" w:rsidRPr="001241DA" w:rsidRDefault="00FF5BF0" w:rsidP="00FF5BF0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</w:p>
    <w:p w14:paraId="10DACD5D" w14:textId="77777777" w:rsidR="004E3A91" w:rsidRPr="001241DA" w:rsidRDefault="004E3A91" w:rsidP="004E3A91">
      <w:pPr>
        <w:pStyle w:val="lnek1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Článek VII.</w:t>
      </w:r>
    </w:p>
    <w:p w14:paraId="3505131F" w14:textId="77777777" w:rsidR="00C64E4C" w:rsidRPr="001241DA" w:rsidRDefault="00C64E4C" w:rsidP="00C64E4C">
      <w:pPr>
        <w:pStyle w:val="Styl2"/>
        <w:spacing w:after="120"/>
        <w:jc w:val="center"/>
        <w:rPr>
          <w:rFonts w:ascii="Calibri" w:hAnsi="Calibri"/>
          <w:b/>
          <w:sz w:val="24"/>
          <w:szCs w:val="24"/>
        </w:rPr>
      </w:pPr>
      <w:r w:rsidRPr="001241DA">
        <w:rPr>
          <w:rFonts w:ascii="Calibri" w:hAnsi="Calibri"/>
          <w:b/>
          <w:sz w:val="24"/>
          <w:szCs w:val="24"/>
        </w:rPr>
        <w:t>Vypovězení smlouvy a možnost odstoupení</w:t>
      </w:r>
    </w:p>
    <w:p w14:paraId="1EBB57CB" w14:textId="77777777" w:rsidR="006369A4" w:rsidRPr="001241DA" w:rsidRDefault="00DA2021" w:rsidP="00BE3B4E">
      <w:pPr>
        <w:pStyle w:val="Styl3"/>
        <w:jc w:val="both"/>
        <w:rPr>
          <w:rFonts w:ascii="Calibri" w:hAnsi="Calibri"/>
          <w:b w:val="0"/>
          <w:sz w:val="24"/>
          <w:szCs w:val="24"/>
        </w:rPr>
      </w:pPr>
      <w:r w:rsidRPr="001241DA">
        <w:rPr>
          <w:rFonts w:ascii="Calibri" w:hAnsi="Calibri"/>
          <w:b w:val="0"/>
          <w:sz w:val="24"/>
          <w:szCs w:val="24"/>
        </w:rPr>
        <w:t>K</w:t>
      </w:r>
      <w:r w:rsidR="006369A4" w:rsidRPr="001241DA">
        <w:rPr>
          <w:rFonts w:ascii="Calibri" w:hAnsi="Calibri"/>
          <w:b w:val="0"/>
          <w:sz w:val="24"/>
          <w:szCs w:val="24"/>
        </w:rPr>
        <w:t xml:space="preserve">terákoliv ze smluvních stran </w:t>
      </w:r>
      <w:r w:rsidRPr="001241DA">
        <w:rPr>
          <w:rFonts w:ascii="Calibri" w:hAnsi="Calibri"/>
          <w:b w:val="0"/>
          <w:sz w:val="24"/>
          <w:szCs w:val="24"/>
        </w:rPr>
        <w:t xml:space="preserve">může </w:t>
      </w:r>
      <w:r w:rsidR="006369A4" w:rsidRPr="001241DA">
        <w:rPr>
          <w:rFonts w:ascii="Calibri" w:hAnsi="Calibri"/>
          <w:b w:val="0"/>
          <w:sz w:val="24"/>
          <w:szCs w:val="24"/>
        </w:rPr>
        <w:t>tuto smlouvu písemně vypovědět</w:t>
      </w:r>
      <w:r w:rsidRPr="001241DA">
        <w:rPr>
          <w:rFonts w:ascii="Calibri" w:hAnsi="Calibri"/>
          <w:b w:val="0"/>
          <w:sz w:val="24"/>
          <w:szCs w:val="24"/>
        </w:rPr>
        <w:t>.</w:t>
      </w:r>
      <w:r w:rsidR="006369A4" w:rsidRPr="001241DA">
        <w:rPr>
          <w:rFonts w:ascii="Calibri" w:hAnsi="Calibri"/>
          <w:b w:val="0"/>
          <w:sz w:val="24"/>
          <w:szCs w:val="24"/>
        </w:rPr>
        <w:t xml:space="preserve"> Výpovědní lhůta činí </w:t>
      </w:r>
      <w:r w:rsidR="0073124B" w:rsidRPr="001241DA">
        <w:rPr>
          <w:rFonts w:ascii="Calibri" w:hAnsi="Calibri"/>
          <w:b w:val="0"/>
          <w:sz w:val="24"/>
          <w:szCs w:val="24"/>
        </w:rPr>
        <w:t>jeden</w:t>
      </w:r>
      <w:r w:rsidR="006369A4" w:rsidRPr="001241DA">
        <w:rPr>
          <w:rFonts w:ascii="Calibri" w:hAnsi="Calibri"/>
          <w:b w:val="0"/>
          <w:sz w:val="24"/>
          <w:szCs w:val="24"/>
        </w:rPr>
        <w:t xml:space="preserve"> měsíc a její běh počíná prvým dnem </w:t>
      </w:r>
      <w:r w:rsidR="00893284" w:rsidRPr="001241DA">
        <w:rPr>
          <w:rFonts w:ascii="Calibri" w:hAnsi="Calibri"/>
          <w:b w:val="0"/>
          <w:sz w:val="24"/>
          <w:szCs w:val="24"/>
        </w:rPr>
        <w:t xml:space="preserve">měsíce </w:t>
      </w:r>
      <w:r w:rsidR="006369A4" w:rsidRPr="001241DA">
        <w:rPr>
          <w:rFonts w:ascii="Calibri" w:hAnsi="Calibri"/>
          <w:b w:val="0"/>
          <w:sz w:val="24"/>
          <w:szCs w:val="24"/>
        </w:rPr>
        <w:t xml:space="preserve">následujícího po doručení </w:t>
      </w:r>
      <w:r w:rsidRPr="001241DA">
        <w:rPr>
          <w:rFonts w:ascii="Calibri" w:hAnsi="Calibri"/>
          <w:b w:val="0"/>
          <w:sz w:val="24"/>
          <w:szCs w:val="24"/>
        </w:rPr>
        <w:t xml:space="preserve">písemné </w:t>
      </w:r>
      <w:r w:rsidR="006369A4" w:rsidRPr="001241DA">
        <w:rPr>
          <w:rFonts w:ascii="Calibri" w:hAnsi="Calibri"/>
          <w:b w:val="0"/>
          <w:sz w:val="24"/>
          <w:szCs w:val="24"/>
        </w:rPr>
        <w:t xml:space="preserve">výpovědi druhé </w:t>
      </w:r>
      <w:r w:rsidRPr="001241DA">
        <w:rPr>
          <w:rFonts w:ascii="Calibri" w:hAnsi="Calibri"/>
          <w:b w:val="0"/>
          <w:sz w:val="24"/>
          <w:szCs w:val="24"/>
        </w:rPr>
        <w:t xml:space="preserve">smluvní </w:t>
      </w:r>
      <w:r w:rsidR="006369A4" w:rsidRPr="001241DA">
        <w:rPr>
          <w:rFonts w:ascii="Calibri" w:hAnsi="Calibri"/>
          <w:b w:val="0"/>
          <w:sz w:val="24"/>
          <w:szCs w:val="24"/>
        </w:rPr>
        <w:t>straně.</w:t>
      </w:r>
    </w:p>
    <w:p w14:paraId="1423BDD2" w14:textId="77777777" w:rsidR="00C64E4C" w:rsidRPr="001241DA" w:rsidRDefault="008F4F6D" w:rsidP="00BE3B4E">
      <w:pPr>
        <w:pStyle w:val="Styl3"/>
        <w:jc w:val="both"/>
        <w:rPr>
          <w:rFonts w:ascii="Calibri" w:hAnsi="Calibri"/>
          <w:b w:val="0"/>
          <w:sz w:val="24"/>
          <w:szCs w:val="24"/>
        </w:rPr>
      </w:pPr>
      <w:r w:rsidRPr="001241DA">
        <w:rPr>
          <w:rFonts w:ascii="Calibri" w:hAnsi="Calibri"/>
          <w:b w:val="0"/>
          <w:sz w:val="24"/>
          <w:szCs w:val="24"/>
        </w:rPr>
        <w:t>Vykonavatel kontroly</w:t>
      </w:r>
      <w:r w:rsidR="00C64E4C" w:rsidRPr="001241DA">
        <w:rPr>
          <w:rFonts w:ascii="Calibri" w:hAnsi="Calibri"/>
          <w:b w:val="0"/>
          <w:sz w:val="24"/>
          <w:szCs w:val="24"/>
        </w:rPr>
        <w:t xml:space="preserve"> má právo od této smlouvy jednostranně odstoupit pro případ, že mu ze strany objednatele</w:t>
      </w:r>
      <w:r w:rsidR="00893284" w:rsidRPr="001241DA">
        <w:rPr>
          <w:rFonts w:ascii="Calibri" w:hAnsi="Calibri"/>
          <w:b w:val="0"/>
          <w:sz w:val="24"/>
          <w:szCs w:val="24"/>
        </w:rPr>
        <w:t xml:space="preserve"> kontroly</w:t>
      </w:r>
      <w:r w:rsidR="00C64E4C" w:rsidRPr="001241DA">
        <w:rPr>
          <w:rFonts w:ascii="Calibri" w:hAnsi="Calibri"/>
          <w:b w:val="0"/>
          <w:sz w:val="24"/>
          <w:szCs w:val="24"/>
        </w:rPr>
        <w:t xml:space="preserve"> nebude poskytnut</w:t>
      </w:r>
      <w:r w:rsidR="006369A4" w:rsidRPr="001241DA">
        <w:rPr>
          <w:rFonts w:ascii="Calibri" w:hAnsi="Calibri"/>
          <w:b w:val="0"/>
          <w:sz w:val="24"/>
          <w:szCs w:val="24"/>
        </w:rPr>
        <w:t>a</w:t>
      </w:r>
      <w:r w:rsidR="00C64E4C" w:rsidRPr="001241DA">
        <w:rPr>
          <w:rFonts w:ascii="Calibri" w:hAnsi="Calibri"/>
          <w:b w:val="0"/>
          <w:sz w:val="24"/>
          <w:szCs w:val="24"/>
        </w:rPr>
        <w:t xml:space="preserve"> potřebná součinnost a dále v případě, že objednatel</w:t>
      </w:r>
      <w:r w:rsidR="00893284" w:rsidRPr="001241DA">
        <w:rPr>
          <w:rFonts w:ascii="Calibri" w:hAnsi="Calibri"/>
          <w:b w:val="0"/>
          <w:sz w:val="24"/>
          <w:szCs w:val="24"/>
        </w:rPr>
        <w:t xml:space="preserve"> kontroly</w:t>
      </w:r>
      <w:r w:rsidR="00C64E4C" w:rsidRPr="001241DA">
        <w:rPr>
          <w:rFonts w:ascii="Calibri" w:hAnsi="Calibri"/>
          <w:b w:val="0"/>
          <w:sz w:val="24"/>
          <w:szCs w:val="24"/>
        </w:rPr>
        <w:t xml:space="preserve"> neuhradí výše sjednanou cenu dle čl</w:t>
      </w:r>
      <w:r w:rsidR="006369A4" w:rsidRPr="001241DA">
        <w:rPr>
          <w:rFonts w:ascii="Calibri" w:hAnsi="Calibri"/>
          <w:b w:val="0"/>
          <w:sz w:val="24"/>
          <w:szCs w:val="24"/>
        </w:rPr>
        <w:t>ánku</w:t>
      </w:r>
      <w:r w:rsidR="000228DE" w:rsidRPr="001241DA">
        <w:rPr>
          <w:rFonts w:ascii="Calibri" w:hAnsi="Calibri"/>
          <w:b w:val="0"/>
          <w:sz w:val="24"/>
          <w:szCs w:val="24"/>
        </w:rPr>
        <w:t xml:space="preserve"> </w:t>
      </w:r>
      <w:r w:rsidR="00C64E4C" w:rsidRPr="001241DA">
        <w:rPr>
          <w:rFonts w:ascii="Calibri" w:hAnsi="Calibri"/>
          <w:b w:val="0"/>
          <w:sz w:val="24"/>
          <w:szCs w:val="24"/>
        </w:rPr>
        <w:t>I</w:t>
      </w:r>
      <w:r w:rsidR="006369A4" w:rsidRPr="001241DA">
        <w:rPr>
          <w:rFonts w:ascii="Calibri" w:hAnsi="Calibri"/>
          <w:b w:val="0"/>
          <w:sz w:val="24"/>
          <w:szCs w:val="24"/>
        </w:rPr>
        <w:t>V</w:t>
      </w:r>
      <w:r w:rsidR="00C64E4C" w:rsidRPr="001241DA">
        <w:rPr>
          <w:rFonts w:ascii="Calibri" w:hAnsi="Calibri"/>
          <w:b w:val="0"/>
          <w:sz w:val="24"/>
          <w:szCs w:val="24"/>
        </w:rPr>
        <w:t>.</w:t>
      </w:r>
    </w:p>
    <w:p w14:paraId="3A35E82C" w14:textId="77777777" w:rsidR="002224D9" w:rsidRPr="001241DA" w:rsidRDefault="002224D9" w:rsidP="00BE3B4E">
      <w:pPr>
        <w:pStyle w:val="Styl3"/>
        <w:jc w:val="both"/>
        <w:rPr>
          <w:rFonts w:ascii="Calibri" w:hAnsi="Calibri"/>
          <w:b w:val="0"/>
          <w:sz w:val="24"/>
          <w:szCs w:val="24"/>
        </w:rPr>
      </w:pPr>
      <w:r w:rsidRPr="001241DA">
        <w:rPr>
          <w:rFonts w:ascii="Calibri" w:hAnsi="Calibri"/>
          <w:b w:val="0"/>
          <w:sz w:val="24"/>
          <w:szCs w:val="24"/>
        </w:rPr>
        <w:t>Objednatel kontroly je oprávněn od této smlouvy jednostranně odstoupit v případě, že vykonavatel kontroly neplní přes písemné upozornění řádně své povinnosti, vyplývající z této smlouvy.</w:t>
      </w:r>
    </w:p>
    <w:p w14:paraId="4118B361" w14:textId="77777777" w:rsidR="00DA2021" w:rsidRPr="001241DA" w:rsidRDefault="00DA2021" w:rsidP="00BE3B4E">
      <w:pPr>
        <w:pStyle w:val="Styl3"/>
        <w:jc w:val="both"/>
        <w:rPr>
          <w:rFonts w:ascii="Calibri" w:hAnsi="Calibri"/>
          <w:b w:val="0"/>
          <w:sz w:val="24"/>
          <w:szCs w:val="24"/>
        </w:rPr>
      </w:pPr>
      <w:r w:rsidRPr="001241DA">
        <w:rPr>
          <w:rFonts w:ascii="Calibri" w:hAnsi="Calibri"/>
          <w:b w:val="0"/>
          <w:sz w:val="24"/>
          <w:szCs w:val="24"/>
        </w:rPr>
        <w:t xml:space="preserve">Odstoupení od smlouvy nabývá účinnosti </w:t>
      </w:r>
      <w:r w:rsidR="00C535CC" w:rsidRPr="001241DA">
        <w:rPr>
          <w:rFonts w:ascii="Calibri" w:hAnsi="Calibri"/>
          <w:b w:val="0"/>
          <w:sz w:val="24"/>
          <w:szCs w:val="24"/>
        </w:rPr>
        <w:t>dnem doručení</w:t>
      </w:r>
      <w:r w:rsidRPr="001241DA">
        <w:rPr>
          <w:rFonts w:ascii="Calibri" w:hAnsi="Calibri"/>
          <w:b w:val="0"/>
          <w:sz w:val="24"/>
          <w:szCs w:val="24"/>
        </w:rPr>
        <w:t xml:space="preserve"> druhé smluvní straně.</w:t>
      </w:r>
      <w:r w:rsidR="00C535CC" w:rsidRPr="001241DA">
        <w:rPr>
          <w:rFonts w:ascii="Calibri" w:hAnsi="Calibri"/>
          <w:b w:val="0"/>
          <w:sz w:val="24"/>
          <w:szCs w:val="24"/>
        </w:rPr>
        <w:t xml:space="preserve"> V pochybnostech se za den doručení považuje třetí den od předání písemného vyhotovení odstoupení od smlouvy k poštovní přepravě. Odmítne-li druhá strana přijmout písemné vyhotovení odstoupení od smlouvy, považuje se za den doručení tohoto odstoupení den, kdy došlo k tomuto odmítnutí.</w:t>
      </w:r>
    </w:p>
    <w:p w14:paraId="6BA67072" w14:textId="77777777" w:rsidR="00C535CC" w:rsidRPr="001241DA" w:rsidRDefault="00C535CC" w:rsidP="00BE3B4E">
      <w:pPr>
        <w:pStyle w:val="Styl3"/>
        <w:numPr>
          <w:ins w:id="1" w:author="kalouste" w:date="2011-09-06T09:21:00Z"/>
        </w:numPr>
        <w:jc w:val="both"/>
        <w:rPr>
          <w:rFonts w:ascii="Calibri" w:hAnsi="Calibri"/>
          <w:b w:val="0"/>
          <w:sz w:val="24"/>
          <w:szCs w:val="24"/>
        </w:rPr>
      </w:pPr>
    </w:p>
    <w:p w14:paraId="6B34A7F1" w14:textId="77777777" w:rsidR="004E3A91" w:rsidRPr="001241DA" w:rsidRDefault="004E3A91" w:rsidP="004E3A91">
      <w:pPr>
        <w:pStyle w:val="Styl3"/>
        <w:spacing w:after="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Článek </w:t>
      </w:r>
      <w:r w:rsidR="00C64E4C" w:rsidRPr="001241DA">
        <w:rPr>
          <w:rFonts w:ascii="Calibri" w:hAnsi="Calibri"/>
          <w:sz w:val="24"/>
          <w:szCs w:val="24"/>
        </w:rPr>
        <w:t>VIII</w:t>
      </w:r>
      <w:r w:rsidRPr="001241DA">
        <w:rPr>
          <w:rFonts w:ascii="Calibri" w:hAnsi="Calibri"/>
          <w:sz w:val="24"/>
          <w:szCs w:val="24"/>
        </w:rPr>
        <w:t>.</w:t>
      </w:r>
    </w:p>
    <w:p w14:paraId="5E1BC35B" w14:textId="77777777" w:rsidR="004E3A91" w:rsidRPr="001241DA" w:rsidRDefault="006B03E2" w:rsidP="004E3A91">
      <w:pPr>
        <w:pStyle w:val="l11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Sankce</w:t>
      </w:r>
    </w:p>
    <w:p w14:paraId="6A226F2B" w14:textId="77777777" w:rsidR="006B03E2" w:rsidRPr="001241DA" w:rsidRDefault="00893284" w:rsidP="00BE3B4E">
      <w:p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V případě prodlení s</w:t>
      </w:r>
      <w:r w:rsidR="00C535CC" w:rsidRPr="001241DA">
        <w:rPr>
          <w:rFonts w:ascii="Calibri" w:hAnsi="Calibri"/>
          <w:sz w:val="24"/>
          <w:szCs w:val="24"/>
        </w:rPr>
        <w:t>e</w:t>
      </w:r>
      <w:r w:rsidRPr="001241DA">
        <w:rPr>
          <w:rFonts w:ascii="Calibri" w:hAnsi="Calibri"/>
          <w:sz w:val="24"/>
          <w:szCs w:val="24"/>
        </w:rPr>
        <w:t> </w:t>
      </w:r>
      <w:r w:rsidR="00C535CC" w:rsidRPr="001241DA">
        <w:rPr>
          <w:rFonts w:ascii="Calibri" w:hAnsi="Calibri"/>
          <w:sz w:val="24"/>
          <w:szCs w:val="24"/>
        </w:rPr>
        <w:t>za</w:t>
      </w:r>
      <w:r w:rsidRPr="001241DA">
        <w:rPr>
          <w:rFonts w:ascii="Calibri" w:hAnsi="Calibri"/>
          <w:sz w:val="24"/>
          <w:szCs w:val="24"/>
        </w:rPr>
        <w:t xml:space="preserve">placením </w:t>
      </w:r>
      <w:r w:rsidR="00C535CC" w:rsidRPr="001241DA">
        <w:rPr>
          <w:rFonts w:ascii="Calibri" w:hAnsi="Calibri"/>
          <w:sz w:val="24"/>
          <w:szCs w:val="24"/>
        </w:rPr>
        <w:t xml:space="preserve">vyúčtované </w:t>
      </w:r>
      <w:r w:rsidRPr="001241DA">
        <w:rPr>
          <w:rFonts w:ascii="Calibri" w:hAnsi="Calibri"/>
          <w:sz w:val="24"/>
          <w:szCs w:val="24"/>
        </w:rPr>
        <w:t>ceny se o</w:t>
      </w:r>
      <w:r w:rsidR="004E3A91" w:rsidRPr="001241DA">
        <w:rPr>
          <w:rFonts w:ascii="Calibri" w:hAnsi="Calibri"/>
          <w:sz w:val="24"/>
          <w:szCs w:val="24"/>
        </w:rPr>
        <w:t xml:space="preserve">bjednatel </w:t>
      </w:r>
      <w:r w:rsidRPr="001241DA">
        <w:rPr>
          <w:rFonts w:ascii="Calibri" w:hAnsi="Calibri"/>
          <w:sz w:val="24"/>
          <w:szCs w:val="24"/>
        </w:rPr>
        <w:t xml:space="preserve">kontroly </w:t>
      </w:r>
      <w:r w:rsidR="007F51B5" w:rsidRPr="001241DA">
        <w:rPr>
          <w:rFonts w:ascii="Calibri" w:hAnsi="Calibri"/>
          <w:sz w:val="24"/>
          <w:szCs w:val="24"/>
        </w:rPr>
        <w:t>zavazuje</w:t>
      </w:r>
      <w:r w:rsidR="004E3A91" w:rsidRPr="001241DA">
        <w:rPr>
          <w:rFonts w:ascii="Calibri" w:hAnsi="Calibri"/>
          <w:sz w:val="24"/>
          <w:szCs w:val="24"/>
        </w:rPr>
        <w:t xml:space="preserve"> zaplatit </w:t>
      </w:r>
      <w:r w:rsidR="008F4F6D" w:rsidRPr="001241DA">
        <w:rPr>
          <w:rFonts w:ascii="Calibri" w:hAnsi="Calibri"/>
          <w:sz w:val="24"/>
          <w:szCs w:val="24"/>
        </w:rPr>
        <w:t>vykonavateli kontroly</w:t>
      </w:r>
      <w:r w:rsidR="004E3A91" w:rsidRPr="001241DA">
        <w:rPr>
          <w:rFonts w:ascii="Calibri" w:hAnsi="Calibri"/>
          <w:sz w:val="24"/>
          <w:szCs w:val="24"/>
        </w:rPr>
        <w:t xml:space="preserve"> </w:t>
      </w:r>
      <w:r w:rsidRPr="001241DA">
        <w:rPr>
          <w:rFonts w:ascii="Calibri" w:hAnsi="Calibri"/>
          <w:sz w:val="24"/>
          <w:szCs w:val="24"/>
        </w:rPr>
        <w:t>úrok z prodlení</w:t>
      </w:r>
      <w:r w:rsidR="004E3A91" w:rsidRPr="001241DA">
        <w:rPr>
          <w:rFonts w:ascii="Calibri" w:hAnsi="Calibri"/>
          <w:sz w:val="24"/>
          <w:szCs w:val="24"/>
        </w:rPr>
        <w:t xml:space="preserve">, a to </w:t>
      </w:r>
      <w:r w:rsidRPr="001241DA">
        <w:rPr>
          <w:rFonts w:ascii="Calibri" w:hAnsi="Calibri"/>
          <w:sz w:val="24"/>
          <w:szCs w:val="24"/>
        </w:rPr>
        <w:t xml:space="preserve">ve výši </w:t>
      </w:r>
      <w:r w:rsidR="004E3A91" w:rsidRPr="001241DA">
        <w:rPr>
          <w:rFonts w:ascii="Calibri" w:hAnsi="Calibri"/>
          <w:sz w:val="24"/>
          <w:szCs w:val="24"/>
        </w:rPr>
        <w:t>0,</w:t>
      </w:r>
      <w:r w:rsidR="002224D9" w:rsidRPr="001241DA">
        <w:rPr>
          <w:rFonts w:ascii="Calibri" w:hAnsi="Calibri"/>
          <w:sz w:val="24"/>
          <w:szCs w:val="24"/>
        </w:rPr>
        <w:t xml:space="preserve">025 </w:t>
      </w:r>
      <w:r w:rsidR="004E3A91" w:rsidRPr="001241DA">
        <w:rPr>
          <w:rFonts w:ascii="Calibri" w:hAnsi="Calibri"/>
          <w:sz w:val="24"/>
          <w:szCs w:val="24"/>
        </w:rPr>
        <w:t xml:space="preserve">% </w:t>
      </w:r>
      <w:r w:rsidRPr="001241DA">
        <w:rPr>
          <w:rFonts w:ascii="Calibri" w:hAnsi="Calibri"/>
          <w:sz w:val="24"/>
          <w:szCs w:val="24"/>
        </w:rPr>
        <w:t>z částky uvedené v článk</w:t>
      </w:r>
      <w:r w:rsidR="002224D9" w:rsidRPr="001241DA">
        <w:rPr>
          <w:rFonts w:ascii="Calibri" w:hAnsi="Calibri"/>
          <w:sz w:val="24"/>
          <w:szCs w:val="24"/>
        </w:rPr>
        <w:t>u</w:t>
      </w:r>
      <w:r w:rsidRPr="001241DA">
        <w:rPr>
          <w:rFonts w:ascii="Calibri" w:hAnsi="Calibri"/>
          <w:sz w:val="24"/>
          <w:szCs w:val="24"/>
        </w:rPr>
        <w:t xml:space="preserve"> IV smlouvy</w:t>
      </w:r>
      <w:r w:rsidR="006B03E2" w:rsidRPr="001241DA">
        <w:rPr>
          <w:rFonts w:ascii="Calibri" w:hAnsi="Calibri"/>
          <w:sz w:val="24"/>
          <w:szCs w:val="24"/>
        </w:rPr>
        <w:t xml:space="preserve"> </w:t>
      </w:r>
      <w:r w:rsidR="004E3A91" w:rsidRPr="001241DA">
        <w:rPr>
          <w:rFonts w:ascii="Calibri" w:hAnsi="Calibri"/>
          <w:sz w:val="24"/>
          <w:szCs w:val="24"/>
        </w:rPr>
        <w:t>za každý den prodlení</w:t>
      </w:r>
      <w:r w:rsidR="00E14322" w:rsidRPr="001241DA">
        <w:rPr>
          <w:rFonts w:ascii="Calibri" w:hAnsi="Calibri"/>
          <w:sz w:val="24"/>
          <w:szCs w:val="24"/>
        </w:rPr>
        <w:t>.</w:t>
      </w:r>
    </w:p>
    <w:p w14:paraId="460FC127" w14:textId="77777777" w:rsidR="004E3A91" w:rsidRPr="001241DA" w:rsidRDefault="006B03E2" w:rsidP="00BE3B4E">
      <w:p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Jestliže vykonavatel kontroly neprovedl kontrolu řádně, nevzniká mu nárok na cenu podle článku IV. smlouvy</w:t>
      </w:r>
      <w:r w:rsidR="00FB156A" w:rsidRPr="001241DA">
        <w:rPr>
          <w:rFonts w:ascii="Calibri" w:hAnsi="Calibri"/>
          <w:sz w:val="24"/>
          <w:szCs w:val="24"/>
        </w:rPr>
        <w:t>.</w:t>
      </w:r>
      <w:r w:rsidR="00C535CC" w:rsidRPr="001241DA">
        <w:rPr>
          <w:rFonts w:ascii="Calibri" w:hAnsi="Calibri"/>
          <w:sz w:val="24"/>
          <w:szCs w:val="24"/>
        </w:rPr>
        <w:t xml:space="preserve"> Na výzvu objednatele kontroly je povinen odstranit vady plnění, případně poskytnout objednateli kontroly odpovídající slevu z ceny dle článku IV. smlouvy. </w:t>
      </w:r>
    </w:p>
    <w:p w14:paraId="6571CAA9" w14:textId="77777777" w:rsidR="00DA2E51" w:rsidRPr="001241DA" w:rsidRDefault="00DA2E51" w:rsidP="009E2270">
      <w:pPr>
        <w:pStyle w:val="Styl3"/>
        <w:spacing w:after="0"/>
        <w:rPr>
          <w:rFonts w:ascii="Calibri" w:hAnsi="Calibri"/>
          <w:sz w:val="24"/>
          <w:szCs w:val="24"/>
        </w:rPr>
      </w:pPr>
    </w:p>
    <w:p w14:paraId="597898E6" w14:textId="77777777" w:rsidR="009E2270" w:rsidRPr="001241DA" w:rsidRDefault="009E2270" w:rsidP="009E2270">
      <w:pPr>
        <w:pStyle w:val="Styl3"/>
        <w:spacing w:after="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Článek IX.</w:t>
      </w:r>
    </w:p>
    <w:p w14:paraId="028E91CA" w14:textId="77777777" w:rsidR="009E2270" w:rsidRPr="001241DA" w:rsidRDefault="009E2270" w:rsidP="009E2270">
      <w:pPr>
        <w:pStyle w:val="l11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Ostatní ujednání</w:t>
      </w:r>
    </w:p>
    <w:p w14:paraId="327BAAE1" w14:textId="77777777" w:rsidR="004A085F" w:rsidRPr="001241DA" w:rsidRDefault="004A085F" w:rsidP="004A085F">
      <w:p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Kontrolní činnost nemůže být vykonávána v zájmu objednatele kontroly, nýbrž nestranně, takže výsledek činnosti může být v rozporu se zájmem objednatele kontroly.</w:t>
      </w:r>
    </w:p>
    <w:p w14:paraId="4D5751EE" w14:textId="77777777" w:rsidR="009E2270" w:rsidRPr="001241DA" w:rsidRDefault="009E2270" w:rsidP="009E2270">
      <w:p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Vykonavatel kontroly je povinen provádět činnost s vynaložením odborné péče, s přihlédnutím ke stanovenému způsobu kontroly, k době, místu a rozsahu kontroly, jakož i ke stavu, v jakém se nacházel předmět kontroly v době jejího provádění.</w:t>
      </w:r>
    </w:p>
    <w:p w14:paraId="29EF004A" w14:textId="77777777" w:rsidR="009E2270" w:rsidRPr="001241DA" w:rsidRDefault="009E2270" w:rsidP="009E2270">
      <w:p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Vykonavatel kontroly je v právním vztahu toliko k objednateli kontroly, zavazuje se udržovat veškeré informace, zjištěné při plnění této smlouvy, v tajnosti, nezveřejňovat je ve vztahu k třetím osobám, s </w:t>
      </w:r>
      <w:r w:rsidR="007F51B5" w:rsidRPr="001241DA">
        <w:rPr>
          <w:rFonts w:ascii="Calibri" w:hAnsi="Calibri"/>
          <w:sz w:val="24"/>
          <w:szCs w:val="24"/>
        </w:rPr>
        <w:t>výjimkou</w:t>
      </w:r>
      <w:r w:rsidRPr="001241DA">
        <w:rPr>
          <w:rFonts w:ascii="Calibri" w:hAnsi="Calibri"/>
          <w:sz w:val="24"/>
          <w:szCs w:val="24"/>
        </w:rPr>
        <w:t xml:space="preserve"> případů, kdy k takové činnosti bude objednatelem </w:t>
      </w:r>
      <w:r w:rsidR="00893284" w:rsidRPr="001241DA">
        <w:rPr>
          <w:rFonts w:ascii="Calibri" w:hAnsi="Calibri"/>
          <w:sz w:val="24"/>
          <w:szCs w:val="24"/>
        </w:rPr>
        <w:t xml:space="preserve">kontroly </w:t>
      </w:r>
      <w:r w:rsidRPr="001241DA">
        <w:rPr>
          <w:rFonts w:ascii="Calibri" w:hAnsi="Calibri"/>
          <w:sz w:val="24"/>
          <w:szCs w:val="24"/>
        </w:rPr>
        <w:t>písemně zmocněn.</w:t>
      </w:r>
    </w:p>
    <w:p w14:paraId="50EACEC7" w14:textId="77777777" w:rsidR="00C64E4C" w:rsidRPr="001241DA" w:rsidRDefault="00C64E4C" w:rsidP="00C64E4C">
      <w:pPr>
        <w:pStyle w:val="Styl3"/>
        <w:spacing w:after="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Článek X.</w:t>
      </w:r>
    </w:p>
    <w:p w14:paraId="5B0B9576" w14:textId="77777777" w:rsidR="004E3A91" w:rsidRPr="001241DA" w:rsidRDefault="004E3A91" w:rsidP="004E3A91">
      <w:pPr>
        <w:pStyle w:val="l11"/>
        <w:spacing w:after="120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Závěrečná ustanovení</w:t>
      </w:r>
    </w:p>
    <w:p w14:paraId="6671C2A8" w14:textId="77777777" w:rsidR="00182DB8" w:rsidRPr="001241DA" w:rsidRDefault="00182DB8" w:rsidP="00182DB8">
      <w:p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Vztahy, které nejsou výslovně upraveny v této smlouvě, se řídí </w:t>
      </w:r>
      <w:r w:rsidR="00C535CC" w:rsidRPr="001241DA">
        <w:rPr>
          <w:rFonts w:ascii="Calibri" w:hAnsi="Calibri"/>
          <w:sz w:val="24"/>
          <w:szCs w:val="24"/>
        </w:rPr>
        <w:t xml:space="preserve">příslušnými </w:t>
      </w:r>
      <w:r w:rsidRPr="001241DA">
        <w:rPr>
          <w:rFonts w:ascii="Calibri" w:hAnsi="Calibri"/>
          <w:sz w:val="24"/>
          <w:szCs w:val="24"/>
        </w:rPr>
        <w:t xml:space="preserve">ustanoveními obchodního zákoníku. Činnosti a pracovní úkony nespecifikované v této smlouvě </w:t>
      </w:r>
      <w:r w:rsidR="00244F9B" w:rsidRPr="001241DA">
        <w:rPr>
          <w:rFonts w:ascii="Calibri" w:hAnsi="Calibri"/>
          <w:sz w:val="24"/>
          <w:szCs w:val="24"/>
        </w:rPr>
        <w:t>mohou být</w:t>
      </w:r>
      <w:r w:rsidR="00633D4B" w:rsidRPr="001241DA">
        <w:rPr>
          <w:rFonts w:ascii="Calibri" w:hAnsi="Calibri"/>
          <w:sz w:val="24"/>
          <w:szCs w:val="24"/>
        </w:rPr>
        <w:t xml:space="preserve"> realizovány operativně na základě samostatných objednávek.</w:t>
      </w:r>
    </w:p>
    <w:p w14:paraId="35458B5C" w14:textId="77777777" w:rsidR="00C535CC" w:rsidRPr="001241DA" w:rsidRDefault="00C535CC" w:rsidP="00C535CC">
      <w:p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Tato smlouva může být měněna a doplňována pouze po dohodě obou smluvních stran, a to písemnými a číslovanými dodatky s datem a podpisy obou smluvních stran.</w:t>
      </w:r>
    </w:p>
    <w:p w14:paraId="48002A94" w14:textId="77777777" w:rsidR="00C535CC" w:rsidRPr="001241DA" w:rsidRDefault="00C535CC" w:rsidP="00182DB8">
      <w:pPr>
        <w:numPr>
          <w:ins w:id="2" w:author="kalouste" w:date="2011-09-06T09:31:00Z"/>
        </w:num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Tuto smlouvu může každá ze smluvních stran vypovědět i bez udání důvodu, přičemž výpovědní lhůta činí jeden měsíc a její běh počíná prvním dnem měsíce následujícího po doručení písemné výpovědi druhé smluvní straně.</w:t>
      </w:r>
    </w:p>
    <w:p w14:paraId="496E47A8" w14:textId="64B1988A" w:rsidR="00182DB8" w:rsidRPr="002551BD" w:rsidRDefault="00374574" w:rsidP="00182DB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2551BD">
        <w:rPr>
          <w:rFonts w:asciiTheme="minorHAnsi" w:hAnsiTheme="minorHAnsi"/>
          <w:sz w:val="24"/>
          <w:szCs w:val="24"/>
        </w:rPr>
        <w:t xml:space="preserve">Tato smlouva nabývá platnosti </w:t>
      </w:r>
      <w:r w:rsidR="004E3A91" w:rsidRPr="002551BD">
        <w:rPr>
          <w:rFonts w:asciiTheme="minorHAnsi" w:hAnsiTheme="minorHAnsi"/>
          <w:sz w:val="24"/>
          <w:szCs w:val="24"/>
        </w:rPr>
        <w:t xml:space="preserve">dnem podpisu </w:t>
      </w:r>
      <w:r w:rsidR="00C535CC" w:rsidRPr="002551BD">
        <w:rPr>
          <w:rFonts w:asciiTheme="minorHAnsi" w:hAnsiTheme="minorHAnsi"/>
          <w:sz w:val="24"/>
          <w:szCs w:val="24"/>
        </w:rPr>
        <w:t xml:space="preserve">oběma </w:t>
      </w:r>
      <w:r w:rsidR="004E3A91" w:rsidRPr="002551BD">
        <w:rPr>
          <w:rFonts w:asciiTheme="minorHAnsi" w:hAnsiTheme="minorHAnsi"/>
          <w:sz w:val="24"/>
          <w:szCs w:val="24"/>
        </w:rPr>
        <w:t>smluvní</w:t>
      </w:r>
      <w:r w:rsidR="00C535CC" w:rsidRPr="002551BD">
        <w:rPr>
          <w:rFonts w:asciiTheme="minorHAnsi" w:hAnsiTheme="minorHAnsi"/>
          <w:sz w:val="24"/>
          <w:szCs w:val="24"/>
        </w:rPr>
        <w:t>mi</w:t>
      </w:r>
      <w:r w:rsidR="004E3A91" w:rsidRPr="002551BD">
        <w:rPr>
          <w:rFonts w:asciiTheme="minorHAnsi" w:hAnsiTheme="minorHAnsi"/>
          <w:sz w:val="24"/>
          <w:szCs w:val="24"/>
        </w:rPr>
        <w:t xml:space="preserve"> stran</w:t>
      </w:r>
      <w:r w:rsidR="00C535CC" w:rsidRPr="002551BD">
        <w:rPr>
          <w:rFonts w:asciiTheme="minorHAnsi" w:hAnsiTheme="minorHAnsi"/>
          <w:sz w:val="24"/>
          <w:szCs w:val="24"/>
        </w:rPr>
        <w:t>ami</w:t>
      </w:r>
      <w:r w:rsidRPr="002551BD">
        <w:rPr>
          <w:rFonts w:asciiTheme="minorHAnsi" w:hAnsiTheme="minorHAnsi"/>
          <w:sz w:val="24"/>
          <w:szCs w:val="24"/>
        </w:rPr>
        <w:t xml:space="preserve"> a účinnosti </w:t>
      </w:r>
      <w:r w:rsidRPr="002551BD">
        <w:rPr>
          <w:rFonts w:asciiTheme="minorHAnsi" w:hAnsiTheme="minorHAnsi"/>
          <w:color w:val="000000"/>
          <w:spacing w:val="7"/>
          <w:sz w:val="24"/>
          <w:szCs w:val="24"/>
        </w:rPr>
        <w:t>dne 1.1.2019, ne však dříve než bude uveřejněna v registru smluv dle zákona č. 340/2015 Sb., o registru smluv, kdy zveřejnění v registru smluv zajistí na svou odpovědnost objednatel.</w:t>
      </w:r>
      <w:r w:rsidR="002551BD" w:rsidRPr="002551BD">
        <w:rPr>
          <w:rFonts w:asciiTheme="minorHAnsi" w:hAnsiTheme="minorHAnsi"/>
          <w:sz w:val="24"/>
          <w:szCs w:val="24"/>
        </w:rPr>
        <w:t xml:space="preserve"> Obě strany </w:t>
      </w:r>
      <w:r w:rsidR="00182DB8" w:rsidRPr="002551BD">
        <w:rPr>
          <w:rFonts w:asciiTheme="minorHAnsi" w:hAnsiTheme="minorHAnsi"/>
          <w:sz w:val="24"/>
          <w:szCs w:val="24"/>
        </w:rPr>
        <w:t>tímto výslovně prohlašují, že smlouvu před jejím podpisem přečetly, její obsah je jim srozumitelný a souhlasí</w:t>
      </w:r>
      <w:r w:rsidR="0094496E" w:rsidRPr="002551BD">
        <w:rPr>
          <w:rFonts w:asciiTheme="minorHAnsi" w:hAnsiTheme="minorHAnsi"/>
          <w:sz w:val="24"/>
          <w:szCs w:val="24"/>
        </w:rPr>
        <w:t xml:space="preserve"> s ním</w:t>
      </w:r>
      <w:r w:rsidR="00182DB8" w:rsidRPr="002551BD">
        <w:rPr>
          <w:rFonts w:asciiTheme="minorHAnsi" w:hAnsiTheme="minorHAnsi"/>
          <w:sz w:val="24"/>
          <w:szCs w:val="24"/>
        </w:rPr>
        <w:t>.</w:t>
      </w:r>
    </w:p>
    <w:p w14:paraId="26BFD458" w14:textId="77777777" w:rsidR="004E3A91" w:rsidRPr="001241DA" w:rsidRDefault="004E3A91" w:rsidP="00182DB8">
      <w:pPr>
        <w:spacing w:after="120"/>
        <w:jc w:val="both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 xml:space="preserve">Tato smlouva je vyhotovena ve dvou vyhotoveních o počtu </w:t>
      </w:r>
      <w:r w:rsidR="00D2336F" w:rsidRPr="001241DA">
        <w:rPr>
          <w:rFonts w:ascii="Calibri" w:hAnsi="Calibri"/>
          <w:sz w:val="24"/>
          <w:szCs w:val="24"/>
        </w:rPr>
        <w:t>čtyř</w:t>
      </w:r>
      <w:r w:rsidRPr="001241DA">
        <w:rPr>
          <w:rFonts w:ascii="Calibri" w:hAnsi="Calibri"/>
          <w:sz w:val="24"/>
          <w:szCs w:val="24"/>
        </w:rPr>
        <w:t xml:space="preserve"> stran. Obě vyhotovení mají platnost originálu. Každá ze smluvních stran obdrží po jednom vyhotovení.</w:t>
      </w:r>
    </w:p>
    <w:p w14:paraId="2842056B" w14:textId="77777777" w:rsidR="00690D1B" w:rsidRPr="001241DA" w:rsidRDefault="00690D1B" w:rsidP="00C535CC">
      <w:pPr>
        <w:rPr>
          <w:rFonts w:ascii="Calibri" w:hAnsi="Calibri"/>
          <w:sz w:val="24"/>
          <w:szCs w:val="24"/>
          <w:u w:val="single"/>
        </w:rPr>
      </w:pPr>
    </w:p>
    <w:p w14:paraId="699B7C1E" w14:textId="77777777" w:rsidR="00B76873" w:rsidRPr="001241DA" w:rsidRDefault="00B76873" w:rsidP="002A6ADD">
      <w:pPr>
        <w:rPr>
          <w:rFonts w:ascii="Calibri" w:hAnsi="Calibri"/>
          <w:sz w:val="24"/>
          <w:szCs w:val="24"/>
          <w:u w:val="single"/>
        </w:rPr>
      </w:pPr>
    </w:p>
    <w:p w14:paraId="0CF5802A" w14:textId="77777777" w:rsidR="00B76873" w:rsidRPr="001241DA" w:rsidRDefault="00B76873" w:rsidP="004E3A91">
      <w:pPr>
        <w:ind w:left="709" w:hanging="709"/>
        <w:rPr>
          <w:rFonts w:ascii="Calibri" w:hAnsi="Calibri"/>
          <w:sz w:val="24"/>
          <w:szCs w:val="24"/>
          <w:u w:val="single"/>
        </w:rPr>
      </w:pPr>
    </w:p>
    <w:p w14:paraId="41428900" w14:textId="77777777" w:rsidR="004E3A91" w:rsidRPr="001241DA" w:rsidRDefault="004E3A91" w:rsidP="004E3A91">
      <w:pPr>
        <w:ind w:left="709" w:hanging="709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  <w:u w:val="single"/>
        </w:rPr>
        <w:tab/>
      </w:r>
      <w:r w:rsidRPr="001241DA">
        <w:rPr>
          <w:rFonts w:ascii="Calibri" w:hAnsi="Calibri"/>
          <w:sz w:val="24"/>
          <w:szCs w:val="24"/>
          <w:u w:val="single"/>
        </w:rPr>
        <w:tab/>
      </w:r>
      <w:r w:rsidRPr="001241DA">
        <w:rPr>
          <w:rFonts w:ascii="Calibri" w:hAnsi="Calibri"/>
          <w:sz w:val="24"/>
          <w:szCs w:val="24"/>
          <w:u w:val="single"/>
        </w:rPr>
        <w:tab/>
      </w:r>
      <w:r w:rsidRPr="001241DA">
        <w:rPr>
          <w:rFonts w:ascii="Calibri" w:hAnsi="Calibri"/>
          <w:sz w:val="24"/>
          <w:szCs w:val="24"/>
          <w:u w:val="single"/>
        </w:rPr>
        <w:tab/>
      </w:r>
      <w:r w:rsidRPr="001241DA">
        <w:rPr>
          <w:rFonts w:ascii="Calibri" w:hAnsi="Calibri"/>
          <w:sz w:val="24"/>
          <w:szCs w:val="24"/>
          <w:u w:val="single"/>
        </w:rPr>
        <w:tab/>
      </w:r>
      <w:r w:rsidRPr="001241DA">
        <w:rPr>
          <w:rFonts w:ascii="Calibri" w:hAnsi="Calibri"/>
          <w:sz w:val="24"/>
          <w:szCs w:val="24"/>
        </w:rPr>
        <w:tab/>
      </w:r>
      <w:r w:rsidR="00F20F4B" w:rsidRPr="001241DA">
        <w:rPr>
          <w:rFonts w:ascii="Calibri" w:hAnsi="Calibri"/>
          <w:sz w:val="24"/>
          <w:szCs w:val="24"/>
        </w:rPr>
        <w:tab/>
      </w:r>
      <w:r w:rsidR="00F20F4B" w:rsidRPr="001241DA">
        <w:rPr>
          <w:rFonts w:ascii="Calibri" w:hAnsi="Calibri"/>
          <w:sz w:val="24"/>
          <w:szCs w:val="24"/>
        </w:rPr>
        <w:tab/>
      </w:r>
      <w:r w:rsidRPr="001241DA">
        <w:rPr>
          <w:rFonts w:ascii="Calibri" w:hAnsi="Calibri"/>
          <w:sz w:val="24"/>
          <w:szCs w:val="24"/>
        </w:rPr>
        <w:tab/>
      </w:r>
      <w:r w:rsidRPr="001241DA">
        <w:rPr>
          <w:rFonts w:ascii="Calibri" w:hAnsi="Calibri"/>
          <w:sz w:val="24"/>
          <w:szCs w:val="24"/>
          <w:u w:val="single"/>
        </w:rPr>
        <w:tab/>
      </w:r>
      <w:r w:rsidRPr="001241DA">
        <w:rPr>
          <w:rFonts w:ascii="Calibri" w:hAnsi="Calibri"/>
          <w:sz w:val="24"/>
          <w:szCs w:val="24"/>
          <w:u w:val="single"/>
        </w:rPr>
        <w:tab/>
      </w:r>
      <w:r w:rsidRPr="001241DA">
        <w:rPr>
          <w:rFonts w:ascii="Calibri" w:hAnsi="Calibri"/>
          <w:sz w:val="24"/>
          <w:szCs w:val="24"/>
          <w:u w:val="single"/>
        </w:rPr>
        <w:tab/>
      </w:r>
      <w:r w:rsidRPr="001241DA">
        <w:rPr>
          <w:rFonts w:ascii="Calibri" w:hAnsi="Calibri"/>
          <w:sz w:val="24"/>
          <w:szCs w:val="24"/>
          <w:u w:val="single"/>
        </w:rPr>
        <w:tab/>
      </w:r>
      <w:r w:rsidRPr="001241DA">
        <w:rPr>
          <w:rFonts w:ascii="Calibri" w:hAnsi="Calibri"/>
          <w:sz w:val="24"/>
          <w:szCs w:val="24"/>
          <w:u w:val="single"/>
        </w:rPr>
        <w:tab/>
      </w:r>
    </w:p>
    <w:p w14:paraId="308E9241" w14:textId="77777777" w:rsidR="004E3A91" w:rsidRPr="001241DA" w:rsidRDefault="00F20F4B" w:rsidP="004E3A91">
      <w:pPr>
        <w:ind w:left="709" w:hanging="1"/>
        <w:rPr>
          <w:rFonts w:ascii="Calibri" w:hAnsi="Calibri"/>
          <w:sz w:val="24"/>
          <w:szCs w:val="24"/>
        </w:rPr>
      </w:pPr>
      <w:r w:rsidRPr="001241DA">
        <w:rPr>
          <w:rFonts w:ascii="Calibri" w:hAnsi="Calibri"/>
          <w:sz w:val="24"/>
          <w:szCs w:val="24"/>
        </w:rPr>
        <w:t>za objednatele</w:t>
      </w:r>
      <w:r w:rsidR="00893284" w:rsidRPr="001241DA">
        <w:rPr>
          <w:rFonts w:ascii="Calibri" w:hAnsi="Calibri"/>
          <w:sz w:val="24"/>
          <w:szCs w:val="24"/>
        </w:rPr>
        <w:t xml:space="preserve"> kontroly</w:t>
      </w:r>
      <w:r w:rsidR="00893284" w:rsidRPr="001241DA">
        <w:rPr>
          <w:rFonts w:ascii="Calibri" w:hAnsi="Calibri"/>
          <w:caps/>
          <w:sz w:val="24"/>
          <w:szCs w:val="24"/>
        </w:rPr>
        <w:t xml:space="preserve"> </w:t>
      </w:r>
      <w:r w:rsidR="004E3A91" w:rsidRPr="001241DA">
        <w:rPr>
          <w:rFonts w:ascii="Calibri" w:hAnsi="Calibri"/>
          <w:caps/>
          <w:sz w:val="24"/>
          <w:szCs w:val="24"/>
        </w:rPr>
        <w:tab/>
      </w:r>
      <w:r w:rsidR="004E3A91" w:rsidRPr="001241DA">
        <w:rPr>
          <w:rFonts w:ascii="Calibri" w:hAnsi="Calibri"/>
          <w:caps/>
          <w:sz w:val="24"/>
          <w:szCs w:val="24"/>
        </w:rPr>
        <w:tab/>
      </w:r>
      <w:r w:rsidRPr="001241DA">
        <w:rPr>
          <w:rFonts w:ascii="Calibri" w:hAnsi="Calibri"/>
          <w:caps/>
          <w:sz w:val="24"/>
          <w:szCs w:val="24"/>
        </w:rPr>
        <w:tab/>
      </w:r>
      <w:r w:rsidRPr="001241DA">
        <w:rPr>
          <w:rFonts w:ascii="Calibri" w:hAnsi="Calibri"/>
          <w:caps/>
          <w:sz w:val="24"/>
          <w:szCs w:val="24"/>
        </w:rPr>
        <w:tab/>
      </w:r>
      <w:r w:rsidR="004E3A91" w:rsidRPr="001241DA">
        <w:rPr>
          <w:rFonts w:ascii="Calibri" w:hAnsi="Calibri"/>
          <w:caps/>
          <w:sz w:val="24"/>
          <w:szCs w:val="24"/>
        </w:rPr>
        <w:tab/>
      </w:r>
      <w:r w:rsidRPr="001241DA">
        <w:rPr>
          <w:rFonts w:ascii="Calibri" w:hAnsi="Calibri"/>
          <w:caps/>
          <w:sz w:val="24"/>
          <w:szCs w:val="24"/>
        </w:rPr>
        <w:tab/>
      </w:r>
      <w:r w:rsidRPr="001241DA">
        <w:rPr>
          <w:rFonts w:ascii="Calibri" w:hAnsi="Calibri"/>
          <w:sz w:val="24"/>
          <w:szCs w:val="24"/>
        </w:rPr>
        <w:t xml:space="preserve">za </w:t>
      </w:r>
      <w:r w:rsidR="00D2336F" w:rsidRPr="001241DA">
        <w:rPr>
          <w:rFonts w:ascii="Calibri" w:hAnsi="Calibri"/>
          <w:sz w:val="24"/>
          <w:szCs w:val="24"/>
        </w:rPr>
        <w:t xml:space="preserve">vykonavatele </w:t>
      </w:r>
      <w:r w:rsidR="00893284" w:rsidRPr="001241DA">
        <w:rPr>
          <w:rFonts w:ascii="Calibri" w:hAnsi="Calibri"/>
          <w:sz w:val="24"/>
          <w:szCs w:val="24"/>
        </w:rPr>
        <w:t>kontroly</w:t>
      </w:r>
    </w:p>
    <w:p w14:paraId="688D8580" w14:textId="77777777" w:rsidR="00067A19" w:rsidRPr="001241DA" w:rsidRDefault="00067A19" w:rsidP="004E3A91">
      <w:pPr>
        <w:ind w:left="709" w:hanging="1"/>
        <w:rPr>
          <w:rFonts w:ascii="Calibri" w:hAnsi="Calibri"/>
          <w:sz w:val="24"/>
          <w:szCs w:val="24"/>
        </w:rPr>
      </w:pPr>
    </w:p>
    <w:p w14:paraId="1847810E" w14:textId="1E220FF2" w:rsidR="00156364" w:rsidRPr="001241DA" w:rsidRDefault="00D82174" w:rsidP="00F20F4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Hrabyni dne: 7.12.2018</w:t>
      </w:r>
      <w:r w:rsidR="00F20F4B" w:rsidRPr="001241DA">
        <w:rPr>
          <w:rFonts w:ascii="Calibri" w:hAnsi="Calibri"/>
          <w:sz w:val="24"/>
          <w:szCs w:val="24"/>
        </w:rPr>
        <w:tab/>
      </w:r>
      <w:r w:rsidR="00F20F4B" w:rsidRPr="001241DA">
        <w:rPr>
          <w:rFonts w:ascii="Calibri" w:hAnsi="Calibri"/>
          <w:sz w:val="24"/>
          <w:szCs w:val="24"/>
        </w:rPr>
        <w:tab/>
      </w:r>
      <w:r w:rsidR="00F20F4B" w:rsidRPr="001241DA">
        <w:rPr>
          <w:rFonts w:ascii="Calibri" w:hAnsi="Calibri"/>
          <w:sz w:val="24"/>
          <w:szCs w:val="24"/>
        </w:rPr>
        <w:tab/>
      </w:r>
      <w:r w:rsidR="00025F56" w:rsidRPr="001241DA">
        <w:rPr>
          <w:rFonts w:ascii="Calibri" w:hAnsi="Calibri"/>
          <w:sz w:val="24"/>
          <w:szCs w:val="24"/>
        </w:rPr>
        <w:tab/>
      </w:r>
      <w:r w:rsidR="00F20F4B" w:rsidRPr="001241D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V Brně dne: 18.12.2018</w:t>
      </w:r>
    </w:p>
    <w:p w14:paraId="0A2EABBD" w14:textId="0DFC12BB" w:rsidR="00BD3413" w:rsidRPr="001241DA" w:rsidRDefault="00BD3413" w:rsidP="000C2071">
      <w:pPr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1241DA">
        <w:rPr>
          <w:rFonts w:ascii="Calibri" w:hAnsi="Calibri"/>
          <w:sz w:val="24"/>
          <w:szCs w:val="24"/>
        </w:rPr>
        <w:br w:type="page"/>
      </w:r>
      <w:r w:rsidR="00505779">
        <w:rPr>
          <w:rFonts w:ascii="Calibri" w:hAnsi="Calibri"/>
          <w:b/>
          <w:sz w:val="24"/>
          <w:szCs w:val="24"/>
          <w:u w:val="single"/>
        </w:rPr>
        <w:lastRenderedPageBreak/>
        <w:t>Orientační c</w:t>
      </w:r>
      <w:r w:rsidRPr="001241DA">
        <w:rPr>
          <w:rFonts w:ascii="Calibri" w:hAnsi="Calibri"/>
          <w:b/>
          <w:sz w:val="24"/>
          <w:szCs w:val="24"/>
          <w:u w:val="single"/>
        </w:rPr>
        <w:t>enov</w:t>
      </w:r>
      <w:r w:rsidR="00511E94">
        <w:rPr>
          <w:rFonts w:ascii="Calibri" w:hAnsi="Calibri"/>
          <w:b/>
          <w:sz w:val="24"/>
          <w:szCs w:val="24"/>
          <w:u w:val="single"/>
        </w:rPr>
        <w:t>á</w:t>
      </w:r>
      <w:r w:rsidRPr="001241DA">
        <w:rPr>
          <w:rFonts w:ascii="Calibri" w:hAnsi="Calibri"/>
          <w:b/>
          <w:sz w:val="24"/>
          <w:szCs w:val="24"/>
          <w:u w:val="single"/>
        </w:rPr>
        <w:t xml:space="preserve"> kalkulace kontrol pro SKČ </w:t>
      </w:r>
      <w:r w:rsidR="002E0F6A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434790" w:rsidRPr="0003184A">
        <w:rPr>
          <w:rFonts w:ascii="Calibri" w:hAnsi="Calibri"/>
          <w:b/>
          <w:sz w:val="24"/>
          <w:szCs w:val="24"/>
          <w:u w:val="single"/>
        </w:rPr>
        <w:t>Rehabilitační ústav Hrabyně</w:t>
      </w:r>
    </w:p>
    <w:p w14:paraId="3B7F273C" w14:textId="191E165F" w:rsidR="00BD3413" w:rsidRDefault="001C4786" w:rsidP="000C2071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 1x kontrola v</w:t>
      </w:r>
      <w:r w:rsidR="00511E94">
        <w:rPr>
          <w:rFonts w:ascii="Calibri" w:hAnsi="Calibri"/>
          <w:sz w:val="24"/>
          <w:szCs w:val="24"/>
        </w:rPr>
        <w:t> 1.</w:t>
      </w:r>
      <w:r>
        <w:rPr>
          <w:rFonts w:ascii="Calibri" w:hAnsi="Calibri"/>
          <w:sz w:val="24"/>
          <w:szCs w:val="24"/>
        </w:rPr>
        <w:t xml:space="preserve"> </w:t>
      </w:r>
      <w:r w:rsidR="00511E94">
        <w:rPr>
          <w:rFonts w:ascii="Calibri" w:hAnsi="Calibri"/>
          <w:sz w:val="24"/>
          <w:szCs w:val="24"/>
        </w:rPr>
        <w:t>pololetí</w:t>
      </w:r>
      <w:r>
        <w:rPr>
          <w:rFonts w:ascii="Calibri" w:hAnsi="Calibri"/>
          <w:sz w:val="24"/>
          <w:szCs w:val="24"/>
        </w:rPr>
        <w:t xml:space="preserve">, + 1x kontrola </w:t>
      </w:r>
      <w:r w:rsidR="00511E94">
        <w:rPr>
          <w:rFonts w:ascii="Calibri" w:hAnsi="Calibri"/>
          <w:sz w:val="24"/>
          <w:szCs w:val="24"/>
        </w:rPr>
        <w:t xml:space="preserve">v 2. pololetí </w:t>
      </w:r>
      <w:r>
        <w:rPr>
          <w:rFonts w:ascii="Calibri" w:hAnsi="Calibri"/>
          <w:sz w:val="24"/>
          <w:szCs w:val="24"/>
        </w:rPr>
        <w:t>včetně repase generátoru.</w:t>
      </w:r>
    </w:p>
    <w:p w14:paraId="1810FDC5" w14:textId="1C23FD1F" w:rsidR="001C4786" w:rsidRPr="001C4786" w:rsidRDefault="001C4786" w:rsidP="001C4786">
      <w:pPr>
        <w:rPr>
          <w:rFonts w:ascii="Calibri" w:hAnsi="Calibri"/>
          <w:i/>
          <w:sz w:val="24"/>
          <w:szCs w:val="24"/>
        </w:rPr>
      </w:pPr>
      <w:r w:rsidRPr="001C4786">
        <w:rPr>
          <w:rFonts w:ascii="Calibri" w:hAnsi="Calibri"/>
          <w:i/>
          <w:sz w:val="24"/>
          <w:szCs w:val="24"/>
        </w:rPr>
        <w:t xml:space="preserve">(Pozn.: </w:t>
      </w:r>
      <w:r w:rsidR="00D82F19">
        <w:rPr>
          <w:rFonts w:ascii="Calibri" w:hAnsi="Calibri"/>
          <w:i/>
          <w:sz w:val="24"/>
          <w:szCs w:val="24"/>
        </w:rPr>
        <w:t>monitoruje se</w:t>
      </w:r>
      <w:r w:rsidRPr="001C4786">
        <w:rPr>
          <w:rFonts w:ascii="Calibri" w:hAnsi="Calibri"/>
          <w:i/>
          <w:sz w:val="24"/>
          <w:szCs w:val="24"/>
        </w:rPr>
        <w:t xml:space="preserve"> celkem 12 vzorků, vždy polovin</w:t>
      </w:r>
      <w:r w:rsidR="00D82F19">
        <w:rPr>
          <w:rFonts w:ascii="Calibri" w:hAnsi="Calibri"/>
          <w:i/>
          <w:sz w:val="24"/>
          <w:szCs w:val="24"/>
        </w:rPr>
        <w:t>a</w:t>
      </w:r>
      <w:r w:rsidRPr="001C4786">
        <w:rPr>
          <w:rFonts w:ascii="Calibri" w:hAnsi="Calibri"/>
          <w:i/>
          <w:sz w:val="24"/>
          <w:szCs w:val="24"/>
        </w:rPr>
        <w:t xml:space="preserve"> – 6ks - v jednom </w:t>
      </w:r>
      <w:r w:rsidR="00511E94">
        <w:rPr>
          <w:rFonts w:ascii="Calibri" w:hAnsi="Calibri"/>
          <w:i/>
          <w:sz w:val="24"/>
          <w:szCs w:val="24"/>
        </w:rPr>
        <w:t>cyklu</w:t>
      </w:r>
      <w:r w:rsidRPr="001C4786">
        <w:rPr>
          <w:rFonts w:ascii="Calibri" w:hAnsi="Calibri"/>
          <w:i/>
          <w:sz w:val="24"/>
          <w:szCs w:val="24"/>
        </w:rPr>
        <w:t xml:space="preserve">, takže každý monitorovaný bod </w:t>
      </w:r>
      <w:r w:rsidR="00D82F19">
        <w:rPr>
          <w:rFonts w:ascii="Calibri" w:hAnsi="Calibri"/>
          <w:i/>
          <w:sz w:val="24"/>
          <w:szCs w:val="24"/>
        </w:rPr>
        <w:t>bude</w:t>
      </w:r>
      <w:r w:rsidRPr="001C4786">
        <w:rPr>
          <w:rFonts w:ascii="Calibri" w:hAnsi="Calibri"/>
          <w:i/>
          <w:sz w:val="24"/>
          <w:szCs w:val="24"/>
        </w:rPr>
        <w:t xml:space="preserve"> na legionely analyzován 2x za rok)</w:t>
      </w:r>
    </w:p>
    <w:p w14:paraId="5EE4214B" w14:textId="77777777" w:rsidR="001C4786" w:rsidRDefault="001C4786" w:rsidP="001C4786">
      <w:pPr>
        <w:rPr>
          <w:rFonts w:ascii="Calibri" w:hAnsi="Calibri"/>
          <w:sz w:val="24"/>
          <w:szCs w:val="24"/>
        </w:rPr>
      </w:pPr>
    </w:p>
    <w:p w14:paraId="70DE12F5" w14:textId="77777777" w:rsidR="00434790" w:rsidRPr="001C4786" w:rsidRDefault="00434790" w:rsidP="001C4786">
      <w:pPr>
        <w:rPr>
          <w:rFonts w:ascii="Calibri" w:hAnsi="Calibri"/>
          <w:sz w:val="24"/>
          <w:szCs w:val="24"/>
        </w:rPr>
      </w:pPr>
      <w:r w:rsidRPr="001C4786">
        <w:rPr>
          <w:rFonts w:ascii="Calibri" w:hAnsi="Calibri"/>
          <w:sz w:val="24"/>
          <w:szCs w:val="24"/>
        </w:rPr>
        <w:t xml:space="preserve">Cena </w:t>
      </w:r>
      <w:r w:rsidR="001C4786" w:rsidRPr="001C4786">
        <w:rPr>
          <w:rFonts w:ascii="Calibri" w:hAnsi="Calibri"/>
          <w:sz w:val="24"/>
          <w:szCs w:val="24"/>
        </w:rPr>
        <w:t xml:space="preserve">každé kontroly </w:t>
      </w:r>
      <w:r w:rsidRPr="001C4786">
        <w:rPr>
          <w:rFonts w:ascii="Calibri" w:hAnsi="Calibri"/>
          <w:sz w:val="24"/>
          <w:szCs w:val="24"/>
        </w:rPr>
        <w:t xml:space="preserve">bude stanovena na základě </w:t>
      </w:r>
      <w:r w:rsidR="001C4786" w:rsidRPr="001C4786">
        <w:rPr>
          <w:rFonts w:ascii="Calibri" w:hAnsi="Calibri"/>
          <w:sz w:val="24"/>
          <w:szCs w:val="24"/>
        </w:rPr>
        <w:t xml:space="preserve">skutečně provedených prací, </w:t>
      </w:r>
      <w:r w:rsidRPr="001C4786">
        <w:rPr>
          <w:rFonts w:ascii="Calibri" w:hAnsi="Calibri"/>
          <w:sz w:val="24"/>
          <w:szCs w:val="24"/>
        </w:rPr>
        <w:t>podle jednotkových cen jednotlivých položek:</w:t>
      </w:r>
    </w:p>
    <w:p w14:paraId="128A439B" w14:textId="77777777" w:rsidR="00434790" w:rsidRPr="001C4786" w:rsidRDefault="001C4786" w:rsidP="001C47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4790" w:rsidRPr="001C4786">
        <w:rPr>
          <w:rFonts w:ascii="Calibri" w:hAnsi="Calibri"/>
          <w:sz w:val="24"/>
          <w:szCs w:val="24"/>
        </w:rPr>
        <w:t>Sjednané ceny jsou bez DPH</w:t>
      </w:r>
      <w:r>
        <w:rPr>
          <w:rFonts w:ascii="Calibri" w:hAnsi="Calibri"/>
          <w:sz w:val="24"/>
          <w:szCs w:val="24"/>
        </w:rPr>
        <w:t>)</w:t>
      </w:r>
      <w:r w:rsidR="00434790" w:rsidRPr="001C4786">
        <w:rPr>
          <w:rFonts w:ascii="Calibri" w:hAnsi="Calibri"/>
          <w:sz w:val="24"/>
          <w:szCs w:val="24"/>
        </w:rPr>
        <w:t>.</w:t>
      </w:r>
    </w:p>
    <w:p w14:paraId="5D505BDC" w14:textId="77777777" w:rsidR="001C4786" w:rsidRPr="0003184A" w:rsidRDefault="001C4786" w:rsidP="00434790">
      <w:pPr>
        <w:spacing w:line="360" w:lineRule="auto"/>
        <w:rPr>
          <w:rFonts w:ascii="Calibri" w:hAnsi="Calibri"/>
          <w:sz w:val="24"/>
          <w:szCs w:val="24"/>
          <w:highlight w:val="yellow"/>
        </w:rPr>
      </w:pPr>
    </w:p>
    <w:p w14:paraId="6EE0FCDB" w14:textId="227BE44F" w:rsidR="00434790" w:rsidRPr="001C4786" w:rsidRDefault="00434790" w:rsidP="00434790">
      <w:pPr>
        <w:spacing w:line="360" w:lineRule="auto"/>
        <w:rPr>
          <w:rFonts w:ascii="Calibri" w:hAnsi="Calibri"/>
          <w:b/>
          <w:sz w:val="24"/>
          <w:szCs w:val="24"/>
        </w:rPr>
      </w:pPr>
      <w:r w:rsidRPr="001C4786">
        <w:rPr>
          <w:rFonts w:ascii="Calibri" w:hAnsi="Calibri"/>
          <w:b/>
          <w:sz w:val="24"/>
          <w:szCs w:val="24"/>
        </w:rPr>
        <w:t>Rozsah a cena servisů v </w:t>
      </w:r>
      <w:r w:rsidR="00511E94">
        <w:rPr>
          <w:rFonts w:ascii="Calibri" w:hAnsi="Calibri"/>
          <w:b/>
          <w:sz w:val="24"/>
          <w:szCs w:val="24"/>
        </w:rPr>
        <w:t>březnu</w:t>
      </w:r>
      <w:r w:rsidRPr="001C4786">
        <w:rPr>
          <w:rFonts w:ascii="Calibri" w:hAnsi="Calibri"/>
          <w:b/>
          <w:sz w:val="24"/>
          <w:szCs w:val="24"/>
        </w:rPr>
        <w:t>:</w:t>
      </w:r>
    </w:p>
    <w:p w14:paraId="48515A04" w14:textId="6093AEC7" w:rsidR="00434790" w:rsidRPr="001C4786" w:rsidRDefault="00D82174" w:rsidP="00434790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odběr vzorků TV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X,- x 6 =</w:t>
      </w:r>
      <w:r>
        <w:rPr>
          <w:rFonts w:ascii="Calibri" w:hAnsi="Calibri"/>
          <w:sz w:val="24"/>
          <w:szCs w:val="24"/>
        </w:rPr>
        <w:tab/>
        <w:t>X</w:t>
      </w:r>
      <w:r w:rsidR="00434790" w:rsidRPr="001C4786">
        <w:rPr>
          <w:rFonts w:ascii="Calibri" w:hAnsi="Calibri"/>
          <w:sz w:val="24"/>
          <w:szCs w:val="24"/>
        </w:rPr>
        <w:t>,- Kč</w:t>
      </w:r>
    </w:p>
    <w:p w14:paraId="73F71A0D" w14:textId="75CDC9D7" w:rsidR="00434790" w:rsidRPr="001C4786" w:rsidRDefault="00434790" w:rsidP="00434790">
      <w:pPr>
        <w:spacing w:line="360" w:lineRule="auto"/>
        <w:rPr>
          <w:rFonts w:ascii="Calibri" w:hAnsi="Calibri"/>
          <w:sz w:val="24"/>
          <w:szCs w:val="24"/>
        </w:rPr>
      </w:pPr>
      <w:r w:rsidRPr="001C4786">
        <w:rPr>
          <w:rFonts w:ascii="Calibri" w:hAnsi="Calibri"/>
          <w:sz w:val="24"/>
          <w:szCs w:val="24"/>
        </w:rPr>
        <w:t xml:space="preserve">- vyšetření vzorků TV na </w:t>
      </w:r>
      <w:proofErr w:type="spellStart"/>
      <w:r w:rsidRPr="001C4786">
        <w:rPr>
          <w:rFonts w:ascii="Calibri" w:hAnsi="Calibri"/>
          <w:sz w:val="24"/>
          <w:szCs w:val="24"/>
        </w:rPr>
        <w:t>legionel</w:t>
      </w:r>
      <w:r w:rsidR="00D82174">
        <w:rPr>
          <w:rFonts w:ascii="Calibri" w:hAnsi="Calibri"/>
          <w:sz w:val="24"/>
          <w:szCs w:val="24"/>
        </w:rPr>
        <w:t>y</w:t>
      </w:r>
      <w:proofErr w:type="spellEnd"/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X,- x 6 =</w:t>
      </w:r>
      <w:r w:rsidR="00D82174">
        <w:rPr>
          <w:rFonts w:ascii="Calibri" w:hAnsi="Calibri"/>
          <w:sz w:val="24"/>
          <w:szCs w:val="24"/>
        </w:rPr>
        <w:tab/>
        <w:t>X</w:t>
      </w:r>
      <w:r w:rsidRPr="001C4786">
        <w:rPr>
          <w:rFonts w:ascii="Calibri" w:hAnsi="Calibri"/>
          <w:sz w:val="24"/>
          <w:szCs w:val="24"/>
        </w:rPr>
        <w:t>,- Kč</w:t>
      </w:r>
    </w:p>
    <w:p w14:paraId="69AF5351" w14:textId="74FD55AE" w:rsidR="00434790" w:rsidRPr="001C4786" w:rsidRDefault="00434790" w:rsidP="00434790">
      <w:pPr>
        <w:spacing w:line="360" w:lineRule="auto"/>
        <w:rPr>
          <w:rFonts w:ascii="Calibri" w:hAnsi="Calibri"/>
          <w:sz w:val="24"/>
          <w:szCs w:val="24"/>
        </w:rPr>
      </w:pPr>
      <w:r w:rsidRPr="001C4786">
        <w:rPr>
          <w:rFonts w:ascii="Calibri" w:hAnsi="Calibri"/>
          <w:sz w:val="24"/>
          <w:szCs w:val="24"/>
        </w:rPr>
        <w:t xml:space="preserve">- měření </w:t>
      </w:r>
      <w:r w:rsidR="00D82174">
        <w:rPr>
          <w:rFonts w:ascii="Calibri" w:hAnsi="Calibri"/>
          <w:sz w:val="24"/>
          <w:szCs w:val="24"/>
        </w:rPr>
        <w:t>chlordioxidu v systému TV</w:t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X,- x 6 =</w:t>
      </w:r>
      <w:r w:rsidR="00D82174">
        <w:rPr>
          <w:rFonts w:ascii="Calibri" w:hAnsi="Calibri"/>
          <w:sz w:val="24"/>
          <w:szCs w:val="24"/>
        </w:rPr>
        <w:tab/>
        <w:t>X</w:t>
      </w:r>
      <w:r w:rsidRPr="001C4786">
        <w:rPr>
          <w:rFonts w:ascii="Calibri" w:hAnsi="Calibri"/>
          <w:sz w:val="24"/>
          <w:szCs w:val="24"/>
        </w:rPr>
        <w:t>,- Kč</w:t>
      </w:r>
    </w:p>
    <w:p w14:paraId="061C282A" w14:textId="13928F34" w:rsidR="00434790" w:rsidRPr="001C4786" w:rsidRDefault="00434790" w:rsidP="00434790">
      <w:pPr>
        <w:spacing w:line="360" w:lineRule="auto"/>
        <w:rPr>
          <w:rFonts w:ascii="Calibri" w:hAnsi="Calibri"/>
          <w:sz w:val="24"/>
          <w:szCs w:val="24"/>
        </w:rPr>
      </w:pPr>
      <w:r w:rsidRPr="001C4786">
        <w:rPr>
          <w:rFonts w:ascii="Calibri" w:hAnsi="Calibri"/>
          <w:sz w:val="24"/>
          <w:szCs w:val="24"/>
        </w:rPr>
        <w:t xml:space="preserve">- kontrola, servis </w:t>
      </w:r>
      <w:r w:rsidR="00D82174">
        <w:rPr>
          <w:rFonts w:ascii="Calibri" w:hAnsi="Calibri"/>
          <w:sz w:val="24"/>
          <w:szCs w:val="24"/>
        </w:rPr>
        <w:t>generátoru, konzultace</w:t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</w:t>
      </w:r>
      <w:r w:rsidRPr="001C4786">
        <w:rPr>
          <w:rFonts w:ascii="Calibri" w:hAnsi="Calibri"/>
          <w:sz w:val="24"/>
          <w:szCs w:val="24"/>
        </w:rPr>
        <w:t>,-Kč</w:t>
      </w:r>
    </w:p>
    <w:p w14:paraId="013D8FA7" w14:textId="0C3E15D5" w:rsidR="00434790" w:rsidRPr="001C4786" w:rsidRDefault="00434790" w:rsidP="00434790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1C4786">
        <w:rPr>
          <w:rFonts w:ascii="Calibri" w:hAnsi="Calibri"/>
          <w:sz w:val="24"/>
          <w:szCs w:val="24"/>
          <w:u w:val="single"/>
        </w:rPr>
        <w:t>- doprava Brno –</w:t>
      </w:r>
      <w:r w:rsidR="00D82174">
        <w:rPr>
          <w:rFonts w:ascii="Calibri" w:hAnsi="Calibri"/>
          <w:sz w:val="24"/>
          <w:szCs w:val="24"/>
          <w:u w:val="single"/>
        </w:rPr>
        <w:t xml:space="preserve"> Hrabyně - NRL Vyškov – Brno</w:t>
      </w:r>
      <w:r w:rsidR="00D82174">
        <w:rPr>
          <w:rFonts w:ascii="Calibri" w:hAnsi="Calibri"/>
          <w:sz w:val="24"/>
          <w:szCs w:val="24"/>
          <w:u w:val="single"/>
        </w:rPr>
        <w:tab/>
      </w:r>
      <w:r w:rsidR="00D82174">
        <w:rPr>
          <w:rFonts w:ascii="Calibri" w:hAnsi="Calibri"/>
          <w:sz w:val="24"/>
          <w:szCs w:val="24"/>
          <w:u w:val="single"/>
        </w:rPr>
        <w:tab/>
        <w:t>X,- x 340 =</w:t>
      </w:r>
      <w:r w:rsidR="00D82174">
        <w:rPr>
          <w:rFonts w:ascii="Calibri" w:hAnsi="Calibri"/>
          <w:sz w:val="24"/>
          <w:szCs w:val="24"/>
          <w:u w:val="single"/>
        </w:rPr>
        <w:tab/>
        <w:t>X</w:t>
      </w:r>
      <w:r w:rsidRPr="001C4786">
        <w:rPr>
          <w:rFonts w:ascii="Calibri" w:hAnsi="Calibri"/>
          <w:sz w:val="24"/>
          <w:szCs w:val="24"/>
          <w:u w:val="single"/>
        </w:rPr>
        <w:t>,- Kč</w:t>
      </w:r>
    </w:p>
    <w:p w14:paraId="31BCBC95" w14:textId="77777777" w:rsidR="00434790" w:rsidRPr="001C4786" w:rsidRDefault="00434790" w:rsidP="00434790">
      <w:pPr>
        <w:spacing w:line="360" w:lineRule="auto"/>
        <w:rPr>
          <w:rFonts w:ascii="Calibri" w:hAnsi="Calibri"/>
          <w:b/>
          <w:sz w:val="24"/>
          <w:szCs w:val="24"/>
        </w:rPr>
      </w:pPr>
      <w:r w:rsidRPr="001C4786">
        <w:rPr>
          <w:rFonts w:ascii="Calibri" w:hAnsi="Calibri"/>
          <w:b/>
          <w:sz w:val="24"/>
          <w:szCs w:val="24"/>
        </w:rPr>
        <w:t>Celkem</w:t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  <w:t>11.340,- Kč</w:t>
      </w:r>
    </w:p>
    <w:p w14:paraId="309B5B79" w14:textId="77777777" w:rsidR="00434790" w:rsidRPr="0003184A" w:rsidRDefault="00434790" w:rsidP="00434790">
      <w:pPr>
        <w:spacing w:line="360" w:lineRule="auto"/>
        <w:rPr>
          <w:rFonts w:ascii="Calibri" w:hAnsi="Calibri"/>
          <w:sz w:val="24"/>
          <w:szCs w:val="24"/>
          <w:highlight w:val="yellow"/>
        </w:rPr>
      </w:pPr>
    </w:p>
    <w:p w14:paraId="531110E7" w14:textId="77777777" w:rsidR="00434790" w:rsidRPr="001C4786" w:rsidRDefault="00434790" w:rsidP="00434790">
      <w:pPr>
        <w:spacing w:line="360" w:lineRule="auto"/>
        <w:rPr>
          <w:rFonts w:ascii="Calibri" w:hAnsi="Calibri"/>
          <w:b/>
          <w:sz w:val="24"/>
          <w:szCs w:val="24"/>
        </w:rPr>
      </w:pPr>
      <w:r w:rsidRPr="001C4786">
        <w:rPr>
          <w:rFonts w:ascii="Calibri" w:hAnsi="Calibri"/>
          <w:b/>
          <w:sz w:val="24"/>
          <w:szCs w:val="24"/>
        </w:rPr>
        <w:t>Rozsah a cena servisu v říjnu:</w:t>
      </w:r>
    </w:p>
    <w:p w14:paraId="50C24B3E" w14:textId="3D3BAE6B" w:rsidR="00434790" w:rsidRPr="001C4786" w:rsidRDefault="00D82174" w:rsidP="00434790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odběr vzorků TV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X,- x 6 =</w:t>
      </w:r>
      <w:r>
        <w:rPr>
          <w:rFonts w:ascii="Calibri" w:hAnsi="Calibri"/>
          <w:sz w:val="24"/>
          <w:szCs w:val="24"/>
        </w:rPr>
        <w:tab/>
        <w:t>X</w:t>
      </w:r>
      <w:r w:rsidR="00434790" w:rsidRPr="001C4786">
        <w:rPr>
          <w:rFonts w:ascii="Calibri" w:hAnsi="Calibri"/>
          <w:sz w:val="24"/>
          <w:szCs w:val="24"/>
        </w:rPr>
        <w:t>,- Kč</w:t>
      </w:r>
    </w:p>
    <w:p w14:paraId="48CD5919" w14:textId="4F21C378" w:rsidR="00434790" w:rsidRPr="001C4786" w:rsidRDefault="00434790" w:rsidP="00434790">
      <w:pPr>
        <w:spacing w:line="360" w:lineRule="auto"/>
        <w:rPr>
          <w:rFonts w:ascii="Calibri" w:hAnsi="Calibri"/>
          <w:sz w:val="24"/>
          <w:szCs w:val="24"/>
        </w:rPr>
      </w:pPr>
      <w:r w:rsidRPr="001C4786">
        <w:rPr>
          <w:rFonts w:ascii="Calibri" w:hAnsi="Calibri"/>
          <w:sz w:val="24"/>
          <w:szCs w:val="24"/>
        </w:rPr>
        <w:t>- vyšetře</w:t>
      </w:r>
      <w:r w:rsidR="00D82174">
        <w:rPr>
          <w:rFonts w:ascii="Calibri" w:hAnsi="Calibri"/>
          <w:sz w:val="24"/>
          <w:szCs w:val="24"/>
        </w:rPr>
        <w:t xml:space="preserve">ní vzorků TV na </w:t>
      </w:r>
      <w:proofErr w:type="spellStart"/>
      <w:r w:rsidR="00D82174">
        <w:rPr>
          <w:rFonts w:ascii="Calibri" w:hAnsi="Calibri"/>
          <w:sz w:val="24"/>
          <w:szCs w:val="24"/>
        </w:rPr>
        <w:t>legionely</w:t>
      </w:r>
      <w:proofErr w:type="spellEnd"/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X,- x 6 =</w:t>
      </w:r>
      <w:r w:rsidR="00D82174">
        <w:rPr>
          <w:rFonts w:ascii="Calibri" w:hAnsi="Calibri"/>
          <w:sz w:val="24"/>
          <w:szCs w:val="24"/>
        </w:rPr>
        <w:tab/>
        <w:t>X</w:t>
      </w:r>
      <w:r w:rsidRPr="001C4786">
        <w:rPr>
          <w:rFonts w:ascii="Calibri" w:hAnsi="Calibri"/>
          <w:sz w:val="24"/>
          <w:szCs w:val="24"/>
        </w:rPr>
        <w:t>,- Kč</w:t>
      </w:r>
    </w:p>
    <w:p w14:paraId="08DFEA2E" w14:textId="3ED67BDF" w:rsidR="00434790" w:rsidRPr="001C4786" w:rsidRDefault="00434790" w:rsidP="00434790">
      <w:pPr>
        <w:spacing w:line="360" w:lineRule="auto"/>
        <w:rPr>
          <w:rFonts w:ascii="Calibri" w:hAnsi="Calibri"/>
          <w:sz w:val="24"/>
          <w:szCs w:val="24"/>
        </w:rPr>
      </w:pPr>
      <w:r w:rsidRPr="001C4786">
        <w:rPr>
          <w:rFonts w:ascii="Calibri" w:hAnsi="Calibri"/>
          <w:sz w:val="24"/>
          <w:szCs w:val="24"/>
        </w:rPr>
        <w:t xml:space="preserve">- měření </w:t>
      </w:r>
      <w:r w:rsidR="00D82174">
        <w:rPr>
          <w:rFonts w:ascii="Calibri" w:hAnsi="Calibri"/>
          <w:sz w:val="24"/>
          <w:szCs w:val="24"/>
        </w:rPr>
        <w:t>chlordioxidu v systému TV</w:t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X,- x 6 =</w:t>
      </w:r>
      <w:r w:rsidR="00D82174">
        <w:rPr>
          <w:rFonts w:ascii="Calibri" w:hAnsi="Calibri"/>
          <w:sz w:val="24"/>
          <w:szCs w:val="24"/>
        </w:rPr>
        <w:tab/>
        <w:t>X</w:t>
      </w:r>
      <w:r w:rsidRPr="001C4786">
        <w:rPr>
          <w:rFonts w:ascii="Calibri" w:hAnsi="Calibri"/>
          <w:sz w:val="24"/>
          <w:szCs w:val="24"/>
        </w:rPr>
        <w:t>,- Kč</w:t>
      </w:r>
    </w:p>
    <w:p w14:paraId="11278EE0" w14:textId="4AAEE1DF" w:rsidR="00434790" w:rsidRPr="001C4786" w:rsidRDefault="00434790" w:rsidP="00434790">
      <w:pPr>
        <w:spacing w:line="360" w:lineRule="auto"/>
        <w:rPr>
          <w:rFonts w:ascii="Calibri" w:hAnsi="Calibri"/>
          <w:sz w:val="24"/>
          <w:szCs w:val="24"/>
        </w:rPr>
      </w:pPr>
      <w:r w:rsidRPr="001C4786">
        <w:rPr>
          <w:rFonts w:ascii="Calibri" w:hAnsi="Calibri"/>
          <w:sz w:val="24"/>
          <w:szCs w:val="24"/>
        </w:rPr>
        <w:t xml:space="preserve">- kontrola, servis </w:t>
      </w:r>
      <w:r w:rsidR="00D82174">
        <w:rPr>
          <w:rFonts w:ascii="Calibri" w:hAnsi="Calibri"/>
          <w:sz w:val="24"/>
          <w:szCs w:val="24"/>
        </w:rPr>
        <w:t>generátoru, konzultace</w:t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</w:t>
      </w:r>
      <w:r w:rsidRPr="001C4786">
        <w:rPr>
          <w:rFonts w:ascii="Calibri" w:hAnsi="Calibri"/>
          <w:sz w:val="24"/>
          <w:szCs w:val="24"/>
        </w:rPr>
        <w:t>,- Kč</w:t>
      </w:r>
    </w:p>
    <w:p w14:paraId="35A0E8A3" w14:textId="354CB492" w:rsidR="00434790" w:rsidRPr="001C4786" w:rsidRDefault="00434790" w:rsidP="00434790">
      <w:pPr>
        <w:spacing w:line="360" w:lineRule="auto"/>
        <w:rPr>
          <w:rFonts w:ascii="Calibri" w:hAnsi="Calibri"/>
          <w:sz w:val="24"/>
          <w:szCs w:val="24"/>
        </w:rPr>
      </w:pPr>
      <w:r w:rsidRPr="001C4786">
        <w:rPr>
          <w:rFonts w:ascii="Calibri" w:hAnsi="Calibri"/>
          <w:sz w:val="24"/>
          <w:szCs w:val="24"/>
        </w:rPr>
        <w:t>- repase gene</w:t>
      </w:r>
      <w:r w:rsidR="00D82174">
        <w:rPr>
          <w:rFonts w:ascii="Calibri" w:hAnsi="Calibri"/>
          <w:sz w:val="24"/>
          <w:szCs w:val="24"/>
        </w:rPr>
        <w:t>rátoru, technické práce</w:t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</w:t>
      </w:r>
      <w:r w:rsidRPr="001C4786">
        <w:rPr>
          <w:rFonts w:ascii="Calibri" w:hAnsi="Calibri"/>
          <w:sz w:val="24"/>
          <w:szCs w:val="24"/>
        </w:rPr>
        <w:t>,- x 2</w:t>
      </w:r>
      <w:r w:rsidRPr="001C4786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ab/>
        <w:t>X</w:t>
      </w:r>
      <w:r w:rsidRPr="001C4786">
        <w:rPr>
          <w:rFonts w:ascii="Calibri" w:hAnsi="Calibri"/>
          <w:sz w:val="24"/>
          <w:szCs w:val="24"/>
        </w:rPr>
        <w:t>,- Kč</w:t>
      </w:r>
    </w:p>
    <w:p w14:paraId="79099711" w14:textId="5258AE8E" w:rsidR="00434790" w:rsidRPr="001C4786" w:rsidRDefault="00434790" w:rsidP="00434790">
      <w:pPr>
        <w:tabs>
          <w:tab w:val="left" w:pos="4253"/>
        </w:tabs>
        <w:spacing w:line="360" w:lineRule="auto"/>
        <w:rPr>
          <w:rFonts w:ascii="Calibri" w:hAnsi="Calibri"/>
          <w:sz w:val="24"/>
          <w:szCs w:val="24"/>
        </w:rPr>
      </w:pPr>
      <w:r w:rsidRPr="001C4786">
        <w:rPr>
          <w:rFonts w:ascii="Calibri" w:hAnsi="Calibri"/>
          <w:sz w:val="24"/>
          <w:szCs w:val="24"/>
        </w:rPr>
        <w:t xml:space="preserve">- náhradní díly pro základní </w:t>
      </w:r>
      <w:r w:rsidR="00EF2AD4">
        <w:rPr>
          <w:rFonts w:ascii="Calibri" w:hAnsi="Calibri"/>
          <w:sz w:val="24"/>
          <w:szCs w:val="24"/>
        </w:rPr>
        <w:t>tříletou</w:t>
      </w:r>
      <w:r w:rsidRPr="001C4786">
        <w:rPr>
          <w:rFonts w:ascii="Calibri" w:hAnsi="Calibri"/>
          <w:sz w:val="24"/>
          <w:szCs w:val="24"/>
        </w:rPr>
        <w:t xml:space="preserve"> repasi generátoru</w:t>
      </w:r>
      <w:r w:rsidRPr="001C4786">
        <w:rPr>
          <w:rFonts w:ascii="Calibri" w:hAnsi="Calibri"/>
          <w:sz w:val="24"/>
          <w:szCs w:val="24"/>
        </w:rPr>
        <w:tab/>
      </w:r>
      <w:r w:rsidRPr="001C4786">
        <w:rPr>
          <w:rFonts w:ascii="Calibri" w:hAnsi="Calibri"/>
          <w:sz w:val="24"/>
          <w:szCs w:val="24"/>
        </w:rPr>
        <w:tab/>
      </w:r>
      <w:r w:rsidR="00511E94">
        <w:rPr>
          <w:rFonts w:ascii="Calibri" w:hAnsi="Calibri"/>
          <w:sz w:val="24"/>
          <w:szCs w:val="24"/>
        </w:rPr>
        <w:t>cca</w:t>
      </w:r>
      <w:r w:rsidRPr="001C4786">
        <w:rPr>
          <w:rFonts w:ascii="Calibri" w:hAnsi="Calibri"/>
          <w:sz w:val="24"/>
          <w:szCs w:val="24"/>
        </w:rPr>
        <w:tab/>
      </w:r>
      <w:r w:rsidR="00D82174">
        <w:rPr>
          <w:rFonts w:ascii="Calibri" w:hAnsi="Calibri"/>
          <w:sz w:val="24"/>
          <w:szCs w:val="24"/>
        </w:rPr>
        <w:t>X</w:t>
      </w:r>
      <w:r w:rsidRPr="001C4786">
        <w:rPr>
          <w:rFonts w:ascii="Calibri" w:hAnsi="Calibri"/>
          <w:sz w:val="24"/>
          <w:szCs w:val="24"/>
        </w:rPr>
        <w:t>,-Kč</w:t>
      </w:r>
    </w:p>
    <w:p w14:paraId="7FF56FEB" w14:textId="7AA439FF" w:rsidR="00434790" w:rsidRPr="001C4786" w:rsidRDefault="00434790" w:rsidP="00434790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1C4786">
        <w:rPr>
          <w:rFonts w:ascii="Calibri" w:hAnsi="Calibri"/>
          <w:sz w:val="24"/>
          <w:szCs w:val="24"/>
          <w:u w:val="single"/>
        </w:rPr>
        <w:t>- doprava Brno –</w:t>
      </w:r>
      <w:r w:rsidR="00D82174">
        <w:rPr>
          <w:rFonts w:ascii="Calibri" w:hAnsi="Calibri"/>
          <w:sz w:val="24"/>
          <w:szCs w:val="24"/>
          <w:u w:val="single"/>
        </w:rPr>
        <w:t xml:space="preserve"> Hrabyně - NRL Vyškov – Brno</w:t>
      </w:r>
      <w:r w:rsidR="00D82174">
        <w:rPr>
          <w:rFonts w:ascii="Calibri" w:hAnsi="Calibri"/>
          <w:sz w:val="24"/>
          <w:szCs w:val="24"/>
          <w:u w:val="single"/>
        </w:rPr>
        <w:tab/>
      </w:r>
      <w:r w:rsidR="00D82174">
        <w:rPr>
          <w:rFonts w:ascii="Calibri" w:hAnsi="Calibri"/>
          <w:sz w:val="24"/>
          <w:szCs w:val="24"/>
          <w:u w:val="single"/>
        </w:rPr>
        <w:tab/>
        <w:t>X,- x 340 =</w:t>
      </w:r>
      <w:r w:rsidR="00D82174">
        <w:rPr>
          <w:rFonts w:ascii="Calibri" w:hAnsi="Calibri"/>
          <w:sz w:val="24"/>
          <w:szCs w:val="24"/>
          <w:u w:val="single"/>
        </w:rPr>
        <w:tab/>
        <w:t>X</w:t>
      </w:r>
      <w:bookmarkStart w:id="3" w:name="_GoBack"/>
      <w:bookmarkEnd w:id="3"/>
      <w:r w:rsidRPr="001C4786">
        <w:rPr>
          <w:rFonts w:ascii="Calibri" w:hAnsi="Calibri"/>
          <w:sz w:val="24"/>
          <w:szCs w:val="24"/>
          <w:u w:val="single"/>
        </w:rPr>
        <w:t>,- Kč</w:t>
      </w:r>
    </w:p>
    <w:p w14:paraId="05D3773F" w14:textId="0CCA838A" w:rsidR="00434790" w:rsidRPr="001C4786" w:rsidRDefault="00434790" w:rsidP="00434790">
      <w:pPr>
        <w:spacing w:line="360" w:lineRule="auto"/>
        <w:rPr>
          <w:rFonts w:ascii="Calibri" w:hAnsi="Calibri"/>
          <w:b/>
          <w:sz w:val="24"/>
          <w:szCs w:val="24"/>
        </w:rPr>
      </w:pPr>
      <w:r w:rsidRPr="001C4786">
        <w:rPr>
          <w:rFonts w:ascii="Calibri" w:hAnsi="Calibri"/>
          <w:b/>
          <w:sz w:val="24"/>
          <w:szCs w:val="24"/>
        </w:rPr>
        <w:t>Celkem</w:t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="007330EE">
        <w:rPr>
          <w:rFonts w:ascii="Calibri" w:hAnsi="Calibri"/>
          <w:b/>
          <w:sz w:val="24"/>
          <w:szCs w:val="24"/>
        </w:rPr>
        <w:t>46</w:t>
      </w:r>
      <w:r w:rsidRPr="00EF2AD4">
        <w:rPr>
          <w:rFonts w:ascii="Calibri" w:hAnsi="Calibri"/>
          <w:b/>
          <w:sz w:val="24"/>
          <w:szCs w:val="24"/>
        </w:rPr>
        <w:t>.</w:t>
      </w:r>
      <w:r w:rsidR="007330EE">
        <w:rPr>
          <w:rFonts w:ascii="Calibri" w:hAnsi="Calibri"/>
          <w:b/>
          <w:sz w:val="24"/>
          <w:szCs w:val="24"/>
        </w:rPr>
        <w:t>599</w:t>
      </w:r>
      <w:r w:rsidRPr="00EF2AD4">
        <w:rPr>
          <w:rFonts w:ascii="Calibri" w:hAnsi="Calibri"/>
          <w:b/>
          <w:sz w:val="24"/>
          <w:szCs w:val="24"/>
        </w:rPr>
        <w:t>,-</w:t>
      </w:r>
      <w:r w:rsidRPr="001C4786">
        <w:rPr>
          <w:rFonts w:ascii="Calibri" w:hAnsi="Calibri"/>
          <w:b/>
          <w:sz w:val="24"/>
          <w:szCs w:val="24"/>
        </w:rPr>
        <w:t xml:space="preserve"> Kč</w:t>
      </w:r>
    </w:p>
    <w:p w14:paraId="1C925C85" w14:textId="77777777" w:rsidR="00434790" w:rsidRPr="001C4786" w:rsidRDefault="00434790" w:rsidP="00434790">
      <w:pPr>
        <w:spacing w:line="360" w:lineRule="auto"/>
        <w:rPr>
          <w:rFonts w:ascii="Calibri" w:hAnsi="Calibri"/>
          <w:sz w:val="24"/>
          <w:szCs w:val="24"/>
        </w:rPr>
      </w:pPr>
    </w:p>
    <w:p w14:paraId="35F4095F" w14:textId="72F4E749" w:rsidR="00434790" w:rsidRPr="001241DA" w:rsidRDefault="00434790" w:rsidP="00434790">
      <w:pPr>
        <w:spacing w:line="360" w:lineRule="auto"/>
        <w:rPr>
          <w:rFonts w:ascii="Calibri" w:hAnsi="Calibri"/>
          <w:b/>
          <w:sz w:val="24"/>
          <w:szCs w:val="24"/>
        </w:rPr>
      </w:pPr>
      <w:r w:rsidRPr="001C4786">
        <w:rPr>
          <w:rFonts w:ascii="Calibri" w:hAnsi="Calibri"/>
          <w:b/>
          <w:sz w:val="24"/>
          <w:szCs w:val="24"/>
        </w:rPr>
        <w:t>Celkem za rok</w:t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Pr="001C4786">
        <w:rPr>
          <w:rFonts w:ascii="Calibri" w:hAnsi="Calibri"/>
          <w:b/>
          <w:sz w:val="24"/>
          <w:szCs w:val="24"/>
        </w:rPr>
        <w:tab/>
      </w:r>
      <w:r w:rsidR="007330EE">
        <w:rPr>
          <w:rFonts w:ascii="Calibri" w:hAnsi="Calibri"/>
          <w:b/>
          <w:sz w:val="24"/>
          <w:szCs w:val="24"/>
        </w:rPr>
        <w:t>57</w:t>
      </w:r>
      <w:r w:rsidR="00EF2AD4">
        <w:rPr>
          <w:rFonts w:ascii="Calibri" w:hAnsi="Calibri"/>
          <w:b/>
          <w:sz w:val="24"/>
          <w:szCs w:val="24"/>
        </w:rPr>
        <w:t>.</w:t>
      </w:r>
      <w:r w:rsidR="007330EE">
        <w:rPr>
          <w:rFonts w:ascii="Calibri" w:hAnsi="Calibri"/>
          <w:b/>
          <w:sz w:val="24"/>
          <w:szCs w:val="24"/>
        </w:rPr>
        <w:t>939</w:t>
      </w:r>
      <w:r w:rsidRPr="001C4786">
        <w:rPr>
          <w:rFonts w:ascii="Calibri" w:hAnsi="Calibri"/>
          <w:b/>
          <w:sz w:val="24"/>
          <w:szCs w:val="24"/>
        </w:rPr>
        <w:t>,- Kč</w:t>
      </w:r>
    </w:p>
    <w:p w14:paraId="6E185E0C" w14:textId="77777777" w:rsidR="000C2071" w:rsidRPr="001241DA" w:rsidRDefault="000C2071" w:rsidP="00434790">
      <w:pPr>
        <w:spacing w:line="360" w:lineRule="auto"/>
        <w:rPr>
          <w:rFonts w:ascii="Calibri" w:hAnsi="Calibri"/>
          <w:b/>
          <w:sz w:val="24"/>
          <w:szCs w:val="24"/>
        </w:rPr>
      </w:pPr>
    </w:p>
    <w:sectPr w:rsidR="000C2071" w:rsidRPr="001241DA" w:rsidSect="000D1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69AD" w14:textId="77777777" w:rsidR="00D92FCD" w:rsidRDefault="00D92FCD">
      <w:r>
        <w:separator/>
      </w:r>
    </w:p>
  </w:endnote>
  <w:endnote w:type="continuationSeparator" w:id="0">
    <w:p w14:paraId="5C7343D2" w14:textId="77777777" w:rsidR="00D92FCD" w:rsidRDefault="00D9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E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6CEA6" w14:textId="77777777" w:rsidR="000C2071" w:rsidRDefault="000C2071" w:rsidP="007836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32A100" w14:textId="77777777" w:rsidR="000C2071" w:rsidRDefault="000C2071" w:rsidP="00996D7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1C67" w14:textId="56F2CBE3" w:rsidR="000C2071" w:rsidRDefault="000C2071" w:rsidP="007836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2174">
      <w:rPr>
        <w:rStyle w:val="slostrnky"/>
        <w:noProof/>
      </w:rPr>
      <w:t>5</w:t>
    </w:r>
    <w:r>
      <w:rPr>
        <w:rStyle w:val="slostrnky"/>
      </w:rPr>
      <w:fldChar w:fldCharType="end"/>
    </w:r>
  </w:p>
  <w:p w14:paraId="5F5B51D0" w14:textId="77777777" w:rsidR="000C2071" w:rsidRDefault="000C2071" w:rsidP="00996D76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AA0D" w14:textId="77777777" w:rsidR="000C2071" w:rsidRDefault="000C20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D86F" w14:textId="77777777" w:rsidR="00D92FCD" w:rsidRDefault="00D92FCD">
      <w:r>
        <w:separator/>
      </w:r>
    </w:p>
  </w:footnote>
  <w:footnote w:type="continuationSeparator" w:id="0">
    <w:p w14:paraId="243F2C96" w14:textId="77777777" w:rsidR="00D92FCD" w:rsidRDefault="00D9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1797" w14:textId="77777777" w:rsidR="000C2071" w:rsidRDefault="000C20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59A18" w14:textId="77777777" w:rsidR="000C2071" w:rsidRDefault="000C20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9B169" w14:textId="77777777" w:rsidR="000C2071" w:rsidRDefault="000C20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99B"/>
    <w:multiLevelType w:val="singleLevel"/>
    <w:tmpl w:val="0DF49FBA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1" w15:restartNumberingAfterBreak="0">
    <w:nsid w:val="05820DEE"/>
    <w:multiLevelType w:val="multilevel"/>
    <w:tmpl w:val="4BD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00C7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E00438"/>
    <w:multiLevelType w:val="hybridMultilevel"/>
    <w:tmpl w:val="545A8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7BA"/>
    <w:multiLevelType w:val="singleLevel"/>
    <w:tmpl w:val="14E88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254D8A"/>
    <w:multiLevelType w:val="hybridMultilevel"/>
    <w:tmpl w:val="295296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422C"/>
    <w:multiLevelType w:val="hybridMultilevel"/>
    <w:tmpl w:val="45A8A510"/>
    <w:lvl w:ilvl="0" w:tplc="26BC5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08E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013928"/>
    <w:multiLevelType w:val="singleLevel"/>
    <w:tmpl w:val="2590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71C70"/>
    <w:multiLevelType w:val="singleLevel"/>
    <w:tmpl w:val="99DAA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7F4538"/>
    <w:multiLevelType w:val="singleLevel"/>
    <w:tmpl w:val="99DAA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57461E"/>
    <w:multiLevelType w:val="hybridMultilevel"/>
    <w:tmpl w:val="5326616C"/>
    <w:lvl w:ilvl="0" w:tplc="EE64F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D358F"/>
    <w:multiLevelType w:val="multilevel"/>
    <w:tmpl w:val="F1B2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70880"/>
    <w:multiLevelType w:val="hybridMultilevel"/>
    <w:tmpl w:val="8B862490"/>
    <w:lvl w:ilvl="0" w:tplc="3F2E4E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E2738D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0EE4296"/>
    <w:multiLevelType w:val="hybridMultilevel"/>
    <w:tmpl w:val="50E6DD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1F3332"/>
    <w:multiLevelType w:val="singleLevel"/>
    <w:tmpl w:val="2590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BD342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D60160"/>
    <w:multiLevelType w:val="singleLevel"/>
    <w:tmpl w:val="2590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7A5111"/>
    <w:multiLevelType w:val="multilevel"/>
    <w:tmpl w:val="882ED7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7C17468C"/>
    <w:multiLevelType w:val="singleLevel"/>
    <w:tmpl w:val="2590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B8341E"/>
    <w:multiLevelType w:val="hybridMultilevel"/>
    <w:tmpl w:val="45D2E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4"/>
  </w:num>
  <w:num w:numId="5">
    <w:abstractNumId w:val="2"/>
  </w:num>
  <w:num w:numId="6">
    <w:abstractNumId w:val="9"/>
  </w:num>
  <w:num w:numId="7">
    <w:abstractNumId w:val="10"/>
  </w:num>
  <w:num w:numId="8">
    <w:abstractNumId w:val="20"/>
  </w:num>
  <w:num w:numId="9">
    <w:abstractNumId w:val="8"/>
  </w:num>
  <w:num w:numId="10">
    <w:abstractNumId w:val="16"/>
  </w:num>
  <w:num w:numId="11">
    <w:abstractNumId w:val="18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  <w:num w:numId="18">
    <w:abstractNumId w:val="13"/>
  </w:num>
  <w:num w:numId="19">
    <w:abstractNumId w:val="6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Kalousek Štěpán Mgr. [právně-kontrolní odbor] a Zatloukalová Jiřina, JUDr. [právně-kontrolní odbor]"/>
    <w:docVar w:name="EISOD_CISLO_KARTY" w:val="6745"/>
    <w:docVar w:name="EISOD_DOC_NAME" w:val="FACTOR.E, s.r.o. - smlouva o kontrolní činnosti"/>
    <w:docVar w:name="EISOD_DOCUMENT_STATE" w:val="Neschválený"/>
    <w:docVar w:name="EISOD_LAST_REVISION_DATE" w:val="6.9.2011"/>
    <w:docVar w:name="EISOD_NADRIZENY_DOKUMENT" w:val="(nedefinován)"/>
    <w:docVar w:name="EISOD_PODRIZENE_DOKUMENTY" w:val="(proměnná nedefinována)"/>
    <w:docVar w:name="EISOD_REVISION_NUMBER" w:val="1"/>
    <w:docVar w:name="EISOD_SCHVALOVATEL_NAME" w:val="Zatloukalová Jiřina, JUDr. [právně-kontrolní odbor]"/>
    <w:docVar w:name="EISOD_SCHVALOVATELII_NAME" w:val="Zatloukalová Jiřina, JUDr. [právně-kontrolní odbor]"/>
    <w:docVar w:name="EISOD_ZPRACOVATEL_NAME" w:val="Kalousek Štěpán Mgr. [právně-kontrolní odbor] a Zatloukalová Jiřina, JUDr. [právně-kontrolní odbor]"/>
  </w:docVars>
  <w:rsids>
    <w:rsidRoot w:val="00BF4010"/>
    <w:rsid w:val="0002004C"/>
    <w:rsid w:val="000203D5"/>
    <w:rsid w:val="000228DE"/>
    <w:rsid w:val="00022FA6"/>
    <w:rsid w:val="000254AB"/>
    <w:rsid w:val="00025F56"/>
    <w:rsid w:val="0003788F"/>
    <w:rsid w:val="00042FDA"/>
    <w:rsid w:val="00045FF7"/>
    <w:rsid w:val="00055040"/>
    <w:rsid w:val="00067A19"/>
    <w:rsid w:val="00077AAB"/>
    <w:rsid w:val="0008479F"/>
    <w:rsid w:val="0008514A"/>
    <w:rsid w:val="00091F3B"/>
    <w:rsid w:val="00096822"/>
    <w:rsid w:val="000A0DDF"/>
    <w:rsid w:val="000B7D64"/>
    <w:rsid w:val="000C2071"/>
    <w:rsid w:val="000C6410"/>
    <w:rsid w:val="000D1563"/>
    <w:rsid w:val="000D1F67"/>
    <w:rsid w:val="000E446E"/>
    <w:rsid w:val="000F0545"/>
    <w:rsid w:val="000F5E2C"/>
    <w:rsid w:val="00115A41"/>
    <w:rsid w:val="00115C8D"/>
    <w:rsid w:val="001241DA"/>
    <w:rsid w:val="0013142E"/>
    <w:rsid w:val="00131821"/>
    <w:rsid w:val="001421A8"/>
    <w:rsid w:val="00152829"/>
    <w:rsid w:val="00155A19"/>
    <w:rsid w:val="00156364"/>
    <w:rsid w:val="0015648B"/>
    <w:rsid w:val="00161FE5"/>
    <w:rsid w:val="00177626"/>
    <w:rsid w:val="00182DB8"/>
    <w:rsid w:val="001A2DBF"/>
    <w:rsid w:val="001B25D7"/>
    <w:rsid w:val="001B6F92"/>
    <w:rsid w:val="001C4786"/>
    <w:rsid w:val="001D08D5"/>
    <w:rsid w:val="001D2543"/>
    <w:rsid w:val="001D4FB2"/>
    <w:rsid w:val="001D5A75"/>
    <w:rsid w:val="001E60E7"/>
    <w:rsid w:val="001E67E8"/>
    <w:rsid w:val="001F37A1"/>
    <w:rsid w:val="00217789"/>
    <w:rsid w:val="002224D9"/>
    <w:rsid w:val="002228A2"/>
    <w:rsid w:val="0023127B"/>
    <w:rsid w:val="00244F9B"/>
    <w:rsid w:val="00252E63"/>
    <w:rsid w:val="002551BD"/>
    <w:rsid w:val="00256F86"/>
    <w:rsid w:val="002624F7"/>
    <w:rsid w:val="0026598F"/>
    <w:rsid w:val="00280171"/>
    <w:rsid w:val="00295970"/>
    <w:rsid w:val="002A2240"/>
    <w:rsid w:val="002A6ADD"/>
    <w:rsid w:val="002A71D9"/>
    <w:rsid w:val="002D439D"/>
    <w:rsid w:val="002E0F6A"/>
    <w:rsid w:val="002F20AC"/>
    <w:rsid w:val="002F35BF"/>
    <w:rsid w:val="002F6943"/>
    <w:rsid w:val="00356902"/>
    <w:rsid w:val="00363E07"/>
    <w:rsid w:val="0036703B"/>
    <w:rsid w:val="00374574"/>
    <w:rsid w:val="003759BB"/>
    <w:rsid w:val="0037786A"/>
    <w:rsid w:val="00393FE3"/>
    <w:rsid w:val="003A3FCF"/>
    <w:rsid w:val="003F4C85"/>
    <w:rsid w:val="004057C6"/>
    <w:rsid w:val="0042315A"/>
    <w:rsid w:val="0043054A"/>
    <w:rsid w:val="00434790"/>
    <w:rsid w:val="00437925"/>
    <w:rsid w:val="0044439E"/>
    <w:rsid w:val="004574F0"/>
    <w:rsid w:val="00464C96"/>
    <w:rsid w:val="004925BA"/>
    <w:rsid w:val="004A085F"/>
    <w:rsid w:val="004D5BBB"/>
    <w:rsid w:val="004E0ECD"/>
    <w:rsid w:val="004E3A91"/>
    <w:rsid w:val="004F4E09"/>
    <w:rsid w:val="00504D09"/>
    <w:rsid w:val="00505779"/>
    <w:rsid w:val="00511E94"/>
    <w:rsid w:val="00515947"/>
    <w:rsid w:val="005366CD"/>
    <w:rsid w:val="0054150D"/>
    <w:rsid w:val="005602C9"/>
    <w:rsid w:val="00575C28"/>
    <w:rsid w:val="0058055B"/>
    <w:rsid w:val="00595585"/>
    <w:rsid w:val="005A3EBA"/>
    <w:rsid w:val="005D51C3"/>
    <w:rsid w:val="006056FB"/>
    <w:rsid w:val="00611D68"/>
    <w:rsid w:val="00612BBC"/>
    <w:rsid w:val="00620373"/>
    <w:rsid w:val="00633D4B"/>
    <w:rsid w:val="006369A4"/>
    <w:rsid w:val="00647AA4"/>
    <w:rsid w:val="00652621"/>
    <w:rsid w:val="00652A60"/>
    <w:rsid w:val="0066023D"/>
    <w:rsid w:val="00661DED"/>
    <w:rsid w:val="00672D62"/>
    <w:rsid w:val="006857D1"/>
    <w:rsid w:val="00690A7F"/>
    <w:rsid w:val="00690D1B"/>
    <w:rsid w:val="006976B4"/>
    <w:rsid w:val="006B03E2"/>
    <w:rsid w:val="006E71C8"/>
    <w:rsid w:val="006F05EE"/>
    <w:rsid w:val="006F12E2"/>
    <w:rsid w:val="006F1D3B"/>
    <w:rsid w:val="00705380"/>
    <w:rsid w:val="007165EC"/>
    <w:rsid w:val="0072330F"/>
    <w:rsid w:val="0073124B"/>
    <w:rsid w:val="007330EE"/>
    <w:rsid w:val="00746898"/>
    <w:rsid w:val="00746A24"/>
    <w:rsid w:val="00751108"/>
    <w:rsid w:val="0075158E"/>
    <w:rsid w:val="007836A8"/>
    <w:rsid w:val="00790052"/>
    <w:rsid w:val="007A16C1"/>
    <w:rsid w:val="007B3491"/>
    <w:rsid w:val="007B5070"/>
    <w:rsid w:val="007B5D0D"/>
    <w:rsid w:val="007D44FF"/>
    <w:rsid w:val="007E5DEF"/>
    <w:rsid w:val="007F1448"/>
    <w:rsid w:val="007F51B5"/>
    <w:rsid w:val="007F61D4"/>
    <w:rsid w:val="008119EB"/>
    <w:rsid w:val="00851A38"/>
    <w:rsid w:val="00856ABF"/>
    <w:rsid w:val="00867AC1"/>
    <w:rsid w:val="008701A8"/>
    <w:rsid w:val="00871A92"/>
    <w:rsid w:val="008750D3"/>
    <w:rsid w:val="00891FA0"/>
    <w:rsid w:val="00893284"/>
    <w:rsid w:val="008C4623"/>
    <w:rsid w:val="008F4F6D"/>
    <w:rsid w:val="008F7F51"/>
    <w:rsid w:val="00900483"/>
    <w:rsid w:val="00906467"/>
    <w:rsid w:val="009136C5"/>
    <w:rsid w:val="00924E67"/>
    <w:rsid w:val="009358D6"/>
    <w:rsid w:val="00942570"/>
    <w:rsid w:val="0094496E"/>
    <w:rsid w:val="009459D6"/>
    <w:rsid w:val="0095642E"/>
    <w:rsid w:val="009627F9"/>
    <w:rsid w:val="009629DD"/>
    <w:rsid w:val="00973502"/>
    <w:rsid w:val="00980707"/>
    <w:rsid w:val="00996D76"/>
    <w:rsid w:val="009E2270"/>
    <w:rsid w:val="009E4A03"/>
    <w:rsid w:val="00A0530B"/>
    <w:rsid w:val="00A3315F"/>
    <w:rsid w:val="00A56DDF"/>
    <w:rsid w:val="00A60842"/>
    <w:rsid w:val="00A666A3"/>
    <w:rsid w:val="00A9525F"/>
    <w:rsid w:val="00AB3A76"/>
    <w:rsid w:val="00AE5E2E"/>
    <w:rsid w:val="00AF5282"/>
    <w:rsid w:val="00AF5905"/>
    <w:rsid w:val="00AF6E1C"/>
    <w:rsid w:val="00B00674"/>
    <w:rsid w:val="00B1271E"/>
    <w:rsid w:val="00B150E5"/>
    <w:rsid w:val="00B25F64"/>
    <w:rsid w:val="00B3301C"/>
    <w:rsid w:val="00B36164"/>
    <w:rsid w:val="00B5332C"/>
    <w:rsid w:val="00B611B3"/>
    <w:rsid w:val="00B76873"/>
    <w:rsid w:val="00B8172A"/>
    <w:rsid w:val="00B82180"/>
    <w:rsid w:val="00B96281"/>
    <w:rsid w:val="00BA1DBE"/>
    <w:rsid w:val="00BB078C"/>
    <w:rsid w:val="00BB5761"/>
    <w:rsid w:val="00BC0042"/>
    <w:rsid w:val="00BD3413"/>
    <w:rsid w:val="00BE2EC5"/>
    <w:rsid w:val="00BE3B4E"/>
    <w:rsid w:val="00BF4010"/>
    <w:rsid w:val="00C002A1"/>
    <w:rsid w:val="00C535CC"/>
    <w:rsid w:val="00C64E4C"/>
    <w:rsid w:val="00C673D6"/>
    <w:rsid w:val="00C76B8B"/>
    <w:rsid w:val="00C8703F"/>
    <w:rsid w:val="00C93BFB"/>
    <w:rsid w:val="00CA1557"/>
    <w:rsid w:val="00CA70A6"/>
    <w:rsid w:val="00CC4EE1"/>
    <w:rsid w:val="00CE7C87"/>
    <w:rsid w:val="00D02BF0"/>
    <w:rsid w:val="00D06F05"/>
    <w:rsid w:val="00D2336F"/>
    <w:rsid w:val="00D43F79"/>
    <w:rsid w:val="00D60E89"/>
    <w:rsid w:val="00D76042"/>
    <w:rsid w:val="00D82174"/>
    <w:rsid w:val="00D82803"/>
    <w:rsid w:val="00D82F19"/>
    <w:rsid w:val="00D9219D"/>
    <w:rsid w:val="00D92FCD"/>
    <w:rsid w:val="00DA2021"/>
    <w:rsid w:val="00DA2E51"/>
    <w:rsid w:val="00DB7CDB"/>
    <w:rsid w:val="00DC23AB"/>
    <w:rsid w:val="00DC2955"/>
    <w:rsid w:val="00DD20D0"/>
    <w:rsid w:val="00DD256A"/>
    <w:rsid w:val="00DD5BF8"/>
    <w:rsid w:val="00DE473B"/>
    <w:rsid w:val="00DE7AD2"/>
    <w:rsid w:val="00DF5642"/>
    <w:rsid w:val="00DF61B9"/>
    <w:rsid w:val="00E07F75"/>
    <w:rsid w:val="00E11B4F"/>
    <w:rsid w:val="00E14322"/>
    <w:rsid w:val="00E17FB6"/>
    <w:rsid w:val="00E21C72"/>
    <w:rsid w:val="00E2444E"/>
    <w:rsid w:val="00E32BCB"/>
    <w:rsid w:val="00E56036"/>
    <w:rsid w:val="00E57CA1"/>
    <w:rsid w:val="00E76703"/>
    <w:rsid w:val="00EA7E5E"/>
    <w:rsid w:val="00EC12F5"/>
    <w:rsid w:val="00EF2AD4"/>
    <w:rsid w:val="00EF7C41"/>
    <w:rsid w:val="00F04418"/>
    <w:rsid w:val="00F15E28"/>
    <w:rsid w:val="00F20F4B"/>
    <w:rsid w:val="00F22A4C"/>
    <w:rsid w:val="00F31158"/>
    <w:rsid w:val="00F505DC"/>
    <w:rsid w:val="00F56352"/>
    <w:rsid w:val="00F638D5"/>
    <w:rsid w:val="00F80335"/>
    <w:rsid w:val="00F82C95"/>
    <w:rsid w:val="00F86260"/>
    <w:rsid w:val="00F86449"/>
    <w:rsid w:val="00F935A6"/>
    <w:rsid w:val="00FA1DD9"/>
    <w:rsid w:val="00FB156A"/>
    <w:rsid w:val="00FB38B6"/>
    <w:rsid w:val="00FE27AD"/>
    <w:rsid w:val="00FE426B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F483BA"/>
  <w15:chartTrackingRefBased/>
  <w15:docId w15:val="{F0EF514D-36C4-482A-B8BB-AF71BE3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iPriority="99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576" w:hanging="576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63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A60842"/>
    <w:pPr>
      <w:jc w:val="both"/>
    </w:pPr>
    <w:rPr>
      <w:rFonts w:ascii="Garamond" w:hAnsi="Garamond"/>
      <w:sz w:val="22"/>
    </w:rPr>
  </w:style>
  <w:style w:type="paragraph" w:customStyle="1" w:styleId="l11">
    <w:name w:val="čl11"/>
    <w:basedOn w:val="Normln"/>
    <w:next w:val="Normln"/>
    <w:rsid w:val="00A60842"/>
    <w:pPr>
      <w:keepNext/>
      <w:keepLines/>
      <w:spacing w:after="80"/>
      <w:jc w:val="center"/>
    </w:pPr>
    <w:rPr>
      <w:rFonts w:ascii="GaramondEE" w:hAnsi="GaramondEE"/>
      <w:b/>
      <w:sz w:val="22"/>
    </w:rPr>
  </w:style>
  <w:style w:type="paragraph" w:customStyle="1" w:styleId="lnek10">
    <w:name w:val="článek10"/>
    <w:basedOn w:val="Normln"/>
    <w:next w:val="Normln"/>
    <w:rsid w:val="00A60842"/>
    <w:pPr>
      <w:keepNext/>
      <w:keepLines/>
      <w:jc w:val="center"/>
    </w:pPr>
    <w:rPr>
      <w:rFonts w:ascii="GaramondEE" w:hAnsi="GaramondEE"/>
      <w:b/>
    </w:rPr>
  </w:style>
  <w:style w:type="paragraph" w:styleId="Zkladntextodsazen2">
    <w:name w:val="Body Text Indent 2"/>
    <w:basedOn w:val="Normln"/>
    <w:link w:val="Zkladntextodsazen2Char"/>
    <w:rsid w:val="00A60842"/>
    <w:pPr>
      <w:spacing w:after="120"/>
      <w:ind w:left="357"/>
      <w:jc w:val="both"/>
    </w:pPr>
    <w:rPr>
      <w:sz w:val="22"/>
    </w:rPr>
  </w:style>
  <w:style w:type="paragraph" w:styleId="Zkladntextodsazen3">
    <w:name w:val="Body Text Indent 3"/>
    <w:basedOn w:val="Normln"/>
    <w:rsid w:val="004E3A91"/>
    <w:pPr>
      <w:spacing w:after="120"/>
      <w:ind w:left="283"/>
    </w:pPr>
    <w:rPr>
      <w:sz w:val="16"/>
      <w:szCs w:val="16"/>
    </w:rPr>
  </w:style>
  <w:style w:type="paragraph" w:customStyle="1" w:styleId="Styl3">
    <w:name w:val="Styl3"/>
    <w:basedOn w:val="Normln"/>
    <w:rsid w:val="004E3A91"/>
    <w:pPr>
      <w:spacing w:after="120"/>
      <w:jc w:val="center"/>
    </w:pPr>
    <w:rPr>
      <w:rFonts w:ascii="Garamond" w:hAnsi="Garamond"/>
      <w:b/>
      <w:sz w:val="22"/>
    </w:rPr>
  </w:style>
  <w:style w:type="paragraph" w:styleId="Nzev">
    <w:name w:val="Title"/>
    <w:basedOn w:val="Normln"/>
    <w:qFormat/>
    <w:rsid w:val="004E3A91"/>
    <w:pPr>
      <w:jc w:val="center"/>
    </w:pPr>
    <w:rPr>
      <w:b/>
      <w:outline/>
      <w:color w:val="000000"/>
      <w:spacing w:val="80"/>
      <w:sz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textovodkaz">
    <w:name w:val="Hyperlink"/>
    <w:rsid w:val="00BE3B4E"/>
    <w:rPr>
      <w:color w:val="0000FF"/>
      <w:u w:val="single"/>
    </w:rPr>
  </w:style>
  <w:style w:type="paragraph" w:styleId="Zhlav">
    <w:name w:val="header"/>
    <w:basedOn w:val="Normln"/>
    <w:rsid w:val="004925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25BA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4925BA"/>
    <w:rPr>
      <w:color w:val="800080"/>
      <w:u w:val="single"/>
    </w:rPr>
  </w:style>
  <w:style w:type="paragraph" w:styleId="Textbubliny">
    <w:name w:val="Balloon Text"/>
    <w:basedOn w:val="Normln"/>
    <w:semiHidden/>
    <w:rsid w:val="00F505D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73502"/>
    <w:rPr>
      <w:sz w:val="16"/>
      <w:szCs w:val="16"/>
    </w:rPr>
  </w:style>
  <w:style w:type="paragraph" w:styleId="Textkomente">
    <w:name w:val="annotation text"/>
    <w:basedOn w:val="Normln"/>
    <w:semiHidden/>
    <w:rsid w:val="00973502"/>
  </w:style>
  <w:style w:type="paragraph" w:styleId="Pedmtkomente">
    <w:name w:val="annotation subject"/>
    <w:basedOn w:val="Textkomente"/>
    <w:next w:val="Textkomente"/>
    <w:semiHidden/>
    <w:rsid w:val="00973502"/>
    <w:rPr>
      <w:b/>
      <w:bCs/>
    </w:rPr>
  </w:style>
  <w:style w:type="paragraph" w:styleId="Zkladntext">
    <w:name w:val="Body Text"/>
    <w:basedOn w:val="Normln"/>
    <w:rsid w:val="00156364"/>
    <w:pPr>
      <w:spacing w:after="120"/>
    </w:pPr>
  </w:style>
  <w:style w:type="character" w:styleId="slostrnky">
    <w:name w:val="page number"/>
    <w:basedOn w:val="Standardnpsmoodstavce"/>
    <w:rsid w:val="00996D76"/>
  </w:style>
  <w:style w:type="character" w:customStyle="1" w:styleId="Zkladntextodsazen2Char">
    <w:name w:val="Základní text odsazený 2 Char"/>
    <w:link w:val="Zkladntextodsazen2"/>
    <w:rsid w:val="00CE7C87"/>
    <w:rPr>
      <w:sz w:val="22"/>
    </w:rPr>
  </w:style>
  <w:style w:type="character" w:customStyle="1" w:styleId="apple-style-span">
    <w:name w:val="apple-style-span"/>
    <w:basedOn w:val="Standardnpsmoodstavce"/>
    <w:rsid w:val="004E0ECD"/>
  </w:style>
  <w:style w:type="paragraph" w:styleId="Normlnweb">
    <w:name w:val="Normal (Web)"/>
    <w:basedOn w:val="Normln"/>
    <w:uiPriority w:val="99"/>
    <w:unhideWhenUsed/>
    <w:rsid w:val="00DF564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DF5642"/>
    <w:rPr>
      <w:b/>
      <w:bCs/>
    </w:rPr>
  </w:style>
  <w:style w:type="paragraph" w:styleId="Revize">
    <w:name w:val="Revision"/>
    <w:hidden/>
    <w:uiPriority w:val="99"/>
    <w:semiHidden/>
    <w:rsid w:val="004A085F"/>
  </w:style>
  <w:style w:type="paragraph" w:customStyle="1" w:styleId="l5">
    <w:name w:val="l5"/>
    <w:basedOn w:val="Normln"/>
    <w:rsid w:val="00356902"/>
    <w:pPr>
      <w:spacing w:before="100" w:beforeAutospacing="1" w:after="100" w:afterAutospacing="1"/>
    </w:pPr>
    <w:rPr>
      <w:sz w:val="24"/>
      <w:szCs w:val="24"/>
    </w:rPr>
  </w:style>
  <w:style w:type="paragraph" w:customStyle="1" w:styleId="l6">
    <w:name w:val="l6"/>
    <w:basedOn w:val="Normln"/>
    <w:rsid w:val="00356902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uiPriority w:val="99"/>
    <w:unhideWhenUsed/>
    <w:rsid w:val="00356902"/>
    <w:rPr>
      <w:i/>
      <w:iCs/>
    </w:rPr>
  </w:style>
  <w:style w:type="paragraph" w:customStyle="1" w:styleId="l4">
    <w:name w:val="l4"/>
    <w:basedOn w:val="Normln"/>
    <w:rsid w:val="00356902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1566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majetku Líšeň</vt:lpstr>
    </vt:vector>
  </TitlesOfParts>
  <Company>FACTOR.E</Company>
  <LinksUpToDate>false</LinksUpToDate>
  <CharactersWithSpaces>10785</CharactersWithSpaces>
  <SharedDoc>false</SharedDoc>
  <HLinks>
    <vt:vector size="18" baseType="variant">
      <vt:variant>
        <vt:i4>6684752</vt:i4>
      </vt:variant>
      <vt:variant>
        <vt:i4>6</vt:i4>
      </vt:variant>
      <vt:variant>
        <vt:i4>0</vt:i4>
      </vt:variant>
      <vt:variant>
        <vt:i4>5</vt:i4>
      </vt:variant>
      <vt:variant>
        <vt:lpwstr>mailto:factore@areal.cz</vt:lpwstr>
      </vt:variant>
      <vt:variant>
        <vt:lpwstr/>
      </vt:variant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mailto:atac-in@top.cz</vt:lpwstr>
      </vt:variant>
      <vt:variant>
        <vt:lpwstr/>
      </vt:variant>
      <vt:variant>
        <vt:i4>2490371</vt:i4>
      </vt:variant>
      <vt:variant>
        <vt:i4>0</vt:i4>
      </vt:variant>
      <vt:variant>
        <vt:i4>0</vt:i4>
      </vt:variant>
      <vt:variant>
        <vt:i4>5</vt:i4>
      </vt:variant>
      <vt:variant>
        <vt:lpwstr>mailto:michaela2309@seznam.cz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majetku Líšeň</dc:title>
  <dc:subject/>
  <dc:creator>Polcar</dc:creator>
  <cp:keywords/>
  <cp:lastModifiedBy>Markéta Janošková</cp:lastModifiedBy>
  <cp:revision>9</cp:revision>
  <cp:lastPrinted>2013-01-07T13:06:00Z</cp:lastPrinted>
  <dcterms:created xsi:type="dcterms:W3CDTF">2018-11-22T16:56:00Z</dcterms:created>
  <dcterms:modified xsi:type="dcterms:W3CDTF">2018-12-20T09:18:00Z</dcterms:modified>
</cp:coreProperties>
</file>