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Default="00511B63" w:rsidP="00B777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511B63" w:rsidRDefault="00511B63" w:rsidP="00B777C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Calibri" w:hAnsi="Calibri"/>
          <w:color w:val="auto"/>
          <w:szCs w:val="22"/>
        </w:rPr>
      </w:pPr>
      <w:r>
        <w:rPr>
          <w:rFonts w:ascii="Calibri" w:hAnsi="Calibri"/>
          <w:color w:val="auto"/>
          <w:szCs w:val="22"/>
        </w:rPr>
        <w:t xml:space="preserve">Zastoupený </w:t>
      </w:r>
      <w:r>
        <w:rPr>
          <w:rFonts w:ascii="Calibri" w:hAnsi="Calibri"/>
          <w:color w:val="auto"/>
          <w:szCs w:val="22"/>
        </w:rPr>
        <w:tab/>
        <w:t xml:space="preserve">Ing. Janem Palaščákem, předsedou představenstva </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511B63" w:rsidRPr="0051258A" w:rsidRDefault="00511B63" w:rsidP="00B777C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511B63" w:rsidRPr="00A1425D"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4141C">
        <w:rPr>
          <w:rFonts w:ascii="Calibri" w:hAnsi="Calibri"/>
          <w:b/>
          <w:noProof/>
          <w:color w:val="auto"/>
          <w:szCs w:val="22"/>
        </w:rPr>
        <w:t>Odborné učiliště, Křenovice 8</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4141C">
        <w:rPr>
          <w:rFonts w:ascii="Calibri" w:hAnsi="Calibri"/>
          <w:noProof/>
          <w:color w:val="auto"/>
          <w:szCs w:val="22"/>
        </w:rPr>
        <w:t>8, 75201 Křenovice</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4141C">
        <w:rPr>
          <w:rFonts w:ascii="Calibri" w:hAnsi="Calibri"/>
          <w:noProof/>
          <w:color w:val="auto"/>
          <w:szCs w:val="22"/>
        </w:rPr>
        <w:t>00842800</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4141C">
        <w:rPr>
          <w:rFonts w:ascii="Calibri" w:hAnsi="Calibri"/>
          <w:noProof/>
          <w:color w:val="auto"/>
          <w:szCs w:val="22"/>
        </w:rPr>
        <w:t>Josef Plesník</w:t>
      </w:r>
      <w:r>
        <w:rPr>
          <w:rFonts w:ascii="Calibri" w:hAnsi="Calibri"/>
          <w:color w:val="auto"/>
          <w:szCs w:val="22"/>
        </w:rPr>
        <w:t xml:space="preserve">, </w:t>
      </w:r>
      <w:r w:rsidRPr="0074141C">
        <w:rPr>
          <w:rFonts w:ascii="Calibri" w:hAnsi="Calibri"/>
          <w:noProof/>
          <w:color w:val="auto"/>
          <w:szCs w:val="22"/>
        </w:rPr>
        <w:t>ředitel</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4141C">
        <w:rPr>
          <w:rFonts w:ascii="Calibri" w:hAnsi="Calibri"/>
          <w:noProof/>
          <w:color w:val="auto"/>
          <w:szCs w:val="22"/>
        </w:rPr>
        <w:t>Česká spořitelna, a.s.</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4141C">
        <w:rPr>
          <w:rFonts w:ascii="Calibri" w:hAnsi="Calibri"/>
          <w:noProof/>
          <w:color w:val="auto"/>
          <w:szCs w:val="22"/>
        </w:rPr>
        <w:t>3702248389</w:t>
      </w:r>
      <w:r>
        <w:rPr>
          <w:rFonts w:ascii="Calibri" w:hAnsi="Calibri"/>
          <w:color w:val="auto"/>
          <w:szCs w:val="22"/>
        </w:rPr>
        <w:t>/</w:t>
      </w:r>
      <w:r w:rsidRPr="0074141C">
        <w:rPr>
          <w:rFonts w:ascii="Calibri" w:hAnsi="Calibri"/>
          <w:noProof/>
          <w:color w:val="auto"/>
          <w:szCs w:val="22"/>
        </w:rPr>
        <w:t>0800</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4141C">
        <w:rPr>
          <w:rFonts w:ascii="Calibri" w:hAnsi="Calibri"/>
          <w:noProof/>
          <w:color w:val="auto"/>
          <w:szCs w:val="22"/>
        </w:rPr>
        <w:t>Josef Plesník</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4141C">
        <w:rPr>
          <w:rFonts w:ascii="Calibri" w:hAnsi="Calibri"/>
          <w:noProof/>
          <w:color w:val="auto"/>
          <w:szCs w:val="22"/>
        </w:rPr>
        <w:t>plesnik@iol.cz</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4141C">
        <w:rPr>
          <w:rFonts w:ascii="Calibri" w:hAnsi="Calibri"/>
          <w:noProof/>
          <w:color w:val="auto"/>
          <w:szCs w:val="22"/>
        </w:rPr>
        <w:t>581769045</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511B63" w:rsidRPr="00883AB2"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511B63" w:rsidRPr="00451C15" w:rsidRDefault="00511B63" w:rsidP="00B777C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v daném odběrném místě. Zákazník tak může odebrat i větší nebo menší množství elektřiny, než jaké je uvedeno ve smlouvě a obchodník vůči němu nebude za tuto odchylku uplatňovat žádné sankce. </w:t>
      </w:r>
    </w:p>
    <w:p w:rsidR="00511B63" w:rsidRPr="00451C15" w:rsidRDefault="00511B63" w:rsidP="00B777C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511B63" w:rsidRPr="0051258A" w:rsidRDefault="00511B63" w:rsidP="00B777C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511B63" w:rsidRPr="00451C15" w:rsidRDefault="00511B63" w:rsidP="00B777C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511B63" w:rsidRPr="00451C15" w:rsidRDefault="00511B63" w:rsidP="00B777C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511B63" w:rsidRPr="00451C15" w:rsidRDefault="00511B63" w:rsidP="00B777C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511B63" w:rsidRPr="002576E6" w:rsidRDefault="00511B63" w:rsidP="00B777C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hAnsi="Calibri" w:cs="Helvetica"/>
          <w:color w:val="auto"/>
          <w:szCs w:val="22"/>
        </w:rPr>
        <w:t xml:space="preserve">případy garantovat cenu a ostatní podmínky dle této smlouvy </w:t>
      </w:r>
      <w:r w:rsidRPr="002576E6">
        <w:rPr>
          <w:rFonts w:ascii="Calibri" w:hAnsi="Calibri" w:cs="Helvetica"/>
          <w:color w:val="auto"/>
          <w:szCs w:val="22"/>
        </w:rPr>
        <w:t>a neprodleně po oznámení o zřízení nového odběrného místa zahájit dodávku elektřiny.</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511B63" w:rsidRPr="0051258A" w:rsidRDefault="00511B63" w:rsidP="00B777C1">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511B63" w:rsidRPr="0051258A"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511B63" w:rsidRPr="00451C15" w:rsidRDefault="00511B63" w:rsidP="00B777C1">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511B63" w:rsidRPr="00451C15" w:rsidRDefault="00511B63" w:rsidP="00B777C1">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w:t>
      </w:r>
    </w:p>
    <w:p w:rsidR="00511B63" w:rsidRPr="00451C15" w:rsidRDefault="00511B63" w:rsidP="00B777C1">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511B63" w:rsidRPr="00B91B19" w:rsidRDefault="00511B63" w:rsidP="00B777C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511B63" w:rsidRPr="00451C15" w:rsidRDefault="00511B63" w:rsidP="00B777C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511B63" w:rsidRPr="0051258A" w:rsidRDefault="00511B63" w:rsidP="00B777C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511B63" w:rsidRPr="0051258A" w:rsidRDefault="00511B63" w:rsidP="00B777C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511B63" w:rsidRDefault="00511B63" w:rsidP="00B777C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0A0"/>
      </w:tblPr>
      <w:tblGrid>
        <w:gridCol w:w="3616"/>
        <w:gridCol w:w="2314"/>
        <w:gridCol w:w="1785"/>
        <w:gridCol w:w="1783"/>
      </w:tblGrid>
      <w:tr w:rsidR="00511B63" w:rsidRPr="0039477C" w:rsidTr="00B71AC1">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tcPr>
          <w:p w:rsidR="00511B63" w:rsidRPr="0039477C" w:rsidRDefault="00511B63" w:rsidP="00B71AC1">
            <w:pPr>
              <w:spacing w:after="0" w:line="240" w:lineRule="auto"/>
              <w:jc w:val="center"/>
              <w:rPr>
                <w:rFonts w:ascii="Calibri" w:hAnsi="Calibri"/>
                <w:b/>
                <w:bCs/>
                <w:color w:val="FFFFFF"/>
                <w:sz w:val="28"/>
                <w:szCs w:val="28"/>
              </w:rPr>
            </w:pPr>
            <w:r w:rsidRPr="0039477C">
              <w:rPr>
                <w:rFonts w:ascii="Calibri" w:hAnsi="Calibri"/>
                <w:b/>
                <w:bCs/>
                <w:color w:val="FFFFFF"/>
                <w:sz w:val="28"/>
                <w:szCs w:val="28"/>
              </w:rPr>
              <w:t>Amper BUSINESS - NN</w:t>
            </w:r>
          </w:p>
        </w:tc>
      </w:tr>
      <w:tr w:rsidR="00511B63" w:rsidRPr="005A2B0B" w:rsidTr="00B71AC1">
        <w:trPr>
          <w:trHeight w:val="390"/>
        </w:trPr>
        <w:tc>
          <w:tcPr>
            <w:tcW w:w="3616" w:type="dxa"/>
            <w:tcBorders>
              <w:top w:val="nil"/>
              <w:left w:val="single" w:sz="8" w:space="0" w:color="auto"/>
              <w:bottom w:val="single" w:sz="8" w:space="0" w:color="auto"/>
              <w:right w:val="single" w:sz="8" w:space="0" w:color="auto"/>
            </w:tcBorders>
            <w:noWrap/>
            <w:vAlign w:val="center"/>
          </w:tcPr>
          <w:p w:rsidR="00511B63" w:rsidRPr="0039477C" w:rsidRDefault="00511B63" w:rsidP="00B71AC1">
            <w:pPr>
              <w:spacing w:after="0" w:line="240" w:lineRule="auto"/>
              <w:jc w:val="center"/>
              <w:rPr>
                <w:rFonts w:ascii="Calibri" w:hAnsi="Calibri"/>
                <w:color w:val="auto"/>
              </w:rPr>
            </w:pPr>
            <w:r w:rsidRPr="0039477C">
              <w:rPr>
                <w:rFonts w:ascii="Calibri"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jc w:val="center"/>
              <w:rPr>
                <w:rFonts w:ascii="Calibri" w:hAnsi="Calibri"/>
                <w:color w:val="auto"/>
              </w:rPr>
            </w:pPr>
            <w:r w:rsidRPr="0039477C">
              <w:rPr>
                <w:rFonts w:ascii="Calibri"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jc w:val="center"/>
              <w:rPr>
                <w:rFonts w:ascii="Calibri" w:hAnsi="Calibri"/>
                <w:color w:val="auto"/>
              </w:rPr>
            </w:pPr>
            <w:r w:rsidRPr="0039477C">
              <w:rPr>
                <w:rFonts w:ascii="Calibri"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tcPr>
          <w:p w:rsidR="00511B63" w:rsidRPr="005A2B0B" w:rsidRDefault="00511B63" w:rsidP="00B71AC1">
            <w:pPr>
              <w:spacing w:after="0" w:line="240" w:lineRule="auto"/>
              <w:jc w:val="center"/>
              <w:rPr>
                <w:rFonts w:ascii="Calibri" w:hAnsi="Calibri"/>
                <w:color w:val="auto"/>
              </w:rPr>
            </w:pPr>
            <w:r w:rsidRPr="005A2B0B">
              <w:rPr>
                <w:rFonts w:ascii="Calibri" w:hAnsi="Calibri"/>
                <w:color w:val="auto"/>
                <w:szCs w:val="22"/>
              </w:rPr>
              <w:t>NT (Kč/MWh)</w:t>
            </w:r>
          </w:p>
        </w:tc>
      </w:tr>
      <w:tr w:rsidR="00511B63" w:rsidRPr="005A2B0B" w:rsidTr="00B71AC1">
        <w:trPr>
          <w:trHeight w:val="390"/>
        </w:trPr>
        <w:tc>
          <w:tcPr>
            <w:tcW w:w="3616" w:type="dxa"/>
            <w:tcBorders>
              <w:top w:val="nil"/>
              <w:left w:val="single" w:sz="8" w:space="0" w:color="auto"/>
              <w:bottom w:val="single" w:sz="8" w:space="0" w:color="auto"/>
              <w:right w:val="single" w:sz="8" w:space="0" w:color="auto"/>
            </w:tcBorders>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511B63" w:rsidRPr="005A2B0B" w:rsidRDefault="00511B63" w:rsidP="00B71AC1">
            <w:pPr>
              <w:spacing w:after="0" w:line="240" w:lineRule="auto"/>
              <w:jc w:val="center"/>
              <w:rPr>
                <w:rFonts w:ascii="Calibri" w:hAnsi="Calibri"/>
                <w:b/>
                <w:bCs/>
                <w:color w:val="auto"/>
              </w:rPr>
            </w:pPr>
            <w:r w:rsidRPr="005A2B0B">
              <w:rPr>
                <w:rFonts w:ascii="Calibri" w:hAnsi="Calibri"/>
                <w:b/>
                <w:bCs/>
                <w:color w:val="auto"/>
                <w:szCs w:val="22"/>
              </w:rPr>
              <w:t>-</w:t>
            </w:r>
          </w:p>
        </w:tc>
      </w:tr>
      <w:tr w:rsidR="00511B63" w:rsidRPr="005A2B0B" w:rsidTr="00B71AC1">
        <w:trPr>
          <w:trHeight w:val="390"/>
        </w:trPr>
        <w:tc>
          <w:tcPr>
            <w:tcW w:w="3616" w:type="dxa"/>
            <w:tcBorders>
              <w:top w:val="nil"/>
              <w:left w:val="single" w:sz="8" w:space="0" w:color="auto"/>
              <w:bottom w:val="single" w:sz="8" w:space="0" w:color="auto"/>
              <w:right w:val="single" w:sz="8" w:space="0" w:color="auto"/>
            </w:tcBorders>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511B63" w:rsidRPr="005A2B0B" w:rsidRDefault="00511B63" w:rsidP="00B71AC1">
            <w:pPr>
              <w:spacing w:after="0" w:line="240" w:lineRule="auto"/>
              <w:jc w:val="center"/>
              <w:rPr>
                <w:rFonts w:ascii="Calibri" w:hAnsi="Calibri"/>
                <w:b/>
                <w:bCs/>
                <w:color w:val="auto"/>
              </w:rPr>
            </w:pPr>
            <w:r>
              <w:rPr>
                <w:rFonts w:ascii="Calibri" w:hAnsi="Calibri"/>
                <w:b/>
                <w:bCs/>
                <w:color w:val="auto"/>
                <w:szCs w:val="22"/>
              </w:rPr>
              <w:t>661</w:t>
            </w:r>
          </w:p>
        </w:tc>
      </w:tr>
      <w:tr w:rsidR="00511B63" w:rsidRPr="005A2B0B" w:rsidTr="00B71AC1">
        <w:trPr>
          <w:trHeight w:val="390"/>
        </w:trPr>
        <w:tc>
          <w:tcPr>
            <w:tcW w:w="3616" w:type="dxa"/>
            <w:tcBorders>
              <w:top w:val="nil"/>
              <w:left w:val="single" w:sz="8" w:space="0" w:color="auto"/>
              <w:bottom w:val="single" w:sz="8" w:space="0" w:color="auto"/>
              <w:right w:val="single" w:sz="8" w:space="0" w:color="auto"/>
            </w:tcBorders>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511B63" w:rsidRPr="005A2B0B" w:rsidRDefault="00511B63" w:rsidP="00B71AC1">
            <w:pPr>
              <w:spacing w:after="0" w:line="240" w:lineRule="auto"/>
              <w:jc w:val="center"/>
              <w:rPr>
                <w:rFonts w:ascii="Calibri" w:hAnsi="Calibri"/>
                <w:b/>
                <w:bCs/>
                <w:color w:val="auto"/>
              </w:rPr>
            </w:pPr>
            <w:r>
              <w:rPr>
                <w:rFonts w:ascii="Calibri" w:hAnsi="Calibri"/>
                <w:b/>
                <w:bCs/>
                <w:color w:val="auto"/>
                <w:szCs w:val="22"/>
              </w:rPr>
              <w:t>661</w:t>
            </w:r>
          </w:p>
        </w:tc>
      </w:tr>
      <w:tr w:rsidR="00511B63" w:rsidRPr="005A2B0B" w:rsidTr="00B71AC1">
        <w:trPr>
          <w:trHeight w:val="390"/>
        </w:trPr>
        <w:tc>
          <w:tcPr>
            <w:tcW w:w="3616" w:type="dxa"/>
            <w:tcBorders>
              <w:top w:val="nil"/>
              <w:left w:val="single" w:sz="8" w:space="0" w:color="auto"/>
              <w:bottom w:val="single" w:sz="8" w:space="0" w:color="auto"/>
              <w:right w:val="single" w:sz="8" w:space="0" w:color="auto"/>
            </w:tcBorders>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511B63" w:rsidRPr="005A2B0B" w:rsidRDefault="00511B63" w:rsidP="00B71AC1">
            <w:pPr>
              <w:spacing w:after="0" w:line="240" w:lineRule="auto"/>
              <w:jc w:val="center"/>
              <w:rPr>
                <w:rFonts w:ascii="Calibri" w:hAnsi="Calibri"/>
                <w:b/>
                <w:bCs/>
                <w:color w:val="auto"/>
              </w:rPr>
            </w:pPr>
            <w:r>
              <w:rPr>
                <w:rFonts w:ascii="Calibri" w:hAnsi="Calibri"/>
                <w:b/>
                <w:bCs/>
                <w:color w:val="auto"/>
                <w:szCs w:val="22"/>
              </w:rPr>
              <w:t>661</w:t>
            </w:r>
          </w:p>
        </w:tc>
      </w:tr>
      <w:tr w:rsidR="00511B63" w:rsidRPr="005A2B0B" w:rsidTr="00B71AC1">
        <w:trPr>
          <w:trHeight w:val="390"/>
        </w:trPr>
        <w:tc>
          <w:tcPr>
            <w:tcW w:w="3616" w:type="dxa"/>
            <w:tcBorders>
              <w:top w:val="nil"/>
              <w:left w:val="single" w:sz="8" w:space="0" w:color="auto"/>
              <w:bottom w:val="single" w:sz="8" w:space="0" w:color="auto"/>
              <w:right w:val="single" w:sz="8" w:space="0" w:color="auto"/>
            </w:tcBorders>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511B63" w:rsidRPr="005A2B0B" w:rsidRDefault="00511B63" w:rsidP="00B71AC1">
            <w:pPr>
              <w:spacing w:after="0" w:line="240" w:lineRule="auto"/>
              <w:jc w:val="center"/>
              <w:rPr>
                <w:rFonts w:ascii="Calibri" w:hAnsi="Calibri"/>
                <w:b/>
                <w:bCs/>
                <w:color w:val="auto"/>
              </w:rPr>
            </w:pPr>
            <w:r>
              <w:rPr>
                <w:rFonts w:ascii="Calibri" w:hAnsi="Calibri"/>
                <w:b/>
                <w:bCs/>
                <w:color w:val="auto"/>
                <w:szCs w:val="22"/>
              </w:rPr>
              <w:t>661</w:t>
            </w:r>
          </w:p>
        </w:tc>
      </w:tr>
      <w:tr w:rsidR="00511B63" w:rsidRPr="005A2B0B" w:rsidTr="00B71AC1">
        <w:trPr>
          <w:trHeight w:val="390"/>
        </w:trPr>
        <w:tc>
          <w:tcPr>
            <w:tcW w:w="3616" w:type="dxa"/>
            <w:tcBorders>
              <w:top w:val="nil"/>
              <w:left w:val="single" w:sz="8" w:space="0" w:color="auto"/>
              <w:bottom w:val="single" w:sz="8" w:space="0" w:color="auto"/>
              <w:right w:val="single" w:sz="8" w:space="0" w:color="auto"/>
            </w:tcBorders>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511B63" w:rsidRPr="005A2B0B" w:rsidRDefault="00511B63" w:rsidP="00B71AC1">
            <w:pPr>
              <w:spacing w:after="0" w:line="240" w:lineRule="auto"/>
              <w:jc w:val="center"/>
              <w:rPr>
                <w:rFonts w:ascii="Calibri" w:hAnsi="Calibri"/>
                <w:b/>
                <w:bCs/>
                <w:color w:val="auto"/>
              </w:rPr>
            </w:pPr>
            <w:r w:rsidRPr="005A2B0B">
              <w:rPr>
                <w:rFonts w:ascii="Calibri" w:hAnsi="Calibri"/>
                <w:b/>
                <w:bCs/>
                <w:color w:val="auto"/>
                <w:szCs w:val="22"/>
              </w:rPr>
              <w:t>-</w:t>
            </w:r>
          </w:p>
        </w:tc>
      </w:tr>
      <w:tr w:rsidR="00511B63" w:rsidRPr="0039477C" w:rsidTr="00B71AC1">
        <w:trPr>
          <w:trHeight w:val="390"/>
        </w:trPr>
        <w:tc>
          <w:tcPr>
            <w:tcW w:w="3616" w:type="dxa"/>
            <w:tcBorders>
              <w:top w:val="nil"/>
              <w:left w:val="single" w:sz="8" w:space="0" w:color="auto"/>
              <w:bottom w:val="single" w:sz="8" w:space="0" w:color="auto"/>
              <w:right w:val="single" w:sz="8" w:space="0" w:color="auto"/>
            </w:tcBorders>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tcPr>
          <w:p w:rsidR="00511B63" w:rsidRPr="0039477C" w:rsidRDefault="00511B63" w:rsidP="00B71AC1">
            <w:pPr>
              <w:spacing w:after="0" w:line="240" w:lineRule="auto"/>
              <w:rPr>
                <w:rFonts w:ascii="Calibri" w:hAnsi="Calibri"/>
                <w:b/>
                <w:color w:val="auto"/>
              </w:rPr>
            </w:pPr>
            <w:r w:rsidRPr="0039477C">
              <w:rPr>
                <w:rFonts w:ascii="Calibri"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tcPr>
          <w:p w:rsidR="00511B63" w:rsidRPr="0039477C" w:rsidRDefault="00511B63" w:rsidP="00B71AC1">
            <w:pPr>
              <w:spacing w:after="0" w:line="240" w:lineRule="auto"/>
              <w:jc w:val="center"/>
              <w:rPr>
                <w:rFonts w:ascii="Calibri" w:hAnsi="Calibri"/>
                <w:b/>
                <w:bCs/>
                <w:color w:val="auto"/>
              </w:rPr>
            </w:pPr>
            <w:r>
              <w:rPr>
                <w:rFonts w:ascii="Calibri" w:hAnsi="Calibri"/>
                <w:b/>
                <w:bCs/>
                <w:color w:val="auto"/>
                <w:szCs w:val="22"/>
              </w:rPr>
              <w:t>-</w:t>
            </w:r>
          </w:p>
        </w:tc>
      </w:tr>
    </w:tbl>
    <w:p w:rsidR="00511B63" w:rsidRDefault="00511B63" w:rsidP="00B777C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Default="00511B63" w:rsidP="00B777C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511B63" w:rsidRPr="0051258A" w:rsidRDefault="00511B63" w:rsidP="00B777C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Pr="00451C15" w:rsidRDefault="00511B63" w:rsidP="00B777C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511B63" w:rsidRPr="00185C5E" w:rsidRDefault="00511B63" w:rsidP="00B777C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511B63" w:rsidRPr="00305A94" w:rsidRDefault="00511B63" w:rsidP="00B777C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511B63" w:rsidRPr="0051258A" w:rsidRDefault="00511B63" w:rsidP="00B777C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511B63" w:rsidRDefault="00511B63" w:rsidP="00B777C1">
      <w:pPr>
        <w:pStyle w:val="ListParagraph"/>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511B63" w:rsidRDefault="00511B63" w:rsidP="00B777C1">
      <w:pPr>
        <w:pStyle w:val="ListParagraph"/>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511B63" w:rsidRDefault="00511B63" w:rsidP="00B777C1">
      <w:pPr>
        <w:pStyle w:val="ListParagraph"/>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511B63" w:rsidRPr="008E77FC" w:rsidRDefault="00511B63" w:rsidP="00B777C1">
      <w:pPr>
        <w:pStyle w:val="ListParagraph"/>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511B63" w:rsidRPr="0051258A" w:rsidRDefault="00511B63" w:rsidP="00B777C1">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511B63" w:rsidRDefault="00511B63" w:rsidP="00B777C1">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7" w:history="1">
        <w:r w:rsidRPr="00FC6A55">
          <w:rPr>
            <w:rStyle w:val="Hyperlink"/>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511B63" w:rsidRPr="00451C15" w:rsidRDefault="00511B63" w:rsidP="00B777C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faktury na den pracovního klidu, je posledním dnem lhůty pro zaplacení faktury první následující pracovní den. </w:t>
      </w:r>
    </w:p>
    <w:p w:rsidR="00511B63" w:rsidRPr="00B41881" w:rsidRDefault="00511B63" w:rsidP="00B777C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hAnsi="Calibri" w:cs="Arial"/>
          <w:bCs/>
          <w:iCs/>
          <w:color w:val="auto"/>
          <w:szCs w:val="22"/>
        </w:rPr>
        <w:t>Zákazník může požadovat a obchodník se pro tento případ zavazuje zasílat zákazníkovi veškerá vyúčtování a faktury formou elektronických prostředků.</w:t>
      </w:r>
    </w:p>
    <w:p w:rsidR="00511B63" w:rsidRPr="00256AB0" w:rsidRDefault="00511B63" w:rsidP="00B777C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511B63" w:rsidRPr="00451C15" w:rsidRDefault="00511B63" w:rsidP="00B777C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511B63" w:rsidRPr="00451C15" w:rsidRDefault="00511B63" w:rsidP="00B777C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511B63" w:rsidRPr="00B41881" w:rsidRDefault="00511B63" w:rsidP="00B777C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hAnsi="Calibri" w:cs="Arial"/>
          <w:bCs/>
          <w:iCs/>
          <w:color w:val="auto"/>
          <w:szCs w:val="22"/>
        </w:rPr>
        <w:t xml:space="preserve"> Smluvní vztah k danému odběrnému místu bude ukončen na základě písemného oznámení zákazníka.</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511B63" w:rsidRDefault="00511B63" w:rsidP="00B777C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511B63" w:rsidRPr="00451C15" w:rsidRDefault="00511B63" w:rsidP="00B777C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511B63" w:rsidRPr="0051258A" w:rsidRDefault="00511B63" w:rsidP="00B777C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511B63" w:rsidRPr="00FB7A21"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511B63" w:rsidRPr="00451C15"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511B63" w:rsidRPr="00451C15" w:rsidRDefault="00511B63" w:rsidP="00B777C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511B63" w:rsidRDefault="00511B63" w:rsidP="00B777C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511B63" w:rsidRDefault="00511B63" w:rsidP="00B777C1">
      <w:pPr>
        <w:pStyle w:val="ListParagraph"/>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obchodník je oprávněn v takovém případě od smlouvy písemně odstoupit. Pokud obchodník od smlouvy neodstoupí a dodávku lze zahájit v pozdějším termínu, začne obchodník dodávat elektřinu zákazníkovi v pozdějším termínu;</w:t>
      </w:r>
    </w:p>
    <w:p w:rsidR="00511B63" w:rsidRDefault="00511B63" w:rsidP="00B777C1">
      <w:pPr>
        <w:pStyle w:val="ListParagraph"/>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511B63" w:rsidRDefault="00511B63" w:rsidP="00B777C1">
      <w:pPr>
        <w:pStyle w:val="ListParagraph"/>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511B63" w:rsidRPr="00451C15" w:rsidRDefault="00511B63" w:rsidP="00B777C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511B63" w:rsidRPr="000274FB" w:rsidRDefault="00511B63" w:rsidP="00B777C1">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tímto výslovně prohlašuje, že porozuměl tomu, že dle čl. XI. obchodních podmínek obchodníka ze dne 22.11.2013 je zákazník oprávněn odstoupit od smlouvy rovněž v těchto případech:</w:t>
      </w:r>
    </w:p>
    <w:p w:rsidR="00511B63" w:rsidRPr="00B10EC7" w:rsidRDefault="00511B63" w:rsidP="00B777C1">
      <w:pPr>
        <w:pStyle w:val="ListParagraph"/>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511B63" w:rsidRDefault="00511B63" w:rsidP="00B777C1">
      <w:pPr>
        <w:pStyle w:val="ListParagraph"/>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511B63" w:rsidRDefault="00511B63" w:rsidP="00B777C1">
      <w:pPr>
        <w:pStyle w:val="ListParagraph"/>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8" w:history="1">
        <w:r w:rsidRPr="000274FB">
          <w:rPr>
            <w:rStyle w:val="Hyperlink"/>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511B63" w:rsidRDefault="00511B63" w:rsidP="00B777C1">
      <w:pPr>
        <w:pStyle w:val="ListParagraph"/>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511B63" w:rsidRDefault="00511B63" w:rsidP="00B777C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511B63" w:rsidRDefault="00511B63" w:rsidP="00B777C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511B63" w:rsidRDefault="00511B63" w:rsidP="00B777C1">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511B63" w:rsidRPr="000274FB" w:rsidRDefault="00511B63" w:rsidP="00B777C1">
      <w:pPr>
        <w:pStyle w:val="ListParagraph"/>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511B63" w:rsidRDefault="00511B63" w:rsidP="00B777C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511B63" w:rsidRPr="0051258A"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511B63" w:rsidRPr="0043199C" w:rsidRDefault="00511B63" w:rsidP="00B777C1">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511B63" w:rsidRPr="00451C15" w:rsidRDefault="00511B63" w:rsidP="00B777C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511B63" w:rsidRPr="00451C15" w:rsidRDefault="00511B63" w:rsidP="00B777C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511B63" w:rsidRPr="00451C15" w:rsidRDefault="00511B63" w:rsidP="00B777C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511B63" w:rsidRPr="00451C15" w:rsidRDefault="00511B63" w:rsidP="00B777C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511B63" w:rsidRDefault="00511B63" w:rsidP="00B777C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511B63" w:rsidRPr="00F824CC" w:rsidRDefault="00511B63" w:rsidP="00B777C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4141C">
        <w:rPr>
          <w:rFonts w:ascii="Calibri" w:hAnsi="Calibri"/>
          <w:noProof/>
          <w:color w:val="auto"/>
          <w:szCs w:val="22"/>
        </w:rPr>
        <w:t>plesnik@iol.cz</w:t>
      </w:r>
      <w:r>
        <w:rPr>
          <w:color w:val="auto"/>
        </w:rPr>
        <w:t>.</w:t>
      </w:r>
    </w:p>
    <w:p w:rsidR="00511B63" w:rsidRPr="00CB033D" w:rsidRDefault="00511B63" w:rsidP="00B777C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szCs w:val="22"/>
        </w:rPr>
        <w:t>d.odehnal@kr-olomoucky.cz</w:t>
      </w:r>
      <w:r>
        <w:rPr>
          <w:rFonts w:ascii="Calibri" w:hAnsi="Calibri"/>
          <w:szCs w:val="22"/>
        </w:rPr>
        <w:t>,</w:t>
      </w:r>
      <w:r w:rsidRPr="00606C21">
        <w:rPr>
          <w:rFonts w:ascii="Calibri" w:hAnsi="Calibri"/>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511B63" w:rsidRDefault="00511B63" w:rsidP="00B777C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511B63" w:rsidRPr="0051258A" w:rsidRDefault="00511B63" w:rsidP="00B777C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511B63" w:rsidRPr="0051258A"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511B63"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511B63" w:rsidRPr="009A131C" w:rsidRDefault="00511B63" w:rsidP="00B777C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511B63" w:rsidRPr="0051258A" w:rsidRDefault="00511B63" w:rsidP="00B777C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511B63"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Pr="0051258A"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Pr="0051258A"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511B63"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Pr="0051258A"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Pr="0051258A"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Pr="0051258A"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Pr="0051258A"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11B63" w:rsidRPr="0051258A" w:rsidRDefault="00511B63" w:rsidP="00B777C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511B63" w:rsidRPr="00111D66"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pPr>
      <w:r>
        <w:rPr>
          <w:rFonts w:ascii="Calibri" w:hAnsi="Calibri"/>
          <w:color w:val="FF0000"/>
          <w:szCs w:val="22"/>
        </w:rPr>
        <w:tab/>
        <w:t xml:space="preserve">  </w:t>
      </w:r>
      <w:r w:rsidRPr="00D76EC4">
        <w:rPr>
          <w:rFonts w:ascii="Calibri" w:hAnsi="Calibri"/>
          <w:color w:val="FF0000"/>
          <w:szCs w:val="22"/>
        </w:rPr>
        <w:t xml:space="preserve"> </w:t>
      </w:r>
      <w:r w:rsidRPr="00111D66">
        <w:rPr>
          <w:rFonts w:ascii="Calibri" w:hAnsi="Calibri"/>
          <w:color w:val="auto"/>
          <w:szCs w:val="22"/>
        </w:rPr>
        <w:t>Ing. Jan Palaščák</w:t>
      </w:r>
    </w:p>
    <w:p w:rsidR="00511B63" w:rsidRDefault="00511B63" w:rsidP="00B7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sectPr w:rsidR="00511B63" w:rsidSect="00B777C1">
          <w:headerReference w:type="default" r:id="rId9"/>
          <w:footerReference w:type="default" r:id="rId10"/>
          <w:headerReference w:type="first" r:id="rId11"/>
          <w:footerReference w:type="first" r:id="rId12"/>
          <w:type w:val="continuous"/>
          <w:pgSz w:w="11906" w:h="16838" w:code="9"/>
          <w:pgMar w:top="2155" w:right="851" w:bottom="1418" w:left="1871" w:header="709" w:footer="709" w:gutter="0"/>
          <w:pgNumType w:start="1"/>
          <w:cols w:space="708"/>
          <w:titlePg/>
          <w:docGrid w:linePitch="360"/>
        </w:sectPr>
      </w:pPr>
      <w:r w:rsidRPr="00111D66">
        <w:rPr>
          <w:rFonts w:ascii="Calibri" w:hAnsi="Calibri"/>
          <w:color w:val="auto"/>
          <w:szCs w:val="22"/>
        </w:rPr>
        <w:t xml:space="preserve">   předseda představenstva</w:t>
      </w:r>
    </w:p>
    <w:p w:rsidR="00511B63" w:rsidRDefault="00511B63" w:rsidP="00462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511B63" w:rsidRDefault="00511B63" w:rsidP="00462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511B63" w:rsidSect="00462B28">
          <w:headerReference w:type="default" r:id="rId13"/>
          <w:footerReference w:type="default" r:id="rId14"/>
          <w:headerReference w:type="first" r:id="rId15"/>
          <w:footerReference w:type="first" r:id="rId16"/>
          <w:type w:val="continuous"/>
          <w:pgSz w:w="11906" w:h="16838" w:code="9"/>
          <w:pgMar w:top="2155" w:right="851" w:bottom="1418" w:left="1871" w:header="709" w:footer="709" w:gutter="0"/>
          <w:pgNumType w:start="1"/>
          <w:cols w:space="708"/>
          <w:titlePg/>
          <w:docGrid w:linePitch="360"/>
        </w:sectPr>
      </w:pPr>
    </w:p>
    <w:p w:rsidR="00511B63" w:rsidRPr="005B5E78" w:rsidRDefault="00511B63" w:rsidP="00462B28">
      <w:pPr>
        <w:spacing w:before="64" w:after="0" w:line="240" w:lineRule="auto"/>
        <w:ind w:left="103"/>
        <w:rPr>
          <w:rFonts w:ascii="Tahoma" w:eastAsia="Times New Roman" w:hAnsi="Tahoma" w:cs="Tahoma"/>
          <w:sz w:val="26"/>
          <w:szCs w:val="26"/>
          <w:lang w:val="en-US"/>
        </w:rPr>
      </w:pPr>
      <w:r>
        <w:rPr>
          <w:noProof/>
          <w:lang w:eastAsia="cs-CZ"/>
        </w:rPr>
        <w:pict>
          <v:group id="Skupina 18" o:spid="_x0000_s1037" style="position:absolute;left:0;text-align:left;margin-left:513.8pt;margin-top:14.2pt;width:26.7pt;height:21.7pt;z-index:-251658240;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38"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3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40"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w:r>
      <w:r w:rsidRPr="005B5E78">
        <w:rPr>
          <w:rFonts w:ascii="Tahoma" w:eastAsia="Times New Roman" w:hAnsi="Tahoma" w:cs="Tahoma"/>
          <w:b/>
          <w:color w:val="27427B"/>
          <w:w w:val="90"/>
          <w:sz w:val="26"/>
          <w:szCs w:val="26"/>
          <w:lang w:val="en-US"/>
        </w:rPr>
        <w:t>Obchodní</w:t>
      </w:r>
      <w:r w:rsidRPr="005B5E78">
        <w:rPr>
          <w:rFonts w:ascii="Tahoma" w:eastAsia="Times New Roman" w:hAnsi="Tahoma" w:cs="Tahoma"/>
          <w:b/>
          <w:color w:val="27427B"/>
          <w:spacing w:val="1"/>
          <w:w w:val="90"/>
          <w:sz w:val="26"/>
          <w:szCs w:val="26"/>
          <w:lang w:val="en-US"/>
        </w:rPr>
        <w:t xml:space="preserve"> </w:t>
      </w:r>
      <w:r w:rsidRPr="005B5E78">
        <w:rPr>
          <w:rFonts w:ascii="Tahoma" w:eastAsia="Times New Roman" w:hAnsi="Tahoma" w:cs="Tahoma"/>
          <w:b/>
          <w:color w:val="27427B"/>
          <w:w w:val="90"/>
          <w:sz w:val="26"/>
          <w:szCs w:val="26"/>
          <w:lang w:val="en-US"/>
        </w:rPr>
        <w:t>podmínky</w:t>
      </w:r>
      <w:r w:rsidRPr="005B5E78">
        <w:rPr>
          <w:rFonts w:ascii="Tahoma" w:eastAsia="Times New Roman" w:hAnsi="Tahoma" w:cs="Tahoma"/>
          <w:b/>
          <w:color w:val="27427B"/>
          <w:spacing w:val="1"/>
          <w:w w:val="90"/>
          <w:sz w:val="26"/>
          <w:szCs w:val="26"/>
          <w:lang w:val="en-US"/>
        </w:rPr>
        <w:t xml:space="preserve"> </w:t>
      </w:r>
      <w:r w:rsidRPr="005B5E78">
        <w:rPr>
          <w:rFonts w:ascii="Tahoma" w:eastAsia="Times New Roman" w:hAnsi="Tahoma" w:cs="Tahoma"/>
          <w:b/>
          <w:color w:val="27427B"/>
          <w:w w:val="90"/>
          <w:sz w:val="26"/>
          <w:szCs w:val="26"/>
          <w:lang w:val="en-US"/>
        </w:rPr>
        <w:t>sdružených</w:t>
      </w:r>
      <w:r w:rsidRPr="005B5E78">
        <w:rPr>
          <w:rFonts w:ascii="Tahoma" w:eastAsia="Times New Roman" w:hAnsi="Tahoma" w:cs="Tahoma"/>
          <w:b/>
          <w:color w:val="27427B"/>
          <w:spacing w:val="1"/>
          <w:w w:val="90"/>
          <w:sz w:val="26"/>
          <w:szCs w:val="26"/>
          <w:lang w:val="en-US"/>
        </w:rPr>
        <w:t xml:space="preserve"> </w:t>
      </w:r>
      <w:r w:rsidRPr="005B5E78">
        <w:rPr>
          <w:rFonts w:ascii="Tahoma" w:eastAsia="Times New Roman" w:hAnsi="Tahoma" w:cs="Tahoma"/>
          <w:b/>
          <w:color w:val="27427B"/>
          <w:w w:val="90"/>
          <w:sz w:val="26"/>
          <w:szCs w:val="26"/>
          <w:lang w:val="en-US"/>
        </w:rPr>
        <w:t>služeb</w:t>
      </w:r>
      <w:r w:rsidRPr="005B5E78">
        <w:rPr>
          <w:rFonts w:ascii="Tahoma" w:eastAsia="Times New Roman" w:hAnsi="Tahoma" w:cs="Tahoma"/>
          <w:b/>
          <w:color w:val="27427B"/>
          <w:spacing w:val="1"/>
          <w:w w:val="90"/>
          <w:sz w:val="26"/>
          <w:szCs w:val="26"/>
          <w:lang w:val="en-US"/>
        </w:rPr>
        <w:t xml:space="preserve"> </w:t>
      </w:r>
      <w:r w:rsidRPr="005B5E78">
        <w:rPr>
          <w:rFonts w:ascii="Tahoma" w:eastAsia="Times New Roman" w:hAnsi="Tahoma" w:cs="Tahoma"/>
          <w:b/>
          <w:color w:val="27427B"/>
          <w:w w:val="90"/>
          <w:sz w:val="26"/>
          <w:szCs w:val="26"/>
          <w:lang w:val="en-US"/>
        </w:rPr>
        <w:t>dodávky</w:t>
      </w:r>
      <w:r w:rsidRPr="005B5E78">
        <w:rPr>
          <w:rFonts w:ascii="Tahoma" w:eastAsia="Times New Roman" w:hAnsi="Tahoma" w:cs="Tahoma"/>
          <w:b/>
          <w:color w:val="27427B"/>
          <w:spacing w:val="1"/>
          <w:w w:val="90"/>
          <w:sz w:val="26"/>
          <w:szCs w:val="26"/>
          <w:lang w:val="en-US"/>
        </w:rPr>
        <w:t xml:space="preserve"> </w:t>
      </w:r>
      <w:r w:rsidRPr="005B5E78">
        <w:rPr>
          <w:rFonts w:ascii="Tahoma" w:eastAsia="Times New Roman" w:hAnsi="Tahoma" w:cs="Tahoma"/>
          <w:b/>
          <w:color w:val="27427B"/>
          <w:w w:val="90"/>
          <w:sz w:val="26"/>
          <w:szCs w:val="26"/>
          <w:lang w:val="en-US"/>
        </w:rPr>
        <w:t>elektřiny</w:t>
      </w:r>
      <w:r w:rsidRPr="005B5E78">
        <w:rPr>
          <w:rFonts w:ascii="Tahoma" w:eastAsia="Times New Roman" w:hAnsi="Tahoma" w:cs="Tahoma"/>
          <w:b/>
          <w:color w:val="27427B"/>
          <w:spacing w:val="1"/>
          <w:w w:val="90"/>
          <w:sz w:val="26"/>
          <w:szCs w:val="26"/>
          <w:lang w:val="en-US"/>
        </w:rPr>
        <w:t xml:space="preserve"> </w:t>
      </w:r>
      <w:r w:rsidRPr="005B5E78">
        <w:rPr>
          <w:rFonts w:ascii="Tahoma" w:eastAsia="Times New Roman" w:hAnsi="Tahoma" w:cs="Tahoma"/>
          <w:b/>
          <w:color w:val="27427B"/>
          <w:sz w:val="26"/>
          <w:szCs w:val="26"/>
          <w:lang w:val="en-US"/>
        </w:rPr>
        <w:t>společnosti</w:t>
      </w:r>
    </w:p>
    <w:p w:rsidR="00511B63" w:rsidRPr="005B5E78" w:rsidRDefault="00511B63" w:rsidP="00462B28">
      <w:pPr>
        <w:spacing w:after="0" w:line="300" w:lineRule="exact"/>
        <w:ind w:left="103"/>
        <w:rPr>
          <w:rFonts w:ascii="Tahoma" w:eastAsia="Times New Roman" w:hAnsi="Tahoma" w:cs="Tahoma"/>
          <w:sz w:val="26"/>
          <w:szCs w:val="26"/>
          <w:lang w:val="en-US"/>
        </w:rPr>
        <w:sectPr w:rsidR="00511B63" w:rsidRPr="005B5E78">
          <w:headerReference w:type="default" r:id="rId17"/>
          <w:pgSz w:w="11920" w:h="16840"/>
          <w:pgMar w:top="140" w:right="180" w:bottom="0" w:left="180" w:header="708" w:footer="708" w:gutter="0"/>
          <w:cols w:space="708"/>
        </w:sectPr>
      </w:pPr>
      <w:r w:rsidRPr="005B5E78">
        <w:rPr>
          <w:rFonts w:ascii="Tahoma" w:eastAsia="Times New Roman" w:hAnsi="Tahoma" w:cs="Tahoma"/>
          <w:b/>
          <w:color w:val="27427B"/>
          <w:w w:val="90"/>
          <w:position w:val="-2"/>
          <w:sz w:val="26"/>
          <w:szCs w:val="26"/>
          <w:lang w:val="en-US"/>
        </w:rPr>
        <w:t>Amper</w:t>
      </w:r>
      <w:r w:rsidRPr="005B5E78">
        <w:rPr>
          <w:rFonts w:ascii="Tahoma" w:eastAsia="Times New Roman" w:hAnsi="Tahoma" w:cs="Tahoma"/>
          <w:b/>
          <w:color w:val="27427B"/>
          <w:spacing w:val="1"/>
          <w:w w:val="90"/>
          <w:position w:val="-2"/>
          <w:sz w:val="26"/>
          <w:szCs w:val="26"/>
          <w:lang w:val="en-US"/>
        </w:rPr>
        <w:t xml:space="preserve"> </w:t>
      </w:r>
      <w:r w:rsidRPr="005B5E78">
        <w:rPr>
          <w:rFonts w:ascii="Tahoma" w:eastAsia="Times New Roman" w:hAnsi="Tahoma" w:cs="Tahoma"/>
          <w:b/>
          <w:color w:val="27427B"/>
          <w:w w:val="90"/>
          <w:position w:val="-2"/>
          <w:sz w:val="26"/>
          <w:szCs w:val="26"/>
          <w:lang w:val="en-US"/>
        </w:rPr>
        <w:t>Market, a. s., pro</w:t>
      </w:r>
      <w:r w:rsidRPr="005B5E78">
        <w:rPr>
          <w:rFonts w:ascii="Tahoma" w:eastAsia="Times New Roman" w:hAnsi="Tahoma" w:cs="Tahoma"/>
          <w:b/>
          <w:color w:val="27427B"/>
          <w:spacing w:val="1"/>
          <w:w w:val="90"/>
          <w:position w:val="-2"/>
          <w:sz w:val="26"/>
          <w:szCs w:val="26"/>
          <w:lang w:val="en-US"/>
        </w:rPr>
        <w:t xml:space="preserve"> </w:t>
      </w:r>
      <w:r w:rsidRPr="005B5E78">
        <w:rPr>
          <w:rFonts w:ascii="Tahoma" w:eastAsia="Times New Roman" w:hAnsi="Tahoma" w:cs="Tahoma"/>
          <w:b/>
          <w:color w:val="27427B"/>
          <w:w w:val="90"/>
          <w:position w:val="-2"/>
          <w:sz w:val="26"/>
          <w:szCs w:val="26"/>
          <w:lang w:val="en-US"/>
        </w:rPr>
        <w:t>odběratele</w:t>
      </w:r>
      <w:r w:rsidRPr="005B5E78">
        <w:rPr>
          <w:rFonts w:ascii="Tahoma" w:eastAsia="Times New Roman" w:hAnsi="Tahoma" w:cs="Tahoma"/>
          <w:b/>
          <w:color w:val="27427B"/>
          <w:spacing w:val="1"/>
          <w:w w:val="90"/>
          <w:position w:val="-2"/>
          <w:sz w:val="26"/>
          <w:szCs w:val="26"/>
          <w:lang w:val="en-US"/>
        </w:rPr>
        <w:t xml:space="preserve"> </w:t>
      </w:r>
      <w:r w:rsidRPr="005B5E78">
        <w:rPr>
          <w:rFonts w:ascii="Tahoma" w:eastAsia="Times New Roman" w:hAnsi="Tahoma" w:cs="Tahoma"/>
          <w:b/>
          <w:color w:val="27427B"/>
          <w:w w:val="90"/>
          <w:position w:val="-2"/>
          <w:sz w:val="26"/>
          <w:szCs w:val="26"/>
          <w:lang w:val="en-US"/>
        </w:rPr>
        <w:t>ze</w:t>
      </w:r>
      <w:r w:rsidRPr="005B5E78">
        <w:rPr>
          <w:rFonts w:ascii="Tahoma" w:eastAsia="Times New Roman" w:hAnsi="Tahoma" w:cs="Tahoma"/>
          <w:b/>
          <w:color w:val="27427B"/>
          <w:spacing w:val="1"/>
          <w:w w:val="90"/>
          <w:position w:val="-2"/>
          <w:sz w:val="26"/>
          <w:szCs w:val="26"/>
          <w:lang w:val="en-US"/>
        </w:rPr>
        <w:t xml:space="preserve"> </w:t>
      </w:r>
      <w:r w:rsidRPr="005B5E78">
        <w:rPr>
          <w:rFonts w:ascii="Tahoma" w:eastAsia="Times New Roman" w:hAnsi="Tahoma" w:cs="Tahoma"/>
          <w:b/>
          <w:color w:val="27427B"/>
          <w:w w:val="90"/>
          <w:position w:val="-2"/>
          <w:sz w:val="26"/>
          <w:szCs w:val="26"/>
          <w:lang w:val="en-US"/>
        </w:rPr>
        <w:t>sítí</w:t>
      </w:r>
      <w:r w:rsidRPr="005B5E78">
        <w:rPr>
          <w:rFonts w:ascii="Tahoma" w:eastAsia="Times New Roman" w:hAnsi="Tahoma" w:cs="Tahoma"/>
          <w:b/>
          <w:color w:val="27427B"/>
          <w:spacing w:val="1"/>
          <w:w w:val="90"/>
          <w:position w:val="-2"/>
          <w:sz w:val="26"/>
          <w:szCs w:val="26"/>
          <w:lang w:val="en-US"/>
        </w:rPr>
        <w:t xml:space="preserve"> </w:t>
      </w:r>
      <w:r w:rsidRPr="005B5E78">
        <w:rPr>
          <w:rFonts w:ascii="Tahoma" w:eastAsia="Times New Roman" w:hAnsi="Tahoma" w:cs="Tahoma"/>
          <w:b/>
          <w:color w:val="27427B"/>
          <w:w w:val="90"/>
          <w:position w:val="-2"/>
          <w:sz w:val="26"/>
          <w:szCs w:val="26"/>
          <w:lang w:val="en-US"/>
        </w:rPr>
        <w:t>nn, účinné</w:t>
      </w:r>
      <w:r w:rsidRPr="005B5E78">
        <w:rPr>
          <w:rFonts w:ascii="Tahoma" w:eastAsia="Times New Roman" w:hAnsi="Tahoma" w:cs="Tahoma"/>
          <w:b/>
          <w:color w:val="27427B"/>
          <w:spacing w:val="1"/>
          <w:w w:val="90"/>
          <w:position w:val="-2"/>
          <w:sz w:val="26"/>
          <w:szCs w:val="26"/>
          <w:lang w:val="en-US"/>
        </w:rPr>
        <w:t xml:space="preserve"> </w:t>
      </w:r>
      <w:r w:rsidRPr="005B5E78">
        <w:rPr>
          <w:rFonts w:ascii="Tahoma" w:eastAsia="Times New Roman" w:hAnsi="Tahoma" w:cs="Tahoma"/>
          <w:b/>
          <w:color w:val="27427B"/>
          <w:w w:val="90"/>
          <w:position w:val="-2"/>
          <w:sz w:val="26"/>
          <w:szCs w:val="26"/>
          <w:lang w:val="en-US"/>
        </w:rPr>
        <w:t>od</w:t>
      </w:r>
      <w:r w:rsidRPr="005B5E78">
        <w:rPr>
          <w:rFonts w:ascii="Tahoma" w:eastAsia="Times New Roman" w:hAnsi="Tahoma" w:cs="Tahoma"/>
          <w:b/>
          <w:color w:val="27427B"/>
          <w:spacing w:val="1"/>
          <w:w w:val="90"/>
          <w:position w:val="-2"/>
          <w:sz w:val="26"/>
          <w:szCs w:val="26"/>
          <w:lang w:val="en-US"/>
        </w:rPr>
        <w:t xml:space="preserve"> </w:t>
      </w:r>
      <w:r w:rsidRPr="005B5E78">
        <w:rPr>
          <w:rFonts w:ascii="Tahoma" w:eastAsia="Times New Roman" w:hAnsi="Tahoma" w:cs="Tahoma"/>
          <w:b/>
          <w:color w:val="27427B"/>
          <w:w w:val="90"/>
          <w:position w:val="-2"/>
          <w:sz w:val="26"/>
          <w:szCs w:val="26"/>
          <w:lang w:val="en-US"/>
        </w:rPr>
        <w:t xml:space="preserve">1. 1. </w:t>
      </w:r>
      <w:r w:rsidRPr="005B5E78">
        <w:rPr>
          <w:rFonts w:ascii="Tahoma" w:eastAsia="Times New Roman" w:hAnsi="Tahoma" w:cs="Tahoma"/>
          <w:b/>
          <w:color w:val="27427B"/>
          <w:position w:val="-2"/>
          <w:sz w:val="26"/>
          <w:szCs w:val="26"/>
          <w:lang w:val="en-US"/>
        </w:rPr>
        <w:t>2014</w:t>
      </w:r>
    </w:p>
    <w:p w:rsidR="00511B63" w:rsidRPr="005B5E78" w:rsidRDefault="00511B63" w:rsidP="00462B28">
      <w:pPr>
        <w:spacing w:before="6" w:after="0" w:line="140" w:lineRule="exact"/>
        <w:rPr>
          <w:rFonts w:eastAsia="Times New Roman"/>
          <w:sz w:val="14"/>
          <w:szCs w:val="14"/>
          <w:lang w:val="en-US"/>
        </w:rPr>
      </w:pPr>
    </w:p>
    <w:p w:rsidR="00511B63" w:rsidRPr="005B5E78" w:rsidRDefault="00511B63" w:rsidP="00462B28">
      <w:pPr>
        <w:spacing w:after="0" w:line="240" w:lineRule="auto"/>
        <w:ind w:left="2114" w:right="2011"/>
        <w:jc w:val="center"/>
        <w:rPr>
          <w:rFonts w:ascii="Tahoma" w:eastAsia="Times New Roman" w:hAnsi="Tahoma" w:cs="Tahoma"/>
          <w:sz w:val="15"/>
          <w:szCs w:val="15"/>
          <w:lang w:val="en-US"/>
        </w:rPr>
      </w:pPr>
      <w:r w:rsidRPr="005B5E78">
        <w:rPr>
          <w:rFonts w:ascii="Tahoma" w:eastAsia="Times New Roman" w:hAnsi="Tahoma" w:cs="Tahoma"/>
          <w:b/>
          <w:color w:val="27427B"/>
          <w:spacing w:val="4"/>
          <w:sz w:val="15"/>
          <w:szCs w:val="15"/>
          <w:lang w:val="en-US"/>
        </w:rPr>
        <w:t>I</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16"/>
          <w:sz w:val="15"/>
          <w:szCs w:val="15"/>
          <w:lang w:val="en-US"/>
        </w:rPr>
        <w:t xml:space="preserve"> </w:t>
      </w:r>
      <w:r w:rsidRPr="005B5E78">
        <w:rPr>
          <w:rFonts w:ascii="Tahoma" w:eastAsia="Times New Roman" w:hAnsi="Tahoma" w:cs="Tahoma"/>
          <w:b/>
          <w:color w:val="27427B"/>
          <w:spacing w:val="2"/>
          <w:w w:val="90"/>
          <w:sz w:val="15"/>
          <w:szCs w:val="15"/>
          <w:lang w:val="en-US"/>
        </w:rPr>
        <w:t>Ob</w:t>
      </w:r>
      <w:r w:rsidRPr="005B5E78">
        <w:rPr>
          <w:rFonts w:ascii="Tahoma" w:eastAsia="Times New Roman" w:hAnsi="Tahoma" w:cs="Tahoma"/>
          <w:b/>
          <w:color w:val="27427B"/>
          <w:spacing w:val="3"/>
          <w:w w:val="90"/>
          <w:sz w:val="15"/>
          <w:szCs w:val="15"/>
          <w:lang w:val="en-US"/>
        </w:rPr>
        <w:t>ec</w:t>
      </w:r>
      <w:r w:rsidRPr="005B5E78">
        <w:rPr>
          <w:rFonts w:ascii="Tahoma" w:eastAsia="Times New Roman" w:hAnsi="Tahoma" w:cs="Tahoma"/>
          <w:b/>
          <w:color w:val="27427B"/>
          <w:spacing w:val="1"/>
          <w:w w:val="90"/>
          <w:sz w:val="15"/>
          <w:szCs w:val="15"/>
          <w:lang w:val="en-US"/>
        </w:rPr>
        <w:t>n</w:t>
      </w:r>
      <w:r w:rsidRPr="005B5E78">
        <w:rPr>
          <w:rFonts w:ascii="Tahoma" w:eastAsia="Times New Roman" w:hAnsi="Tahoma" w:cs="Tahoma"/>
          <w:b/>
          <w:color w:val="27427B"/>
          <w:w w:val="90"/>
          <w:sz w:val="15"/>
          <w:szCs w:val="15"/>
          <w:lang w:val="en-US"/>
        </w:rPr>
        <w:t>á</w:t>
      </w:r>
      <w:r w:rsidRPr="005B5E78">
        <w:rPr>
          <w:rFonts w:ascii="Tahoma" w:eastAsia="Times New Roman" w:hAnsi="Tahoma" w:cs="Tahoma"/>
          <w:b/>
          <w:color w:val="27427B"/>
          <w:spacing w:val="1"/>
          <w:w w:val="90"/>
          <w:sz w:val="15"/>
          <w:szCs w:val="15"/>
          <w:lang w:val="en-US"/>
        </w:rPr>
        <w:t xml:space="preserve"> </w:t>
      </w:r>
      <w:r w:rsidRPr="005B5E78">
        <w:rPr>
          <w:rFonts w:ascii="Tahoma" w:eastAsia="Times New Roman" w:hAnsi="Tahoma" w:cs="Tahoma"/>
          <w:b/>
          <w:color w:val="27427B"/>
          <w:spacing w:val="2"/>
          <w:w w:val="90"/>
          <w:sz w:val="15"/>
          <w:szCs w:val="15"/>
          <w:lang w:val="en-US"/>
        </w:rPr>
        <w:t>u</w:t>
      </w:r>
      <w:r w:rsidRPr="005B5E78">
        <w:rPr>
          <w:rFonts w:ascii="Tahoma" w:eastAsia="Times New Roman" w:hAnsi="Tahoma" w:cs="Tahoma"/>
          <w:b/>
          <w:color w:val="27427B"/>
          <w:spacing w:val="3"/>
          <w:w w:val="90"/>
          <w:sz w:val="15"/>
          <w:szCs w:val="15"/>
          <w:lang w:val="en-US"/>
        </w:rPr>
        <w:t>s</w:t>
      </w:r>
      <w:r w:rsidRPr="005B5E78">
        <w:rPr>
          <w:rFonts w:ascii="Tahoma" w:eastAsia="Times New Roman" w:hAnsi="Tahoma" w:cs="Tahoma"/>
          <w:b/>
          <w:color w:val="27427B"/>
          <w:spacing w:val="4"/>
          <w:w w:val="90"/>
          <w:sz w:val="15"/>
          <w:szCs w:val="15"/>
          <w:lang w:val="en-US"/>
        </w:rPr>
        <w:t>t</w:t>
      </w:r>
      <w:r w:rsidRPr="005B5E78">
        <w:rPr>
          <w:rFonts w:ascii="Tahoma" w:eastAsia="Times New Roman" w:hAnsi="Tahoma" w:cs="Tahoma"/>
          <w:b/>
          <w:color w:val="27427B"/>
          <w:spacing w:val="1"/>
          <w:w w:val="90"/>
          <w:sz w:val="15"/>
          <w:szCs w:val="15"/>
          <w:lang w:val="en-US"/>
        </w:rPr>
        <w:t>a</w:t>
      </w:r>
      <w:r w:rsidRPr="005B5E78">
        <w:rPr>
          <w:rFonts w:ascii="Tahoma" w:eastAsia="Times New Roman" w:hAnsi="Tahoma" w:cs="Tahoma"/>
          <w:b/>
          <w:color w:val="27427B"/>
          <w:spacing w:val="2"/>
          <w:w w:val="90"/>
          <w:sz w:val="15"/>
          <w:szCs w:val="15"/>
          <w:lang w:val="en-US"/>
        </w:rPr>
        <w:t>n</w:t>
      </w:r>
      <w:r w:rsidRPr="005B5E78">
        <w:rPr>
          <w:rFonts w:ascii="Tahoma" w:eastAsia="Times New Roman" w:hAnsi="Tahoma" w:cs="Tahoma"/>
          <w:b/>
          <w:color w:val="27427B"/>
          <w:w w:val="90"/>
          <w:sz w:val="15"/>
          <w:szCs w:val="15"/>
          <w:lang w:val="en-US"/>
        </w:rPr>
        <w:t>ov</w:t>
      </w:r>
      <w:r w:rsidRPr="005B5E78">
        <w:rPr>
          <w:rFonts w:ascii="Tahoma" w:eastAsia="Times New Roman" w:hAnsi="Tahoma" w:cs="Tahoma"/>
          <w:b/>
          <w:color w:val="27427B"/>
          <w:spacing w:val="3"/>
          <w:w w:val="90"/>
          <w:sz w:val="15"/>
          <w:szCs w:val="15"/>
          <w:lang w:val="en-US"/>
        </w:rPr>
        <w:t>e</w:t>
      </w:r>
      <w:r w:rsidRPr="005B5E78">
        <w:rPr>
          <w:rFonts w:ascii="Tahoma" w:eastAsia="Times New Roman" w:hAnsi="Tahoma" w:cs="Tahoma"/>
          <w:b/>
          <w:color w:val="27427B"/>
          <w:spacing w:val="1"/>
          <w:w w:val="90"/>
          <w:sz w:val="15"/>
          <w:szCs w:val="15"/>
          <w:lang w:val="en-US"/>
        </w:rPr>
        <w:t>n</w:t>
      </w:r>
      <w:r w:rsidRPr="005B5E78">
        <w:rPr>
          <w:rFonts w:ascii="Tahoma" w:eastAsia="Times New Roman" w:hAnsi="Tahoma" w:cs="Tahoma"/>
          <w:b/>
          <w:color w:val="27427B"/>
          <w:w w:val="90"/>
          <w:sz w:val="15"/>
          <w:szCs w:val="15"/>
          <w:lang w:val="en-US"/>
        </w:rPr>
        <w:t>í</w:t>
      </w:r>
    </w:p>
    <w:p w:rsidR="00511B63" w:rsidRPr="005B5E78" w:rsidRDefault="00511B63" w:rsidP="00462B28">
      <w:pPr>
        <w:spacing w:before="19" w:after="0" w:line="140" w:lineRule="exact"/>
        <w:ind w:left="104" w:right="-27"/>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1</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2"/>
          <w:w w:val="80"/>
          <w:sz w:val="15"/>
          <w:szCs w:val="15"/>
          <w:lang w:val="en-US"/>
        </w:rPr>
        <w:t>Obc</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dní</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2"/>
          <w:w w:val="80"/>
          <w:sz w:val="15"/>
          <w:szCs w:val="15"/>
          <w:lang w:val="en-US"/>
        </w:rPr>
        <w:t>po</w:t>
      </w:r>
      <w:r w:rsidRPr="005B5E78">
        <w:rPr>
          <w:rFonts w:ascii="Tahoma" w:eastAsia="Times New Roman" w:hAnsi="Tahoma" w:cs="Tahoma"/>
          <w:color w:val="27427B"/>
          <w:w w:val="80"/>
          <w:sz w:val="15"/>
          <w:szCs w:val="15"/>
          <w:lang w:val="en-US"/>
        </w:rPr>
        <w:t>dmí</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11"/>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ru</w:t>
      </w:r>
      <w:r w:rsidRPr="005B5E78">
        <w:rPr>
          <w:rFonts w:ascii="Tahoma" w:eastAsia="Times New Roman" w:hAnsi="Tahoma" w:cs="Tahoma"/>
          <w:color w:val="27427B"/>
          <w:w w:val="80"/>
          <w:sz w:val="15"/>
          <w:szCs w:val="15"/>
          <w:lang w:val="en-US"/>
        </w:rPr>
        <w:t>ž</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ý</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11"/>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l</w:t>
      </w:r>
      <w:r w:rsidRPr="005B5E78">
        <w:rPr>
          <w:rFonts w:ascii="Tahoma" w:eastAsia="Times New Roman" w:hAnsi="Tahoma" w:cs="Tahoma"/>
          <w:color w:val="27427B"/>
          <w:spacing w:val="1"/>
          <w:w w:val="80"/>
          <w:sz w:val="15"/>
          <w:szCs w:val="15"/>
          <w:lang w:val="en-US"/>
        </w:rPr>
        <w:t>u</w:t>
      </w:r>
      <w:r w:rsidRPr="005B5E78">
        <w:rPr>
          <w:rFonts w:ascii="Tahoma" w:eastAsia="Times New Roman" w:hAnsi="Tahoma" w:cs="Tahoma"/>
          <w:color w:val="27427B"/>
          <w:w w:val="80"/>
          <w:sz w:val="15"/>
          <w:szCs w:val="15"/>
          <w:lang w:val="en-US"/>
        </w:rPr>
        <w:t>ž</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b</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spacing w:val="1"/>
          <w:w w:val="80"/>
          <w:sz w:val="15"/>
          <w:szCs w:val="15"/>
          <w:lang w:val="en-US"/>
        </w:rPr>
        <w:t>ř</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10"/>
          <w:w w:val="80"/>
          <w:sz w:val="15"/>
          <w:szCs w:val="15"/>
          <w:lang w:val="en-US"/>
        </w:rPr>
        <w:t xml:space="preserve"> </w:t>
      </w:r>
      <w:r w:rsidRPr="005B5E78">
        <w:rPr>
          <w:rFonts w:ascii="Tahoma" w:eastAsia="Times New Roman" w:hAnsi="Tahoma" w:cs="Tahoma"/>
          <w:color w:val="27427B"/>
          <w:spacing w:val="-6"/>
          <w:w w:val="80"/>
          <w:sz w:val="15"/>
          <w:szCs w:val="15"/>
          <w:lang w:val="en-US"/>
        </w:rPr>
        <w:t>(</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PD</w:t>
      </w:r>
      <w:r w:rsidRPr="005B5E78">
        <w:rPr>
          <w:rFonts w:ascii="Tahoma" w:eastAsia="Times New Roman" w:hAnsi="Tahoma" w:cs="Tahoma"/>
          <w:color w:val="27427B"/>
          <w:spacing w:val="-2"/>
          <w:w w:val="80"/>
          <w:sz w:val="15"/>
          <w:szCs w:val="15"/>
          <w:lang w:val="en-US"/>
        </w:rPr>
        <w:t>“</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sp</w:t>
      </w:r>
      <w:r w:rsidRPr="005B5E78">
        <w:rPr>
          <w:rFonts w:ascii="Tahoma" w:eastAsia="Times New Roman" w:hAnsi="Tahoma" w:cs="Tahoma"/>
          <w:color w:val="27427B"/>
          <w:spacing w:val="1"/>
          <w:w w:val="80"/>
          <w:sz w:val="15"/>
          <w:szCs w:val="15"/>
          <w:lang w:val="en-US"/>
        </w:rPr>
        <w:t>ol</w:t>
      </w:r>
      <w:r w:rsidRPr="005B5E78">
        <w:rPr>
          <w:rFonts w:ascii="Tahoma" w:eastAsia="Times New Roman" w:hAnsi="Tahoma" w:cs="Tahoma"/>
          <w:color w:val="27427B"/>
          <w:spacing w:val="2"/>
          <w:w w:val="80"/>
          <w:sz w:val="15"/>
          <w:szCs w:val="15"/>
          <w:lang w:val="en-US"/>
        </w:rPr>
        <w:t>eč</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os</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2"/>
          <w:w w:val="80"/>
          <w:sz w:val="15"/>
          <w:szCs w:val="15"/>
          <w:lang w:val="en-US"/>
        </w:rPr>
        <w:t>A</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spacing w:val="2"/>
          <w:w w:val="80"/>
          <w:sz w:val="15"/>
          <w:szCs w:val="15"/>
          <w:lang w:val="en-US"/>
        </w:rPr>
        <w:t>pe</w:t>
      </w:r>
      <w:r w:rsidRPr="005B5E78">
        <w:rPr>
          <w:rFonts w:ascii="Tahoma" w:eastAsia="Times New Roman" w:hAnsi="Tahoma" w:cs="Tahoma"/>
          <w:color w:val="27427B"/>
          <w:w w:val="80"/>
          <w:sz w:val="15"/>
          <w:szCs w:val="15"/>
          <w:lang w:val="en-US"/>
        </w:rPr>
        <w:t>r</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1"/>
          <w:sz w:val="15"/>
          <w:szCs w:val="15"/>
          <w:lang w:val="en-US"/>
        </w:rPr>
        <w:t>Ma</w:t>
      </w:r>
      <w:r w:rsidRPr="005B5E78">
        <w:rPr>
          <w:rFonts w:ascii="Tahoma" w:eastAsia="Times New Roman" w:hAnsi="Tahoma" w:cs="Tahoma"/>
          <w:color w:val="27427B"/>
          <w:spacing w:val="-6"/>
          <w:w w:val="81"/>
          <w:sz w:val="15"/>
          <w:szCs w:val="15"/>
          <w:lang w:val="en-US"/>
        </w:rPr>
        <w:t>r</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w w:val="80"/>
          <w:sz w:val="15"/>
          <w:szCs w:val="15"/>
          <w:lang w:val="en-US"/>
        </w:rPr>
        <w:t xml:space="preserve">a.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
          <w:w w:val="80"/>
          <w:sz w:val="15"/>
          <w:szCs w:val="15"/>
          <w:lang w:val="en-US"/>
        </w:rPr>
        <w:t xml:space="preserve"> sí</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A</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spacing w:val="2"/>
          <w:w w:val="80"/>
          <w:sz w:val="15"/>
          <w:szCs w:val="15"/>
          <w:lang w:val="en-US"/>
        </w:rPr>
        <w:t>tašk</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3"/>
          <w:w w:val="80"/>
          <w:sz w:val="15"/>
          <w:szCs w:val="15"/>
          <w:lang w:val="en-US"/>
        </w:rPr>
        <w:t>1</w:t>
      </w:r>
      <w:r w:rsidRPr="005B5E78">
        <w:rPr>
          <w:rFonts w:ascii="Tahoma" w:eastAsia="Times New Roman" w:hAnsi="Tahoma" w:cs="Tahoma"/>
          <w:color w:val="27427B"/>
          <w:spacing w:val="-2"/>
          <w:w w:val="80"/>
          <w:sz w:val="15"/>
          <w:szCs w:val="15"/>
          <w:lang w:val="en-US"/>
        </w:rPr>
        <w:t>07</w:t>
      </w:r>
      <w:r w:rsidRPr="005B5E78">
        <w:rPr>
          <w:rFonts w:ascii="Tahoma" w:eastAsia="Times New Roman" w:hAnsi="Tahoma" w:cs="Tahoma"/>
          <w:color w:val="27427B"/>
          <w:spacing w:val="-1"/>
          <w:w w:val="80"/>
          <w:sz w:val="15"/>
          <w:szCs w:val="15"/>
          <w:lang w:val="en-US"/>
        </w:rPr>
        <w:t>6</w:t>
      </w:r>
      <w:r w:rsidRPr="005B5E78">
        <w:rPr>
          <w:rFonts w:ascii="Tahoma" w:eastAsia="Times New Roman" w:hAnsi="Tahoma" w:cs="Tahoma"/>
          <w:color w:val="27427B"/>
          <w:w w:val="80"/>
          <w:sz w:val="15"/>
          <w:szCs w:val="15"/>
          <w:lang w:val="en-US"/>
        </w:rPr>
        <w:t>/3</w:t>
      </w:r>
      <w:r w:rsidRPr="005B5E78">
        <w:rPr>
          <w:rFonts w:ascii="Tahoma" w:eastAsia="Times New Roman" w:hAnsi="Tahoma" w:cs="Tahoma"/>
          <w:color w:val="27427B"/>
          <w:spacing w:val="1"/>
          <w:w w:val="80"/>
          <w:sz w:val="15"/>
          <w:szCs w:val="15"/>
          <w:lang w:val="en-US"/>
        </w:rPr>
        <w:t>3</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6"/>
          <w:w w:val="80"/>
          <w:sz w:val="15"/>
          <w:szCs w:val="15"/>
          <w:lang w:val="en-US"/>
        </w:rPr>
        <w:t>1</w:t>
      </w:r>
      <w:r w:rsidRPr="005B5E78">
        <w:rPr>
          <w:rFonts w:ascii="Tahoma" w:eastAsia="Times New Roman" w:hAnsi="Tahoma" w:cs="Tahoma"/>
          <w:color w:val="27427B"/>
          <w:spacing w:val="2"/>
          <w:w w:val="80"/>
          <w:sz w:val="15"/>
          <w:szCs w:val="15"/>
          <w:lang w:val="en-US"/>
        </w:rPr>
        <w:t>4</w:t>
      </w:r>
      <w:r w:rsidRPr="005B5E78">
        <w:rPr>
          <w:rFonts w:ascii="Tahoma" w:eastAsia="Times New Roman" w:hAnsi="Tahoma" w:cs="Tahoma"/>
          <w:color w:val="27427B"/>
          <w:w w:val="80"/>
          <w:sz w:val="15"/>
          <w:szCs w:val="15"/>
          <w:lang w:val="en-US"/>
        </w:rPr>
        <w:t>0</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0</w:t>
      </w:r>
      <w:r w:rsidRPr="005B5E78">
        <w:rPr>
          <w:rFonts w:ascii="Tahoma" w:eastAsia="Times New Roman" w:hAnsi="Tahoma" w:cs="Tahoma"/>
          <w:color w:val="27427B"/>
          <w:w w:val="80"/>
          <w:sz w:val="15"/>
          <w:szCs w:val="15"/>
          <w:lang w:val="en-US"/>
        </w:rPr>
        <w:t>0</w:t>
      </w:r>
      <w:r w:rsidRPr="005B5E78">
        <w:rPr>
          <w:rFonts w:ascii="Tahoma" w:eastAsia="Times New Roman" w:hAnsi="Tahoma" w:cs="Tahoma"/>
          <w:color w:val="27427B"/>
          <w:spacing w:val="1"/>
          <w:w w:val="80"/>
          <w:sz w:val="15"/>
          <w:szCs w:val="15"/>
          <w:lang w:val="en-US"/>
        </w:rPr>
        <w:t xml:space="preserve"> Prah</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w w:val="80"/>
          <w:sz w:val="15"/>
          <w:szCs w:val="15"/>
          <w:lang w:val="en-US"/>
        </w:rPr>
        <w:t xml:space="preserve">4 </w:t>
      </w:r>
      <w:r w:rsidRPr="005B5E78">
        <w:rPr>
          <w:rFonts w:ascii="Tahoma" w:eastAsia="Times New Roman" w:hAnsi="Tahoma" w:cs="Tahoma"/>
          <w:color w:val="27427B"/>
          <w:spacing w:val="-6"/>
          <w:w w:val="80"/>
          <w:sz w:val="15"/>
          <w:szCs w:val="15"/>
          <w:lang w:val="en-US"/>
        </w:rPr>
        <w:t>(</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
          <w:w w:val="80"/>
          <w:sz w:val="15"/>
          <w:szCs w:val="15"/>
          <w:lang w:val="en-US"/>
        </w:rPr>
        <w:t xml:space="preserve"> 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5"/>
          <w:w w:val="80"/>
          <w:sz w:val="15"/>
          <w:szCs w:val="15"/>
          <w:lang w:val="en-US"/>
        </w:rPr>
        <w:t>„</w:t>
      </w:r>
      <w:r w:rsidRPr="005B5E78">
        <w:rPr>
          <w:rFonts w:ascii="Tahoma" w:eastAsia="Times New Roman" w:hAnsi="Tahoma" w:cs="Tahoma"/>
          <w:color w:val="27427B"/>
          <w:spacing w:val="2"/>
          <w:w w:val="80"/>
          <w:sz w:val="15"/>
          <w:szCs w:val="15"/>
          <w:lang w:val="en-US"/>
        </w:rPr>
        <w:t>A</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spacing w:val="2"/>
          <w:w w:val="80"/>
          <w:sz w:val="15"/>
          <w:szCs w:val="15"/>
          <w:lang w:val="en-US"/>
        </w:rPr>
        <w:t>pe</w:t>
      </w:r>
      <w:r w:rsidRPr="005B5E78">
        <w:rPr>
          <w:rFonts w:ascii="Tahoma" w:eastAsia="Times New Roman" w:hAnsi="Tahoma" w:cs="Tahoma"/>
          <w:color w:val="27427B"/>
          <w:w w:val="80"/>
          <w:sz w:val="15"/>
          <w:szCs w:val="15"/>
          <w:lang w:val="en-US"/>
        </w:rPr>
        <w:t>r</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Mar</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3"/>
          <w:w w:val="80"/>
          <w:sz w:val="15"/>
          <w:szCs w:val="15"/>
          <w:lang w:val="en-US"/>
        </w:rPr>
        <w:t>t</w:t>
      </w:r>
      <w:r w:rsidRPr="005B5E78">
        <w:rPr>
          <w:rFonts w:ascii="Tahoma" w:eastAsia="Times New Roman" w:hAnsi="Tahoma" w:cs="Tahoma"/>
          <w:color w:val="27427B"/>
          <w:spacing w:val="-2"/>
          <w:w w:val="80"/>
          <w:sz w:val="15"/>
          <w:szCs w:val="15"/>
          <w:lang w:val="en-US"/>
        </w:rPr>
        <w:t>“)</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 d</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žit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8"/>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8"/>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w w:val="81"/>
          <w:sz w:val="15"/>
          <w:szCs w:val="15"/>
          <w:lang w:val="en-US"/>
        </w:rPr>
        <w:t>ují</w:t>
      </w:r>
      <w:r w:rsidRPr="005B5E78">
        <w:rPr>
          <w:rFonts w:ascii="Tahoma" w:eastAsia="Times New Roman" w:hAnsi="Tahoma" w:cs="Tahoma"/>
          <w:color w:val="27427B"/>
          <w:spacing w:val="8"/>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dní</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8"/>
          <w:w w:val="81"/>
          <w:sz w:val="15"/>
          <w:szCs w:val="15"/>
          <w:lang w:val="en-US"/>
        </w:rPr>
        <w:t xml:space="preserve"> </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dmí</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y a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2"/>
          <w:w w:val="81"/>
          <w:sz w:val="15"/>
          <w:szCs w:val="15"/>
          <w:lang w:val="en-US"/>
        </w:rPr>
        <w:t>iště</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js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uč</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ru</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ý</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l</w:t>
      </w:r>
      <w:r w:rsidRPr="005B5E78">
        <w:rPr>
          <w:rFonts w:ascii="Tahoma" w:eastAsia="Times New Roman" w:hAnsi="Tahoma" w:cs="Tahoma"/>
          <w:color w:val="27427B"/>
          <w:spacing w:val="1"/>
          <w:w w:val="80"/>
          <w:sz w:val="15"/>
          <w:szCs w:val="15"/>
          <w:lang w:val="en-US"/>
        </w:rPr>
        <w:t>už</w:t>
      </w:r>
      <w:r w:rsidRPr="005B5E78">
        <w:rPr>
          <w:rFonts w:ascii="Tahoma" w:eastAsia="Times New Roman" w:hAnsi="Tahoma" w:cs="Tahoma"/>
          <w:color w:val="27427B"/>
          <w:spacing w:val="2"/>
          <w:w w:val="80"/>
          <w:sz w:val="15"/>
          <w:szCs w:val="15"/>
          <w:lang w:val="en-US"/>
        </w:rPr>
        <w:t>b</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spacing w:val="1"/>
          <w:w w:val="80"/>
          <w:sz w:val="15"/>
          <w:szCs w:val="15"/>
          <w:lang w:val="en-US"/>
        </w:rPr>
        <w:t>ř</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2"/>
          <w:w w:val="80"/>
          <w:sz w:val="15"/>
          <w:szCs w:val="15"/>
          <w:lang w:val="en-US"/>
        </w:rPr>
        <w:t>vře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zi</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0"/>
          <w:w w:val="80"/>
          <w:sz w:val="15"/>
          <w:szCs w:val="15"/>
          <w:lang w:val="en-US"/>
        </w:rPr>
        <w:t xml:space="preserve"> </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2"/>
          <w:w w:val="80"/>
          <w:sz w:val="15"/>
          <w:szCs w:val="15"/>
          <w:lang w:val="en-US"/>
        </w:rPr>
        <w:t xml:space="preserve"> A</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spacing w:val="2"/>
          <w:w w:val="80"/>
          <w:sz w:val="15"/>
          <w:szCs w:val="15"/>
          <w:lang w:val="en-US"/>
        </w:rPr>
        <w:t>pe</w:t>
      </w:r>
      <w:r w:rsidRPr="005B5E78">
        <w:rPr>
          <w:rFonts w:ascii="Tahoma" w:eastAsia="Times New Roman" w:hAnsi="Tahoma" w:cs="Tahoma"/>
          <w:color w:val="27427B"/>
          <w:w w:val="80"/>
          <w:sz w:val="15"/>
          <w:szCs w:val="15"/>
          <w:lang w:val="en-US"/>
        </w:rPr>
        <w:t>r</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Mar</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6"/>
          <w:w w:val="80"/>
          <w:sz w:val="15"/>
          <w:szCs w:val="15"/>
          <w:lang w:val="en-US"/>
        </w:rPr>
        <w:t>(</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5"/>
          <w:w w:val="81"/>
          <w:sz w:val="15"/>
          <w:szCs w:val="15"/>
          <w:lang w:val="en-US"/>
        </w:rPr>
        <w:t>„</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louv</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3"/>
          <w:w w:val="81"/>
          <w:sz w:val="15"/>
          <w:szCs w:val="15"/>
          <w:lang w:val="en-US"/>
        </w:rPr>
        <w:t>“</w:t>
      </w:r>
      <w:r w:rsidRPr="005B5E78">
        <w:rPr>
          <w:rFonts w:ascii="Tahoma" w:eastAsia="Times New Roman" w:hAnsi="Tahoma" w:cs="Tahoma"/>
          <w:color w:val="27427B"/>
          <w:spacing w:val="-2"/>
          <w:w w:val="81"/>
          <w:sz w:val="15"/>
          <w:szCs w:val="15"/>
          <w:lang w:val="en-US"/>
        </w:rPr>
        <w:t>)</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left="104" w:right="-27"/>
        <w:jc w:val="both"/>
        <w:rPr>
          <w:rFonts w:ascii="Tahoma" w:eastAsia="Times New Roman" w:hAnsi="Tahoma" w:cs="Tahoma"/>
          <w:sz w:val="15"/>
          <w:szCs w:val="15"/>
          <w:lang w:val="en-US"/>
        </w:rPr>
      </w:pPr>
      <w:r w:rsidRPr="005B5E78">
        <w:rPr>
          <w:rFonts w:ascii="Tahoma" w:eastAsia="Times New Roman" w:hAnsi="Tahoma" w:cs="Tahoma"/>
          <w:b/>
          <w:color w:val="27427B"/>
          <w:spacing w:val="4"/>
          <w:sz w:val="15"/>
          <w:szCs w:val="15"/>
          <w:lang w:val="en-US"/>
        </w:rPr>
        <w:t>2</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11"/>
          <w:sz w:val="15"/>
          <w:szCs w:val="15"/>
          <w:lang w:val="en-US"/>
        </w:rPr>
        <w:t xml:space="preserve"> </w:t>
      </w:r>
      <w:r w:rsidRPr="005B5E78">
        <w:rPr>
          <w:rFonts w:ascii="Tahoma" w:eastAsia="Times New Roman" w:hAnsi="Tahoma" w:cs="Tahoma"/>
          <w:color w:val="27427B"/>
          <w:spacing w:val="-6"/>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mi</w:t>
      </w:r>
      <w:r w:rsidRPr="005B5E78">
        <w:rPr>
          <w:rFonts w:ascii="Tahoma" w:eastAsia="Times New Roman" w:hAnsi="Tahoma" w:cs="Tahoma"/>
          <w:color w:val="27427B"/>
          <w:spacing w:val="1"/>
          <w:w w:val="81"/>
          <w:sz w:val="15"/>
          <w:szCs w:val="15"/>
          <w:lang w:val="en-US"/>
        </w:rPr>
        <w:t>nol</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g</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orn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3"/>
          <w:w w:val="81"/>
          <w:sz w:val="15"/>
          <w:szCs w:val="15"/>
          <w:lang w:val="en-US"/>
        </w:rPr>
        <w:t>z</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oužívan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w w:val="81"/>
          <w:sz w:val="15"/>
          <w:szCs w:val="15"/>
          <w:lang w:val="en-US"/>
        </w:rPr>
        <w:t>vě</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áz</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jí</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oj</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79"/>
          <w:sz w:val="15"/>
          <w:szCs w:val="15"/>
          <w:lang w:val="en-US"/>
        </w:rPr>
        <w:t>f</w:t>
      </w:r>
      <w:r w:rsidRPr="005B5E78">
        <w:rPr>
          <w:rFonts w:ascii="Tahoma" w:eastAsia="Times New Roman" w:hAnsi="Tahoma" w:cs="Tahoma"/>
          <w:color w:val="27427B"/>
          <w:spacing w:val="1"/>
          <w:w w:val="79"/>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 xml:space="preserve">h </w:t>
      </w:r>
      <w:r w:rsidRPr="005B5E78">
        <w:rPr>
          <w:rFonts w:ascii="Tahoma" w:eastAsia="Times New Roman" w:hAnsi="Tahoma" w:cs="Tahoma"/>
          <w:color w:val="27427B"/>
          <w:w w:val="80"/>
          <w:sz w:val="15"/>
          <w:szCs w:val="15"/>
          <w:lang w:val="en-US"/>
        </w:rPr>
        <w:t>v</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1"/>
          <w:w w:val="80"/>
          <w:sz w:val="15"/>
          <w:szCs w:val="15"/>
          <w:lang w:val="en-US"/>
        </w:rPr>
        <w:t>on</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č</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4</w:t>
      </w:r>
      <w:r w:rsidRPr="005B5E78">
        <w:rPr>
          <w:rFonts w:ascii="Tahoma" w:eastAsia="Times New Roman" w:hAnsi="Tahoma" w:cs="Tahoma"/>
          <w:color w:val="27427B"/>
          <w:spacing w:val="1"/>
          <w:w w:val="80"/>
          <w:sz w:val="15"/>
          <w:szCs w:val="15"/>
          <w:lang w:val="en-US"/>
        </w:rPr>
        <w:t>5</w:t>
      </w:r>
      <w:r w:rsidRPr="005B5E78">
        <w:rPr>
          <w:rFonts w:ascii="Tahoma" w:eastAsia="Times New Roman" w:hAnsi="Tahoma" w:cs="Tahoma"/>
          <w:color w:val="27427B"/>
          <w:spacing w:val="-1"/>
          <w:w w:val="80"/>
          <w:sz w:val="15"/>
          <w:szCs w:val="15"/>
          <w:lang w:val="en-US"/>
        </w:rPr>
        <w:t>8</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
          <w:w w:val="80"/>
          <w:sz w:val="15"/>
          <w:szCs w:val="15"/>
          <w:lang w:val="en-US"/>
        </w:rPr>
        <w:t>2</w:t>
      </w:r>
      <w:r w:rsidRPr="005B5E78">
        <w:rPr>
          <w:rFonts w:ascii="Tahoma" w:eastAsia="Times New Roman" w:hAnsi="Tahoma" w:cs="Tahoma"/>
          <w:color w:val="27427B"/>
          <w:spacing w:val="2"/>
          <w:w w:val="80"/>
          <w:sz w:val="15"/>
          <w:szCs w:val="15"/>
          <w:lang w:val="en-US"/>
        </w:rPr>
        <w:t>00</w:t>
      </w:r>
      <w:r w:rsidRPr="005B5E78">
        <w:rPr>
          <w:rFonts w:ascii="Tahoma" w:eastAsia="Times New Roman" w:hAnsi="Tahoma" w:cs="Tahoma"/>
          <w:color w:val="27427B"/>
          <w:w w:val="80"/>
          <w:sz w:val="15"/>
          <w:szCs w:val="15"/>
          <w:lang w:val="en-US"/>
        </w:rPr>
        <w:t>0</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spacing w:val="-1"/>
          <w:w w:val="80"/>
          <w:sz w:val="15"/>
          <w:szCs w:val="15"/>
          <w:lang w:val="en-US"/>
        </w:rPr>
        <w:t>b</w:t>
      </w:r>
      <w:r w:rsidRPr="005B5E78">
        <w:rPr>
          <w:rFonts w:ascii="Tahoma" w:eastAsia="Times New Roman" w:hAnsi="Tahoma" w:cs="Tahoma"/>
          <w:color w:val="27427B"/>
          <w:spacing w:val="-2"/>
          <w:w w:val="80"/>
          <w:sz w:val="15"/>
          <w:szCs w:val="15"/>
          <w:lang w:val="en-US"/>
        </w:rPr>
        <w:t>.</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er</w:t>
      </w:r>
      <w:r w:rsidRPr="005B5E78">
        <w:rPr>
          <w:rFonts w:ascii="Tahoma" w:eastAsia="Times New Roman" w:hAnsi="Tahoma" w:cs="Tahoma"/>
          <w:color w:val="27427B"/>
          <w:spacing w:val="1"/>
          <w:w w:val="80"/>
          <w:sz w:val="15"/>
          <w:szCs w:val="15"/>
          <w:lang w:val="en-US"/>
        </w:rPr>
        <w:t>g</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ti</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w w:val="80"/>
          <w:sz w:val="15"/>
          <w:szCs w:val="15"/>
          <w:lang w:val="en-US"/>
        </w:rPr>
        <w:t>ý</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 v</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w w:val="80"/>
          <w:sz w:val="15"/>
          <w:szCs w:val="15"/>
          <w:lang w:val="en-US"/>
        </w:rPr>
        <w:t>z</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ě</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ouvi</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e</w:t>
      </w:r>
      <w:r w:rsidRPr="005B5E78">
        <w:rPr>
          <w:rFonts w:ascii="Tahoma" w:eastAsia="Times New Roman" w:hAnsi="Tahoma" w:cs="Tahoma"/>
          <w:color w:val="27427B"/>
          <w:w w:val="80"/>
          <w:sz w:val="15"/>
          <w:szCs w:val="15"/>
          <w:lang w:val="en-US"/>
        </w:rPr>
        <w:t>j</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pr</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ře</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pi</w:t>
      </w:r>
      <w:r w:rsidRPr="005B5E78">
        <w:rPr>
          <w:rFonts w:ascii="Tahoma" w:eastAsia="Times New Roman" w:hAnsi="Tahoma" w:cs="Tahoma"/>
          <w:color w:val="27427B"/>
          <w:spacing w:val="2"/>
          <w:w w:val="80"/>
          <w:sz w:val="15"/>
          <w:szCs w:val="15"/>
          <w:lang w:val="en-US"/>
        </w:rPr>
        <w:t>sec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7"/>
          <w:w w:val="81"/>
          <w:sz w:val="15"/>
          <w:szCs w:val="15"/>
          <w:lang w:val="en-US"/>
        </w:rPr>
        <w:t>(</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n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er</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3"/>
          <w:w w:val="81"/>
          <w:sz w:val="15"/>
          <w:szCs w:val="15"/>
          <w:lang w:val="en-US"/>
        </w:rPr>
        <w:t>n“</w:t>
      </w:r>
      <w:r w:rsidRPr="005B5E78">
        <w:rPr>
          <w:rFonts w:ascii="Tahoma" w:eastAsia="Times New Roman" w:hAnsi="Tahoma" w:cs="Tahoma"/>
          <w:color w:val="27427B"/>
          <w:spacing w:val="-2"/>
          <w:w w:val="81"/>
          <w:sz w:val="15"/>
          <w:szCs w:val="15"/>
          <w:lang w:val="en-US"/>
        </w:rPr>
        <w:t>)</w:t>
      </w:r>
      <w:r w:rsidRPr="005B5E78">
        <w:rPr>
          <w:rFonts w:ascii="Tahoma" w:eastAsia="Times New Roman" w:hAnsi="Tahoma" w:cs="Tahoma"/>
          <w:color w:val="27427B"/>
          <w:w w:val="81"/>
          <w:sz w:val="15"/>
          <w:szCs w:val="15"/>
          <w:lang w:val="en-US"/>
        </w:rPr>
        <w:t>.</w:t>
      </w:r>
    </w:p>
    <w:p w:rsidR="00511B63" w:rsidRPr="005B5E78" w:rsidRDefault="00511B63" w:rsidP="00462B28">
      <w:pPr>
        <w:spacing w:before="90" w:after="0" w:line="240" w:lineRule="auto"/>
        <w:ind w:left="1870" w:right="1768"/>
        <w:jc w:val="center"/>
        <w:rPr>
          <w:rFonts w:ascii="Tahoma" w:eastAsia="Times New Roman" w:hAnsi="Tahoma" w:cs="Tahoma"/>
          <w:sz w:val="15"/>
          <w:szCs w:val="15"/>
          <w:lang w:val="en-US"/>
        </w:rPr>
      </w:pPr>
      <w:r w:rsidRPr="005B5E78">
        <w:rPr>
          <w:rFonts w:ascii="Tahoma" w:eastAsia="Times New Roman" w:hAnsi="Tahoma" w:cs="Tahoma"/>
          <w:b/>
          <w:color w:val="27427B"/>
          <w:spacing w:val="1"/>
          <w:w w:val="90"/>
          <w:sz w:val="15"/>
          <w:szCs w:val="15"/>
          <w:lang w:val="en-US"/>
        </w:rPr>
        <w:t>I</w:t>
      </w:r>
      <w:r w:rsidRPr="005B5E78">
        <w:rPr>
          <w:rFonts w:ascii="Tahoma" w:eastAsia="Times New Roman" w:hAnsi="Tahoma" w:cs="Tahoma"/>
          <w:b/>
          <w:color w:val="27427B"/>
          <w:spacing w:val="4"/>
          <w:w w:val="90"/>
          <w:sz w:val="15"/>
          <w:szCs w:val="15"/>
          <w:lang w:val="en-US"/>
        </w:rPr>
        <w:t>I</w:t>
      </w:r>
      <w:r w:rsidRPr="005B5E78">
        <w:rPr>
          <w:rFonts w:ascii="Tahoma" w:eastAsia="Times New Roman" w:hAnsi="Tahoma" w:cs="Tahoma"/>
          <w:b/>
          <w:color w:val="27427B"/>
          <w:w w:val="90"/>
          <w:sz w:val="15"/>
          <w:szCs w:val="15"/>
          <w:lang w:val="en-US"/>
        </w:rPr>
        <w:t>.</w:t>
      </w:r>
      <w:r w:rsidRPr="005B5E78">
        <w:rPr>
          <w:rFonts w:ascii="Tahoma" w:eastAsia="Times New Roman" w:hAnsi="Tahoma" w:cs="Tahoma"/>
          <w:b/>
          <w:color w:val="27427B"/>
          <w:spacing w:val="1"/>
          <w:w w:val="90"/>
          <w:sz w:val="15"/>
          <w:szCs w:val="15"/>
          <w:lang w:val="en-US"/>
        </w:rPr>
        <w:t xml:space="preserve"> P</w:t>
      </w:r>
      <w:r w:rsidRPr="005B5E78">
        <w:rPr>
          <w:rFonts w:ascii="Tahoma" w:eastAsia="Times New Roman" w:hAnsi="Tahoma" w:cs="Tahoma"/>
          <w:b/>
          <w:color w:val="27427B"/>
          <w:w w:val="90"/>
          <w:sz w:val="15"/>
          <w:szCs w:val="15"/>
          <w:lang w:val="en-US"/>
        </w:rPr>
        <w:t>o</w:t>
      </w:r>
      <w:r w:rsidRPr="005B5E78">
        <w:rPr>
          <w:rFonts w:ascii="Tahoma" w:eastAsia="Times New Roman" w:hAnsi="Tahoma" w:cs="Tahoma"/>
          <w:b/>
          <w:color w:val="27427B"/>
          <w:spacing w:val="1"/>
          <w:w w:val="90"/>
          <w:sz w:val="15"/>
          <w:szCs w:val="15"/>
          <w:lang w:val="en-US"/>
        </w:rPr>
        <w:t>vin</w:t>
      </w:r>
      <w:r w:rsidRPr="005B5E78">
        <w:rPr>
          <w:rFonts w:ascii="Tahoma" w:eastAsia="Times New Roman" w:hAnsi="Tahoma" w:cs="Tahoma"/>
          <w:b/>
          <w:color w:val="27427B"/>
          <w:spacing w:val="2"/>
          <w:w w:val="90"/>
          <w:sz w:val="15"/>
          <w:szCs w:val="15"/>
          <w:lang w:val="en-US"/>
        </w:rPr>
        <w:t>no</w:t>
      </w:r>
      <w:r w:rsidRPr="005B5E78">
        <w:rPr>
          <w:rFonts w:ascii="Tahoma" w:eastAsia="Times New Roman" w:hAnsi="Tahoma" w:cs="Tahoma"/>
          <w:b/>
          <w:color w:val="27427B"/>
          <w:spacing w:val="3"/>
          <w:w w:val="90"/>
          <w:sz w:val="15"/>
          <w:szCs w:val="15"/>
          <w:lang w:val="en-US"/>
        </w:rPr>
        <w:t>st</w:t>
      </w:r>
      <w:r w:rsidRPr="005B5E78">
        <w:rPr>
          <w:rFonts w:ascii="Tahoma" w:eastAsia="Times New Roman" w:hAnsi="Tahoma" w:cs="Tahoma"/>
          <w:b/>
          <w:color w:val="27427B"/>
          <w:w w:val="90"/>
          <w:sz w:val="15"/>
          <w:szCs w:val="15"/>
          <w:lang w:val="en-US"/>
        </w:rPr>
        <w:t>i</w:t>
      </w:r>
      <w:r w:rsidRPr="005B5E78">
        <w:rPr>
          <w:rFonts w:ascii="Tahoma" w:eastAsia="Times New Roman" w:hAnsi="Tahoma" w:cs="Tahoma"/>
          <w:b/>
          <w:color w:val="27427B"/>
          <w:spacing w:val="2"/>
          <w:w w:val="90"/>
          <w:sz w:val="15"/>
          <w:szCs w:val="15"/>
          <w:lang w:val="en-US"/>
        </w:rPr>
        <w:t xml:space="preserve"> A</w:t>
      </w:r>
      <w:r w:rsidRPr="005B5E78">
        <w:rPr>
          <w:rFonts w:ascii="Tahoma" w:eastAsia="Times New Roman" w:hAnsi="Tahoma" w:cs="Tahoma"/>
          <w:b/>
          <w:color w:val="27427B"/>
          <w:spacing w:val="1"/>
          <w:w w:val="90"/>
          <w:sz w:val="15"/>
          <w:szCs w:val="15"/>
          <w:lang w:val="en-US"/>
        </w:rPr>
        <w:t>m</w:t>
      </w:r>
      <w:r w:rsidRPr="005B5E78">
        <w:rPr>
          <w:rFonts w:ascii="Tahoma" w:eastAsia="Times New Roman" w:hAnsi="Tahoma" w:cs="Tahoma"/>
          <w:b/>
          <w:color w:val="27427B"/>
          <w:spacing w:val="2"/>
          <w:w w:val="90"/>
          <w:sz w:val="15"/>
          <w:szCs w:val="15"/>
          <w:lang w:val="en-US"/>
        </w:rPr>
        <w:t>p</w:t>
      </w:r>
      <w:r w:rsidRPr="005B5E78">
        <w:rPr>
          <w:rFonts w:ascii="Tahoma" w:eastAsia="Times New Roman" w:hAnsi="Tahoma" w:cs="Tahoma"/>
          <w:b/>
          <w:color w:val="27427B"/>
          <w:spacing w:val="3"/>
          <w:w w:val="90"/>
          <w:sz w:val="15"/>
          <w:szCs w:val="15"/>
          <w:lang w:val="en-US"/>
        </w:rPr>
        <w:t>e</w:t>
      </w:r>
      <w:r w:rsidRPr="005B5E78">
        <w:rPr>
          <w:rFonts w:ascii="Tahoma" w:eastAsia="Times New Roman" w:hAnsi="Tahoma" w:cs="Tahoma"/>
          <w:b/>
          <w:color w:val="27427B"/>
          <w:w w:val="90"/>
          <w:sz w:val="15"/>
          <w:szCs w:val="15"/>
          <w:lang w:val="en-US"/>
        </w:rPr>
        <w:t>r</w:t>
      </w:r>
      <w:r w:rsidRPr="005B5E78">
        <w:rPr>
          <w:rFonts w:ascii="Tahoma" w:eastAsia="Times New Roman" w:hAnsi="Tahoma" w:cs="Tahoma"/>
          <w:b/>
          <w:color w:val="27427B"/>
          <w:spacing w:val="1"/>
          <w:w w:val="90"/>
          <w:sz w:val="15"/>
          <w:szCs w:val="15"/>
          <w:lang w:val="en-US"/>
        </w:rPr>
        <w:t xml:space="preserve"> </w:t>
      </w:r>
      <w:r w:rsidRPr="005B5E78">
        <w:rPr>
          <w:rFonts w:ascii="Tahoma" w:eastAsia="Times New Roman" w:hAnsi="Tahoma" w:cs="Tahoma"/>
          <w:b/>
          <w:color w:val="27427B"/>
          <w:spacing w:val="2"/>
          <w:w w:val="90"/>
          <w:sz w:val="15"/>
          <w:szCs w:val="15"/>
          <w:lang w:val="en-US"/>
        </w:rPr>
        <w:t>M</w:t>
      </w:r>
      <w:r w:rsidRPr="005B5E78">
        <w:rPr>
          <w:rFonts w:ascii="Tahoma" w:eastAsia="Times New Roman" w:hAnsi="Tahoma" w:cs="Tahoma"/>
          <w:b/>
          <w:color w:val="27427B"/>
          <w:spacing w:val="1"/>
          <w:w w:val="90"/>
          <w:sz w:val="15"/>
          <w:szCs w:val="15"/>
          <w:lang w:val="en-US"/>
        </w:rPr>
        <w:t>ar</w:t>
      </w:r>
      <w:r w:rsidRPr="005B5E78">
        <w:rPr>
          <w:rFonts w:ascii="Tahoma" w:eastAsia="Times New Roman" w:hAnsi="Tahoma" w:cs="Tahoma"/>
          <w:b/>
          <w:color w:val="27427B"/>
          <w:spacing w:val="-1"/>
          <w:w w:val="90"/>
          <w:sz w:val="15"/>
          <w:szCs w:val="15"/>
          <w:lang w:val="en-US"/>
        </w:rPr>
        <w:t>k</w:t>
      </w:r>
      <w:r w:rsidRPr="005B5E78">
        <w:rPr>
          <w:rFonts w:ascii="Tahoma" w:eastAsia="Times New Roman" w:hAnsi="Tahoma" w:cs="Tahoma"/>
          <w:b/>
          <w:color w:val="27427B"/>
          <w:spacing w:val="3"/>
          <w:w w:val="90"/>
          <w:sz w:val="15"/>
          <w:szCs w:val="15"/>
          <w:lang w:val="en-US"/>
        </w:rPr>
        <w:t>e</w:t>
      </w:r>
      <w:r w:rsidRPr="005B5E78">
        <w:rPr>
          <w:rFonts w:ascii="Tahoma" w:eastAsia="Times New Roman" w:hAnsi="Tahoma" w:cs="Tahoma"/>
          <w:b/>
          <w:color w:val="27427B"/>
          <w:w w:val="90"/>
          <w:sz w:val="15"/>
          <w:szCs w:val="15"/>
          <w:lang w:val="en-US"/>
        </w:rPr>
        <w:t>t</w:t>
      </w:r>
    </w:p>
    <w:p w:rsidR="00511B63" w:rsidRPr="005B5E78" w:rsidRDefault="00511B63" w:rsidP="00462B28">
      <w:pPr>
        <w:spacing w:after="0" w:line="160" w:lineRule="exact"/>
        <w:ind w:left="104" w:right="-27"/>
        <w:jc w:val="both"/>
        <w:rPr>
          <w:rFonts w:ascii="Tahoma" w:eastAsia="Times New Roman" w:hAnsi="Tahoma" w:cs="Tahoma"/>
          <w:sz w:val="15"/>
          <w:szCs w:val="15"/>
          <w:lang w:val="en-US"/>
        </w:rPr>
      </w:pPr>
      <w:r w:rsidRPr="005B5E78">
        <w:rPr>
          <w:rFonts w:ascii="Tahoma" w:eastAsia="Times New Roman" w:hAnsi="Tahoma" w:cs="Tahoma"/>
          <w:b/>
          <w:color w:val="27427B"/>
          <w:spacing w:val="2"/>
          <w:position w:val="-1"/>
          <w:sz w:val="15"/>
          <w:szCs w:val="15"/>
          <w:lang w:val="en-US"/>
        </w:rPr>
        <w:t>1</w:t>
      </w:r>
      <w:r w:rsidRPr="005B5E78">
        <w:rPr>
          <w:rFonts w:ascii="Tahoma" w:eastAsia="Times New Roman" w:hAnsi="Tahoma" w:cs="Tahoma"/>
          <w:b/>
          <w:color w:val="27427B"/>
          <w:position w:val="-1"/>
          <w:sz w:val="15"/>
          <w:szCs w:val="15"/>
          <w:lang w:val="en-US"/>
        </w:rPr>
        <w:t>.</w:t>
      </w:r>
      <w:r w:rsidRPr="005B5E78">
        <w:rPr>
          <w:rFonts w:ascii="Tahoma" w:eastAsia="Times New Roman" w:hAnsi="Tahoma" w:cs="Tahoma"/>
          <w:b/>
          <w:color w:val="27427B"/>
          <w:spacing w:val="-9"/>
          <w:position w:val="-1"/>
          <w:sz w:val="15"/>
          <w:szCs w:val="15"/>
          <w:lang w:val="en-US"/>
        </w:rPr>
        <w:t xml:space="preserve"> </w:t>
      </w:r>
      <w:r w:rsidRPr="005B5E78">
        <w:rPr>
          <w:rFonts w:ascii="Tahoma" w:eastAsia="Times New Roman" w:hAnsi="Tahoma" w:cs="Tahoma"/>
          <w:color w:val="27427B"/>
          <w:spacing w:val="2"/>
          <w:w w:val="81"/>
          <w:position w:val="-1"/>
          <w:sz w:val="15"/>
          <w:szCs w:val="15"/>
          <w:lang w:val="en-US"/>
        </w:rPr>
        <w:t>A</w:t>
      </w:r>
      <w:r w:rsidRPr="005B5E78">
        <w:rPr>
          <w:rFonts w:ascii="Tahoma" w:eastAsia="Times New Roman" w:hAnsi="Tahoma" w:cs="Tahoma"/>
          <w:color w:val="27427B"/>
          <w:spacing w:val="1"/>
          <w:w w:val="81"/>
          <w:position w:val="-1"/>
          <w:sz w:val="15"/>
          <w:szCs w:val="15"/>
          <w:lang w:val="en-US"/>
        </w:rPr>
        <w:t>m</w:t>
      </w:r>
      <w:r w:rsidRPr="005B5E78">
        <w:rPr>
          <w:rFonts w:ascii="Tahoma" w:eastAsia="Times New Roman" w:hAnsi="Tahoma" w:cs="Tahoma"/>
          <w:color w:val="27427B"/>
          <w:spacing w:val="2"/>
          <w:w w:val="81"/>
          <w:position w:val="-1"/>
          <w:sz w:val="15"/>
          <w:szCs w:val="15"/>
          <w:lang w:val="en-US"/>
        </w:rPr>
        <w:t>pe</w:t>
      </w:r>
      <w:r w:rsidRPr="005B5E78">
        <w:rPr>
          <w:rFonts w:ascii="Tahoma" w:eastAsia="Times New Roman" w:hAnsi="Tahoma" w:cs="Tahoma"/>
          <w:color w:val="27427B"/>
          <w:w w:val="81"/>
          <w:position w:val="-1"/>
          <w:sz w:val="15"/>
          <w:szCs w:val="15"/>
          <w:lang w:val="en-US"/>
        </w:rPr>
        <w:t>r</w:t>
      </w:r>
      <w:r w:rsidRPr="005B5E78">
        <w:rPr>
          <w:rFonts w:ascii="Tahoma" w:eastAsia="Times New Roman" w:hAnsi="Tahoma" w:cs="Tahoma"/>
          <w:color w:val="27427B"/>
          <w:spacing w:val="1"/>
          <w:w w:val="81"/>
          <w:position w:val="-1"/>
          <w:sz w:val="15"/>
          <w:szCs w:val="15"/>
          <w:lang w:val="en-US"/>
        </w:rPr>
        <w:t xml:space="preserve"> Mar</w:t>
      </w:r>
      <w:r w:rsidRPr="005B5E78">
        <w:rPr>
          <w:rFonts w:ascii="Tahoma" w:eastAsia="Times New Roman" w:hAnsi="Tahoma" w:cs="Tahoma"/>
          <w:color w:val="27427B"/>
          <w:spacing w:val="-1"/>
          <w:w w:val="81"/>
          <w:position w:val="-1"/>
          <w:sz w:val="15"/>
          <w:szCs w:val="15"/>
          <w:lang w:val="en-US"/>
        </w:rPr>
        <w:t>k</w:t>
      </w:r>
      <w:r w:rsidRPr="005B5E78">
        <w:rPr>
          <w:rFonts w:ascii="Tahoma" w:eastAsia="Times New Roman" w:hAnsi="Tahoma" w:cs="Tahoma"/>
          <w:color w:val="27427B"/>
          <w:spacing w:val="2"/>
          <w:w w:val="81"/>
          <w:position w:val="-1"/>
          <w:sz w:val="15"/>
          <w:szCs w:val="15"/>
          <w:lang w:val="en-US"/>
        </w:rPr>
        <w:t>e</w:t>
      </w:r>
      <w:r w:rsidRPr="005B5E78">
        <w:rPr>
          <w:rFonts w:ascii="Tahoma" w:eastAsia="Times New Roman" w:hAnsi="Tahoma" w:cs="Tahoma"/>
          <w:color w:val="27427B"/>
          <w:w w:val="81"/>
          <w:position w:val="-1"/>
          <w:sz w:val="15"/>
          <w:szCs w:val="15"/>
          <w:lang w:val="en-US"/>
        </w:rPr>
        <w:t>t</w:t>
      </w:r>
      <w:r w:rsidRPr="005B5E78">
        <w:rPr>
          <w:rFonts w:ascii="Tahoma" w:eastAsia="Times New Roman" w:hAnsi="Tahoma" w:cs="Tahoma"/>
          <w:color w:val="27427B"/>
          <w:spacing w:val="1"/>
          <w:w w:val="81"/>
          <w:position w:val="-1"/>
          <w:sz w:val="15"/>
          <w:szCs w:val="15"/>
          <w:lang w:val="en-US"/>
        </w:rPr>
        <w:t xml:space="preserve"> </w:t>
      </w:r>
      <w:r w:rsidRPr="005B5E78">
        <w:rPr>
          <w:rFonts w:ascii="Tahoma" w:eastAsia="Times New Roman" w:hAnsi="Tahoma" w:cs="Tahoma"/>
          <w:color w:val="27427B"/>
          <w:spacing w:val="2"/>
          <w:w w:val="81"/>
          <w:position w:val="-1"/>
          <w:sz w:val="15"/>
          <w:szCs w:val="15"/>
          <w:lang w:val="en-US"/>
        </w:rPr>
        <w:t>s</w:t>
      </w:r>
      <w:r w:rsidRPr="005B5E78">
        <w:rPr>
          <w:rFonts w:ascii="Tahoma" w:eastAsia="Times New Roman" w:hAnsi="Tahoma" w:cs="Tahoma"/>
          <w:color w:val="27427B"/>
          <w:w w:val="81"/>
          <w:position w:val="-1"/>
          <w:sz w:val="15"/>
          <w:szCs w:val="15"/>
          <w:lang w:val="en-US"/>
        </w:rPr>
        <w:t xml:space="preserve">e </w:t>
      </w:r>
      <w:r w:rsidRPr="005B5E78">
        <w:rPr>
          <w:rFonts w:ascii="Tahoma" w:eastAsia="Times New Roman" w:hAnsi="Tahoma" w:cs="Tahoma"/>
          <w:color w:val="27427B"/>
          <w:spacing w:val="2"/>
          <w:w w:val="81"/>
          <w:position w:val="-1"/>
          <w:sz w:val="15"/>
          <w:szCs w:val="15"/>
          <w:lang w:val="en-US"/>
        </w:rPr>
        <w:t>z</w:t>
      </w:r>
      <w:r w:rsidRPr="005B5E78">
        <w:rPr>
          <w:rFonts w:ascii="Tahoma" w:eastAsia="Times New Roman" w:hAnsi="Tahoma" w:cs="Tahoma"/>
          <w:color w:val="27427B"/>
          <w:spacing w:val="-1"/>
          <w:w w:val="81"/>
          <w:position w:val="-1"/>
          <w:sz w:val="15"/>
          <w:szCs w:val="15"/>
          <w:lang w:val="en-US"/>
        </w:rPr>
        <w:t>a</w:t>
      </w:r>
      <w:r w:rsidRPr="005B5E78">
        <w:rPr>
          <w:rFonts w:ascii="Tahoma" w:eastAsia="Times New Roman" w:hAnsi="Tahoma" w:cs="Tahoma"/>
          <w:color w:val="27427B"/>
          <w:spacing w:val="1"/>
          <w:w w:val="81"/>
          <w:position w:val="-1"/>
          <w:sz w:val="15"/>
          <w:szCs w:val="15"/>
          <w:lang w:val="en-US"/>
        </w:rPr>
        <w:t>v</w:t>
      </w:r>
      <w:r w:rsidRPr="005B5E78">
        <w:rPr>
          <w:rFonts w:ascii="Tahoma" w:eastAsia="Times New Roman" w:hAnsi="Tahoma" w:cs="Tahoma"/>
          <w:color w:val="27427B"/>
          <w:w w:val="81"/>
          <w:position w:val="-1"/>
          <w:sz w:val="15"/>
          <w:szCs w:val="15"/>
          <w:lang w:val="en-US"/>
        </w:rPr>
        <w:t>azu</w:t>
      </w:r>
      <w:r w:rsidRPr="005B5E78">
        <w:rPr>
          <w:rFonts w:ascii="Tahoma" w:eastAsia="Times New Roman" w:hAnsi="Tahoma" w:cs="Tahoma"/>
          <w:color w:val="27427B"/>
          <w:spacing w:val="1"/>
          <w:w w:val="81"/>
          <w:position w:val="-1"/>
          <w:sz w:val="15"/>
          <w:szCs w:val="15"/>
          <w:lang w:val="en-US"/>
        </w:rPr>
        <w:t>j</w:t>
      </w:r>
      <w:r w:rsidRPr="005B5E78">
        <w:rPr>
          <w:rFonts w:ascii="Tahoma" w:eastAsia="Times New Roman" w:hAnsi="Tahoma" w:cs="Tahoma"/>
          <w:color w:val="27427B"/>
          <w:w w:val="81"/>
          <w:position w:val="-1"/>
          <w:sz w:val="15"/>
          <w:szCs w:val="15"/>
          <w:lang w:val="en-US"/>
        </w:rPr>
        <w:t xml:space="preserve">e </w:t>
      </w:r>
      <w:r w:rsidRPr="005B5E78">
        <w:rPr>
          <w:rFonts w:ascii="Tahoma" w:eastAsia="Times New Roman" w:hAnsi="Tahoma" w:cs="Tahoma"/>
          <w:color w:val="27427B"/>
          <w:spacing w:val="1"/>
          <w:w w:val="81"/>
          <w:position w:val="-1"/>
          <w:sz w:val="15"/>
          <w:szCs w:val="15"/>
          <w:lang w:val="en-US"/>
        </w:rPr>
        <w:t>d</w:t>
      </w:r>
      <w:r w:rsidRPr="005B5E78">
        <w:rPr>
          <w:rFonts w:ascii="Tahoma" w:eastAsia="Times New Roman" w:hAnsi="Tahoma" w:cs="Tahoma"/>
          <w:color w:val="27427B"/>
          <w:spacing w:val="2"/>
          <w:w w:val="81"/>
          <w:position w:val="-1"/>
          <w:sz w:val="15"/>
          <w:szCs w:val="15"/>
          <w:lang w:val="en-US"/>
        </w:rPr>
        <w:t>o</w:t>
      </w:r>
      <w:r w:rsidRPr="005B5E78">
        <w:rPr>
          <w:rFonts w:ascii="Tahoma" w:eastAsia="Times New Roman" w:hAnsi="Tahoma" w:cs="Tahoma"/>
          <w:color w:val="27427B"/>
          <w:spacing w:val="1"/>
          <w:w w:val="81"/>
          <w:position w:val="-1"/>
          <w:sz w:val="15"/>
          <w:szCs w:val="15"/>
          <w:lang w:val="en-US"/>
        </w:rPr>
        <w:t>d</w:t>
      </w:r>
      <w:r w:rsidRPr="005B5E78">
        <w:rPr>
          <w:rFonts w:ascii="Tahoma" w:eastAsia="Times New Roman" w:hAnsi="Tahoma" w:cs="Tahoma"/>
          <w:color w:val="27427B"/>
          <w:spacing w:val="-1"/>
          <w:w w:val="81"/>
          <w:position w:val="-1"/>
          <w:sz w:val="15"/>
          <w:szCs w:val="15"/>
          <w:lang w:val="en-US"/>
        </w:rPr>
        <w:t>á</w:t>
      </w:r>
      <w:r w:rsidRPr="005B5E78">
        <w:rPr>
          <w:rFonts w:ascii="Tahoma" w:eastAsia="Times New Roman" w:hAnsi="Tahoma" w:cs="Tahoma"/>
          <w:color w:val="27427B"/>
          <w:spacing w:val="1"/>
          <w:w w:val="81"/>
          <w:position w:val="-1"/>
          <w:sz w:val="15"/>
          <w:szCs w:val="15"/>
          <w:lang w:val="en-US"/>
        </w:rPr>
        <w:t>v</w:t>
      </w:r>
      <w:r w:rsidRPr="005B5E78">
        <w:rPr>
          <w:rFonts w:ascii="Tahoma" w:eastAsia="Times New Roman" w:hAnsi="Tahoma" w:cs="Tahoma"/>
          <w:color w:val="27427B"/>
          <w:w w:val="81"/>
          <w:position w:val="-1"/>
          <w:sz w:val="15"/>
          <w:szCs w:val="15"/>
          <w:lang w:val="en-US"/>
        </w:rPr>
        <w:t>at</w:t>
      </w:r>
      <w:r w:rsidRPr="005B5E78">
        <w:rPr>
          <w:rFonts w:ascii="Tahoma" w:eastAsia="Times New Roman" w:hAnsi="Tahoma" w:cs="Tahoma"/>
          <w:color w:val="27427B"/>
          <w:spacing w:val="1"/>
          <w:w w:val="81"/>
          <w:position w:val="-1"/>
          <w:sz w:val="15"/>
          <w:szCs w:val="15"/>
          <w:lang w:val="en-US"/>
        </w:rPr>
        <w:t xml:space="preserve"> </w:t>
      </w:r>
      <w:r w:rsidRPr="005B5E78">
        <w:rPr>
          <w:rFonts w:ascii="Tahoma" w:eastAsia="Times New Roman" w:hAnsi="Tahoma" w:cs="Tahoma"/>
          <w:color w:val="27427B"/>
          <w:spacing w:val="2"/>
          <w:w w:val="81"/>
          <w:position w:val="-1"/>
          <w:sz w:val="15"/>
          <w:szCs w:val="15"/>
          <w:lang w:val="en-US"/>
        </w:rPr>
        <w:t>Z</w:t>
      </w:r>
      <w:r w:rsidRPr="005B5E78">
        <w:rPr>
          <w:rFonts w:ascii="Tahoma" w:eastAsia="Times New Roman" w:hAnsi="Tahoma" w:cs="Tahoma"/>
          <w:color w:val="27427B"/>
          <w:spacing w:val="1"/>
          <w:w w:val="81"/>
          <w:position w:val="-1"/>
          <w:sz w:val="15"/>
          <w:szCs w:val="15"/>
          <w:lang w:val="en-US"/>
        </w:rPr>
        <w:t>á</w:t>
      </w:r>
      <w:r w:rsidRPr="005B5E78">
        <w:rPr>
          <w:rFonts w:ascii="Tahoma" w:eastAsia="Times New Roman" w:hAnsi="Tahoma" w:cs="Tahoma"/>
          <w:color w:val="27427B"/>
          <w:spacing w:val="2"/>
          <w:w w:val="81"/>
          <w:position w:val="-1"/>
          <w:sz w:val="15"/>
          <w:szCs w:val="15"/>
          <w:lang w:val="en-US"/>
        </w:rPr>
        <w:t>k</w:t>
      </w:r>
      <w:r w:rsidRPr="005B5E78">
        <w:rPr>
          <w:rFonts w:ascii="Tahoma" w:eastAsia="Times New Roman" w:hAnsi="Tahoma" w:cs="Tahoma"/>
          <w:color w:val="27427B"/>
          <w:w w:val="81"/>
          <w:position w:val="-1"/>
          <w:sz w:val="15"/>
          <w:szCs w:val="15"/>
          <w:lang w:val="en-US"/>
        </w:rPr>
        <w:t>azn</w:t>
      </w:r>
      <w:r w:rsidRPr="005B5E78">
        <w:rPr>
          <w:rFonts w:ascii="Tahoma" w:eastAsia="Times New Roman" w:hAnsi="Tahoma" w:cs="Tahoma"/>
          <w:color w:val="27427B"/>
          <w:spacing w:val="1"/>
          <w:w w:val="81"/>
          <w:position w:val="-1"/>
          <w:sz w:val="15"/>
          <w:szCs w:val="15"/>
          <w:lang w:val="en-US"/>
        </w:rPr>
        <w:t>í</w:t>
      </w:r>
      <w:r w:rsidRPr="005B5E78">
        <w:rPr>
          <w:rFonts w:ascii="Tahoma" w:eastAsia="Times New Roman" w:hAnsi="Tahoma" w:cs="Tahoma"/>
          <w:color w:val="27427B"/>
          <w:spacing w:val="-1"/>
          <w:w w:val="81"/>
          <w:position w:val="-1"/>
          <w:sz w:val="15"/>
          <w:szCs w:val="15"/>
          <w:lang w:val="en-US"/>
        </w:rPr>
        <w:t>k</w:t>
      </w:r>
      <w:r w:rsidRPr="005B5E78">
        <w:rPr>
          <w:rFonts w:ascii="Tahoma" w:eastAsia="Times New Roman" w:hAnsi="Tahoma" w:cs="Tahoma"/>
          <w:color w:val="27427B"/>
          <w:w w:val="81"/>
          <w:position w:val="-1"/>
          <w:sz w:val="15"/>
          <w:szCs w:val="15"/>
          <w:lang w:val="en-US"/>
        </w:rPr>
        <w:t>o</w:t>
      </w:r>
      <w:r w:rsidRPr="005B5E78">
        <w:rPr>
          <w:rFonts w:ascii="Tahoma" w:eastAsia="Times New Roman" w:hAnsi="Tahoma" w:cs="Tahoma"/>
          <w:color w:val="27427B"/>
          <w:spacing w:val="1"/>
          <w:w w:val="81"/>
          <w:position w:val="-1"/>
          <w:sz w:val="15"/>
          <w:szCs w:val="15"/>
          <w:lang w:val="en-US"/>
        </w:rPr>
        <w:t>v</w:t>
      </w:r>
      <w:r w:rsidRPr="005B5E78">
        <w:rPr>
          <w:rFonts w:ascii="Tahoma" w:eastAsia="Times New Roman" w:hAnsi="Tahoma" w:cs="Tahoma"/>
          <w:color w:val="27427B"/>
          <w:w w:val="81"/>
          <w:position w:val="-1"/>
          <w:sz w:val="15"/>
          <w:szCs w:val="15"/>
          <w:lang w:val="en-US"/>
        </w:rPr>
        <w:t>i</w:t>
      </w:r>
      <w:r w:rsidRPr="005B5E78">
        <w:rPr>
          <w:rFonts w:ascii="Tahoma" w:eastAsia="Times New Roman" w:hAnsi="Tahoma" w:cs="Tahoma"/>
          <w:color w:val="27427B"/>
          <w:spacing w:val="1"/>
          <w:w w:val="81"/>
          <w:position w:val="-1"/>
          <w:sz w:val="15"/>
          <w:szCs w:val="15"/>
          <w:lang w:val="en-US"/>
        </w:rPr>
        <w:t xml:space="preserve"> </w:t>
      </w:r>
      <w:r w:rsidRPr="005B5E78">
        <w:rPr>
          <w:rFonts w:ascii="Tahoma" w:eastAsia="Times New Roman" w:hAnsi="Tahoma" w:cs="Tahoma"/>
          <w:color w:val="27427B"/>
          <w:spacing w:val="2"/>
          <w:w w:val="81"/>
          <w:position w:val="-1"/>
          <w:sz w:val="15"/>
          <w:szCs w:val="15"/>
          <w:lang w:val="en-US"/>
        </w:rPr>
        <w:t>e</w:t>
      </w:r>
      <w:r w:rsidRPr="005B5E78">
        <w:rPr>
          <w:rFonts w:ascii="Tahoma" w:eastAsia="Times New Roman" w:hAnsi="Tahoma" w:cs="Tahoma"/>
          <w:color w:val="27427B"/>
          <w:spacing w:val="1"/>
          <w:w w:val="81"/>
          <w:position w:val="-1"/>
          <w:sz w:val="15"/>
          <w:szCs w:val="15"/>
          <w:lang w:val="en-US"/>
        </w:rPr>
        <w:t>l</w:t>
      </w:r>
      <w:r w:rsidRPr="005B5E78">
        <w:rPr>
          <w:rFonts w:ascii="Tahoma" w:eastAsia="Times New Roman" w:hAnsi="Tahoma" w:cs="Tahoma"/>
          <w:color w:val="27427B"/>
          <w:spacing w:val="2"/>
          <w:w w:val="81"/>
          <w:position w:val="-1"/>
          <w:sz w:val="15"/>
          <w:szCs w:val="15"/>
          <w:lang w:val="en-US"/>
        </w:rPr>
        <w:t>e</w:t>
      </w:r>
      <w:r w:rsidRPr="005B5E78">
        <w:rPr>
          <w:rFonts w:ascii="Tahoma" w:eastAsia="Times New Roman" w:hAnsi="Tahoma" w:cs="Tahoma"/>
          <w:color w:val="27427B"/>
          <w:spacing w:val="3"/>
          <w:w w:val="81"/>
          <w:position w:val="-1"/>
          <w:sz w:val="15"/>
          <w:szCs w:val="15"/>
          <w:lang w:val="en-US"/>
        </w:rPr>
        <w:t>k</w:t>
      </w:r>
      <w:r w:rsidRPr="005B5E78">
        <w:rPr>
          <w:rFonts w:ascii="Tahoma" w:eastAsia="Times New Roman" w:hAnsi="Tahoma" w:cs="Tahoma"/>
          <w:color w:val="27427B"/>
          <w:spacing w:val="2"/>
          <w:w w:val="81"/>
          <w:position w:val="-1"/>
          <w:sz w:val="15"/>
          <w:szCs w:val="15"/>
          <w:lang w:val="en-US"/>
        </w:rPr>
        <w:t>t</w:t>
      </w:r>
      <w:r w:rsidRPr="005B5E78">
        <w:rPr>
          <w:rFonts w:ascii="Tahoma" w:eastAsia="Times New Roman" w:hAnsi="Tahoma" w:cs="Tahoma"/>
          <w:color w:val="27427B"/>
          <w:spacing w:val="1"/>
          <w:w w:val="81"/>
          <w:position w:val="-1"/>
          <w:sz w:val="15"/>
          <w:szCs w:val="15"/>
          <w:lang w:val="en-US"/>
        </w:rPr>
        <w:t>ř</w:t>
      </w:r>
      <w:r w:rsidRPr="005B5E78">
        <w:rPr>
          <w:rFonts w:ascii="Tahoma" w:eastAsia="Times New Roman" w:hAnsi="Tahoma" w:cs="Tahoma"/>
          <w:color w:val="27427B"/>
          <w:w w:val="81"/>
          <w:position w:val="-1"/>
          <w:sz w:val="15"/>
          <w:szCs w:val="15"/>
          <w:lang w:val="en-US"/>
        </w:rPr>
        <w:t>inu</w:t>
      </w:r>
      <w:r w:rsidRPr="005B5E78">
        <w:rPr>
          <w:rFonts w:ascii="Tahoma" w:eastAsia="Times New Roman" w:hAnsi="Tahoma" w:cs="Tahoma"/>
          <w:color w:val="27427B"/>
          <w:spacing w:val="2"/>
          <w:w w:val="81"/>
          <w:position w:val="-1"/>
          <w:sz w:val="15"/>
          <w:szCs w:val="15"/>
          <w:lang w:val="en-US"/>
        </w:rPr>
        <w:t xml:space="preserve"> </w:t>
      </w:r>
      <w:r w:rsidRPr="005B5E78">
        <w:rPr>
          <w:rFonts w:ascii="Tahoma" w:eastAsia="Times New Roman" w:hAnsi="Tahoma" w:cs="Tahoma"/>
          <w:color w:val="27427B"/>
          <w:w w:val="81"/>
          <w:position w:val="-1"/>
          <w:sz w:val="15"/>
          <w:szCs w:val="15"/>
          <w:lang w:val="en-US"/>
        </w:rPr>
        <w:t>v</w:t>
      </w:r>
      <w:r w:rsidRPr="005B5E78">
        <w:rPr>
          <w:rFonts w:ascii="Tahoma" w:eastAsia="Times New Roman" w:hAnsi="Tahoma" w:cs="Tahoma"/>
          <w:color w:val="27427B"/>
          <w:spacing w:val="1"/>
          <w:w w:val="81"/>
          <w:position w:val="-1"/>
          <w:sz w:val="15"/>
          <w:szCs w:val="15"/>
          <w:lang w:val="en-US"/>
        </w:rPr>
        <w:t xml:space="preserve"> </w:t>
      </w:r>
      <w:r w:rsidRPr="005B5E78">
        <w:rPr>
          <w:rFonts w:ascii="Tahoma" w:eastAsia="Times New Roman" w:hAnsi="Tahoma" w:cs="Tahoma"/>
          <w:color w:val="27427B"/>
          <w:spacing w:val="2"/>
          <w:w w:val="81"/>
          <w:position w:val="-1"/>
          <w:sz w:val="15"/>
          <w:szCs w:val="15"/>
          <w:lang w:val="en-US"/>
        </w:rPr>
        <w:t>r</w:t>
      </w:r>
      <w:r w:rsidRPr="005B5E78">
        <w:rPr>
          <w:rFonts w:ascii="Tahoma" w:eastAsia="Times New Roman" w:hAnsi="Tahoma" w:cs="Tahoma"/>
          <w:color w:val="27427B"/>
          <w:w w:val="81"/>
          <w:position w:val="-1"/>
          <w:sz w:val="15"/>
          <w:szCs w:val="15"/>
          <w:lang w:val="en-US"/>
        </w:rPr>
        <w:t>o</w:t>
      </w:r>
      <w:r w:rsidRPr="005B5E78">
        <w:rPr>
          <w:rFonts w:ascii="Tahoma" w:eastAsia="Times New Roman" w:hAnsi="Tahoma" w:cs="Tahoma"/>
          <w:color w:val="27427B"/>
          <w:spacing w:val="2"/>
          <w:w w:val="81"/>
          <w:position w:val="-1"/>
          <w:sz w:val="15"/>
          <w:szCs w:val="15"/>
          <w:lang w:val="en-US"/>
        </w:rPr>
        <w:t>zs</w:t>
      </w:r>
      <w:r w:rsidRPr="005B5E78">
        <w:rPr>
          <w:rFonts w:ascii="Tahoma" w:eastAsia="Times New Roman" w:hAnsi="Tahoma" w:cs="Tahoma"/>
          <w:color w:val="27427B"/>
          <w:spacing w:val="1"/>
          <w:w w:val="81"/>
          <w:position w:val="-1"/>
          <w:sz w:val="15"/>
          <w:szCs w:val="15"/>
          <w:lang w:val="en-US"/>
        </w:rPr>
        <w:t>ah</w:t>
      </w:r>
      <w:r w:rsidRPr="005B5E78">
        <w:rPr>
          <w:rFonts w:ascii="Tahoma" w:eastAsia="Times New Roman" w:hAnsi="Tahoma" w:cs="Tahoma"/>
          <w:color w:val="27427B"/>
          <w:w w:val="81"/>
          <w:position w:val="-1"/>
          <w:sz w:val="15"/>
          <w:szCs w:val="15"/>
          <w:lang w:val="en-US"/>
        </w:rPr>
        <w:t>u</w:t>
      </w:r>
      <w:r w:rsidRPr="005B5E78">
        <w:rPr>
          <w:rFonts w:ascii="Tahoma" w:eastAsia="Times New Roman" w:hAnsi="Tahoma" w:cs="Tahoma"/>
          <w:color w:val="27427B"/>
          <w:spacing w:val="2"/>
          <w:w w:val="81"/>
          <w:position w:val="-1"/>
          <w:sz w:val="15"/>
          <w:szCs w:val="15"/>
          <w:lang w:val="en-US"/>
        </w:rPr>
        <w:t xml:space="preserve"> </w:t>
      </w:r>
      <w:r w:rsidRPr="005B5E78">
        <w:rPr>
          <w:rFonts w:ascii="Tahoma" w:eastAsia="Times New Roman" w:hAnsi="Tahoma" w:cs="Tahoma"/>
          <w:color w:val="27427B"/>
          <w:w w:val="81"/>
          <w:position w:val="-1"/>
          <w:sz w:val="15"/>
          <w:szCs w:val="15"/>
          <w:lang w:val="en-US"/>
        </w:rPr>
        <w:t xml:space="preserve">a </w:t>
      </w:r>
      <w:r w:rsidRPr="005B5E78">
        <w:rPr>
          <w:rFonts w:ascii="Tahoma" w:eastAsia="Times New Roman" w:hAnsi="Tahoma" w:cs="Tahoma"/>
          <w:color w:val="27427B"/>
          <w:spacing w:val="2"/>
          <w:w w:val="81"/>
          <w:position w:val="-1"/>
          <w:sz w:val="15"/>
          <w:szCs w:val="15"/>
          <w:lang w:val="en-US"/>
        </w:rPr>
        <w:t>z</w:t>
      </w:r>
      <w:r w:rsidRPr="005B5E78">
        <w:rPr>
          <w:rFonts w:ascii="Tahoma" w:eastAsia="Times New Roman" w:hAnsi="Tahoma" w:cs="Tahoma"/>
          <w:color w:val="27427B"/>
          <w:w w:val="81"/>
          <w:position w:val="-1"/>
          <w:sz w:val="15"/>
          <w:szCs w:val="15"/>
          <w:lang w:val="en-US"/>
        </w:rPr>
        <w:t xml:space="preserve">a </w:t>
      </w:r>
      <w:r w:rsidRPr="005B5E78">
        <w:rPr>
          <w:rFonts w:ascii="Tahoma" w:eastAsia="Times New Roman" w:hAnsi="Tahoma" w:cs="Tahoma"/>
          <w:color w:val="27427B"/>
          <w:spacing w:val="2"/>
          <w:w w:val="81"/>
          <w:position w:val="-1"/>
          <w:sz w:val="15"/>
          <w:szCs w:val="15"/>
          <w:lang w:val="en-US"/>
        </w:rPr>
        <w:t>po</w:t>
      </w:r>
      <w:r w:rsidRPr="005B5E78">
        <w:rPr>
          <w:rFonts w:ascii="Tahoma" w:eastAsia="Times New Roman" w:hAnsi="Tahoma" w:cs="Tahoma"/>
          <w:color w:val="27427B"/>
          <w:w w:val="81"/>
          <w:position w:val="-1"/>
          <w:sz w:val="15"/>
          <w:szCs w:val="15"/>
          <w:lang w:val="en-US"/>
        </w:rPr>
        <w:t>dmí</w:t>
      </w:r>
      <w:r w:rsidRPr="005B5E78">
        <w:rPr>
          <w:rFonts w:ascii="Tahoma" w:eastAsia="Times New Roman" w:hAnsi="Tahoma" w:cs="Tahoma"/>
          <w:color w:val="27427B"/>
          <w:spacing w:val="1"/>
          <w:w w:val="81"/>
          <w:position w:val="-1"/>
          <w:sz w:val="15"/>
          <w:szCs w:val="15"/>
          <w:lang w:val="en-US"/>
        </w:rPr>
        <w:t>n</w:t>
      </w:r>
      <w:r w:rsidRPr="005B5E78">
        <w:rPr>
          <w:rFonts w:ascii="Tahoma" w:eastAsia="Times New Roman" w:hAnsi="Tahoma" w:cs="Tahoma"/>
          <w:color w:val="27427B"/>
          <w:spacing w:val="2"/>
          <w:w w:val="81"/>
          <w:position w:val="-1"/>
          <w:sz w:val="15"/>
          <w:szCs w:val="15"/>
          <w:lang w:val="en-US"/>
        </w:rPr>
        <w:t>e</w:t>
      </w:r>
      <w:r w:rsidRPr="005B5E78">
        <w:rPr>
          <w:rFonts w:ascii="Tahoma" w:eastAsia="Times New Roman" w:hAnsi="Tahoma" w:cs="Tahoma"/>
          <w:color w:val="27427B"/>
          <w:w w:val="81"/>
          <w:position w:val="-1"/>
          <w:sz w:val="15"/>
          <w:szCs w:val="15"/>
          <w:lang w:val="en-US"/>
        </w:rPr>
        <w:t>k</w:t>
      </w:r>
      <w:r w:rsidRPr="005B5E78">
        <w:rPr>
          <w:rFonts w:ascii="Tahoma" w:eastAsia="Times New Roman" w:hAnsi="Tahoma" w:cs="Tahoma"/>
          <w:color w:val="27427B"/>
          <w:spacing w:val="1"/>
          <w:w w:val="81"/>
          <w:position w:val="-1"/>
          <w:sz w:val="15"/>
          <w:szCs w:val="15"/>
          <w:lang w:val="en-US"/>
        </w:rPr>
        <w:t xml:space="preserve"> doh</w:t>
      </w:r>
      <w:r w:rsidRPr="005B5E78">
        <w:rPr>
          <w:rFonts w:ascii="Tahoma" w:eastAsia="Times New Roman" w:hAnsi="Tahoma" w:cs="Tahoma"/>
          <w:color w:val="27427B"/>
          <w:spacing w:val="2"/>
          <w:w w:val="81"/>
          <w:position w:val="-1"/>
          <w:sz w:val="15"/>
          <w:szCs w:val="15"/>
          <w:lang w:val="en-US"/>
        </w:rPr>
        <w:t>o</w:t>
      </w:r>
      <w:r w:rsidRPr="005B5E78">
        <w:rPr>
          <w:rFonts w:ascii="Tahoma" w:eastAsia="Times New Roman" w:hAnsi="Tahoma" w:cs="Tahoma"/>
          <w:color w:val="27427B"/>
          <w:w w:val="81"/>
          <w:position w:val="-1"/>
          <w:sz w:val="15"/>
          <w:szCs w:val="15"/>
          <w:lang w:val="en-US"/>
        </w:rPr>
        <w:t>dn</w:t>
      </w:r>
      <w:r w:rsidRPr="005B5E78">
        <w:rPr>
          <w:rFonts w:ascii="Tahoma" w:eastAsia="Times New Roman" w:hAnsi="Tahoma" w:cs="Tahoma"/>
          <w:color w:val="27427B"/>
          <w:spacing w:val="1"/>
          <w:w w:val="81"/>
          <w:position w:val="-1"/>
          <w:sz w:val="15"/>
          <w:szCs w:val="15"/>
          <w:lang w:val="en-US"/>
        </w:rPr>
        <w:t>u</w:t>
      </w:r>
      <w:r w:rsidRPr="005B5E78">
        <w:rPr>
          <w:rFonts w:ascii="Tahoma" w:eastAsia="Times New Roman" w:hAnsi="Tahoma" w:cs="Tahoma"/>
          <w:color w:val="27427B"/>
          <w:spacing w:val="4"/>
          <w:w w:val="81"/>
          <w:position w:val="-1"/>
          <w:sz w:val="15"/>
          <w:szCs w:val="15"/>
          <w:lang w:val="en-US"/>
        </w:rPr>
        <w:t>t</w:t>
      </w:r>
      <w:r w:rsidRPr="005B5E78">
        <w:rPr>
          <w:rFonts w:ascii="Tahoma" w:eastAsia="Times New Roman" w:hAnsi="Tahoma" w:cs="Tahoma"/>
          <w:color w:val="27427B"/>
          <w:w w:val="81"/>
          <w:position w:val="-1"/>
          <w:sz w:val="15"/>
          <w:szCs w:val="15"/>
          <w:lang w:val="en-US"/>
        </w:rPr>
        <w:t>ý</w:t>
      </w:r>
      <w:r w:rsidRPr="005B5E78">
        <w:rPr>
          <w:rFonts w:ascii="Tahoma" w:eastAsia="Times New Roman" w:hAnsi="Tahoma" w:cs="Tahoma"/>
          <w:color w:val="27427B"/>
          <w:spacing w:val="2"/>
          <w:w w:val="81"/>
          <w:position w:val="-1"/>
          <w:sz w:val="15"/>
          <w:szCs w:val="15"/>
          <w:lang w:val="en-US"/>
        </w:rPr>
        <w:t>c</w:t>
      </w:r>
      <w:r w:rsidRPr="005B5E78">
        <w:rPr>
          <w:rFonts w:ascii="Tahoma" w:eastAsia="Times New Roman" w:hAnsi="Tahoma" w:cs="Tahoma"/>
          <w:color w:val="27427B"/>
          <w:w w:val="81"/>
          <w:position w:val="-1"/>
          <w:sz w:val="15"/>
          <w:szCs w:val="15"/>
          <w:lang w:val="en-US"/>
        </w:rPr>
        <w:t>h</w:t>
      </w:r>
      <w:r w:rsidRPr="005B5E78">
        <w:rPr>
          <w:rFonts w:ascii="Tahoma" w:eastAsia="Times New Roman" w:hAnsi="Tahoma" w:cs="Tahoma"/>
          <w:color w:val="27427B"/>
          <w:spacing w:val="2"/>
          <w:w w:val="81"/>
          <w:position w:val="-1"/>
          <w:sz w:val="15"/>
          <w:szCs w:val="15"/>
          <w:lang w:val="en-US"/>
        </w:rPr>
        <w:t xml:space="preserve"> </w:t>
      </w:r>
      <w:r w:rsidRPr="005B5E78">
        <w:rPr>
          <w:rFonts w:ascii="Tahoma" w:eastAsia="Times New Roman" w:hAnsi="Tahoma" w:cs="Tahoma"/>
          <w:color w:val="27427B"/>
          <w:w w:val="81"/>
          <w:position w:val="-1"/>
          <w:sz w:val="15"/>
          <w:szCs w:val="15"/>
          <w:lang w:val="en-US"/>
        </w:rPr>
        <w:t>ve</w:t>
      </w:r>
    </w:p>
    <w:p w:rsidR="00511B63" w:rsidRPr="005B5E78" w:rsidRDefault="00511B63" w:rsidP="00462B28">
      <w:pPr>
        <w:spacing w:after="0" w:line="140" w:lineRule="exact"/>
        <w:ind w:left="103" w:right="-21"/>
        <w:jc w:val="both"/>
        <w:rPr>
          <w:rFonts w:ascii="Tahoma" w:eastAsia="Times New Roman" w:hAnsi="Tahoma" w:cs="Tahoma"/>
          <w:sz w:val="15"/>
          <w:szCs w:val="15"/>
          <w:lang w:val="en-US"/>
        </w:rPr>
      </w:pP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lou</w:t>
      </w:r>
      <w:r w:rsidRPr="005B5E78">
        <w:rPr>
          <w:rFonts w:ascii="Tahoma" w:eastAsia="Times New Roman" w:hAnsi="Tahoma" w:cs="Tahoma"/>
          <w:color w:val="27427B"/>
          <w:w w:val="80"/>
          <w:sz w:val="15"/>
          <w:szCs w:val="15"/>
          <w:lang w:val="en-US"/>
        </w:rPr>
        <w:t>vě</w:t>
      </w:r>
      <w:r w:rsidRPr="005B5E78">
        <w:rPr>
          <w:rFonts w:ascii="Tahoma" w:eastAsia="Times New Roman" w:hAnsi="Tahoma" w:cs="Tahoma"/>
          <w:color w:val="27427B"/>
          <w:spacing w:val="19"/>
          <w:w w:val="80"/>
          <w:sz w:val="15"/>
          <w:szCs w:val="15"/>
          <w:lang w:val="en-US"/>
        </w:rPr>
        <w:t xml:space="preserve"> </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6"/>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bě</w:t>
      </w:r>
      <w:r w:rsidRPr="005B5E78">
        <w:rPr>
          <w:rFonts w:ascii="Tahoma" w:eastAsia="Times New Roman" w:hAnsi="Tahoma" w:cs="Tahoma"/>
          <w:color w:val="27427B"/>
          <w:spacing w:val="1"/>
          <w:w w:val="80"/>
          <w:sz w:val="15"/>
          <w:szCs w:val="15"/>
          <w:lang w:val="en-US"/>
        </w:rPr>
        <w:t>rn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22"/>
          <w:w w:val="80"/>
          <w:sz w:val="15"/>
          <w:szCs w:val="15"/>
          <w:lang w:val="en-US"/>
        </w:rPr>
        <w:t xml:space="preserve"> </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st</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2"/>
          <w:w w:val="80"/>
          <w:sz w:val="15"/>
          <w:szCs w:val="15"/>
          <w:lang w:val="en-US"/>
        </w:rPr>
        <w:t>/</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21"/>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20"/>
          <w:w w:val="80"/>
          <w:sz w:val="15"/>
          <w:szCs w:val="15"/>
          <w:lang w:val="en-US"/>
        </w:rPr>
        <w:t xml:space="preserve"> </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1"/>
          <w:w w:val="80"/>
          <w:sz w:val="15"/>
          <w:szCs w:val="15"/>
          <w:lang w:val="en-US"/>
        </w:rPr>
        <w:t>ym</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z</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1"/>
          <w:w w:val="80"/>
          <w:sz w:val="15"/>
          <w:szCs w:val="15"/>
          <w:lang w:val="en-US"/>
        </w:rPr>
        <w:t>ym</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z</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ý</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34"/>
          <w:w w:val="80"/>
          <w:sz w:val="15"/>
          <w:szCs w:val="15"/>
          <w:lang w:val="en-US"/>
        </w:rPr>
        <w:t xml:space="preserve"> </w:t>
      </w:r>
      <w:r w:rsidRPr="005B5E78">
        <w:rPr>
          <w:rFonts w:ascii="Tahoma" w:eastAsia="Times New Roman" w:hAnsi="Tahoma" w:cs="Tahoma"/>
          <w:color w:val="27427B"/>
          <w:w w:val="80"/>
          <w:sz w:val="15"/>
          <w:szCs w:val="15"/>
          <w:lang w:val="en-US"/>
        </w:rPr>
        <w:t>ve</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lou</w:t>
      </w:r>
      <w:r w:rsidRPr="005B5E78">
        <w:rPr>
          <w:rFonts w:ascii="Tahoma" w:eastAsia="Times New Roman" w:hAnsi="Tahoma" w:cs="Tahoma"/>
          <w:color w:val="27427B"/>
          <w:w w:val="80"/>
          <w:sz w:val="15"/>
          <w:szCs w:val="15"/>
          <w:lang w:val="en-US"/>
        </w:rPr>
        <w:t>vě</w:t>
      </w:r>
      <w:r w:rsidRPr="005B5E78">
        <w:rPr>
          <w:rFonts w:ascii="Tahoma" w:eastAsia="Times New Roman" w:hAnsi="Tahoma" w:cs="Tahoma"/>
          <w:color w:val="27427B"/>
          <w:spacing w:val="19"/>
          <w:w w:val="80"/>
          <w:sz w:val="15"/>
          <w:szCs w:val="15"/>
          <w:lang w:val="en-US"/>
        </w:rPr>
        <w:t xml:space="preserve"> </w:t>
      </w:r>
      <w:r w:rsidRPr="005B5E78">
        <w:rPr>
          <w:rFonts w:ascii="Tahoma" w:eastAsia="Times New Roman" w:hAnsi="Tahoma" w:cs="Tahoma"/>
          <w:color w:val="27427B"/>
          <w:spacing w:val="-6"/>
          <w:w w:val="80"/>
          <w:sz w:val="15"/>
          <w:szCs w:val="15"/>
          <w:lang w:val="en-US"/>
        </w:rPr>
        <w:t>(</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5"/>
          <w:w w:val="80"/>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p>
    <w:p w:rsidR="00511B63" w:rsidRPr="005B5E78" w:rsidRDefault="00511B63" w:rsidP="00462B28">
      <w:pPr>
        <w:spacing w:before="1" w:after="0" w:line="140" w:lineRule="exact"/>
        <w:ind w:left="103" w:right="-26"/>
        <w:jc w:val="both"/>
        <w:rPr>
          <w:rFonts w:ascii="Tahoma" w:eastAsia="Times New Roman" w:hAnsi="Tahoma" w:cs="Tahoma"/>
          <w:sz w:val="15"/>
          <w:szCs w:val="15"/>
          <w:lang w:val="en-US"/>
        </w:rPr>
      </w:pP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al</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 xml:space="preserve">ě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 xml:space="preserve">h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Ne</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1"/>
          <w:w w:val="81"/>
          <w:sz w:val="15"/>
          <w:szCs w:val="15"/>
          <w:lang w:val="en-US"/>
        </w:rPr>
        <w:t>yl</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1"/>
          <w:w w:val="81"/>
          <w:sz w:val="15"/>
          <w:szCs w:val="15"/>
          <w:lang w:val="en-US"/>
        </w:rPr>
        <w:t xml:space="preserve"> mn</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žs</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van</w:t>
      </w:r>
      <w:r w:rsidRPr="005B5E78">
        <w:rPr>
          <w:rFonts w:ascii="Tahoma" w:eastAsia="Times New Roman" w:hAnsi="Tahoma" w:cs="Tahoma"/>
          <w:color w:val="27427B"/>
          <w:w w:val="81"/>
          <w:sz w:val="15"/>
          <w:szCs w:val="15"/>
          <w:lang w:val="en-US"/>
        </w:rPr>
        <w:t xml:space="preserve">é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nán</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w w:val="81"/>
          <w:sz w:val="15"/>
          <w:szCs w:val="15"/>
          <w:lang w:val="en-US"/>
        </w:rPr>
        <w:t>ve</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w w:val="81"/>
          <w:sz w:val="15"/>
          <w:szCs w:val="15"/>
          <w:lang w:val="en-US"/>
        </w:rPr>
        <w:t>vě,</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važ</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nan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mn</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žs</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kut</w:t>
      </w:r>
      <w:r w:rsidRPr="005B5E78">
        <w:rPr>
          <w:rFonts w:ascii="Tahoma" w:eastAsia="Times New Roman" w:hAnsi="Tahoma" w:cs="Tahoma"/>
          <w:color w:val="27427B"/>
          <w:spacing w:val="2"/>
          <w:w w:val="81"/>
          <w:sz w:val="15"/>
          <w:szCs w:val="15"/>
          <w:lang w:val="en-US"/>
        </w:rPr>
        <w:t>eč</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dan</w:t>
      </w:r>
      <w:r w:rsidRPr="005B5E78">
        <w:rPr>
          <w:rFonts w:ascii="Tahoma" w:eastAsia="Times New Roman" w:hAnsi="Tahoma" w:cs="Tahoma"/>
          <w:color w:val="27427B"/>
          <w:w w:val="81"/>
          <w:sz w:val="15"/>
          <w:szCs w:val="15"/>
          <w:lang w:val="en-US"/>
        </w:rPr>
        <w:t>é</w:t>
      </w:r>
    </w:p>
    <w:p w:rsidR="00511B63" w:rsidRPr="005B5E78" w:rsidRDefault="00511B63" w:rsidP="00462B28">
      <w:pPr>
        <w:spacing w:after="0" w:line="160" w:lineRule="exact"/>
        <w:ind w:left="103" w:right="3314"/>
        <w:jc w:val="both"/>
        <w:rPr>
          <w:rFonts w:ascii="Tahoma" w:eastAsia="Times New Roman" w:hAnsi="Tahoma" w:cs="Tahoma"/>
          <w:sz w:val="15"/>
          <w:szCs w:val="15"/>
          <w:lang w:val="en-US"/>
        </w:rPr>
      </w:pP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bran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mn</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žs</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 xml:space="preserve">v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ě.</w:t>
      </w:r>
    </w:p>
    <w:p w:rsidR="00511B63" w:rsidRPr="005B5E78" w:rsidRDefault="00511B63" w:rsidP="00462B28">
      <w:pPr>
        <w:spacing w:before="11" w:after="0" w:line="204" w:lineRule="auto"/>
        <w:ind w:left="103" w:right="-26"/>
        <w:jc w:val="both"/>
        <w:rPr>
          <w:rFonts w:ascii="Tahoma" w:eastAsia="Times New Roman" w:hAnsi="Tahoma" w:cs="Tahoma"/>
          <w:sz w:val="15"/>
          <w:szCs w:val="15"/>
          <w:lang w:val="en-US"/>
        </w:rPr>
      </w:pPr>
      <w:r w:rsidRPr="005B5E78">
        <w:rPr>
          <w:rFonts w:ascii="Tahoma" w:eastAsia="Times New Roman" w:hAnsi="Tahoma" w:cs="Tahoma"/>
          <w:b/>
          <w:color w:val="27427B"/>
          <w:spacing w:val="4"/>
          <w:sz w:val="15"/>
          <w:szCs w:val="15"/>
          <w:lang w:val="en-US"/>
        </w:rPr>
        <w:t>2</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11"/>
          <w:sz w:val="15"/>
          <w:szCs w:val="15"/>
          <w:lang w:val="en-US"/>
        </w:rPr>
        <w:t xml:space="preserve"> </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2"/>
          <w:w w:val="81"/>
          <w:sz w:val="15"/>
          <w:szCs w:val="15"/>
          <w:lang w:val="en-US"/>
        </w:rPr>
        <w:t>iště</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úz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mn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ovozo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tr</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b</w:t>
      </w:r>
      <w:r w:rsidRPr="005B5E78">
        <w:rPr>
          <w:rFonts w:ascii="Tahoma" w:eastAsia="Times New Roman" w:hAnsi="Tahoma" w:cs="Tahoma"/>
          <w:color w:val="27427B"/>
          <w:spacing w:val="2"/>
          <w:w w:val="80"/>
          <w:sz w:val="15"/>
          <w:szCs w:val="15"/>
          <w:lang w:val="en-US"/>
        </w:rPr>
        <w:t>uč</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spacing w:val="2"/>
          <w:w w:val="80"/>
          <w:sz w:val="15"/>
          <w:szCs w:val="15"/>
          <w:lang w:val="en-US"/>
        </w:rPr>
        <w:t>ust</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6"/>
          <w:w w:val="80"/>
          <w:sz w:val="15"/>
          <w:szCs w:val="15"/>
          <w:lang w:val="en-US"/>
        </w:rPr>
        <w:t>(</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w:t>
      </w:r>
      <w:r w:rsidRPr="005B5E78">
        <w:rPr>
          <w:rFonts w:ascii="Tahoma" w:eastAsia="Times New Roman" w:hAnsi="Tahoma" w:cs="Tahoma"/>
          <w:color w:val="27427B"/>
          <w:spacing w:val="1"/>
          <w:w w:val="80"/>
          <w:sz w:val="15"/>
          <w:szCs w:val="15"/>
          <w:lang w:val="en-US"/>
        </w:rPr>
        <w:t>pří</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l</w:t>
      </w:r>
      <w:r w:rsidRPr="005B5E78">
        <w:rPr>
          <w:rFonts w:ascii="Tahoma" w:eastAsia="Times New Roman" w:hAnsi="Tahoma" w:cs="Tahoma"/>
          <w:color w:val="27427B"/>
          <w:spacing w:val="2"/>
          <w:w w:val="80"/>
          <w:sz w:val="15"/>
          <w:szCs w:val="15"/>
          <w:lang w:val="en-US"/>
        </w:rPr>
        <w:t>uš</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ý</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PD</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2"/>
          <w:w w:val="80"/>
          <w:sz w:val="15"/>
          <w:szCs w:val="15"/>
          <w:lang w:val="en-US"/>
        </w:rPr>
        <w:t>“</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
          <w:w w:val="80"/>
          <w:sz w:val="15"/>
          <w:szCs w:val="15"/>
          <w:lang w:val="en-US"/>
        </w:rPr>
        <w:t xml:space="preserve"> S</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lou</w:t>
      </w:r>
      <w:r w:rsidRPr="005B5E78">
        <w:rPr>
          <w:rFonts w:ascii="Tahoma" w:eastAsia="Times New Roman" w:hAnsi="Tahoma" w:cs="Tahoma"/>
          <w:color w:val="27427B"/>
          <w:spacing w:val="2"/>
          <w:w w:val="80"/>
          <w:sz w:val="15"/>
          <w:szCs w:val="15"/>
          <w:lang w:val="en-US"/>
        </w:rPr>
        <w:t>v</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tr</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bu</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2"/>
          <w:w w:val="80"/>
          <w:sz w:val="15"/>
          <w:szCs w:val="15"/>
          <w:lang w:val="en-US"/>
        </w:rPr>
        <w:t>po</w:t>
      </w:r>
      <w:r w:rsidRPr="005B5E78">
        <w:rPr>
          <w:rFonts w:ascii="Tahoma" w:eastAsia="Times New Roman" w:hAnsi="Tahoma" w:cs="Tahoma"/>
          <w:color w:val="27427B"/>
          <w:w w:val="80"/>
          <w:sz w:val="15"/>
          <w:szCs w:val="15"/>
          <w:lang w:val="en-US"/>
        </w:rPr>
        <w:t>dmí</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3"/>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 xml:space="preserve">h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 xml:space="preserve">S a v </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zs</w:t>
      </w:r>
      <w:r w:rsidRPr="005B5E78">
        <w:rPr>
          <w:rFonts w:ascii="Tahoma" w:eastAsia="Times New Roman" w:hAnsi="Tahoma" w:cs="Tahoma"/>
          <w:color w:val="27427B"/>
          <w:spacing w:val="1"/>
          <w:w w:val="81"/>
          <w:sz w:val="15"/>
          <w:szCs w:val="15"/>
          <w:lang w:val="en-US"/>
        </w:rPr>
        <w:t>ah</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al</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w w:val="81"/>
          <w:sz w:val="15"/>
          <w:szCs w:val="15"/>
          <w:lang w:val="en-US"/>
        </w:rPr>
        <w:t>vě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D</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ud</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lu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t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uh</w:t>
      </w:r>
      <w:r w:rsidRPr="005B5E78">
        <w:rPr>
          <w:rFonts w:ascii="Tahoma" w:eastAsia="Times New Roman" w:hAnsi="Tahoma" w:cs="Tahoma"/>
          <w:color w:val="27427B"/>
          <w:spacing w:val="1"/>
          <w:w w:val="81"/>
          <w:sz w:val="15"/>
          <w:szCs w:val="15"/>
          <w:lang w:val="en-US"/>
        </w:rPr>
        <w:t>la</w:t>
      </w:r>
      <w:r w:rsidRPr="005B5E78">
        <w:rPr>
          <w:rFonts w:ascii="Tahoma" w:eastAsia="Times New Roman" w:hAnsi="Tahoma" w:cs="Tahoma"/>
          <w:color w:val="27427B"/>
          <w:w w:val="81"/>
          <w:sz w:val="15"/>
          <w:szCs w:val="15"/>
          <w:lang w:val="en-US"/>
        </w:rPr>
        <w:t>s s</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vře</w:t>
      </w:r>
      <w:r w:rsidRPr="005B5E78">
        <w:rPr>
          <w:rFonts w:ascii="Tahoma" w:eastAsia="Times New Roman" w:hAnsi="Tahoma" w:cs="Tahoma"/>
          <w:color w:val="27427B"/>
          <w:w w:val="81"/>
          <w:sz w:val="15"/>
          <w:szCs w:val="15"/>
          <w:lang w:val="en-US"/>
        </w:rPr>
        <w:t xml:space="preserve">ním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pos</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3"/>
          <w:w w:val="81"/>
          <w:sz w:val="15"/>
          <w:szCs w:val="15"/>
          <w:lang w:val="en-US"/>
        </w:rPr>
        <w:t>y</w:t>
      </w:r>
      <w:r w:rsidRPr="005B5E78">
        <w:rPr>
          <w:rFonts w:ascii="Tahoma" w:eastAsia="Times New Roman" w:hAnsi="Tahoma" w:cs="Tahoma"/>
          <w:color w:val="27427B"/>
          <w:spacing w:val="1"/>
          <w:w w:val="81"/>
          <w:sz w:val="15"/>
          <w:szCs w:val="15"/>
          <w:lang w:val="en-US"/>
        </w:rPr>
        <w:t>tnou</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
          <w:w w:val="81"/>
          <w:sz w:val="15"/>
          <w:szCs w:val="15"/>
          <w:lang w:val="en-US"/>
        </w:rPr>
        <w:t xml:space="preserve"> 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 xml:space="preserve">r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t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ná</w:t>
      </w:r>
      <w:r w:rsidRPr="005B5E78">
        <w:rPr>
          <w:rFonts w:ascii="Tahoma" w:eastAsia="Times New Roman" w:hAnsi="Tahoma" w:cs="Tahoma"/>
          <w:color w:val="27427B"/>
          <w:w w:val="81"/>
          <w:sz w:val="15"/>
          <w:szCs w:val="15"/>
          <w:lang w:val="en-US"/>
        </w:rPr>
        <w:t xml:space="preserve">ní s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tře</w:t>
      </w:r>
      <w:r w:rsidRPr="005B5E78">
        <w:rPr>
          <w:rFonts w:ascii="Tahoma" w:eastAsia="Times New Roman" w:hAnsi="Tahoma" w:cs="Tahoma"/>
          <w:color w:val="27427B"/>
          <w:spacing w:val="1"/>
          <w:w w:val="81"/>
          <w:sz w:val="15"/>
          <w:szCs w:val="15"/>
          <w:lang w:val="en-US"/>
        </w:rPr>
        <w:t>bno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uč</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nn</w:t>
      </w:r>
      <w:r w:rsidRPr="005B5E78">
        <w:rPr>
          <w:rFonts w:ascii="Tahoma" w:eastAsia="Times New Roman" w:hAnsi="Tahoma" w:cs="Tahoma"/>
          <w:color w:val="27427B"/>
          <w:spacing w:val="2"/>
          <w:w w:val="81"/>
          <w:sz w:val="15"/>
          <w:szCs w:val="15"/>
          <w:lang w:val="en-US"/>
        </w:rPr>
        <w:t>ost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ří</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dmí</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mi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PDS</w:t>
      </w:r>
      <w:r w:rsidRPr="005B5E78">
        <w:rPr>
          <w:rFonts w:ascii="Tahoma" w:eastAsia="Times New Roman" w:hAnsi="Tahoma" w:cs="Tahoma"/>
          <w:color w:val="27427B"/>
          <w:w w:val="81"/>
          <w:sz w:val="15"/>
          <w:szCs w:val="15"/>
          <w:lang w:val="en-US"/>
        </w:rPr>
        <w:t>.</w:t>
      </w:r>
    </w:p>
    <w:p w:rsidR="00511B63" w:rsidRPr="005B5E78" w:rsidRDefault="00511B63" w:rsidP="00462B28">
      <w:pPr>
        <w:spacing w:before="23" w:after="0" w:line="140" w:lineRule="exact"/>
        <w:ind w:left="104" w:right="-27"/>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3</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2"/>
          <w:w w:val="81"/>
          <w:sz w:val="15"/>
          <w:szCs w:val="15"/>
          <w:lang w:val="en-US"/>
        </w:rPr>
        <w:t>Do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8"/>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8"/>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spacing w:val="2"/>
          <w:w w:val="81"/>
          <w:sz w:val="15"/>
          <w:szCs w:val="15"/>
          <w:lang w:val="en-US"/>
        </w:rPr>
        <w:t>uč</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ust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 xml:space="preserve">S v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js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lu</w:t>
      </w:r>
      <w:r w:rsidRPr="005B5E78">
        <w:rPr>
          <w:rFonts w:ascii="Tahoma" w:eastAsia="Times New Roman" w:hAnsi="Tahoma" w:cs="Tahoma"/>
          <w:color w:val="27427B"/>
          <w:spacing w:val="1"/>
          <w:w w:val="81"/>
          <w:sz w:val="15"/>
          <w:szCs w:val="15"/>
          <w:lang w:val="en-US"/>
        </w:rPr>
        <w:t xml:space="preserve"> 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pis</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dá</w:t>
      </w:r>
      <w:r w:rsidRPr="005B5E78">
        <w:rPr>
          <w:rFonts w:ascii="Tahoma" w:eastAsia="Times New Roman" w:hAnsi="Tahoma" w:cs="Tahoma"/>
          <w:color w:val="27427B"/>
          <w:w w:val="81"/>
          <w:sz w:val="15"/>
          <w:szCs w:val="15"/>
          <w:lang w:val="en-US"/>
        </w:rPr>
        <w:t xml:space="preserve">ní a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zi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ve </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ází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řec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5"/>
          <w:w w:val="81"/>
          <w:sz w:val="15"/>
          <w:szCs w:val="15"/>
          <w:lang w:val="en-US"/>
        </w:rPr>
        <w:t>r</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 xml:space="preserve">h </w:t>
      </w:r>
      <w:r w:rsidRPr="005B5E78">
        <w:rPr>
          <w:rFonts w:ascii="Tahoma" w:eastAsia="Times New Roman" w:hAnsi="Tahoma" w:cs="Tahoma"/>
          <w:color w:val="27427B"/>
          <w:spacing w:val="1"/>
          <w:w w:val="81"/>
          <w:sz w:val="15"/>
          <w:szCs w:val="15"/>
          <w:lang w:val="en-US"/>
        </w:rPr>
        <w:t>vla</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 xml:space="preserve">v k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dan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ros</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ja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ná</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ok</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tře</w:t>
      </w:r>
      <w:r w:rsidRPr="005B5E78">
        <w:rPr>
          <w:rFonts w:ascii="Tahoma" w:eastAsia="Times New Roman" w:hAnsi="Tahoma" w:cs="Tahoma"/>
          <w:color w:val="27427B"/>
          <w:spacing w:val="1"/>
          <w:w w:val="81"/>
          <w:sz w:val="15"/>
          <w:szCs w:val="15"/>
          <w:lang w:val="en-US"/>
        </w:rPr>
        <w:t>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os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a k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ebe</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 xml:space="preserve">í </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7"/>
          <w:w w:val="81"/>
          <w:sz w:val="15"/>
          <w:szCs w:val="15"/>
          <w:lang w:val="en-US"/>
        </w:rPr>
        <w:t>y</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left="103" w:right="-27"/>
        <w:jc w:val="both"/>
        <w:rPr>
          <w:rFonts w:ascii="Tahoma" w:eastAsia="Times New Roman" w:hAnsi="Tahoma" w:cs="Tahoma"/>
          <w:sz w:val="15"/>
          <w:szCs w:val="15"/>
          <w:lang w:val="en-US"/>
        </w:rPr>
      </w:pPr>
      <w:r w:rsidRPr="005B5E78">
        <w:rPr>
          <w:rFonts w:ascii="Tahoma" w:eastAsia="Times New Roman" w:hAnsi="Tahoma" w:cs="Tahoma"/>
          <w:b/>
          <w:color w:val="27427B"/>
          <w:spacing w:val="3"/>
          <w:sz w:val="15"/>
          <w:szCs w:val="15"/>
          <w:lang w:val="en-US"/>
        </w:rPr>
        <w:t>4</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9"/>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25"/>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5"/>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4"/>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4"/>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2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5"/>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br</w:t>
      </w:r>
      <w:r w:rsidRPr="005B5E78">
        <w:rPr>
          <w:rFonts w:ascii="Tahoma" w:eastAsia="Times New Roman" w:hAnsi="Tahoma" w:cs="Tahoma"/>
          <w:color w:val="27427B"/>
          <w:w w:val="81"/>
          <w:sz w:val="15"/>
          <w:szCs w:val="15"/>
          <w:lang w:val="en-US"/>
        </w:rPr>
        <w:t>at</w:t>
      </w:r>
      <w:r w:rsidRPr="005B5E78">
        <w:rPr>
          <w:rFonts w:ascii="Tahoma" w:eastAsia="Times New Roman" w:hAnsi="Tahoma" w:cs="Tahoma"/>
          <w:color w:val="27427B"/>
          <w:spacing w:val="25"/>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inu</w:t>
      </w:r>
      <w:r w:rsidRPr="005B5E78">
        <w:rPr>
          <w:rFonts w:ascii="Tahoma" w:eastAsia="Times New Roman" w:hAnsi="Tahoma" w:cs="Tahoma"/>
          <w:color w:val="27427B"/>
          <w:spacing w:val="26"/>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24"/>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zač</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7"/>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u</w:t>
      </w:r>
      <w:r w:rsidRPr="005B5E78">
        <w:rPr>
          <w:rFonts w:ascii="Tahoma" w:eastAsia="Times New Roman" w:hAnsi="Tahoma" w:cs="Tahoma"/>
          <w:color w:val="27427B"/>
          <w:spacing w:val="3"/>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5"/>
          <w:w w:val="81"/>
          <w:sz w:val="15"/>
          <w:szCs w:val="15"/>
          <w:lang w:val="en-US"/>
        </w:rPr>
        <w:t>v</w:t>
      </w:r>
      <w:r w:rsidRPr="005B5E78">
        <w:rPr>
          <w:rFonts w:ascii="Tahoma" w:eastAsia="Times New Roman" w:hAnsi="Tahoma" w:cs="Tahoma"/>
          <w:color w:val="27427B"/>
          <w:w w:val="81"/>
          <w:sz w:val="15"/>
          <w:szCs w:val="15"/>
          <w:lang w:val="en-US"/>
        </w:rPr>
        <w:t>y a</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és</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oku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vzt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hu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8"/>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dmí</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 xml:space="preserve">, že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bud</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 xml:space="preserve">t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t</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w w:val="81"/>
          <w:sz w:val="15"/>
          <w:szCs w:val="15"/>
          <w:lang w:val="en-US"/>
        </w:rPr>
        <w:t>ml</w:t>
      </w:r>
      <w:r w:rsidRPr="005B5E78">
        <w:rPr>
          <w:rFonts w:ascii="Tahoma" w:eastAsia="Times New Roman" w:hAnsi="Tahoma" w:cs="Tahoma"/>
          <w:color w:val="27427B"/>
          <w:spacing w:val="1"/>
          <w:w w:val="81"/>
          <w:sz w:val="15"/>
          <w:szCs w:val="15"/>
          <w:lang w:val="en-US"/>
        </w:rPr>
        <w:t>uv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vzt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hu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 xml:space="preserve">u </w:t>
      </w:r>
      <w:r w:rsidRPr="005B5E78">
        <w:rPr>
          <w:rFonts w:ascii="Tahoma" w:eastAsia="Times New Roman" w:hAnsi="Tahoma" w:cs="Tahoma"/>
          <w:color w:val="27427B"/>
          <w:spacing w:val="1"/>
          <w:w w:val="81"/>
          <w:sz w:val="15"/>
          <w:szCs w:val="15"/>
          <w:lang w:val="en-US"/>
        </w:rPr>
        <w:t>ví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o</w:t>
      </w:r>
      <w:r w:rsidRPr="005B5E78">
        <w:rPr>
          <w:rFonts w:ascii="Tahoma" w:eastAsia="Times New Roman" w:hAnsi="Tahoma" w:cs="Tahoma"/>
          <w:color w:val="27427B"/>
          <w:spacing w:val="2"/>
          <w:w w:val="81"/>
          <w:sz w:val="15"/>
          <w:szCs w:val="15"/>
          <w:lang w:val="en-US"/>
        </w:rPr>
        <w:t>bc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p</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3"/>
          <w:w w:val="81"/>
          <w:sz w:val="15"/>
          <w:szCs w:val="15"/>
          <w:lang w:val="en-US"/>
        </w:rPr>
        <w:t>r</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spacing w:val="2"/>
          <w:w w:val="81"/>
          <w:sz w:val="15"/>
          <w:szCs w:val="15"/>
          <w:lang w:val="en-US"/>
        </w:rPr>
        <w:t>er</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3"/>
          <w:w w:val="81"/>
          <w:sz w:val="15"/>
          <w:szCs w:val="15"/>
          <w:lang w:val="en-US"/>
        </w:rPr>
        <w:t>st</w:t>
      </w:r>
      <w:r w:rsidRPr="005B5E78">
        <w:rPr>
          <w:rFonts w:ascii="Tahoma" w:eastAsia="Times New Roman" w:hAnsi="Tahoma" w:cs="Tahoma"/>
          <w:color w:val="27427B"/>
          <w:w w:val="81"/>
          <w:sz w:val="15"/>
          <w:szCs w:val="15"/>
          <w:lang w:val="en-US"/>
        </w:rPr>
        <w:t>a.</w:t>
      </w:r>
    </w:p>
    <w:p w:rsidR="00511B63" w:rsidRPr="005B5E78" w:rsidRDefault="00511B63" w:rsidP="00462B28">
      <w:pPr>
        <w:spacing w:before="20" w:after="0" w:line="140" w:lineRule="exact"/>
        <w:ind w:left="103" w:right="-26"/>
        <w:jc w:val="both"/>
        <w:rPr>
          <w:rFonts w:ascii="Tahoma" w:eastAsia="Times New Roman" w:hAnsi="Tahoma" w:cs="Tahoma"/>
          <w:sz w:val="15"/>
          <w:szCs w:val="15"/>
          <w:lang w:val="en-US"/>
        </w:rPr>
      </w:pPr>
      <w:r w:rsidRPr="005B5E78">
        <w:rPr>
          <w:rFonts w:ascii="Tahoma" w:eastAsia="Times New Roman" w:hAnsi="Tahoma" w:cs="Tahoma"/>
          <w:b/>
          <w:color w:val="27427B"/>
          <w:spacing w:val="1"/>
          <w:sz w:val="15"/>
          <w:szCs w:val="15"/>
          <w:lang w:val="en-US"/>
        </w:rPr>
        <w:t>5</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7"/>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poč</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vře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é s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1"/>
          <w:w w:val="81"/>
          <w:sz w:val="15"/>
          <w:szCs w:val="15"/>
          <w:lang w:val="en-US"/>
        </w:rPr>
        <w:t>ne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oz</w:t>
      </w:r>
      <w:r w:rsidRPr="005B5E78">
        <w:rPr>
          <w:rFonts w:ascii="Tahoma" w:eastAsia="Times New Roman" w:hAnsi="Tahoma" w:cs="Tahoma"/>
          <w:color w:val="27427B"/>
          <w:spacing w:val="1"/>
          <w:w w:val="81"/>
          <w:sz w:val="15"/>
          <w:szCs w:val="15"/>
          <w:lang w:val="en-US"/>
        </w:rPr>
        <w:t>dě</w:t>
      </w:r>
      <w:r w:rsidRPr="005B5E78">
        <w:rPr>
          <w:rFonts w:ascii="Tahoma" w:eastAsia="Times New Roman" w:hAnsi="Tahoma" w:cs="Tahoma"/>
          <w:color w:val="27427B"/>
          <w:w w:val="81"/>
          <w:sz w:val="15"/>
          <w:szCs w:val="15"/>
          <w:lang w:val="en-US"/>
        </w:rPr>
        <w:t>ji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ve l</w:t>
      </w:r>
      <w:r w:rsidRPr="005B5E78">
        <w:rPr>
          <w:rFonts w:ascii="Tahoma" w:eastAsia="Times New Roman" w:hAnsi="Tahoma" w:cs="Tahoma"/>
          <w:color w:val="27427B"/>
          <w:spacing w:val="1"/>
          <w:w w:val="81"/>
          <w:sz w:val="15"/>
          <w:szCs w:val="15"/>
          <w:lang w:val="en-US"/>
        </w:rPr>
        <w:t>hů</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 xml:space="preserve">ními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oku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 xml:space="preserve">lnil </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2"/>
          <w:w w:val="81"/>
          <w:sz w:val="15"/>
          <w:szCs w:val="15"/>
          <w:lang w:val="en-US"/>
        </w:rPr>
        <w:t>šec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dmí</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ah</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po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w w:val="80"/>
          <w:sz w:val="15"/>
          <w:szCs w:val="15"/>
          <w:lang w:val="en-US"/>
        </w:rPr>
        <w:t>ml</w:t>
      </w:r>
      <w:r w:rsidRPr="005B5E78">
        <w:rPr>
          <w:rFonts w:ascii="Tahoma" w:eastAsia="Times New Roman" w:hAnsi="Tahoma" w:cs="Tahoma"/>
          <w:color w:val="27427B"/>
          <w:spacing w:val="1"/>
          <w:w w:val="80"/>
          <w:sz w:val="15"/>
          <w:szCs w:val="15"/>
          <w:lang w:val="en-US"/>
        </w:rPr>
        <w:t>uv</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tra</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2"/>
          <w:w w:val="80"/>
          <w:sz w:val="15"/>
          <w:szCs w:val="15"/>
          <w:lang w:val="en-US"/>
        </w:rPr>
        <w:t xml:space="preserve"> t</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moho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doh</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nou</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w w:val="80"/>
          <w:sz w:val="15"/>
          <w:szCs w:val="15"/>
          <w:lang w:val="en-US"/>
        </w:rPr>
        <w:t>ji</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do</w:t>
      </w:r>
      <w:r w:rsidRPr="005B5E78">
        <w:rPr>
          <w:rFonts w:ascii="Tahoma" w:eastAsia="Times New Roman" w:hAnsi="Tahoma" w:cs="Tahoma"/>
          <w:color w:val="27427B"/>
          <w:spacing w:val="2"/>
          <w:w w:val="80"/>
          <w:sz w:val="15"/>
          <w:szCs w:val="15"/>
          <w:lang w:val="en-US"/>
        </w:rPr>
        <w:t>b</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2"/>
          <w:w w:val="80"/>
          <w:sz w:val="15"/>
          <w:szCs w:val="15"/>
          <w:lang w:val="en-US"/>
        </w:rPr>
        <w:t>poče</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7"/>
          <w:w w:val="81"/>
          <w:sz w:val="15"/>
          <w:szCs w:val="15"/>
          <w:lang w:val="en-US"/>
        </w:rPr>
        <w:t>y</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left="104" w:right="-2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6</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1"/>
          <w:w w:val="81"/>
          <w:sz w:val="15"/>
          <w:szCs w:val="15"/>
          <w:lang w:val="en-US"/>
        </w:rPr>
        <w:t>Poku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ez</w:t>
      </w:r>
      <w:r w:rsidRPr="005B5E78">
        <w:rPr>
          <w:rFonts w:ascii="Tahoma" w:eastAsia="Times New Roman" w:hAnsi="Tahoma" w:cs="Tahoma"/>
          <w:color w:val="27427B"/>
          <w:spacing w:val="1"/>
          <w:w w:val="81"/>
          <w:sz w:val="15"/>
          <w:szCs w:val="15"/>
          <w:lang w:val="en-US"/>
        </w:rPr>
        <w:t>ah</w:t>
      </w:r>
      <w:r w:rsidRPr="005B5E78">
        <w:rPr>
          <w:rFonts w:ascii="Tahoma" w:eastAsia="Times New Roman" w:hAnsi="Tahoma" w:cs="Tahoma"/>
          <w:color w:val="27427B"/>
          <w:w w:val="81"/>
          <w:sz w:val="15"/>
          <w:szCs w:val="15"/>
          <w:lang w:val="en-US"/>
        </w:rPr>
        <w:t>ájí</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ve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nan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mínu</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ů</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řek</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3"/>
          <w:w w:val="81"/>
          <w:sz w:val="15"/>
          <w:szCs w:val="15"/>
          <w:lang w:val="en-US"/>
        </w:rPr>
        <w:t xml:space="preserve"> s</w:t>
      </w:r>
      <w:r w:rsidRPr="005B5E78">
        <w:rPr>
          <w:rFonts w:ascii="Tahoma" w:eastAsia="Times New Roman" w:hAnsi="Tahoma" w:cs="Tahoma"/>
          <w:color w:val="27427B"/>
          <w:spacing w:val="1"/>
          <w:w w:val="81"/>
          <w:sz w:val="15"/>
          <w:szCs w:val="15"/>
          <w:lang w:val="en-US"/>
        </w:rPr>
        <w:t>tran</w:t>
      </w:r>
      <w:r w:rsidRPr="005B5E78">
        <w:rPr>
          <w:rFonts w:ascii="Tahoma" w:eastAsia="Times New Roman" w:hAnsi="Tahoma" w:cs="Tahoma"/>
          <w:color w:val="27427B"/>
          <w:w w:val="81"/>
          <w:sz w:val="15"/>
          <w:szCs w:val="15"/>
          <w:lang w:val="en-US"/>
        </w:rPr>
        <w:t xml:space="preserve">ě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 xml:space="preserve">r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mů</w:t>
      </w:r>
      <w:r w:rsidRPr="005B5E78">
        <w:rPr>
          <w:rFonts w:ascii="Tahoma" w:eastAsia="Times New Roman" w:hAnsi="Tahoma" w:cs="Tahoma"/>
          <w:color w:val="27427B"/>
          <w:w w:val="81"/>
          <w:sz w:val="15"/>
          <w:szCs w:val="15"/>
          <w:lang w:val="en-US"/>
        </w:rPr>
        <w:t>že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 xml:space="preserve">k </w:t>
      </w:r>
      <w:r w:rsidRPr="005B5E78">
        <w:rPr>
          <w:rFonts w:ascii="Tahoma" w:eastAsia="Times New Roman" w:hAnsi="Tahoma" w:cs="Tahoma"/>
          <w:color w:val="27427B"/>
          <w:spacing w:val="1"/>
          <w:w w:val="81"/>
          <w:sz w:val="15"/>
          <w:szCs w:val="15"/>
          <w:lang w:val="en-US"/>
        </w:rPr>
        <w:t>domáh</w:t>
      </w:r>
      <w:r w:rsidRPr="005B5E78">
        <w:rPr>
          <w:rFonts w:ascii="Tahoma" w:eastAsia="Times New Roman" w:hAnsi="Tahoma" w:cs="Tahoma"/>
          <w:color w:val="27427B"/>
          <w:w w:val="81"/>
          <w:sz w:val="15"/>
          <w:szCs w:val="15"/>
          <w:lang w:val="en-US"/>
        </w:rPr>
        <w:t xml:space="preserve">at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ah</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1"/>
          <w:sz w:val="15"/>
          <w:szCs w:val="15"/>
          <w:lang w:val="en-US"/>
        </w:rPr>
        <w:t>ods</w:t>
      </w:r>
      <w:r w:rsidRPr="005B5E78">
        <w:rPr>
          <w:rFonts w:ascii="Tahoma" w:eastAsia="Times New Roman" w:hAnsi="Tahoma" w:cs="Tahoma"/>
          <w:color w:val="27427B"/>
          <w:spacing w:val="1"/>
          <w:w w:val="81"/>
          <w:sz w:val="15"/>
          <w:szCs w:val="15"/>
          <w:lang w:val="en-US"/>
        </w:rPr>
        <w:t>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4"/>
          <w:w w:val="81"/>
          <w:sz w:val="15"/>
          <w:szCs w:val="15"/>
          <w:lang w:val="en-US"/>
        </w:rPr>
        <w:t>o</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0"/>
          <w:sz w:val="15"/>
          <w:szCs w:val="15"/>
          <w:lang w:val="en-US"/>
        </w:rPr>
        <w:t>st</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2"/>
          <w:w w:val="80"/>
          <w:sz w:val="15"/>
          <w:szCs w:val="15"/>
          <w:lang w:val="en-US"/>
        </w:rPr>
        <w:t>pe</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č</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X</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2"/>
          <w:w w:val="80"/>
          <w:sz w:val="15"/>
          <w:szCs w:val="15"/>
          <w:lang w:val="en-US"/>
        </w:rPr>
        <w:t xml:space="preserve"> odst</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w w:val="80"/>
          <w:sz w:val="15"/>
          <w:szCs w:val="15"/>
          <w:lang w:val="en-US"/>
        </w:rPr>
        <w:t xml:space="preserve">6 </w:t>
      </w:r>
      <w:r w:rsidRPr="005B5E78">
        <w:rPr>
          <w:rFonts w:ascii="Tahoma" w:eastAsia="Times New Roman" w:hAnsi="Tahoma" w:cs="Tahoma"/>
          <w:color w:val="27427B"/>
          <w:spacing w:val="2"/>
          <w:w w:val="80"/>
          <w:sz w:val="15"/>
          <w:szCs w:val="15"/>
          <w:lang w:val="en-US"/>
        </w:rPr>
        <w:t>bo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w w:val="80"/>
          <w:sz w:val="15"/>
          <w:szCs w:val="15"/>
          <w:lang w:val="en-US"/>
        </w:rPr>
        <w:t xml:space="preserve">) </w:t>
      </w:r>
      <w:r w:rsidRPr="005B5E78">
        <w:rPr>
          <w:rFonts w:ascii="Tahoma" w:eastAsia="Times New Roman" w:hAnsi="Tahoma" w:cs="Tahoma"/>
          <w:color w:val="27427B"/>
          <w:spacing w:val="2"/>
          <w:w w:val="80"/>
          <w:sz w:val="15"/>
          <w:szCs w:val="15"/>
          <w:lang w:val="en-US"/>
        </w:rPr>
        <w:t>těc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D</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
          <w:w w:val="80"/>
          <w:sz w:val="15"/>
          <w:szCs w:val="15"/>
          <w:lang w:val="en-US"/>
        </w:rPr>
        <w:t xml:space="preserve"> mů</w:t>
      </w:r>
      <w:r w:rsidRPr="005B5E78">
        <w:rPr>
          <w:rFonts w:ascii="Tahoma" w:eastAsia="Times New Roman" w:hAnsi="Tahoma" w:cs="Tahoma"/>
          <w:color w:val="27427B"/>
          <w:w w:val="80"/>
          <w:sz w:val="15"/>
          <w:szCs w:val="15"/>
          <w:lang w:val="en-US"/>
        </w:rPr>
        <w:t>že</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w w:val="80"/>
          <w:sz w:val="15"/>
          <w:szCs w:val="15"/>
          <w:lang w:val="en-US"/>
        </w:rPr>
        <w:t xml:space="preserve">v </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w w:val="80"/>
          <w:sz w:val="15"/>
          <w:szCs w:val="15"/>
          <w:lang w:val="en-US"/>
        </w:rPr>
        <w:t>ov</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př</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spacing w:val="1"/>
          <w:w w:val="80"/>
          <w:sz w:val="15"/>
          <w:szCs w:val="15"/>
          <w:lang w:val="en-US"/>
        </w:rPr>
        <w:t>ad</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domáh</w:t>
      </w:r>
      <w:r w:rsidRPr="005B5E78">
        <w:rPr>
          <w:rFonts w:ascii="Tahoma" w:eastAsia="Times New Roman" w:hAnsi="Tahoma" w:cs="Tahoma"/>
          <w:color w:val="27427B"/>
          <w:w w:val="80"/>
          <w:sz w:val="15"/>
          <w:szCs w:val="15"/>
          <w:lang w:val="en-US"/>
        </w:rPr>
        <w:t>at</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 xml:space="preserve">r </w:t>
      </w:r>
      <w:r w:rsidRPr="005B5E78">
        <w:rPr>
          <w:rFonts w:ascii="Tahoma" w:eastAsia="Times New Roman" w:hAnsi="Tahoma" w:cs="Tahoma"/>
          <w:color w:val="27427B"/>
          <w:spacing w:val="1"/>
          <w:w w:val="80"/>
          <w:sz w:val="15"/>
          <w:szCs w:val="15"/>
          <w:lang w:val="en-US"/>
        </w:rPr>
        <w:t>Mar</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1"/>
          <w:w w:val="80"/>
          <w:sz w:val="15"/>
          <w:szCs w:val="15"/>
          <w:lang w:val="en-US"/>
        </w:rPr>
        <w:t>náhrad</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10"/>
          <w:w w:val="80"/>
          <w:sz w:val="15"/>
          <w:szCs w:val="15"/>
          <w:lang w:val="en-US"/>
        </w:rPr>
        <w:t xml:space="preserve"> </w:t>
      </w:r>
      <w:r w:rsidRPr="005B5E78">
        <w:rPr>
          <w:rFonts w:ascii="Tahoma" w:eastAsia="Times New Roman" w:hAnsi="Tahoma" w:cs="Tahoma"/>
          <w:color w:val="27427B"/>
          <w:spacing w:val="1"/>
          <w:w w:val="80"/>
          <w:sz w:val="15"/>
          <w:szCs w:val="15"/>
          <w:lang w:val="en-US"/>
        </w:rPr>
        <w:t>př</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10"/>
          <w:w w:val="80"/>
          <w:sz w:val="15"/>
          <w:szCs w:val="15"/>
          <w:lang w:val="en-US"/>
        </w:rPr>
        <w:t xml:space="preserve"> </w:t>
      </w:r>
      <w:r w:rsidRPr="005B5E78">
        <w:rPr>
          <w:rFonts w:ascii="Tahoma" w:eastAsia="Times New Roman" w:hAnsi="Tahoma" w:cs="Tahoma"/>
          <w:color w:val="27427B"/>
          <w:spacing w:val="2"/>
          <w:w w:val="80"/>
          <w:sz w:val="15"/>
          <w:szCs w:val="15"/>
          <w:lang w:val="en-US"/>
        </w:rPr>
        <w:t>š</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10"/>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opr</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vn</w:t>
      </w:r>
      <w:r w:rsidRPr="005B5E78">
        <w:rPr>
          <w:rFonts w:ascii="Tahoma" w:eastAsia="Times New Roman" w:hAnsi="Tahoma" w:cs="Tahoma"/>
          <w:color w:val="27427B"/>
          <w:spacing w:val="2"/>
          <w:w w:val="80"/>
          <w:sz w:val="15"/>
          <w:szCs w:val="15"/>
          <w:lang w:val="en-US"/>
        </w:rPr>
        <w:t>ě</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1"/>
          <w:w w:val="80"/>
          <w:sz w:val="15"/>
          <w:szCs w:val="15"/>
          <w:lang w:val="en-US"/>
        </w:rPr>
        <w:t xml:space="preserve"> </w:t>
      </w:r>
      <w:r w:rsidRPr="005B5E78">
        <w:rPr>
          <w:rFonts w:ascii="Tahoma" w:eastAsia="Times New Roman" w:hAnsi="Tahoma" w:cs="Tahoma"/>
          <w:color w:val="27427B"/>
          <w:spacing w:val="2"/>
          <w:w w:val="80"/>
          <w:sz w:val="15"/>
          <w:szCs w:val="15"/>
          <w:lang w:val="en-US"/>
        </w:rPr>
        <w:t>ods</w:t>
      </w:r>
      <w:r w:rsidRPr="005B5E78">
        <w:rPr>
          <w:rFonts w:ascii="Tahoma" w:eastAsia="Times New Roman" w:hAnsi="Tahoma" w:cs="Tahoma"/>
          <w:color w:val="27427B"/>
          <w:spacing w:val="1"/>
          <w:w w:val="80"/>
          <w:sz w:val="15"/>
          <w:szCs w:val="15"/>
          <w:lang w:val="en-US"/>
        </w:rPr>
        <w:t>to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pi</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lou</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11"/>
          <w:w w:val="80"/>
          <w:sz w:val="15"/>
          <w:szCs w:val="15"/>
          <w:lang w:val="en-US"/>
        </w:rPr>
        <w:t xml:space="preserve"> </w:t>
      </w:r>
      <w:r w:rsidRPr="005B5E78">
        <w:rPr>
          <w:rFonts w:ascii="Tahoma" w:eastAsia="Times New Roman" w:hAnsi="Tahoma" w:cs="Tahoma"/>
          <w:color w:val="27427B"/>
          <w:spacing w:val="2"/>
          <w:w w:val="80"/>
          <w:sz w:val="15"/>
          <w:szCs w:val="15"/>
          <w:lang w:val="en-US"/>
        </w:rPr>
        <w:t>post</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2"/>
          <w:w w:val="80"/>
          <w:sz w:val="15"/>
          <w:szCs w:val="15"/>
          <w:lang w:val="en-US"/>
        </w:rPr>
        <w:t>pe</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č</w:t>
      </w:r>
      <w:r w:rsidRPr="005B5E78">
        <w:rPr>
          <w:rFonts w:ascii="Tahoma" w:eastAsia="Times New Roman" w:hAnsi="Tahoma" w:cs="Tahoma"/>
          <w:color w:val="27427B"/>
          <w:w w:val="80"/>
          <w:sz w:val="15"/>
          <w:szCs w:val="15"/>
          <w:lang w:val="en-US"/>
        </w:rPr>
        <w:t>l</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X</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1"/>
          <w:sz w:val="15"/>
          <w:szCs w:val="15"/>
          <w:lang w:val="en-US"/>
        </w:rPr>
        <w:t>od</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w:t>
      </w:r>
    </w:p>
    <w:p w:rsidR="00511B63" w:rsidRPr="005B5E78" w:rsidRDefault="00511B63" w:rsidP="00462B28">
      <w:pPr>
        <w:spacing w:after="0" w:line="140" w:lineRule="exact"/>
        <w:ind w:left="104" w:right="-26"/>
        <w:jc w:val="both"/>
        <w:rPr>
          <w:rFonts w:ascii="Tahoma" w:eastAsia="Times New Roman" w:hAnsi="Tahoma" w:cs="Tahoma"/>
          <w:sz w:val="15"/>
          <w:szCs w:val="15"/>
          <w:lang w:val="en-US"/>
        </w:rPr>
      </w:pPr>
      <w:r w:rsidRPr="005B5E78">
        <w:rPr>
          <w:rFonts w:ascii="Tahoma" w:eastAsia="Times New Roman" w:hAnsi="Tahoma" w:cs="Tahoma"/>
          <w:color w:val="27427B"/>
          <w:w w:val="80"/>
          <w:sz w:val="15"/>
          <w:szCs w:val="15"/>
          <w:lang w:val="en-US"/>
        </w:rPr>
        <w:t>6</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bo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těc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 xml:space="preserve"> r</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vn</w:t>
      </w:r>
      <w:r w:rsidRPr="005B5E78">
        <w:rPr>
          <w:rFonts w:ascii="Tahoma" w:eastAsia="Times New Roman" w:hAnsi="Tahoma" w:cs="Tahoma"/>
          <w:color w:val="27427B"/>
          <w:spacing w:val="2"/>
          <w:w w:val="80"/>
          <w:sz w:val="15"/>
          <w:szCs w:val="15"/>
          <w:lang w:val="en-US"/>
        </w:rPr>
        <w:t>ě</w:t>
      </w:r>
      <w:r w:rsidRPr="005B5E78">
        <w:rPr>
          <w:rFonts w:ascii="Tahoma" w:eastAsia="Times New Roman" w:hAnsi="Tahoma" w:cs="Tahoma"/>
          <w:color w:val="27427B"/>
          <w:w w:val="80"/>
          <w:sz w:val="15"/>
          <w:szCs w:val="15"/>
          <w:lang w:val="en-US"/>
        </w:rPr>
        <w:t>ž</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w w:val="80"/>
          <w:sz w:val="15"/>
          <w:szCs w:val="15"/>
          <w:lang w:val="en-US"/>
        </w:rPr>
        <w:t>v</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1"/>
          <w:w w:val="80"/>
          <w:sz w:val="15"/>
          <w:szCs w:val="15"/>
          <w:lang w:val="en-US"/>
        </w:rPr>
        <w:t>př</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spacing w:val="1"/>
          <w:w w:val="80"/>
          <w:sz w:val="15"/>
          <w:szCs w:val="15"/>
          <w:lang w:val="en-US"/>
        </w:rPr>
        <w:t>ad</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w w:val="80"/>
          <w:sz w:val="15"/>
          <w:szCs w:val="15"/>
          <w:lang w:val="en-US"/>
        </w:rPr>
        <w:t xml:space="preserve">že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b</w:t>
      </w:r>
      <w:r w:rsidRPr="005B5E78">
        <w:rPr>
          <w:rFonts w:ascii="Tahoma" w:eastAsia="Times New Roman" w:hAnsi="Tahoma" w:cs="Tahoma"/>
          <w:color w:val="27427B"/>
          <w:spacing w:val="1"/>
          <w:w w:val="80"/>
          <w:sz w:val="15"/>
          <w:szCs w:val="15"/>
          <w:lang w:val="en-US"/>
        </w:rPr>
        <w:t>yl</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ah</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w w:val="80"/>
          <w:sz w:val="15"/>
          <w:szCs w:val="15"/>
          <w:lang w:val="en-US"/>
        </w:rPr>
        <w:t xml:space="preserve">z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ů</w:t>
      </w:r>
      <w:r w:rsidRPr="005B5E78">
        <w:rPr>
          <w:rFonts w:ascii="Tahoma" w:eastAsia="Times New Roman" w:hAnsi="Tahoma" w:cs="Tahoma"/>
          <w:color w:val="27427B"/>
          <w:w w:val="80"/>
          <w:sz w:val="15"/>
          <w:szCs w:val="15"/>
          <w:lang w:val="en-US"/>
        </w:rPr>
        <w:t>v</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ů</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řek</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w w:val="80"/>
          <w:sz w:val="15"/>
          <w:szCs w:val="15"/>
          <w:lang w:val="en-US"/>
        </w:rPr>
        <w:t>ž</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 xml:space="preserve">a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tran</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w w:val="81"/>
          <w:sz w:val="15"/>
          <w:szCs w:val="15"/>
          <w:lang w:val="en-US"/>
        </w:rPr>
        <w:t>ji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PDS</w:t>
      </w:r>
      <w:r w:rsidRPr="005B5E78">
        <w:rPr>
          <w:rFonts w:ascii="Tahoma" w:eastAsia="Times New Roman" w:hAnsi="Tahoma" w:cs="Tahoma"/>
          <w:color w:val="27427B"/>
          <w:w w:val="81"/>
          <w:sz w:val="15"/>
          <w:szCs w:val="15"/>
          <w:lang w:val="en-US"/>
        </w:rPr>
        <w:t>.</w:t>
      </w:r>
    </w:p>
    <w:p w:rsidR="00511B63" w:rsidRPr="005B5E78" w:rsidRDefault="00511B63" w:rsidP="00462B28">
      <w:pPr>
        <w:spacing w:before="10" w:after="0" w:line="207" w:lineRule="auto"/>
        <w:ind w:left="103" w:right="-26"/>
        <w:jc w:val="both"/>
        <w:rPr>
          <w:rFonts w:ascii="Tahoma" w:eastAsia="Times New Roman" w:hAnsi="Tahoma" w:cs="Tahoma"/>
          <w:sz w:val="15"/>
          <w:szCs w:val="15"/>
          <w:lang w:val="en-US"/>
        </w:rPr>
      </w:pPr>
      <w:r w:rsidRPr="005B5E78">
        <w:rPr>
          <w:rFonts w:ascii="Tahoma" w:eastAsia="Times New Roman" w:hAnsi="Tahoma" w:cs="Tahoma"/>
          <w:b/>
          <w:color w:val="27427B"/>
          <w:spacing w:val="-12"/>
          <w:sz w:val="15"/>
          <w:szCs w:val="15"/>
          <w:lang w:val="en-US"/>
        </w:rPr>
        <w:t>7</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17"/>
          <w:sz w:val="15"/>
          <w:szCs w:val="15"/>
          <w:lang w:val="en-US"/>
        </w:rPr>
        <w:t xml:space="preserve"> </w:t>
      </w:r>
      <w:r w:rsidRPr="005B5E78">
        <w:rPr>
          <w:rFonts w:ascii="Tahoma" w:eastAsia="Times New Roman" w:hAnsi="Tahoma" w:cs="Tahoma"/>
          <w:color w:val="27427B"/>
          <w:spacing w:val="2"/>
          <w:w w:val="81"/>
          <w:sz w:val="15"/>
          <w:szCs w:val="15"/>
          <w:lang w:val="en-US"/>
        </w:rPr>
        <w:t>Ne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žn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ah</w:t>
      </w:r>
      <w:r w:rsidRPr="005B5E78">
        <w:rPr>
          <w:rFonts w:ascii="Tahoma" w:eastAsia="Times New Roman" w:hAnsi="Tahoma" w:cs="Tahoma"/>
          <w:color w:val="27427B"/>
          <w:w w:val="81"/>
          <w:sz w:val="15"/>
          <w:szCs w:val="15"/>
          <w:lang w:val="en-US"/>
        </w:rPr>
        <w:t>áj</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vk</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ů</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řek</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tran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ji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8"/>
          <w:w w:val="81"/>
          <w:sz w:val="15"/>
          <w:szCs w:val="15"/>
          <w:lang w:val="en-US"/>
        </w:rPr>
        <w:t>y</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PD</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1"/>
          <w:w w:val="81"/>
          <w:sz w:val="15"/>
          <w:szCs w:val="15"/>
          <w:lang w:val="en-US"/>
        </w:rPr>
        <w:t>nej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 xml:space="preserve">e o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or</w:t>
      </w:r>
      <w:r w:rsidRPr="005B5E78">
        <w:rPr>
          <w:rFonts w:ascii="Tahoma" w:eastAsia="Times New Roman" w:hAnsi="Tahoma" w:cs="Tahoma"/>
          <w:color w:val="27427B"/>
          <w:spacing w:val="2"/>
          <w:w w:val="81"/>
          <w:sz w:val="15"/>
          <w:szCs w:val="15"/>
          <w:lang w:val="en-US"/>
        </w:rPr>
        <w:t>uše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t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ah</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ním</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opr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 xml:space="preserve">d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5"/>
          <w:w w:val="81"/>
          <w:sz w:val="15"/>
          <w:szCs w:val="15"/>
          <w:lang w:val="en-US"/>
        </w:rPr>
        <w:t>v</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2"/>
          <w:w w:val="81"/>
          <w:sz w:val="15"/>
          <w:szCs w:val="15"/>
          <w:lang w:val="en-US"/>
        </w:rPr>
        <w:t>ods</w:t>
      </w:r>
      <w:r w:rsidRPr="005B5E78">
        <w:rPr>
          <w:rFonts w:ascii="Tahoma" w:eastAsia="Times New Roman" w:hAnsi="Tahoma" w:cs="Tahoma"/>
          <w:color w:val="27427B"/>
          <w:spacing w:val="1"/>
          <w:w w:val="81"/>
          <w:sz w:val="15"/>
          <w:szCs w:val="15"/>
          <w:lang w:val="en-US"/>
        </w:rPr>
        <w:t>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dmí</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v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X</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odst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5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D</w:t>
      </w:r>
      <w:r w:rsidRPr="005B5E78">
        <w:rPr>
          <w:rFonts w:ascii="Tahoma" w:eastAsia="Times New Roman" w:hAnsi="Tahoma" w:cs="Tahoma"/>
          <w:color w:val="27427B"/>
          <w:w w:val="81"/>
          <w:sz w:val="15"/>
          <w:szCs w:val="15"/>
          <w:lang w:val="en-US"/>
        </w:rPr>
        <w:t>.</w:t>
      </w:r>
    </w:p>
    <w:p w:rsidR="00511B63" w:rsidRPr="005B5E78" w:rsidRDefault="00511B63" w:rsidP="00462B28">
      <w:pPr>
        <w:spacing w:before="14" w:after="0" w:line="205" w:lineRule="auto"/>
        <w:ind w:left="104" w:right="-27"/>
        <w:jc w:val="both"/>
        <w:rPr>
          <w:rFonts w:ascii="Tahoma" w:eastAsia="Times New Roman" w:hAnsi="Tahoma" w:cs="Tahoma"/>
          <w:sz w:val="15"/>
          <w:szCs w:val="15"/>
          <w:lang w:val="en-US"/>
        </w:rPr>
      </w:pPr>
      <w:r w:rsidRPr="005B5E78">
        <w:rPr>
          <w:rFonts w:ascii="Tahoma" w:eastAsia="Times New Roman" w:hAnsi="Tahoma" w:cs="Tahoma"/>
          <w:b/>
          <w:color w:val="27427B"/>
          <w:spacing w:val="2"/>
          <w:w w:val="81"/>
          <w:sz w:val="15"/>
          <w:szCs w:val="15"/>
          <w:lang w:val="en-US"/>
        </w:rPr>
        <w:t>8</w:t>
      </w:r>
      <w:r w:rsidRPr="005B5E78">
        <w:rPr>
          <w:rFonts w:ascii="Tahoma" w:eastAsia="Times New Roman" w:hAnsi="Tahoma" w:cs="Tahoma"/>
          <w:b/>
          <w:color w:val="27427B"/>
          <w:w w:val="81"/>
          <w:sz w:val="15"/>
          <w:szCs w:val="15"/>
          <w:lang w:val="en-US"/>
        </w:rPr>
        <w:t>.</w:t>
      </w:r>
      <w:r w:rsidRPr="005B5E78">
        <w:rPr>
          <w:rFonts w:ascii="Tahoma" w:eastAsia="Times New Roman" w:hAnsi="Tahoma" w:cs="Tahoma"/>
          <w:b/>
          <w:color w:val="27427B"/>
          <w:spacing w:val="12"/>
          <w:w w:val="81"/>
          <w:sz w:val="15"/>
          <w:szCs w:val="15"/>
          <w:lang w:val="en-US"/>
        </w:rPr>
        <w:t xml:space="preserve"> </w:t>
      </w:r>
      <w:r w:rsidRPr="005B5E78">
        <w:rPr>
          <w:rFonts w:ascii="Tahoma" w:eastAsia="Times New Roman" w:hAnsi="Tahoma" w:cs="Tahoma"/>
          <w:color w:val="27427B"/>
          <w:spacing w:val="2"/>
          <w:w w:val="81"/>
          <w:sz w:val="15"/>
          <w:szCs w:val="15"/>
          <w:lang w:val="en-US"/>
        </w:rPr>
        <w:t>Ne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jd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ah</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ů</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g</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2"/>
          <w:w w:val="81"/>
          <w:sz w:val="15"/>
          <w:szCs w:val="15"/>
          <w:lang w:val="en-US"/>
        </w:rPr>
        <w:t>mě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spacing w:val="1"/>
          <w:w w:val="81"/>
          <w:sz w:val="15"/>
          <w:szCs w:val="15"/>
          <w:lang w:val="en-US"/>
        </w:rPr>
        <w:t>rá</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tor</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hu</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řek</w:t>
      </w:r>
      <w:r w:rsidRPr="005B5E78">
        <w:rPr>
          <w:rFonts w:ascii="Tahoma" w:eastAsia="Times New Roman" w:hAnsi="Tahoma" w:cs="Tahoma"/>
          <w:color w:val="27427B"/>
          <w:spacing w:val="1"/>
          <w:w w:val="81"/>
          <w:sz w:val="15"/>
          <w:szCs w:val="15"/>
          <w:lang w:val="en-US"/>
        </w:rPr>
        <w:t>áž</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tran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eods</w:t>
      </w:r>
      <w:r w:rsidRPr="005B5E78">
        <w:rPr>
          <w:rFonts w:ascii="Tahoma" w:eastAsia="Times New Roman" w:hAnsi="Tahoma" w:cs="Tahoma"/>
          <w:color w:val="27427B"/>
          <w:spacing w:val="1"/>
          <w:w w:val="81"/>
          <w:sz w:val="15"/>
          <w:szCs w:val="15"/>
          <w:lang w:val="en-US"/>
        </w:rPr>
        <w:t>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 xml:space="preserve">r </w:t>
      </w:r>
      <w:r w:rsidRPr="005B5E78">
        <w:rPr>
          <w:rFonts w:ascii="Tahoma" w:eastAsia="Times New Roman" w:hAnsi="Tahoma" w:cs="Tahoma"/>
          <w:color w:val="27427B"/>
          <w:spacing w:val="1"/>
          <w:w w:val="80"/>
          <w:sz w:val="15"/>
          <w:szCs w:val="15"/>
          <w:lang w:val="en-US"/>
        </w:rPr>
        <w:t>Mar</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1"/>
          <w:w w:val="80"/>
          <w:sz w:val="15"/>
          <w:szCs w:val="15"/>
          <w:lang w:val="en-US"/>
        </w:rPr>
        <w:t>opr</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vn</w:t>
      </w:r>
      <w:r w:rsidRPr="005B5E78">
        <w:rPr>
          <w:rFonts w:ascii="Tahoma" w:eastAsia="Times New Roman" w:hAnsi="Tahoma" w:cs="Tahoma"/>
          <w:color w:val="27427B"/>
          <w:spacing w:val="2"/>
          <w:w w:val="80"/>
          <w:sz w:val="15"/>
          <w:szCs w:val="15"/>
          <w:lang w:val="en-US"/>
        </w:rPr>
        <w:t>ě</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w w:val="80"/>
          <w:sz w:val="15"/>
          <w:szCs w:val="15"/>
          <w:lang w:val="en-US"/>
        </w:rPr>
        <w:t>v</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ne</w:t>
      </w:r>
      <w:r w:rsidRPr="005B5E78">
        <w:rPr>
          <w:rFonts w:ascii="Tahoma" w:eastAsia="Times New Roman" w:hAnsi="Tahoma" w:cs="Tahoma"/>
          <w:color w:val="27427B"/>
          <w:w w:val="80"/>
          <w:sz w:val="15"/>
          <w:szCs w:val="15"/>
          <w:lang w:val="en-US"/>
        </w:rPr>
        <w:t>j</w:t>
      </w:r>
      <w:r w:rsidRPr="005B5E78">
        <w:rPr>
          <w:rFonts w:ascii="Tahoma" w:eastAsia="Times New Roman" w:hAnsi="Tahoma" w:cs="Tahoma"/>
          <w:color w:val="27427B"/>
          <w:spacing w:val="1"/>
          <w:w w:val="80"/>
          <w:sz w:val="15"/>
          <w:szCs w:val="15"/>
          <w:lang w:val="en-US"/>
        </w:rPr>
        <w:t>b</w:t>
      </w:r>
      <w:r w:rsidRPr="005B5E78">
        <w:rPr>
          <w:rFonts w:ascii="Tahoma" w:eastAsia="Times New Roman" w:hAnsi="Tahoma" w:cs="Tahoma"/>
          <w:color w:val="27427B"/>
          <w:w w:val="80"/>
          <w:sz w:val="15"/>
          <w:szCs w:val="15"/>
          <w:lang w:val="en-US"/>
        </w:rPr>
        <w:t>li</w:t>
      </w:r>
      <w:r w:rsidRPr="005B5E78">
        <w:rPr>
          <w:rFonts w:ascii="Tahoma" w:eastAsia="Times New Roman" w:hAnsi="Tahoma" w:cs="Tahoma"/>
          <w:color w:val="27427B"/>
          <w:spacing w:val="2"/>
          <w:w w:val="80"/>
          <w:sz w:val="15"/>
          <w:szCs w:val="15"/>
          <w:lang w:val="en-US"/>
        </w:rPr>
        <w:t>žš</w:t>
      </w:r>
      <w:r w:rsidRPr="005B5E78">
        <w:rPr>
          <w:rFonts w:ascii="Tahoma" w:eastAsia="Times New Roman" w:hAnsi="Tahoma" w:cs="Tahoma"/>
          <w:color w:val="27427B"/>
          <w:w w:val="80"/>
          <w:sz w:val="15"/>
          <w:szCs w:val="15"/>
          <w:lang w:val="en-US"/>
        </w:rPr>
        <w:t>ím</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žn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w w:val="80"/>
          <w:sz w:val="15"/>
          <w:szCs w:val="15"/>
          <w:lang w:val="en-US"/>
        </w:rPr>
        <w:t>mínu</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2"/>
          <w:w w:val="80"/>
          <w:sz w:val="15"/>
          <w:szCs w:val="15"/>
          <w:lang w:val="en-US"/>
        </w:rPr>
        <w:t>uč</w:t>
      </w:r>
      <w:r w:rsidRPr="005B5E78">
        <w:rPr>
          <w:rFonts w:ascii="Tahoma" w:eastAsia="Times New Roman" w:hAnsi="Tahoma" w:cs="Tahoma"/>
          <w:color w:val="27427B"/>
          <w:w w:val="80"/>
          <w:sz w:val="15"/>
          <w:szCs w:val="15"/>
          <w:lang w:val="en-US"/>
        </w:rPr>
        <w:t>in</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11"/>
          <w:w w:val="80"/>
          <w:sz w:val="15"/>
          <w:szCs w:val="15"/>
          <w:lang w:val="en-US"/>
        </w:rPr>
        <w:t xml:space="preserve"> </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spacing w:val="2"/>
          <w:w w:val="80"/>
          <w:sz w:val="15"/>
          <w:szCs w:val="15"/>
          <w:lang w:val="en-US"/>
        </w:rPr>
        <w:t>tře</w:t>
      </w:r>
      <w:r w:rsidRPr="005B5E78">
        <w:rPr>
          <w:rFonts w:ascii="Tahoma" w:eastAsia="Times New Roman" w:hAnsi="Tahoma" w:cs="Tahoma"/>
          <w:color w:val="27427B"/>
          <w:spacing w:val="1"/>
          <w:w w:val="80"/>
          <w:sz w:val="15"/>
          <w:szCs w:val="15"/>
          <w:lang w:val="en-US"/>
        </w:rPr>
        <w:t>bn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w w:val="80"/>
          <w:sz w:val="15"/>
          <w:szCs w:val="15"/>
          <w:lang w:val="en-US"/>
        </w:rPr>
        <w:t>ú</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10"/>
          <w:w w:val="80"/>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spacing w:val="2"/>
          <w:w w:val="80"/>
          <w:sz w:val="15"/>
          <w:szCs w:val="15"/>
          <w:lang w:val="en-US"/>
        </w:rPr>
        <w:t>nče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ml</w:t>
      </w:r>
      <w:r w:rsidRPr="005B5E78">
        <w:rPr>
          <w:rFonts w:ascii="Tahoma" w:eastAsia="Times New Roman" w:hAnsi="Tahoma" w:cs="Tahoma"/>
          <w:color w:val="27427B"/>
          <w:spacing w:val="1"/>
          <w:w w:val="80"/>
          <w:sz w:val="15"/>
          <w:szCs w:val="15"/>
          <w:lang w:val="en-US"/>
        </w:rPr>
        <w:t>uv</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3"/>
          <w:w w:val="81"/>
          <w:sz w:val="15"/>
          <w:szCs w:val="15"/>
          <w:lang w:val="en-US"/>
        </w:rPr>
        <w:t>vzt</w:t>
      </w:r>
      <w:r w:rsidRPr="005B5E78">
        <w:rPr>
          <w:rFonts w:ascii="Tahoma" w:eastAsia="Times New Roman" w:hAnsi="Tahoma" w:cs="Tahoma"/>
          <w:color w:val="27427B"/>
          <w:spacing w:val="1"/>
          <w:w w:val="81"/>
          <w:sz w:val="15"/>
          <w:szCs w:val="15"/>
          <w:lang w:val="en-US"/>
        </w:rPr>
        <w:t>ah</w:t>
      </w:r>
      <w:r w:rsidRPr="005B5E78">
        <w:rPr>
          <w:rFonts w:ascii="Tahoma" w:eastAsia="Times New Roman" w:hAnsi="Tahoma" w:cs="Tahoma"/>
          <w:color w:val="27427B"/>
          <w:w w:val="81"/>
          <w:sz w:val="15"/>
          <w:szCs w:val="15"/>
          <w:lang w:val="en-US"/>
        </w:rPr>
        <w:t>ů s</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ozím</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g</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2"/>
          <w:w w:val="81"/>
          <w:sz w:val="15"/>
          <w:szCs w:val="15"/>
          <w:lang w:val="en-US"/>
        </w:rPr>
        <w:t>mě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tor</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hu O</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E, a</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 xml:space="preserve">. V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eč</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opr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 xml:space="preserve">d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od</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1"/>
          <w:w w:val="81"/>
          <w:sz w:val="15"/>
          <w:szCs w:val="15"/>
          <w:lang w:val="en-US"/>
        </w:rPr>
        <w:t>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w:t>
      </w:r>
    </w:p>
    <w:p w:rsidR="00511B63" w:rsidRPr="005B5E78" w:rsidRDefault="00511B63" w:rsidP="00462B28">
      <w:pPr>
        <w:spacing w:before="23" w:after="0" w:line="140" w:lineRule="exact"/>
        <w:ind w:left="103" w:right="-27"/>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9</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4"/>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epos</w:t>
      </w:r>
      <w:r w:rsidRPr="005B5E78">
        <w:rPr>
          <w:rFonts w:ascii="Tahoma" w:eastAsia="Times New Roman" w:hAnsi="Tahoma" w:cs="Tahoma"/>
          <w:color w:val="27427B"/>
          <w:spacing w:val="3"/>
          <w:w w:val="81"/>
          <w:sz w:val="15"/>
          <w:szCs w:val="15"/>
          <w:lang w:val="en-US"/>
        </w:rPr>
        <w:t>ky</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0"/>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uze</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ja</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9"/>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2"/>
          <w:w w:val="81"/>
          <w:sz w:val="15"/>
          <w:szCs w:val="15"/>
          <w:lang w:val="en-US"/>
        </w:rPr>
        <w:t>iš</w:t>
      </w:r>
      <w:r w:rsidRPr="005B5E78">
        <w:rPr>
          <w:rFonts w:ascii="Tahoma" w:eastAsia="Times New Roman" w:hAnsi="Tahoma" w:cs="Tahoma"/>
          <w:color w:val="27427B"/>
          <w:spacing w:val="-2"/>
          <w:w w:val="81"/>
          <w:sz w:val="15"/>
          <w:szCs w:val="15"/>
          <w:lang w:val="en-US"/>
        </w:rPr>
        <w:t>ť</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vře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o 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PDS</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í</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 ú</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ň</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pos</w:t>
      </w:r>
      <w:r w:rsidRPr="005B5E78">
        <w:rPr>
          <w:rFonts w:ascii="Tahoma" w:eastAsia="Times New Roman" w:hAnsi="Tahoma" w:cs="Tahoma"/>
          <w:color w:val="27427B"/>
          <w:spacing w:val="3"/>
          <w:w w:val="81"/>
          <w:sz w:val="15"/>
          <w:szCs w:val="15"/>
          <w:lang w:val="en-US"/>
        </w:rPr>
        <w:t>ky</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S, v</w:t>
      </w:r>
      <w:r w:rsidRPr="005B5E78">
        <w:rPr>
          <w:rFonts w:ascii="Tahoma" w:eastAsia="Times New Roman" w:hAnsi="Tahoma" w:cs="Tahoma"/>
          <w:color w:val="27427B"/>
          <w:spacing w:val="2"/>
          <w:w w:val="81"/>
          <w:sz w:val="15"/>
          <w:szCs w:val="15"/>
          <w:lang w:val="en-US"/>
        </w:rPr>
        <w:t>če</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z </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v</w:t>
      </w:r>
      <w:r w:rsidRPr="005B5E78">
        <w:rPr>
          <w:rFonts w:ascii="Tahoma" w:eastAsia="Times New Roman" w:hAnsi="Tahoma" w:cs="Tahoma"/>
          <w:color w:val="27427B"/>
          <w:w w:val="81"/>
          <w:sz w:val="15"/>
          <w:szCs w:val="15"/>
          <w:lang w:val="en-US"/>
        </w:rPr>
        <w:t>zni</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p</w:t>
      </w:r>
      <w:r w:rsidRPr="005B5E78">
        <w:rPr>
          <w:rFonts w:ascii="Tahoma" w:eastAsia="Times New Roman" w:hAnsi="Tahoma" w:cs="Tahoma"/>
          <w:color w:val="27427B"/>
          <w:spacing w:val="1"/>
          <w:w w:val="81"/>
          <w:sz w:val="15"/>
          <w:szCs w:val="15"/>
          <w:lang w:val="en-US"/>
        </w:rPr>
        <w:t>oku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1"/>
          <w:w w:val="81"/>
          <w:sz w:val="15"/>
          <w:szCs w:val="15"/>
          <w:lang w:val="en-US"/>
        </w:rPr>
        <w:t>yl</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řá</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vře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o 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PDS</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S</w:t>
      </w:r>
      <w:r w:rsidRPr="005B5E78">
        <w:rPr>
          <w:rFonts w:ascii="Tahoma" w:eastAsia="Times New Roman" w:hAnsi="Tahoma" w:cs="Tahoma"/>
          <w:color w:val="27427B"/>
          <w:spacing w:val="3"/>
          <w:w w:val="81"/>
          <w:sz w:val="15"/>
          <w:szCs w:val="15"/>
          <w:lang w:val="en-US"/>
        </w:rPr>
        <w:t>t</w:t>
      </w:r>
      <w:r w:rsidRPr="005B5E78">
        <w:rPr>
          <w:rFonts w:ascii="Tahoma" w:eastAsia="Times New Roman" w:hAnsi="Tahoma" w:cs="Tahoma"/>
          <w:color w:val="27427B"/>
          <w:spacing w:val="1"/>
          <w:w w:val="81"/>
          <w:sz w:val="15"/>
          <w:szCs w:val="15"/>
          <w:lang w:val="en-US"/>
        </w:rPr>
        <w:t>andard</w:t>
      </w:r>
      <w:r w:rsidRPr="005B5E78">
        <w:rPr>
          <w:rFonts w:ascii="Tahoma" w:eastAsia="Times New Roman" w:hAnsi="Tahoma" w:cs="Tahoma"/>
          <w:color w:val="27427B"/>
          <w:w w:val="81"/>
          <w:sz w:val="15"/>
          <w:szCs w:val="15"/>
          <w:lang w:val="en-US"/>
        </w:rPr>
        <w:t>y 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js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w w:val="81"/>
          <w:sz w:val="15"/>
          <w:szCs w:val="15"/>
          <w:lang w:val="en-US"/>
        </w:rPr>
        <w:t>ve</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ášc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2"/>
          <w:w w:val="81"/>
          <w:sz w:val="15"/>
          <w:szCs w:val="15"/>
          <w:lang w:val="en-US"/>
        </w:rPr>
        <w:t>54</w:t>
      </w:r>
      <w:r w:rsidRPr="005B5E78">
        <w:rPr>
          <w:rFonts w:ascii="Tahoma" w:eastAsia="Times New Roman" w:hAnsi="Tahoma" w:cs="Tahoma"/>
          <w:color w:val="27427B"/>
          <w:spacing w:val="-2"/>
          <w:w w:val="81"/>
          <w:sz w:val="15"/>
          <w:szCs w:val="15"/>
          <w:lang w:val="en-US"/>
        </w:rPr>
        <w:t>0</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2</w:t>
      </w:r>
      <w:r w:rsidRPr="005B5E78">
        <w:rPr>
          <w:rFonts w:ascii="Tahoma" w:eastAsia="Times New Roman" w:hAnsi="Tahoma" w:cs="Tahoma"/>
          <w:color w:val="27427B"/>
          <w:spacing w:val="2"/>
          <w:w w:val="81"/>
          <w:sz w:val="15"/>
          <w:szCs w:val="15"/>
          <w:lang w:val="en-US"/>
        </w:rPr>
        <w:t>0</w:t>
      </w:r>
      <w:r w:rsidRPr="005B5E78">
        <w:rPr>
          <w:rFonts w:ascii="Tahoma" w:eastAsia="Times New Roman" w:hAnsi="Tahoma" w:cs="Tahoma"/>
          <w:color w:val="27427B"/>
          <w:w w:val="81"/>
          <w:sz w:val="15"/>
          <w:szCs w:val="15"/>
          <w:lang w:val="en-US"/>
        </w:rPr>
        <w:t>05</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Poku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anda</w:t>
      </w:r>
      <w:r w:rsidRPr="005B5E78">
        <w:rPr>
          <w:rFonts w:ascii="Tahoma" w:eastAsia="Times New Roman" w:hAnsi="Tahoma" w:cs="Tahoma"/>
          <w:color w:val="27427B"/>
          <w:spacing w:val="3"/>
          <w:w w:val="81"/>
          <w:sz w:val="15"/>
          <w:szCs w:val="15"/>
          <w:lang w:val="en-US"/>
        </w:rPr>
        <w:t>r</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 xml:space="preserve">i-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 xml:space="preserve">y </w:t>
      </w:r>
      <w:r w:rsidRPr="005B5E78">
        <w:rPr>
          <w:rFonts w:ascii="Tahoma" w:eastAsia="Times New Roman" w:hAnsi="Tahoma" w:cs="Tahoma"/>
          <w:color w:val="27427B"/>
          <w:spacing w:val="2"/>
          <w:w w:val="80"/>
          <w:sz w:val="15"/>
          <w:szCs w:val="15"/>
          <w:lang w:val="en-US"/>
        </w:rPr>
        <w:t>st</w:t>
      </w:r>
      <w:r w:rsidRPr="005B5E78">
        <w:rPr>
          <w:rFonts w:ascii="Tahoma" w:eastAsia="Times New Roman" w:hAnsi="Tahoma" w:cs="Tahoma"/>
          <w:color w:val="27427B"/>
          <w:spacing w:val="1"/>
          <w:w w:val="80"/>
          <w:sz w:val="15"/>
          <w:szCs w:val="15"/>
          <w:lang w:val="en-US"/>
        </w:rPr>
        <w:t>an</w:t>
      </w:r>
      <w:r w:rsidRPr="005B5E78">
        <w:rPr>
          <w:rFonts w:ascii="Tahoma" w:eastAsia="Times New Roman" w:hAnsi="Tahoma" w:cs="Tahoma"/>
          <w:color w:val="27427B"/>
          <w:w w:val="80"/>
          <w:sz w:val="15"/>
          <w:szCs w:val="15"/>
          <w:lang w:val="en-US"/>
        </w:rPr>
        <w:t>ov</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tout</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1"/>
          <w:w w:val="80"/>
          <w:sz w:val="15"/>
          <w:szCs w:val="15"/>
          <w:lang w:val="en-US"/>
        </w:rPr>
        <w:t>y</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áš</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ne</w:t>
      </w:r>
      <w:r w:rsidRPr="005B5E78">
        <w:rPr>
          <w:rFonts w:ascii="Tahoma" w:eastAsia="Times New Roman" w:hAnsi="Tahoma" w:cs="Tahoma"/>
          <w:color w:val="27427B"/>
          <w:spacing w:val="2"/>
          <w:w w:val="80"/>
          <w:sz w:val="15"/>
          <w:szCs w:val="15"/>
          <w:lang w:val="en-US"/>
        </w:rPr>
        <w:t>js</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w w:val="80"/>
          <w:sz w:val="15"/>
          <w:szCs w:val="15"/>
          <w:lang w:val="en-US"/>
        </w:rPr>
        <w:t>ž</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w w:val="80"/>
          <w:sz w:val="15"/>
          <w:szCs w:val="15"/>
          <w:lang w:val="en-US"/>
        </w:rPr>
        <w:t xml:space="preserve">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opr</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vn</w:t>
      </w:r>
      <w:r w:rsidRPr="005B5E78">
        <w:rPr>
          <w:rFonts w:ascii="Tahoma" w:eastAsia="Times New Roman" w:hAnsi="Tahoma" w:cs="Tahoma"/>
          <w:color w:val="27427B"/>
          <w:spacing w:val="2"/>
          <w:w w:val="80"/>
          <w:sz w:val="15"/>
          <w:szCs w:val="15"/>
          <w:lang w:val="en-US"/>
        </w:rPr>
        <w:t>ě</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 xml:space="preserve"> pří</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l</w:t>
      </w:r>
      <w:r w:rsidRPr="005B5E78">
        <w:rPr>
          <w:rFonts w:ascii="Tahoma" w:eastAsia="Times New Roman" w:hAnsi="Tahoma" w:cs="Tahoma"/>
          <w:color w:val="27427B"/>
          <w:spacing w:val="2"/>
          <w:w w:val="80"/>
          <w:sz w:val="15"/>
          <w:szCs w:val="15"/>
          <w:lang w:val="en-US"/>
        </w:rPr>
        <w:t>uš</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PD</w:t>
      </w:r>
      <w:r w:rsidRPr="005B5E78">
        <w:rPr>
          <w:rFonts w:ascii="Tahoma" w:eastAsia="Times New Roman" w:hAnsi="Tahoma" w:cs="Tahoma"/>
          <w:color w:val="27427B"/>
          <w:w w:val="80"/>
          <w:sz w:val="15"/>
          <w:szCs w:val="15"/>
          <w:lang w:val="en-US"/>
        </w:rPr>
        <w:t>S</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ž</w:t>
      </w:r>
      <w:r w:rsidRPr="005B5E78">
        <w:rPr>
          <w:rFonts w:ascii="Tahoma" w:eastAsia="Times New Roman" w:hAnsi="Tahoma" w:cs="Tahoma"/>
          <w:color w:val="27427B"/>
          <w:spacing w:val="1"/>
          <w:w w:val="81"/>
          <w:sz w:val="15"/>
          <w:szCs w:val="15"/>
          <w:lang w:val="en-US"/>
        </w:rPr>
        <w:t>ad</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 xml:space="preserve">at </w:t>
      </w:r>
      <w:r w:rsidRPr="005B5E78">
        <w:rPr>
          <w:rFonts w:ascii="Tahoma" w:eastAsia="Times New Roman" w:hAnsi="Tahoma" w:cs="Tahoma"/>
          <w:color w:val="27427B"/>
          <w:spacing w:val="1"/>
          <w:w w:val="81"/>
          <w:sz w:val="15"/>
          <w:szCs w:val="15"/>
          <w:lang w:val="en-US"/>
        </w:rPr>
        <w:t>náhrad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post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a 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áš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č</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54</w:t>
      </w:r>
      <w:r w:rsidRPr="005B5E78">
        <w:rPr>
          <w:rFonts w:ascii="Tahoma" w:eastAsia="Times New Roman" w:hAnsi="Tahoma" w:cs="Tahoma"/>
          <w:color w:val="27427B"/>
          <w:spacing w:val="-2"/>
          <w:w w:val="81"/>
          <w:sz w:val="15"/>
          <w:szCs w:val="15"/>
          <w:lang w:val="en-US"/>
        </w:rPr>
        <w:t>0</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2</w:t>
      </w:r>
      <w:r w:rsidRPr="005B5E78">
        <w:rPr>
          <w:rFonts w:ascii="Tahoma" w:eastAsia="Times New Roman" w:hAnsi="Tahoma" w:cs="Tahoma"/>
          <w:color w:val="27427B"/>
          <w:spacing w:val="2"/>
          <w:w w:val="81"/>
          <w:sz w:val="15"/>
          <w:szCs w:val="15"/>
          <w:lang w:val="en-US"/>
        </w:rPr>
        <w:t>0</w:t>
      </w:r>
      <w:r w:rsidRPr="005B5E78">
        <w:rPr>
          <w:rFonts w:ascii="Tahoma" w:eastAsia="Times New Roman" w:hAnsi="Tahoma" w:cs="Tahoma"/>
          <w:color w:val="27427B"/>
          <w:w w:val="81"/>
          <w:sz w:val="15"/>
          <w:szCs w:val="15"/>
          <w:lang w:val="en-US"/>
        </w:rPr>
        <w:t>05</w:t>
      </w:r>
      <w:r w:rsidRPr="005B5E78">
        <w:rPr>
          <w:rFonts w:ascii="Tahoma" w:eastAsia="Times New Roman" w:hAnsi="Tahoma" w:cs="Tahoma"/>
          <w:color w:val="27427B"/>
          <w:spacing w:val="1"/>
          <w:w w:val="81"/>
          <w:sz w:val="15"/>
          <w:szCs w:val="15"/>
          <w:lang w:val="en-US"/>
        </w:rPr>
        <w:t xml:space="preserve"> S</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ž</w:t>
      </w:r>
      <w:r w:rsidRPr="005B5E78">
        <w:rPr>
          <w:rFonts w:ascii="Tahoma" w:eastAsia="Times New Roman" w:hAnsi="Tahoma" w:cs="Tahoma"/>
          <w:color w:val="27427B"/>
          <w:spacing w:val="1"/>
          <w:w w:val="81"/>
          <w:sz w:val="15"/>
          <w:szCs w:val="15"/>
          <w:lang w:val="en-US"/>
        </w:rPr>
        <w:t>ad</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3"/>
          <w:w w:val="81"/>
          <w:sz w:val="15"/>
          <w:szCs w:val="15"/>
          <w:lang w:val="en-US"/>
        </w:rPr>
        <w:t>st</w:t>
      </w:r>
      <w:r w:rsidRPr="005B5E78">
        <w:rPr>
          <w:rFonts w:ascii="Tahoma" w:eastAsia="Times New Roman" w:hAnsi="Tahoma" w:cs="Tahoma"/>
          <w:color w:val="27427B"/>
          <w:spacing w:val="1"/>
          <w:w w:val="81"/>
          <w:sz w:val="15"/>
          <w:szCs w:val="15"/>
          <w:lang w:val="en-US"/>
        </w:rPr>
        <w:t>andard</w:t>
      </w:r>
      <w:r w:rsidRPr="005B5E78">
        <w:rPr>
          <w:rFonts w:ascii="Tahoma" w:eastAsia="Times New Roman" w:hAnsi="Tahoma" w:cs="Tahoma"/>
          <w:color w:val="27427B"/>
          <w:w w:val="81"/>
          <w:sz w:val="15"/>
          <w:szCs w:val="15"/>
          <w:lang w:val="en-US"/>
        </w:rPr>
        <w:t>u 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náhrad</w:t>
      </w:r>
      <w:r w:rsidRPr="005B5E78">
        <w:rPr>
          <w:rFonts w:ascii="Tahoma" w:eastAsia="Times New Roman" w:hAnsi="Tahoma" w:cs="Tahoma"/>
          <w:color w:val="27427B"/>
          <w:w w:val="81"/>
          <w:sz w:val="15"/>
          <w:szCs w:val="15"/>
          <w:lang w:val="en-US"/>
        </w:rPr>
        <w:t xml:space="preserve">u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 xml:space="preserve">k </w:t>
      </w:r>
      <w:r w:rsidRPr="005B5E78">
        <w:rPr>
          <w:rFonts w:ascii="Tahoma" w:eastAsia="Times New Roman" w:hAnsi="Tahoma" w:cs="Tahoma"/>
          <w:color w:val="27427B"/>
          <w:spacing w:val="1"/>
          <w:w w:val="81"/>
          <w:sz w:val="15"/>
          <w:szCs w:val="15"/>
          <w:lang w:val="en-US"/>
        </w:rPr>
        <w:t>opr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 u</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t 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 xml:space="preserve">r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et</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 xml:space="preserve">r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t </w:t>
      </w:r>
      <w:r w:rsidRPr="005B5E78">
        <w:rPr>
          <w:rFonts w:ascii="Tahoma" w:eastAsia="Times New Roman" w:hAnsi="Tahoma" w:cs="Tahoma"/>
          <w:color w:val="27427B"/>
          <w:spacing w:val="2"/>
          <w:w w:val="81"/>
          <w:sz w:val="15"/>
          <w:szCs w:val="15"/>
          <w:lang w:val="en-US"/>
        </w:rPr>
        <w:t>pos</w:t>
      </w:r>
      <w:r w:rsidRPr="005B5E78">
        <w:rPr>
          <w:rFonts w:ascii="Tahoma" w:eastAsia="Times New Roman" w:hAnsi="Tahoma" w:cs="Tahoma"/>
          <w:color w:val="27427B"/>
          <w:spacing w:val="3"/>
          <w:w w:val="81"/>
          <w:sz w:val="15"/>
          <w:szCs w:val="15"/>
          <w:lang w:val="en-US"/>
        </w:rPr>
        <w:t>ky</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tře</w:t>
      </w:r>
      <w:r w:rsidRPr="005B5E78">
        <w:rPr>
          <w:rFonts w:ascii="Tahoma" w:eastAsia="Times New Roman" w:hAnsi="Tahoma" w:cs="Tahoma"/>
          <w:color w:val="27427B"/>
          <w:spacing w:val="1"/>
          <w:w w:val="81"/>
          <w:sz w:val="15"/>
          <w:szCs w:val="15"/>
          <w:lang w:val="en-US"/>
        </w:rPr>
        <w:t>bno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uč</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 xml:space="preserve">i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ymáhá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PDS</w:t>
      </w:r>
      <w:r w:rsidRPr="005B5E78">
        <w:rPr>
          <w:rFonts w:ascii="Tahoma" w:eastAsia="Times New Roman" w:hAnsi="Tahoma" w:cs="Tahoma"/>
          <w:color w:val="27427B"/>
          <w:w w:val="81"/>
          <w:sz w:val="15"/>
          <w:szCs w:val="15"/>
          <w:lang w:val="en-US"/>
        </w:rPr>
        <w:t>.</w:t>
      </w:r>
    </w:p>
    <w:p w:rsidR="00511B63" w:rsidRPr="005B5E78" w:rsidRDefault="00511B63" w:rsidP="00462B28">
      <w:pPr>
        <w:spacing w:before="90" w:after="0" w:line="240" w:lineRule="auto"/>
        <w:ind w:left="1976" w:right="1873"/>
        <w:jc w:val="center"/>
        <w:rPr>
          <w:rFonts w:ascii="Tahoma" w:eastAsia="Times New Roman" w:hAnsi="Tahoma" w:cs="Tahoma"/>
          <w:sz w:val="15"/>
          <w:szCs w:val="15"/>
          <w:lang w:val="en-US"/>
        </w:rPr>
      </w:pPr>
      <w:r w:rsidRPr="005B5E78">
        <w:rPr>
          <w:rFonts w:ascii="Tahoma" w:eastAsia="Times New Roman" w:hAnsi="Tahoma" w:cs="Tahoma"/>
          <w:b/>
          <w:color w:val="27427B"/>
          <w:spacing w:val="1"/>
          <w:w w:val="90"/>
          <w:sz w:val="15"/>
          <w:szCs w:val="15"/>
          <w:lang w:val="en-US"/>
        </w:rPr>
        <w:t>II</w:t>
      </w:r>
      <w:r w:rsidRPr="005B5E78">
        <w:rPr>
          <w:rFonts w:ascii="Tahoma" w:eastAsia="Times New Roman" w:hAnsi="Tahoma" w:cs="Tahoma"/>
          <w:b/>
          <w:color w:val="27427B"/>
          <w:spacing w:val="4"/>
          <w:w w:val="90"/>
          <w:sz w:val="15"/>
          <w:szCs w:val="15"/>
          <w:lang w:val="en-US"/>
        </w:rPr>
        <w:t>I</w:t>
      </w:r>
      <w:r w:rsidRPr="005B5E78">
        <w:rPr>
          <w:rFonts w:ascii="Tahoma" w:eastAsia="Times New Roman" w:hAnsi="Tahoma" w:cs="Tahoma"/>
          <w:b/>
          <w:color w:val="27427B"/>
          <w:w w:val="90"/>
          <w:sz w:val="15"/>
          <w:szCs w:val="15"/>
          <w:lang w:val="en-US"/>
        </w:rPr>
        <w:t>.</w:t>
      </w:r>
      <w:r w:rsidRPr="005B5E78">
        <w:rPr>
          <w:rFonts w:ascii="Tahoma" w:eastAsia="Times New Roman" w:hAnsi="Tahoma" w:cs="Tahoma"/>
          <w:b/>
          <w:color w:val="27427B"/>
          <w:spacing w:val="1"/>
          <w:w w:val="90"/>
          <w:sz w:val="15"/>
          <w:szCs w:val="15"/>
          <w:lang w:val="en-US"/>
        </w:rPr>
        <w:t xml:space="preserve"> P</w:t>
      </w:r>
      <w:r w:rsidRPr="005B5E78">
        <w:rPr>
          <w:rFonts w:ascii="Tahoma" w:eastAsia="Times New Roman" w:hAnsi="Tahoma" w:cs="Tahoma"/>
          <w:b/>
          <w:color w:val="27427B"/>
          <w:w w:val="90"/>
          <w:sz w:val="15"/>
          <w:szCs w:val="15"/>
          <w:lang w:val="en-US"/>
        </w:rPr>
        <w:t>o</w:t>
      </w:r>
      <w:r w:rsidRPr="005B5E78">
        <w:rPr>
          <w:rFonts w:ascii="Tahoma" w:eastAsia="Times New Roman" w:hAnsi="Tahoma" w:cs="Tahoma"/>
          <w:b/>
          <w:color w:val="27427B"/>
          <w:spacing w:val="1"/>
          <w:w w:val="90"/>
          <w:sz w:val="15"/>
          <w:szCs w:val="15"/>
          <w:lang w:val="en-US"/>
        </w:rPr>
        <w:t>vin</w:t>
      </w:r>
      <w:r w:rsidRPr="005B5E78">
        <w:rPr>
          <w:rFonts w:ascii="Tahoma" w:eastAsia="Times New Roman" w:hAnsi="Tahoma" w:cs="Tahoma"/>
          <w:b/>
          <w:color w:val="27427B"/>
          <w:spacing w:val="2"/>
          <w:w w:val="90"/>
          <w:sz w:val="15"/>
          <w:szCs w:val="15"/>
          <w:lang w:val="en-US"/>
        </w:rPr>
        <w:t>no</w:t>
      </w:r>
      <w:r w:rsidRPr="005B5E78">
        <w:rPr>
          <w:rFonts w:ascii="Tahoma" w:eastAsia="Times New Roman" w:hAnsi="Tahoma" w:cs="Tahoma"/>
          <w:b/>
          <w:color w:val="27427B"/>
          <w:spacing w:val="3"/>
          <w:w w:val="90"/>
          <w:sz w:val="15"/>
          <w:szCs w:val="15"/>
          <w:lang w:val="en-US"/>
        </w:rPr>
        <w:t>st</w:t>
      </w:r>
      <w:r w:rsidRPr="005B5E78">
        <w:rPr>
          <w:rFonts w:ascii="Tahoma" w:eastAsia="Times New Roman" w:hAnsi="Tahoma" w:cs="Tahoma"/>
          <w:b/>
          <w:color w:val="27427B"/>
          <w:w w:val="90"/>
          <w:sz w:val="15"/>
          <w:szCs w:val="15"/>
          <w:lang w:val="en-US"/>
        </w:rPr>
        <w:t>i</w:t>
      </w:r>
      <w:r w:rsidRPr="005B5E78">
        <w:rPr>
          <w:rFonts w:ascii="Tahoma" w:eastAsia="Times New Roman" w:hAnsi="Tahoma" w:cs="Tahoma"/>
          <w:b/>
          <w:color w:val="27427B"/>
          <w:spacing w:val="2"/>
          <w:w w:val="90"/>
          <w:sz w:val="15"/>
          <w:szCs w:val="15"/>
          <w:lang w:val="en-US"/>
        </w:rPr>
        <w:t xml:space="preserve"> </w:t>
      </w:r>
      <w:r w:rsidRPr="005B5E78">
        <w:rPr>
          <w:rFonts w:ascii="Tahoma" w:eastAsia="Times New Roman" w:hAnsi="Tahoma" w:cs="Tahoma"/>
          <w:b/>
          <w:color w:val="27427B"/>
          <w:spacing w:val="3"/>
          <w:w w:val="90"/>
          <w:sz w:val="15"/>
          <w:szCs w:val="15"/>
          <w:lang w:val="en-US"/>
        </w:rPr>
        <w:t>Z</w:t>
      </w:r>
      <w:r w:rsidRPr="005B5E78">
        <w:rPr>
          <w:rFonts w:ascii="Tahoma" w:eastAsia="Times New Roman" w:hAnsi="Tahoma" w:cs="Tahoma"/>
          <w:b/>
          <w:color w:val="27427B"/>
          <w:spacing w:val="1"/>
          <w:w w:val="90"/>
          <w:sz w:val="15"/>
          <w:szCs w:val="15"/>
          <w:lang w:val="en-US"/>
        </w:rPr>
        <w:t>áka</w:t>
      </w:r>
      <w:r w:rsidRPr="005B5E78">
        <w:rPr>
          <w:rFonts w:ascii="Tahoma" w:eastAsia="Times New Roman" w:hAnsi="Tahoma" w:cs="Tahoma"/>
          <w:b/>
          <w:color w:val="27427B"/>
          <w:spacing w:val="2"/>
          <w:w w:val="90"/>
          <w:sz w:val="15"/>
          <w:szCs w:val="15"/>
          <w:lang w:val="en-US"/>
        </w:rPr>
        <w:t>z</w:t>
      </w:r>
      <w:r w:rsidRPr="005B5E78">
        <w:rPr>
          <w:rFonts w:ascii="Tahoma" w:eastAsia="Times New Roman" w:hAnsi="Tahoma" w:cs="Tahoma"/>
          <w:b/>
          <w:color w:val="27427B"/>
          <w:spacing w:val="1"/>
          <w:w w:val="90"/>
          <w:sz w:val="15"/>
          <w:szCs w:val="15"/>
          <w:lang w:val="en-US"/>
        </w:rPr>
        <w:t>ník</w:t>
      </w:r>
      <w:r w:rsidRPr="005B5E78">
        <w:rPr>
          <w:rFonts w:ascii="Tahoma" w:eastAsia="Times New Roman" w:hAnsi="Tahoma" w:cs="Tahoma"/>
          <w:b/>
          <w:color w:val="27427B"/>
          <w:w w:val="90"/>
          <w:sz w:val="15"/>
          <w:szCs w:val="15"/>
          <w:lang w:val="en-US"/>
        </w:rPr>
        <w:t>a</w:t>
      </w:r>
    </w:p>
    <w:p w:rsidR="00511B63" w:rsidRPr="005B5E78" w:rsidRDefault="00511B63" w:rsidP="00462B28">
      <w:pPr>
        <w:spacing w:before="3" w:after="0" w:line="160" w:lineRule="exact"/>
        <w:ind w:left="104" w:right="-2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1</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9"/>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inu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vano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ze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
          <w:w w:val="81"/>
          <w:sz w:val="15"/>
          <w:szCs w:val="15"/>
          <w:lang w:val="en-US"/>
        </w:rPr>
        <w:t xml:space="preserve"> 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at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w w:val="81"/>
          <w:sz w:val="15"/>
          <w:szCs w:val="15"/>
          <w:lang w:val="en-US"/>
        </w:rPr>
        <w:t>nu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D</w:t>
      </w:r>
      <w:r w:rsidRPr="005B5E78">
        <w:rPr>
          <w:rFonts w:ascii="Tahoma" w:eastAsia="Times New Roman" w:hAnsi="Tahoma" w:cs="Tahoma"/>
          <w:color w:val="27427B"/>
          <w:w w:val="81"/>
          <w:sz w:val="15"/>
          <w:szCs w:val="15"/>
          <w:lang w:val="en-US"/>
        </w:rPr>
        <w:t>.</w:t>
      </w:r>
    </w:p>
    <w:p w:rsidR="00511B63" w:rsidRPr="005B5E78" w:rsidRDefault="00511B63" w:rsidP="00462B28">
      <w:pPr>
        <w:spacing w:before="16" w:after="0" w:line="140" w:lineRule="exact"/>
        <w:ind w:left="104" w:right="-26"/>
        <w:jc w:val="both"/>
        <w:rPr>
          <w:rFonts w:ascii="Tahoma" w:eastAsia="Times New Roman" w:hAnsi="Tahoma" w:cs="Tahoma"/>
          <w:sz w:val="15"/>
          <w:szCs w:val="15"/>
          <w:lang w:val="en-US"/>
        </w:rPr>
      </w:pPr>
      <w:r w:rsidRPr="005B5E78">
        <w:rPr>
          <w:rFonts w:ascii="Tahoma" w:eastAsia="Times New Roman" w:hAnsi="Tahoma" w:cs="Tahoma"/>
          <w:b/>
          <w:color w:val="27427B"/>
          <w:spacing w:val="4"/>
          <w:sz w:val="15"/>
          <w:szCs w:val="15"/>
          <w:lang w:val="en-US"/>
        </w:rPr>
        <w:t>2</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1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22"/>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2"/>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22"/>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2"/>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1"/>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3"/>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3"/>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w w:val="81"/>
          <w:sz w:val="15"/>
          <w:szCs w:val="15"/>
          <w:lang w:val="en-US"/>
        </w:rPr>
        <w:t>nu</w:t>
      </w:r>
      <w:r w:rsidRPr="005B5E78">
        <w:rPr>
          <w:rFonts w:ascii="Tahoma" w:eastAsia="Times New Roman" w:hAnsi="Tahoma" w:cs="Tahoma"/>
          <w:color w:val="27427B"/>
          <w:spacing w:val="22"/>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3"/>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 xml:space="preserve">m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 xml:space="preserve">ním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spacing w:val="2"/>
          <w:w w:val="81"/>
          <w:sz w:val="15"/>
          <w:szCs w:val="15"/>
          <w:lang w:val="en-US"/>
        </w:rPr>
        <w:t>se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spacing w:val="2"/>
          <w:w w:val="81"/>
          <w:sz w:val="15"/>
          <w:szCs w:val="15"/>
          <w:lang w:val="en-US"/>
        </w:rPr>
        <w:t>„</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van</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2"/>
          <w:w w:val="81"/>
          <w:sz w:val="15"/>
          <w:szCs w:val="15"/>
          <w:lang w:val="en-US"/>
        </w:rPr>
        <w:t xml:space="preserve"> 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w w:val="81"/>
          <w:sz w:val="15"/>
          <w:szCs w:val="15"/>
          <w:lang w:val="en-US"/>
        </w:rPr>
        <w:t xml:space="preserve">) 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po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r</w:t>
      </w:r>
      <w:r w:rsidRPr="005B5E78">
        <w:rPr>
          <w:rFonts w:ascii="Tahoma" w:eastAsia="Times New Roman" w:hAnsi="Tahoma" w:cs="Tahoma"/>
          <w:color w:val="27427B"/>
          <w:w w:val="81"/>
          <w:sz w:val="15"/>
          <w:szCs w:val="15"/>
          <w:lang w:val="en-US"/>
        </w:rPr>
        <w:t>oz</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dn</w:t>
      </w:r>
      <w:r w:rsidRPr="005B5E78">
        <w:rPr>
          <w:rFonts w:ascii="Tahoma" w:eastAsia="Times New Roman" w:hAnsi="Tahoma" w:cs="Tahoma"/>
          <w:color w:val="27427B"/>
          <w:spacing w:val="1"/>
          <w:w w:val="81"/>
          <w:sz w:val="15"/>
          <w:szCs w:val="15"/>
          <w:lang w:val="en-US"/>
        </w:rPr>
        <w:t>ut</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er</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ač</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úřad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3"/>
          <w:w w:val="81"/>
          <w:sz w:val="15"/>
          <w:szCs w:val="15"/>
          <w:lang w:val="en-US"/>
        </w:rPr>
        <w:t>„</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3"/>
          <w:w w:val="81"/>
          <w:sz w:val="15"/>
          <w:szCs w:val="15"/>
          <w:lang w:val="en-US"/>
        </w:rPr>
        <w:t>Ú</w:t>
      </w:r>
      <w:r w:rsidRPr="005B5E78">
        <w:rPr>
          <w:rFonts w:ascii="Tahoma" w:eastAsia="Times New Roman" w:hAnsi="Tahoma" w:cs="Tahoma"/>
          <w:color w:val="27427B"/>
          <w:spacing w:val="-3"/>
          <w:w w:val="81"/>
          <w:sz w:val="15"/>
          <w:szCs w:val="15"/>
          <w:lang w:val="en-US"/>
        </w:rPr>
        <w:t>“</w:t>
      </w:r>
      <w:r w:rsidRPr="005B5E78">
        <w:rPr>
          <w:rFonts w:ascii="Tahoma" w:eastAsia="Times New Roman" w:hAnsi="Tahoma" w:cs="Tahoma"/>
          <w:color w:val="27427B"/>
          <w:spacing w:val="-2"/>
          <w:w w:val="81"/>
          <w:sz w:val="15"/>
          <w:szCs w:val="15"/>
          <w:lang w:val="en-US"/>
        </w:rPr>
        <w:t>)</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left="104" w:right="-2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3</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spacing w:val="2"/>
          <w:w w:val="81"/>
          <w:sz w:val="15"/>
          <w:szCs w:val="15"/>
          <w:lang w:val="en-US"/>
        </w:rPr>
        <w:t>uč</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ust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vě</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S z</w:t>
      </w:r>
      <w:r w:rsidRPr="005B5E78">
        <w:rPr>
          <w:rFonts w:ascii="Tahoma" w:eastAsia="Times New Roman" w:hAnsi="Tahoma" w:cs="Tahoma"/>
          <w:color w:val="27427B"/>
          <w:spacing w:val="2"/>
          <w:w w:val="81"/>
          <w:sz w:val="15"/>
          <w:szCs w:val="15"/>
          <w:lang w:val="en-US"/>
        </w:rPr>
        <w:t>půs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vře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dmí</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2"/>
          <w:w w:val="81"/>
          <w:sz w:val="15"/>
          <w:szCs w:val="15"/>
          <w:lang w:val="en-US"/>
        </w:rPr>
        <w:t>iště</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ouvi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ze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et</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left="103" w:right="-27"/>
        <w:jc w:val="both"/>
        <w:rPr>
          <w:rFonts w:ascii="Tahoma" w:eastAsia="Times New Roman" w:hAnsi="Tahoma" w:cs="Tahoma"/>
          <w:sz w:val="15"/>
          <w:szCs w:val="15"/>
          <w:lang w:val="en-US"/>
        </w:rPr>
      </w:pPr>
      <w:r w:rsidRPr="005B5E78">
        <w:rPr>
          <w:rFonts w:ascii="Tahoma" w:eastAsia="Times New Roman" w:hAnsi="Tahoma" w:cs="Tahoma"/>
          <w:b/>
          <w:color w:val="27427B"/>
          <w:spacing w:val="3"/>
          <w:sz w:val="15"/>
          <w:szCs w:val="15"/>
          <w:lang w:val="en-US"/>
        </w:rPr>
        <w:t>4</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9"/>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2"/>
          <w:w w:val="80"/>
          <w:sz w:val="15"/>
          <w:szCs w:val="15"/>
          <w:lang w:val="en-US"/>
        </w:rPr>
        <w:t xml:space="preserve"> p</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spacing w:val="2"/>
          <w:w w:val="80"/>
          <w:sz w:val="15"/>
          <w:szCs w:val="15"/>
          <w:lang w:val="en-US"/>
        </w:rPr>
        <w:t>nč</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w w:val="80"/>
          <w:sz w:val="15"/>
          <w:szCs w:val="15"/>
          <w:lang w:val="en-US"/>
        </w:rPr>
        <w:t>dni</w:t>
      </w:r>
      <w:r w:rsidRPr="005B5E78">
        <w:rPr>
          <w:rFonts w:ascii="Tahoma" w:eastAsia="Times New Roman" w:hAnsi="Tahoma" w:cs="Tahoma"/>
          <w:color w:val="27427B"/>
          <w:spacing w:val="2"/>
          <w:w w:val="80"/>
          <w:sz w:val="15"/>
          <w:szCs w:val="15"/>
          <w:lang w:val="en-US"/>
        </w:rPr>
        <w:t xml:space="preserve"> z</w:t>
      </w:r>
      <w:r w:rsidRPr="005B5E78">
        <w:rPr>
          <w:rFonts w:ascii="Tahoma" w:eastAsia="Times New Roman" w:hAnsi="Tahoma" w:cs="Tahoma"/>
          <w:color w:val="27427B"/>
          <w:spacing w:val="1"/>
          <w:w w:val="80"/>
          <w:sz w:val="15"/>
          <w:szCs w:val="15"/>
          <w:lang w:val="en-US"/>
        </w:rPr>
        <w:t>ah</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lou</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2"/>
          <w:w w:val="80"/>
          <w:sz w:val="15"/>
          <w:szCs w:val="15"/>
          <w:lang w:val="en-US"/>
        </w:rPr>
        <w:t>úč</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nn</w:t>
      </w:r>
      <w:r w:rsidRPr="005B5E78">
        <w:rPr>
          <w:rFonts w:ascii="Tahoma" w:eastAsia="Times New Roman" w:hAnsi="Tahoma" w:cs="Tahoma"/>
          <w:color w:val="27427B"/>
          <w:spacing w:val="2"/>
          <w:w w:val="80"/>
          <w:sz w:val="15"/>
          <w:szCs w:val="15"/>
          <w:lang w:val="en-US"/>
        </w:rPr>
        <w:t>os</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spacing w:val="2"/>
          <w:w w:val="80"/>
          <w:sz w:val="15"/>
          <w:szCs w:val="15"/>
          <w:lang w:val="en-US"/>
        </w:rPr>
        <w:t>šec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st</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aj</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10"/>
          <w:w w:val="80"/>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ml</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spacing w:val="-7"/>
          <w:w w:val="81"/>
          <w:sz w:val="15"/>
          <w:szCs w:val="15"/>
          <w:lang w:val="en-US"/>
        </w:rPr>
        <w:t>v</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je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mě</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 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ru</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už</w:t>
      </w:r>
      <w:r w:rsidRPr="005B5E78">
        <w:rPr>
          <w:rFonts w:ascii="Tahoma" w:eastAsia="Times New Roman" w:hAnsi="Tahoma" w:cs="Tahoma"/>
          <w:color w:val="27427B"/>
          <w:w w:val="81"/>
          <w:sz w:val="15"/>
          <w:szCs w:val="15"/>
          <w:lang w:val="en-US"/>
        </w:rPr>
        <w:t>by</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8"/>
          <w:w w:val="81"/>
          <w:sz w:val="15"/>
          <w:szCs w:val="15"/>
          <w:lang w:val="en-US"/>
        </w:rPr>
        <w:t>y</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vře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mi</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w w:val="80"/>
          <w:sz w:val="15"/>
          <w:szCs w:val="15"/>
          <w:lang w:val="en-US"/>
        </w:rPr>
        <w:t>a d</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tr</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bu</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spacing w:val="1"/>
          <w:w w:val="80"/>
          <w:sz w:val="15"/>
          <w:szCs w:val="15"/>
          <w:lang w:val="en-US"/>
        </w:rPr>
        <w:t>ř</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bě</w:t>
      </w:r>
      <w:r w:rsidRPr="005B5E78">
        <w:rPr>
          <w:rFonts w:ascii="Tahoma" w:eastAsia="Times New Roman" w:hAnsi="Tahoma" w:cs="Tahoma"/>
          <w:color w:val="27427B"/>
          <w:spacing w:val="1"/>
          <w:w w:val="80"/>
          <w:sz w:val="15"/>
          <w:szCs w:val="15"/>
          <w:lang w:val="en-US"/>
        </w:rPr>
        <w:t>rn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st</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7"/>
          <w:w w:val="80"/>
          <w:sz w:val="15"/>
          <w:szCs w:val="15"/>
          <w:lang w:val="en-US"/>
        </w:rPr>
        <w:t>T</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nn</w:t>
      </w:r>
      <w:r w:rsidRPr="005B5E78">
        <w:rPr>
          <w:rFonts w:ascii="Tahoma" w:eastAsia="Times New Roman" w:hAnsi="Tahoma" w:cs="Tahoma"/>
          <w:color w:val="27427B"/>
          <w:spacing w:val="2"/>
          <w:w w:val="80"/>
          <w:sz w:val="15"/>
          <w:szCs w:val="15"/>
          <w:lang w:val="en-US"/>
        </w:rPr>
        <w:t>os</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
          <w:w w:val="80"/>
          <w:sz w:val="15"/>
          <w:szCs w:val="15"/>
          <w:lang w:val="en-US"/>
        </w:rPr>
        <w:t xml:space="preserve"> 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4"/>
          <w:w w:val="80"/>
          <w:sz w:val="15"/>
          <w:szCs w:val="15"/>
          <w:lang w:val="en-US"/>
        </w:rPr>
        <w:t>t</w:t>
      </w:r>
      <w:r w:rsidRPr="005B5E78">
        <w:rPr>
          <w:rFonts w:ascii="Tahoma" w:eastAsia="Times New Roman" w:hAnsi="Tahoma" w:cs="Tahoma"/>
          <w:color w:val="27427B"/>
          <w:spacing w:val="1"/>
          <w:w w:val="80"/>
          <w:sz w:val="15"/>
          <w:szCs w:val="15"/>
          <w:lang w:val="en-US"/>
        </w:rPr>
        <w:t>ý</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2"/>
          <w:w w:val="80"/>
          <w:sz w:val="15"/>
          <w:szCs w:val="15"/>
          <w:lang w:val="en-US"/>
        </w:rPr>
        <w:t>vře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ý</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ml</w:t>
      </w:r>
      <w:r w:rsidRPr="005B5E78">
        <w:rPr>
          <w:rFonts w:ascii="Tahoma" w:eastAsia="Times New Roman" w:hAnsi="Tahoma" w:cs="Tahoma"/>
          <w:color w:val="27427B"/>
          <w:spacing w:val="1"/>
          <w:w w:val="80"/>
          <w:sz w:val="15"/>
          <w:szCs w:val="15"/>
          <w:lang w:val="en-US"/>
        </w:rPr>
        <w:t>u</w:t>
      </w:r>
      <w:r w:rsidRPr="005B5E78">
        <w:rPr>
          <w:rFonts w:ascii="Tahoma" w:eastAsia="Times New Roman" w:hAnsi="Tahoma" w:cs="Tahoma"/>
          <w:color w:val="27427B"/>
          <w:w w:val="80"/>
          <w:sz w:val="15"/>
          <w:szCs w:val="15"/>
          <w:lang w:val="en-US"/>
        </w:rPr>
        <w:t>v</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w w:val="81"/>
          <w:sz w:val="15"/>
          <w:szCs w:val="15"/>
          <w:lang w:val="en-US"/>
        </w:rPr>
        <w:t xml:space="preserve">u </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3"/>
          <w:w w:val="81"/>
          <w:sz w:val="15"/>
          <w:szCs w:val="15"/>
          <w:lang w:val="en-US"/>
        </w:rPr>
        <w:t>ý</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úč</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w w:val="81"/>
          <w:sz w:val="15"/>
          <w:szCs w:val="15"/>
          <w:lang w:val="en-US"/>
        </w:rPr>
        <w:t>ml</w:t>
      </w:r>
      <w:r w:rsidRPr="005B5E78">
        <w:rPr>
          <w:rFonts w:ascii="Tahoma" w:eastAsia="Times New Roman" w:hAnsi="Tahoma" w:cs="Tahoma"/>
          <w:color w:val="27427B"/>
          <w:spacing w:val="1"/>
          <w:w w:val="81"/>
          <w:sz w:val="15"/>
          <w:szCs w:val="15"/>
          <w:lang w:val="en-US"/>
        </w:rPr>
        <w:t>uv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vzt</w:t>
      </w:r>
      <w:r w:rsidRPr="005B5E78">
        <w:rPr>
          <w:rFonts w:ascii="Tahoma" w:eastAsia="Times New Roman" w:hAnsi="Tahoma" w:cs="Tahoma"/>
          <w:color w:val="27427B"/>
          <w:spacing w:val="1"/>
          <w:w w:val="81"/>
          <w:sz w:val="15"/>
          <w:szCs w:val="15"/>
          <w:lang w:val="en-US"/>
        </w:rPr>
        <w:t>ah</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s ji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 xml:space="preserve">m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m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je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 xml:space="preserve">ž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mě</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by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1"/>
          <w:w w:val="81"/>
          <w:sz w:val="15"/>
          <w:szCs w:val="15"/>
          <w:lang w:val="en-US"/>
        </w:rPr>
        <w:t>yl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8"/>
          <w:w w:val="81"/>
          <w:sz w:val="15"/>
          <w:szCs w:val="15"/>
          <w:lang w:val="en-US"/>
        </w:rPr>
        <w:t>T</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
          <w:w w:val="80"/>
          <w:sz w:val="15"/>
          <w:szCs w:val="15"/>
          <w:lang w:val="en-US"/>
        </w:rPr>
        <w:t xml:space="preserve"> 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4"/>
          <w:w w:val="80"/>
          <w:sz w:val="15"/>
          <w:szCs w:val="15"/>
          <w:lang w:val="en-US"/>
        </w:rPr>
        <w:t>t</w:t>
      </w:r>
      <w:r w:rsidRPr="005B5E78">
        <w:rPr>
          <w:rFonts w:ascii="Tahoma" w:eastAsia="Times New Roman" w:hAnsi="Tahoma" w:cs="Tahoma"/>
          <w:color w:val="27427B"/>
          <w:spacing w:val="1"/>
          <w:w w:val="80"/>
          <w:sz w:val="15"/>
          <w:szCs w:val="15"/>
          <w:lang w:val="en-US"/>
        </w:rPr>
        <w:t>ý</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ml</w:t>
      </w:r>
      <w:r w:rsidRPr="005B5E78">
        <w:rPr>
          <w:rFonts w:ascii="Tahoma" w:eastAsia="Times New Roman" w:hAnsi="Tahoma" w:cs="Tahoma"/>
          <w:color w:val="27427B"/>
          <w:spacing w:val="1"/>
          <w:w w:val="80"/>
          <w:sz w:val="15"/>
          <w:szCs w:val="15"/>
          <w:lang w:val="en-US"/>
        </w:rPr>
        <w:t>u</w:t>
      </w:r>
      <w:r w:rsidRPr="005B5E78">
        <w:rPr>
          <w:rFonts w:ascii="Tahoma" w:eastAsia="Times New Roman" w:hAnsi="Tahoma" w:cs="Tahoma"/>
          <w:color w:val="27427B"/>
          <w:spacing w:val="-6"/>
          <w:w w:val="80"/>
          <w:sz w:val="15"/>
          <w:szCs w:val="15"/>
          <w:lang w:val="en-US"/>
        </w:rPr>
        <w:t>v</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je</w:t>
      </w:r>
      <w:r w:rsidRPr="005B5E78">
        <w:rPr>
          <w:rFonts w:ascii="Tahoma" w:eastAsia="Times New Roman" w:hAnsi="Tahoma" w:cs="Tahoma"/>
          <w:color w:val="27427B"/>
          <w:w w:val="80"/>
          <w:sz w:val="15"/>
          <w:szCs w:val="15"/>
          <w:lang w:val="en-US"/>
        </w:rPr>
        <w:t>j</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ž</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ře</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mě</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
          <w:w w:val="80"/>
          <w:sz w:val="15"/>
          <w:szCs w:val="15"/>
          <w:lang w:val="en-US"/>
        </w:rPr>
        <w:t xml:space="preserve"> d</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spacing w:val="1"/>
          <w:w w:val="80"/>
          <w:sz w:val="15"/>
          <w:szCs w:val="15"/>
          <w:lang w:val="en-US"/>
        </w:rPr>
        <w:t>ř</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w w:val="80"/>
          <w:sz w:val="15"/>
          <w:szCs w:val="15"/>
          <w:lang w:val="en-US"/>
        </w:rPr>
        <w:t xml:space="preserve">z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bě</w:t>
      </w:r>
      <w:r w:rsidRPr="005B5E78">
        <w:rPr>
          <w:rFonts w:ascii="Tahoma" w:eastAsia="Times New Roman" w:hAnsi="Tahoma" w:cs="Tahoma"/>
          <w:color w:val="27427B"/>
          <w:spacing w:val="1"/>
          <w:w w:val="80"/>
          <w:sz w:val="15"/>
          <w:szCs w:val="15"/>
          <w:lang w:val="en-US"/>
        </w:rPr>
        <w:t>rn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st</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tr</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b</w:t>
      </w:r>
      <w:r w:rsidRPr="005B5E78">
        <w:rPr>
          <w:rFonts w:ascii="Tahoma" w:eastAsia="Times New Roman" w:hAnsi="Tahoma" w:cs="Tahoma"/>
          <w:color w:val="27427B"/>
          <w:spacing w:val="2"/>
          <w:w w:val="80"/>
          <w:sz w:val="15"/>
          <w:szCs w:val="15"/>
          <w:lang w:val="en-US"/>
        </w:rPr>
        <w:t>uč</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u</w:t>
      </w:r>
      <w:r w:rsidRPr="005B5E78">
        <w:rPr>
          <w:rFonts w:ascii="Tahoma" w:eastAsia="Times New Roman" w:hAnsi="Tahoma" w:cs="Tahoma"/>
          <w:color w:val="27427B"/>
          <w:spacing w:val="3"/>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5"/>
          <w:w w:val="81"/>
          <w:sz w:val="15"/>
          <w:szCs w:val="15"/>
          <w:lang w:val="en-US"/>
        </w:rPr>
        <w:t>v</w:t>
      </w:r>
      <w:r w:rsidRPr="005B5E78">
        <w:rPr>
          <w:rFonts w:ascii="Tahoma" w:eastAsia="Times New Roman" w:hAnsi="Tahoma" w:cs="Tahoma"/>
          <w:color w:val="27427B"/>
          <w:spacing w:val="-7"/>
          <w:w w:val="81"/>
          <w:sz w:val="15"/>
          <w:szCs w:val="15"/>
          <w:lang w:val="en-US"/>
        </w:rPr>
        <w:t>y</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Por</w:t>
      </w:r>
      <w:r w:rsidRPr="005B5E78">
        <w:rPr>
          <w:rFonts w:ascii="Tahoma" w:eastAsia="Times New Roman" w:hAnsi="Tahoma" w:cs="Tahoma"/>
          <w:color w:val="27427B"/>
          <w:spacing w:val="2"/>
          <w:w w:val="81"/>
          <w:sz w:val="15"/>
          <w:szCs w:val="15"/>
          <w:lang w:val="en-US"/>
        </w:rPr>
        <w:t>uše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3"/>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3"/>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2"/>
          <w:w w:val="81"/>
          <w:sz w:val="15"/>
          <w:szCs w:val="15"/>
          <w:lang w:val="en-US"/>
        </w:rPr>
        <w:t xml:space="preserve"> </w:t>
      </w:r>
      <w:r w:rsidRPr="005B5E78">
        <w:rPr>
          <w:rFonts w:ascii="Tahoma" w:eastAsia="Times New Roman" w:hAnsi="Tahoma" w:cs="Tahoma"/>
          <w:color w:val="27427B"/>
          <w:spacing w:val="1"/>
          <w:w w:val="81"/>
          <w:sz w:val="15"/>
          <w:szCs w:val="15"/>
          <w:lang w:val="en-US"/>
        </w:rPr>
        <w:t>tohot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3"/>
          <w:w w:val="81"/>
          <w:sz w:val="15"/>
          <w:szCs w:val="15"/>
          <w:lang w:val="en-US"/>
        </w:rPr>
        <w:t xml:space="preserve"> </w:t>
      </w:r>
      <w:r w:rsidRPr="005B5E78">
        <w:rPr>
          <w:rFonts w:ascii="Tahoma" w:eastAsia="Times New Roman" w:hAnsi="Tahoma" w:cs="Tahoma"/>
          <w:color w:val="27427B"/>
          <w:spacing w:val="2"/>
          <w:w w:val="81"/>
          <w:sz w:val="15"/>
          <w:szCs w:val="15"/>
          <w:lang w:val="en-US"/>
        </w:rPr>
        <w:t>odst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4"/>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2"/>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va</w:t>
      </w:r>
      <w:r w:rsidRPr="005B5E78">
        <w:rPr>
          <w:rFonts w:ascii="Tahoma" w:eastAsia="Times New Roman" w:hAnsi="Tahoma" w:cs="Tahoma"/>
          <w:color w:val="27427B"/>
          <w:w w:val="81"/>
          <w:sz w:val="15"/>
          <w:szCs w:val="15"/>
          <w:lang w:val="en-US"/>
        </w:rPr>
        <w:t>žo</w:t>
      </w:r>
      <w:r w:rsidRPr="005B5E78">
        <w:rPr>
          <w:rFonts w:ascii="Tahoma" w:eastAsia="Times New Roman" w:hAnsi="Tahoma" w:cs="Tahoma"/>
          <w:color w:val="27427B"/>
          <w:spacing w:val="1"/>
          <w:w w:val="81"/>
          <w:sz w:val="15"/>
          <w:szCs w:val="15"/>
          <w:lang w:val="en-US"/>
        </w:rPr>
        <w:t>ván</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2"/>
          <w:w w:val="81"/>
          <w:sz w:val="15"/>
          <w:szCs w:val="15"/>
          <w:lang w:val="en-US"/>
        </w:rPr>
        <w:t xml:space="preserve"> </w:t>
      </w:r>
      <w:r w:rsidRPr="005B5E78">
        <w:rPr>
          <w:rFonts w:ascii="Tahoma" w:eastAsia="Times New Roman" w:hAnsi="Tahoma" w:cs="Tahoma"/>
          <w:color w:val="27427B"/>
          <w:spacing w:val="2"/>
          <w:w w:val="81"/>
          <w:sz w:val="15"/>
          <w:szCs w:val="15"/>
          <w:lang w:val="en-US"/>
        </w:rPr>
        <w:t>podst</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5"/>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or</w:t>
      </w:r>
      <w:r w:rsidRPr="005B5E78">
        <w:rPr>
          <w:rFonts w:ascii="Tahoma" w:eastAsia="Times New Roman" w:hAnsi="Tahoma" w:cs="Tahoma"/>
          <w:color w:val="27427B"/>
          <w:spacing w:val="2"/>
          <w:w w:val="81"/>
          <w:sz w:val="15"/>
          <w:szCs w:val="15"/>
          <w:lang w:val="en-US"/>
        </w:rPr>
        <w:t>uše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3"/>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5"/>
          <w:w w:val="81"/>
          <w:sz w:val="15"/>
          <w:szCs w:val="15"/>
          <w:lang w:val="en-US"/>
        </w:rPr>
        <w:t>v</w:t>
      </w:r>
      <w:r w:rsidRPr="005B5E78">
        <w:rPr>
          <w:rFonts w:ascii="Tahoma" w:eastAsia="Times New Roman" w:hAnsi="Tahoma" w:cs="Tahoma"/>
          <w:color w:val="27427B"/>
          <w:w w:val="81"/>
          <w:sz w:val="15"/>
          <w:szCs w:val="15"/>
          <w:lang w:val="en-US"/>
        </w:rPr>
        <w:t>y 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opr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ods</w:t>
      </w:r>
      <w:r w:rsidRPr="005B5E78">
        <w:rPr>
          <w:rFonts w:ascii="Tahoma" w:eastAsia="Times New Roman" w:hAnsi="Tahoma" w:cs="Tahoma"/>
          <w:color w:val="27427B"/>
          <w:spacing w:val="1"/>
          <w:w w:val="81"/>
          <w:sz w:val="15"/>
          <w:szCs w:val="15"/>
          <w:lang w:val="en-US"/>
        </w:rPr>
        <w:t>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dmí</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3"/>
          <w:w w:val="81"/>
          <w:sz w:val="15"/>
          <w:szCs w:val="15"/>
          <w:lang w:val="en-US"/>
        </w:rPr>
        <w:t>X</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odst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5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D</w:t>
      </w:r>
      <w:r w:rsidRPr="005B5E78">
        <w:rPr>
          <w:rFonts w:ascii="Tahoma" w:eastAsia="Times New Roman" w:hAnsi="Tahoma" w:cs="Tahoma"/>
          <w:color w:val="27427B"/>
          <w:w w:val="81"/>
          <w:sz w:val="15"/>
          <w:szCs w:val="15"/>
          <w:lang w:val="en-US"/>
        </w:rPr>
        <w:t>.</w:t>
      </w:r>
    </w:p>
    <w:p w:rsidR="00511B63" w:rsidRPr="005B5E78" w:rsidRDefault="00511B63" w:rsidP="00462B28">
      <w:pPr>
        <w:spacing w:before="7" w:after="0" w:line="212" w:lineRule="auto"/>
        <w:ind w:left="103" w:right="-27"/>
        <w:jc w:val="both"/>
        <w:rPr>
          <w:rFonts w:ascii="Tahoma" w:eastAsia="Times New Roman" w:hAnsi="Tahoma" w:cs="Tahoma"/>
          <w:sz w:val="15"/>
          <w:szCs w:val="15"/>
          <w:lang w:val="en-US"/>
        </w:rPr>
      </w:pPr>
      <w:r w:rsidRPr="005B5E78">
        <w:rPr>
          <w:rFonts w:ascii="Tahoma" w:eastAsia="Times New Roman" w:hAnsi="Tahoma" w:cs="Tahoma"/>
          <w:b/>
          <w:color w:val="27427B"/>
          <w:spacing w:val="1"/>
          <w:sz w:val="15"/>
          <w:szCs w:val="15"/>
          <w:lang w:val="en-US"/>
        </w:rPr>
        <w:t>5</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7"/>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pos</w:t>
      </w:r>
      <w:r w:rsidRPr="005B5E78">
        <w:rPr>
          <w:rFonts w:ascii="Tahoma" w:eastAsia="Times New Roman" w:hAnsi="Tahoma" w:cs="Tahoma"/>
          <w:color w:val="27427B"/>
          <w:spacing w:val="3"/>
          <w:w w:val="81"/>
          <w:sz w:val="15"/>
          <w:szCs w:val="15"/>
          <w:lang w:val="en-US"/>
        </w:rPr>
        <w:t>ky</w:t>
      </w:r>
      <w:r w:rsidRPr="005B5E78">
        <w:rPr>
          <w:rFonts w:ascii="Tahoma" w:eastAsia="Times New Roman" w:hAnsi="Tahoma" w:cs="Tahoma"/>
          <w:color w:val="27427B"/>
          <w:spacing w:val="1"/>
          <w:w w:val="81"/>
          <w:sz w:val="15"/>
          <w:szCs w:val="15"/>
          <w:lang w:val="en-US"/>
        </w:rPr>
        <w:t>tnou</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tře</w:t>
      </w:r>
      <w:r w:rsidRPr="005B5E78">
        <w:rPr>
          <w:rFonts w:ascii="Tahoma" w:eastAsia="Times New Roman" w:hAnsi="Tahoma" w:cs="Tahoma"/>
          <w:color w:val="27427B"/>
          <w:spacing w:val="1"/>
          <w:w w:val="81"/>
          <w:sz w:val="15"/>
          <w:szCs w:val="15"/>
          <w:lang w:val="en-US"/>
        </w:rPr>
        <w:t>bno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uč</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nče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ml</w:t>
      </w:r>
      <w:r w:rsidRPr="005B5E78">
        <w:rPr>
          <w:rFonts w:ascii="Tahoma" w:eastAsia="Times New Roman" w:hAnsi="Tahoma" w:cs="Tahoma"/>
          <w:color w:val="27427B"/>
          <w:spacing w:val="1"/>
          <w:w w:val="81"/>
          <w:sz w:val="15"/>
          <w:szCs w:val="15"/>
          <w:lang w:val="en-US"/>
        </w:rPr>
        <w:t>uv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3"/>
          <w:w w:val="81"/>
          <w:sz w:val="15"/>
          <w:szCs w:val="15"/>
          <w:lang w:val="en-US"/>
        </w:rPr>
        <w:t>vzt</w:t>
      </w:r>
      <w:r w:rsidRPr="005B5E78">
        <w:rPr>
          <w:rFonts w:ascii="Tahoma" w:eastAsia="Times New Roman" w:hAnsi="Tahoma" w:cs="Tahoma"/>
          <w:color w:val="27427B"/>
          <w:spacing w:val="1"/>
          <w:w w:val="81"/>
          <w:sz w:val="15"/>
          <w:szCs w:val="15"/>
          <w:lang w:val="en-US"/>
        </w:rPr>
        <w:t>ah</w:t>
      </w:r>
      <w:r w:rsidRPr="005B5E78">
        <w:rPr>
          <w:rFonts w:ascii="Tahoma" w:eastAsia="Times New Roman" w:hAnsi="Tahoma" w:cs="Tahoma"/>
          <w:color w:val="27427B"/>
          <w:w w:val="81"/>
          <w:sz w:val="15"/>
          <w:szCs w:val="15"/>
          <w:lang w:val="en-US"/>
        </w:rPr>
        <w:t xml:space="preserve">ů s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ozím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a k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g</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v </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 xml:space="preserve">u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tor</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hu O</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E, a</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w:t>
      </w:r>
    </w:p>
    <w:p w:rsidR="00511B63" w:rsidRPr="005B5E78" w:rsidRDefault="00511B63" w:rsidP="00462B28">
      <w:pPr>
        <w:spacing w:before="6" w:after="0" w:line="160" w:lineRule="exact"/>
        <w:ind w:left="103" w:right="-2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6</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řekroč</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w w:val="81"/>
          <w:sz w:val="15"/>
          <w:szCs w:val="15"/>
          <w:lang w:val="en-US"/>
        </w:rPr>
        <w:t>ve</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w w:val="81"/>
          <w:sz w:val="15"/>
          <w:szCs w:val="15"/>
          <w:lang w:val="en-US"/>
        </w:rPr>
        <w:t>vě</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w w:val="81"/>
          <w:sz w:val="15"/>
          <w:szCs w:val="15"/>
          <w:lang w:val="en-US"/>
        </w:rPr>
        <w:t>vo</w:t>
      </w:r>
      <w:r w:rsidRPr="005B5E78">
        <w:rPr>
          <w:rFonts w:ascii="Tahoma" w:eastAsia="Times New Roman" w:hAnsi="Tahoma" w:cs="Tahoma"/>
          <w:color w:val="27427B"/>
          <w:spacing w:val="1"/>
          <w:w w:val="81"/>
          <w:sz w:val="15"/>
          <w:szCs w:val="15"/>
          <w:lang w:val="en-US"/>
        </w:rPr>
        <w:t>va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4"/>
          <w:w w:val="81"/>
          <w:sz w:val="15"/>
          <w:szCs w:val="15"/>
          <w:lang w:val="en-US"/>
        </w:rPr>
        <w:t>A</w:t>
      </w:r>
      <w:r w:rsidRPr="005B5E78">
        <w:rPr>
          <w:rFonts w:ascii="Tahoma" w:eastAsia="Times New Roman" w:hAnsi="Tahoma" w:cs="Tahoma"/>
          <w:color w:val="27427B"/>
          <w:spacing w:val="-2"/>
          <w:w w:val="81"/>
          <w:sz w:val="15"/>
          <w:szCs w:val="15"/>
          <w:lang w:val="en-US"/>
        </w:rPr>
        <w:t>)</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řekroč</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w w:val="81"/>
          <w:sz w:val="15"/>
          <w:szCs w:val="15"/>
          <w:lang w:val="en-US"/>
        </w:rPr>
        <w:t>vo</w:t>
      </w:r>
      <w:r w:rsidRPr="005B5E78">
        <w:rPr>
          <w:rFonts w:ascii="Tahoma" w:eastAsia="Times New Roman" w:hAnsi="Tahoma" w:cs="Tahoma"/>
          <w:color w:val="27427B"/>
          <w:spacing w:val="1"/>
          <w:w w:val="81"/>
          <w:sz w:val="15"/>
          <w:szCs w:val="15"/>
          <w:lang w:val="en-US"/>
        </w:rPr>
        <w:t>van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on</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víd</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w w:val="81"/>
          <w:sz w:val="15"/>
          <w:szCs w:val="15"/>
          <w:lang w:val="en-US"/>
        </w:rPr>
        <w:t>zni</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ouvi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3"/>
          <w:w w:val="81"/>
          <w:sz w:val="15"/>
          <w:szCs w:val="15"/>
          <w:lang w:val="en-US"/>
        </w:rPr>
        <w:t>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5"/>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 xml:space="preserve">m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roče</w:t>
      </w:r>
      <w:r w:rsidRPr="005B5E78">
        <w:rPr>
          <w:rFonts w:ascii="Tahoma" w:eastAsia="Times New Roman" w:hAnsi="Tahoma" w:cs="Tahoma"/>
          <w:color w:val="27427B"/>
          <w:w w:val="81"/>
          <w:sz w:val="15"/>
          <w:szCs w:val="15"/>
          <w:lang w:val="en-US"/>
        </w:rPr>
        <w:t>ním.</w:t>
      </w:r>
    </w:p>
    <w:p w:rsidR="00511B63" w:rsidRPr="005B5E78" w:rsidRDefault="00511B63" w:rsidP="00462B28">
      <w:pPr>
        <w:spacing w:after="0" w:line="160" w:lineRule="exact"/>
        <w:ind w:left="103" w:right="445"/>
        <w:jc w:val="both"/>
        <w:rPr>
          <w:rFonts w:ascii="Tahoma" w:eastAsia="Times New Roman" w:hAnsi="Tahoma" w:cs="Tahoma"/>
          <w:sz w:val="15"/>
          <w:szCs w:val="15"/>
          <w:lang w:val="en-US"/>
        </w:rPr>
      </w:pPr>
      <w:r w:rsidRPr="005B5E78">
        <w:rPr>
          <w:rFonts w:ascii="Tahoma" w:eastAsia="Times New Roman" w:hAnsi="Tahoma" w:cs="Tahoma"/>
          <w:b/>
          <w:color w:val="27427B"/>
          <w:spacing w:val="-12"/>
          <w:sz w:val="15"/>
          <w:szCs w:val="15"/>
          <w:lang w:val="en-US"/>
        </w:rPr>
        <w:t>7</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6"/>
          <w:sz w:val="15"/>
          <w:szCs w:val="15"/>
          <w:lang w:val="en-US"/>
        </w:rPr>
        <w:t xml:space="preserve"> </w:t>
      </w:r>
      <w:r w:rsidRPr="005B5E78">
        <w:rPr>
          <w:rFonts w:ascii="Tahoma" w:eastAsia="Times New Roman" w:hAnsi="Tahoma" w:cs="Tahoma"/>
          <w:color w:val="27427B"/>
          <w:w w:val="81"/>
          <w:sz w:val="15"/>
          <w:szCs w:val="15"/>
          <w:lang w:val="en-US"/>
        </w:rPr>
        <w:t>O z</w:t>
      </w:r>
      <w:r w:rsidRPr="005B5E78">
        <w:rPr>
          <w:rFonts w:ascii="Tahoma" w:eastAsia="Times New Roman" w:hAnsi="Tahoma" w:cs="Tahoma"/>
          <w:color w:val="27427B"/>
          <w:spacing w:val="2"/>
          <w:w w:val="81"/>
          <w:sz w:val="15"/>
          <w:szCs w:val="15"/>
          <w:lang w:val="en-US"/>
        </w:rPr>
        <w:t>mě</w:t>
      </w:r>
      <w:r w:rsidRPr="005B5E78">
        <w:rPr>
          <w:rFonts w:ascii="Tahoma" w:eastAsia="Times New Roman" w:hAnsi="Tahoma" w:cs="Tahoma"/>
          <w:color w:val="27427B"/>
          <w:w w:val="81"/>
          <w:sz w:val="15"/>
          <w:szCs w:val="15"/>
          <w:lang w:val="en-US"/>
        </w:rPr>
        <w:t>nu</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ro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4"/>
          <w:w w:val="81"/>
          <w:sz w:val="15"/>
          <w:szCs w:val="15"/>
          <w:lang w:val="en-US"/>
        </w:rPr>
        <w:t>/</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spacing w:val="2"/>
          <w:w w:val="81"/>
          <w:sz w:val="15"/>
          <w:szCs w:val="15"/>
          <w:lang w:val="en-US"/>
        </w:rPr>
        <w:t>uč</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 xml:space="preserve">azby </w:t>
      </w:r>
      <w:r w:rsidRPr="005B5E78">
        <w:rPr>
          <w:rFonts w:ascii="Tahoma" w:eastAsia="Times New Roman" w:hAnsi="Tahoma" w:cs="Tahoma"/>
          <w:color w:val="27427B"/>
          <w:spacing w:val="1"/>
          <w:w w:val="81"/>
          <w:sz w:val="15"/>
          <w:szCs w:val="15"/>
          <w:lang w:val="en-US"/>
        </w:rPr>
        <w:t>mů</w:t>
      </w:r>
      <w:r w:rsidRPr="005B5E78">
        <w:rPr>
          <w:rFonts w:ascii="Tahoma" w:eastAsia="Times New Roman" w:hAnsi="Tahoma" w:cs="Tahoma"/>
          <w:color w:val="27427B"/>
          <w:w w:val="81"/>
          <w:sz w:val="15"/>
          <w:szCs w:val="15"/>
          <w:lang w:val="en-US"/>
        </w:rPr>
        <w:t xml:space="preserve">že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ž</w:t>
      </w:r>
      <w:r w:rsidRPr="005B5E78">
        <w:rPr>
          <w:rFonts w:ascii="Tahoma" w:eastAsia="Times New Roman" w:hAnsi="Tahoma" w:cs="Tahoma"/>
          <w:color w:val="27427B"/>
          <w:spacing w:val="1"/>
          <w:w w:val="81"/>
          <w:sz w:val="15"/>
          <w:szCs w:val="15"/>
          <w:lang w:val="en-US"/>
        </w:rPr>
        <w:t>ád</w:t>
      </w:r>
      <w:r w:rsidRPr="005B5E78">
        <w:rPr>
          <w:rFonts w:ascii="Tahoma" w:eastAsia="Times New Roman" w:hAnsi="Tahoma" w:cs="Tahoma"/>
          <w:color w:val="27427B"/>
          <w:w w:val="81"/>
          <w:sz w:val="15"/>
          <w:szCs w:val="15"/>
          <w:lang w:val="en-US"/>
        </w:rPr>
        <w:t>at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dmí</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mi</w:t>
      </w:r>
      <w:r w:rsidRPr="005B5E78">
        <w:rPr>
          <w:rFonts w:ascii="Tahoma" w:eastAsia="Times New Roman" w:hAnsi="Tahoma" w:cs="Tahoma"/>
          <w:color w:val="27427B"/>
          <w:spacing w:val="1"/>
          <w:w w:val="81"/>
          <w:sz w:val="15"/>
          <w:szCs w:val="15"/>
          <w:lang w:val="en-US"/>
        </w:rPr>
        <w:t xml:space="preserve"> PDS</w:t>
      </w:r>
      <w:r w:rsidRPr="005B5E78">
        <w:rPr>
          <w:rFonts w:ascii="Tahoma" w:eastAsia="Times New Roman" w:hAnsi="Tahoma" w:cs="Tahoma"/>
          <w:color w:val="27427B"/>
          <w:w w:val="81"/>
          <w:sz w:val="15"/>
          <w:szCs w:val="15"/>
          <w:lang w:val="en-US"/>
        </w:rPr>
        <w:t>.</w:t>
      </w:r>
    </w:p>
    <w:p w:rsidR="00511B63" w:rsidRPr="005B5E78" w:rsidRDefault="00511B63" w:rsidP="00462B28">
      <w:pPr>
        <w:spacing w:before="49" w:after="0" w:line="240" w:lineRule="auto"/>
        <w:ind w:left="1874" w:right="1732"/>
        <w:jc w:val="center"/>
        <w:rPr>
          <w:rFonts w:ascii="Tahoma" w:eastAsia="Times New Roman" w:hAnsi="Tahoma" w:cs="Tahoma"/>
          <w:sz w:val="15"/>
          <w:szCs w:val="15"/>
          <w:lang w:val="en-US"/>
        </w:rPr>
      </w:pPr>
      <w:r w:rsidRPr="005B5E78">
        <w:rPr>
          <w:rFonts w:ascii="Tahoma" w:eastAsia="Times New Roman" w:hAnsi="Tahoma" w:cs="Tahoma"/>
          <w:b/>
          <w:color w:val="27427B"/>
          <w:spacing w:val="4"/>
          <w:w w:val="89"/>
          <w:sz w:val="15"/>
          <w:szCs w:val="15"/>
          <w:lang w:val="en-US"/>
        </w:rPr>
        <w:t>I</w:t>
      </w:r>
      <w:r w:rsidRPr="005B5E78">
        <w:rPr>
          <w:rFonts w:ascii="Tahoma" w:eastAsia="Times New Roman" w:hAnsi="Tahoma" w:cs="Tahoma"/>
          <w:b/>
          <w:color w:val="27427B"/>
          <w:spacing w:val="-5"/>
          <w:w w:val="89"/>
          <w:sz w:val="15"/>
          <w:szCs w:val="15"/>
          <w:lang w:val="en-US"/>
        </w:rPr>
        <w:t>V</w:t>
      </w:r>
      <w:r w:rsidRPr="005B5E78">
        <w:rPr>
          <w:rFonts w:ascii="Tahoma" w:eastAsia="Times New Roman" w:hAnsi="Tahoma" w:cs="Tahoma"/>
          <w:b/>
          <w:color w:val="27427B"/>
          <w:w w:val="89"/>
          <w:sz w:val="15"/>
          <w:szCs w:val="15"/>
          <w:lang w:val="en-US"/>
        </w:rPr>
        <w:t>.</w:t>
      </w:r>
      <w:r w:rsidRPr="005B5E78">
        <w:rPr>
          <w:rFonts w:ascii="Tahoma" w:eastAsia="Times New Roman" w:hAnsi="Tahoma" w:cs="Tahoma"/>
          <w:b/>
          <w:color w:val="27427B"/>
          <w:spacing w:val="3"/>
          <w:w w:val="89"/>
          <w:sz w:val="15"/>
          <w:szCs w:val="15"/>
          <w:lang w:val="en-US"/>
        </w:rPr>
        <w:t xml:space="preserve"> </w:t>
      </w:r>
      <w:r w:rsidRPr="005B5E78">
        <w:rPr>
          <w:rFonts w:ascii="Tahoma" w:eastAsia="Times New Roman" w:hAnsi="Tahoma" w:cs="Tahoma"/>
          <w:b/>
          <w:color w:val="27427B"/>
          <w:spacing w:val="1"/>
          <w:w w:val="89"/>
          <w:sz w:val="15"/>
          <w:szCs w:val="15"/>
          <w:lang w:val="en-US"/>
        </w:rPr>
        <w:t>Mě</w:t>
      </w:r>
      <w:r w:rsidRPr="005B5E78">
        <w:rPr>
          <w:rFonts w:ascii="Tahoma" w:eastAsia="Times New Roman" w:hAnsi="Tahoma" w:cs="Tahoma"/>
          <w:b/>
          <w:color w:val="27427B"/>
          <w:spacing w:val="4"/>
          <w:w w:val="89"/>
          <w:sz w:val="15"/>
          <w:szCs w:val="15"/>
          <w:lang w:val="en-US"/>
        </w:rPr>
        <w:t>ř</w:t>
      </w:r>
      <w:r w:rsidRPr="005B5E78">
        <w:rPr>
          <w:rFonts w:ascii="Tahoma" w:eastAsia="Times New Roman" w:hAnsi="Tahoma" w:cs="Tahoma"/>
          <w:b/>
          <w:color w:val="27427B"/>
          <w:spacing w:val="3"/>
          <w:w w:val="89"/>
          <w:sz w:val="15"/>
          <w:szCs w:val="15"/>
          <w:lang w:val="en-US"/>
        </w:rPr>
        <w:t>e</w:t>
      </w:r>
      <w:r w:rsidRPr="005B5E78">
        <w:rPr>
          <w:rFonts w:ascii="Tahoma" w:eastAsia="Times New Roman" w:hAnsi="Tahoma" w:cs="Tahoma"/>
          <w:b/>
          <w:color w:val="27427B"/>
          <w:spacing w:val="1"/>
          <w:w w:val="89"/>
          <w:sz w:val="15"/>
          <w:szCs w:val="15"/>
          <w:lang w:val="en-US"/>
        </w:rPr>
        <w:t>n</w:t>
      </w:r>
      <w:r w:rsidRPr="005B5E78">
        <w:rPr>
          <w:rFonts w:ascii="Tahoma" w:eastAsia="Times New Roman" w:hAnsi="Tahoma" w:cs="Tahoma"/>
          <w:b/>
          <w:color w:val="27427B"/>
          <w:w w:val="89"/>
          <w:sz w:val="15"/>
          <w:szCs w:val="15"/>
          <w:lang w:val="en-US"/>
        </w:rPr>
        <w:t>í</w:t>
      </w:r>
      <w:r w:rsidRPr="005B5E78">
        <w:rPr>
          <w:rFonts w:ascii="Tahoma" w:eastAsia="Times New Roman" w:hAnsi="Tahoma" w:cs="Tahoma"/>
          <w:b/>
          <w:color w:val="27427B"/>
          <w:spacing w:val="7"/>
          <w:w w:val="89"/>
          <w:sz w:val="15"/>
          <w:szCs w:val="15"/>
          <w:lang w:val="en-US"/>
        </w:rPr>
        <w:t xml:space="preserve"> </w:t>
      </w:r>
      <w:r w:rsidRPr="005B5E78">
        <w:rPr>
          <w:rFonts w:ascii="Tahoma" w:eastAsia="Times New Roman" w:hAnsi="Tahoma" w:cs="Tahoma"/>
          <w:b/>
          <w:color w:val="27427B"/>
          <w:spacing w:val="2"/>
          <w:w w:val="89"/>
          <w:sz w:val="15"/>
          <w:szCs w:val="15"/>
          <w:lang w:val="en-US"/>
        </w:rPr>
        <w:t>d</w:t>
      </w:r>
      <w:r w:rsidRPr="005B5E78">
        <w:rPr>
          <w:rFonts w:ascii="Tahoma" w:eastAsia="Times New Roman" w:hAnsi="Tahoma" w:cs="Tahoma"/>
          <w:b/>
          <w:color w:val="27427B"/>
          <w:spacing w:val="3"/>
          <w:w w:val="89"/>
          <w:sz w:val="15"/>
          <w:szCs w:val="15"/>
          <w:lang w:val="en-US"/>
        </w:rPr>
        <w:t>o</w:t>
      </w:r>
      <w:r w:rsidRPr="005B5E78">
        <w:rPr>
          <w:rFonts w:ascii="Tahoma" w:eastAsia="Times New Roman" w:hAnsi="Tahoma" w:cs="Tahoma"/>
          <w:b/>
          <w:color w:val="27427B"/>
          <w:spacing w:val="1"/>
          <w:w w:val="89"/>
          <w:sz w:val="15"/>
          <w:szCs w:val="15"/>
          <w:lang w:val="en-US"/>
        </w:rPr>
        <w:t>d</w:t>
      </w:r>
      <w:r w:rsidRPr="005B5E78">
        <w:rPr>
          <w:rFonts w:ascii="Tahoma" w:eastAsia="Times New Roman" w:hAnsi="Tahoma" w:cs="Tahoma"/>
          <w:b/>
          <w:color w:val="27427B"/>
          <w:spacing w:val="-1"/>
          <w:w w:val="89"/>
          <w:sz w:val="15"/>
          <w:szCs w:val="15"/>
          <w:lang w:val="en-US"/>
        </w:rPr>
        <w:t>á</w:t>
      </w:r>
      <w:r w:rsidRPr="005B5E78">
        <w:rPr>
          <w:rFonts w:ascii="Tahoma" w:eastAsia="Times New Roman" w:hAnsi="Tahoma" w:cs="Tahoma"/>
          <w:b/>
          <w:color w:val="27427B"/>
          <w:w w:val="89"/>
          <w:sz w:val="15"/>
          <w:szCs w:val="15"/>
          <w:lang w:val="en-US"/>
        </w:rPr>
        <w:t>v</w:t>
      </w:r>
      <w:r w:rsidRPr="005B5E78">
        <w:rPr>
          <w:rFonts w:ascii="Tahoma" w:eastAsia="Times New Roman" w:hAnsi="Tahoma" w:cs="Tahoma"/>
          <w:b/>
          <w:color w:val="27427B"/>
          <w:spacing w:val="3"/>
          <w:w w:val="89"/>
          <w:sz w:val="15"/>
          <w:szCs w:val="15"/>
          <w:lang w:val="en-US"/>
        </w:rPr>
        <w:t>e</w:t>
      </w:r>
      <w:r w:rsidRPr="005B5E78">
        <w:rPr>
          <w:rFonts w:ascii="Tahoma" w:eastAsia="Times New Roman" w:hAnsi="Tahoma" w:cs="Tahoma"/>
          <w:b/>
          <w:color w:val="27427B"/>
          <w:w w:val="89"/>
          <w:sz w:val="15"/>
          <w:szCs w:val="15"/>
          <w:lang w:val="en-US"/>
        </w:rPr>
        <w:t>k</w:t>
      </w:r>
      <w:r w:rsidRPr="005B5E78">
        <w:rPr>
          <w:rFonts w:ascii="Tahoma" w:eastAsia="Times New Roman" w:hAnsi="Tahoma" w:cs="Tahoma"/>
          <w:b/>
          <w:color w:val="27427B"/>
          <w:spacing w:val="8"/>
          <w:w w:val="89"/>
          <w:sz w:val="15"/>
          <w:szCs w:val="15"/>
          <w:lang w:val="en-US"/>
        </w:rPr>
        <w:t xml:space="preserve"> </w:t>
      </w:r>
      <w:r w:rsidRPr="005B5E78">
        <w:rPr>
          <w:rFonts w:ascii="Tahoma" w:eastAsia="Times New Roman" w:hAnsi="Tahoma" w:cs="Tahoma"/>
          <w:b/>
          <w:color w:val="27427B"/>
          <w:spacing w:val="3"/>
          <w:w w:val="90"/>
          <w:sz w:val="15"/>
          <w:szCs w:val="15"/>
          <w:lang w:val="en-US"/>
        </w:rPr>
        <w:t>e</w:t>
      </w:r>
      <w:r w:rsidRPr="005B5E78">
        <w:rPr>
          <w:rFonts w:ascii="Tahoma" w:eastAsia="Times New Roman" w:hAnsi="Tahoma" w:cs="Tahoma"/>
          <w:b/>
          <w:color w:val="27427B"/>
          <w:spacing w:val="1"/>
          <w:w w:val="90"/>
          <w:sz w:val="15"/>
          <w:szCs w:val="15"/>
          <w:lang w:val="en-US"/>
        </w:rPr>
        <w:t>l</w:t>
      </w:r>
      <w:r w:rsidRPr="005B5E78">
        <w:rPr>
          <w:rFonts w:ascii="Tahoma" w:eastAsia="Times New Roman" w:hAnsi="Tahoma" w:cs="Tahoma"/>
          <w:b/>
          <w:color w:val="27427B"/>
          <w:spacing w:val="3"/>
          <w:w w:val="90"/>
          <w:sz w:val="15"/>
          <w:szCs w:val="15"/>
          <w:lang w:val="en-US"/>
        </w:rPr>
        <w:t>e</w:t>
      </w:r>
      <w:r w:rsidRPr="005B5E78">
        <w:rPr>
          <w:rFonts w:ascii="Tahoma" w:eastAsia="Times New Roman" w:hAnsi="Tahoma" w:cs="Tahoma"/>
          <w:b/>
          <w:color w:val="27427B"/>
          <w:spacing w:val="5"/>
          <w:w w:val="90"/>
          <w:sz w:val="15"/>
          <w:szCs w:val="15"/>
          <w:lang w:val="en-US"/>
        </w:rPr>
        <w:t>k</w:t>
      </w:r>
      <w:r w:rsidRPr="005B5E78">
        <w:rPr>
          <w:rFonts w:ascii="Tahoma" w:eastAsia="Times New Roman" w:hAnsi="Tahoma" w:cs="Tahoma"/>
          <w:b/>
          <w:color w:val="27427B"/>
          <w:spacing w:val="3"/>
          <w:w w:val="90"/>
          <w:sz w:val="15"/>
          <w:szCs w:val="15"/>
          <w:lang w:val="en-US"/>
        </w:rPr>
        <w:t>t</w:t>
      </w:r>
      <w:r w:rsidRPr="005B5E78">
        <w:rPr>
          <w:rFonts w:ascii="Tahoma" w:eastAsia="Times New Roman" w:hAnsi="Tahoma" w:cs="Tahoma"/>
          <w:b/>
          <w:color w:val="27427B"/>
          <w:spacing w:val="2"/>
          <w:w w:val="90"/>
          <w:sz w:val="15"/>
          <w:szCs w:val="15"/>
          <w:lang w:val="en-US"/>
        </w:rPr>
        <w:t>ř</w:t>
      </w:r>
      <w:r w:rsidRPr="005B5E78">
        <w:rPr>
          <w:rFonts w:ascii="Tahoma" w:eastAsia="Times New Roman" w:hAnsi="Tahoma" w:cs="Tahoma"/>
          <w:b/>
          <w:color w:val="27427B"/>
          <w:spacing w:val="1"/>
          <w:w w:val="90"/>
          <w:sz w:val="15"/>
          <w:szCs w:val="15"/>
          <w:lang w:val="en-US"/>
        </w:rPr>
        <w:t>i</w:t>
      </w:r>
      <w:r w:rsidRPr="005B5E78">
        <w:rPr>
          <w:rFonts w:ascii="Tahoma" w:eastAsia="Times New Roman" w:hAnsi="Tahoma" w:cs="Tahoma"/>
          <w:b/>
          <w:color w:val="27427B"/>
          <w:spacing w:val="-1"/>
          <w:w w:val="90"/>
          <w:sz w:val="15"/>
          <w:szCs w:val="15"/>
          <w:lang w:val="en-US"/>
        </w:rPr>
        <w:t>n</w:t>
      </w:r>
      <w:r w:rsidRPr="005B5E78">
        <w:rPr>
          <w:rFonts w:ascii="Tahoma" w:eastAsia="Times New Roman" w:hAnsi="Tahoma" w:cs="Tahoma"/>
          <w:b/>
          <w:color w:val="27427B"/>
          <w:w w:val="90"/>
          <w:sz w:val="15"/>
          <w:szCs w:val="15"/>
          <w:lang w:val="en-US"/>
        </w:rPr>
        <w:t>y</w:t>
      </w:r>
    </w:p>
    <w:p w:rsidR="00511B63" w:rsidRPr="005B5E78" w:rsidRDefault="00511B63" w:rsidP="00462B28">
      <w:pPr>
        <w:spacing w:before="19" w:after="0" w:line="140" w:lineRule="exact"/>
        <w:ind w:left="103" w:right="-2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1</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9"/>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oce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2"/>
          <w:w w:val="81"/>
          <w:sz w:val="15"/>
          <w:szCs w:val="15"/>
          <w:lang w:val="en-US"/>
        </w:rPr>
        <w:t>js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9"/>
          <w:w w:val="81"/>
          <w:sz w:val="15"/>
          <w:szCs w:val="15"/>
          <w:lang w:val="en-US"/>
        </w:rPr>
        <w:t xml:space="preserve"> </w:t>
      </w:r>
      <w:r w:rsidRPr="005B5E78">
        <w:rPr>
          <w:rFonts w:ascii="Tahoma" w:eastAsia="Times New Roman" w:hAnsi="Tahoma" w:cs="Tahoma"/>
          <w:color w:val="27427B"/>
          <w:spacing w:val="1"/>
          <w:w w:val="81"/>
          <w:sz w:val="15"/>
          <w:szCs w:val="15"/>
          <w:lang w:val="en-US"/>
        </w:rPr>
        <w:t>měři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 xml:space="preserve">ě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vád</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v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er</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p>
    <w:p w:rsidR="00511B63" w:rsidRPr="005B5E78" w:rsidRDefault="00511B63" w:rsidP="00462B28">
      <w:pPr>
        <w:spacing w:before="20" w:after="0" w:line="140" w:lineRule="exact"/>
        <w:ind w:left="104" w:right="-27"/>
        <w:jc w:val="both"/>
        <w:rPr>
          <w:rFonts w:ascii="Tahoma" w:eastAsia="Times New Roman" w:hAnsi="Tahoma" w:cs="Tahoma"/>
          <w:sz w:val="15"/>
          <w:szCs w:val="15"/>
          <w:lang w:val="en-US"/>
        </w:rPr>
      </w:pPr>
      <w:r w:rsidRPr="005B5E78">
        <w:rPr>
          <w:rFonts w:ascii="Tahoma" w:eastAsia="Times New Roman" w:hAnsi="Tahoma" w:cs="Tahoma"/>
          <w:b/>
          <w:color w:val="27427B"/>
          <w:spacing w:val="4"/>
          <w:sz w:val="15"/>
          <w:szCs w:val="15"/>
          <w:lang w:val="en-US"/>
        </w:rPr>
        <w:t>2</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11"/>
          <w:sz w:val="15"/>
          <w:szCs w:val="15"/>
          <w:lang w:val="en-US"/>
        </w:rPr>
        <w:t xml:space="preserve"> </w:t>
      </w:r>
      <w:r w:rsidRPr="005B5E78">
        <w:rPr>
          <w:rFonts w:ascii="Tahoma" w:eastAsia="Times New Roman" w:hAnsi="Tahoma" w:cs="Tahoma"/>
          <w:color w:val="27427B"/>
          <w:spacing w:val="1"/>
          <w:w w:val="81"/>
          <w:sz w:val="15"/>
          <w:szCs w:val="15"/>
          <w:lang w:val="en-US"/>
        </w:rPr>
        <w:t>Mě</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4"/>
          <w:w w:val="81"/>
          <w:sz w:val="15"/>
          <w:szCs w:val="15"/>
          <w:lang w:val="en-US"/>
        </w:rPr>
        <w:t>(</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če</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spacing w:val="1"/>
          <w:w w:val="81"/>
          <w:sz w:val="15"/>
          <w:szCs w:val="15"/>
          <w:lang w:val="en-US"/>
        </w:rPr>
        <w:t>kut</w:t>
      </w:r>
      <w:r w:rsidRPr="005B5E78">
        <w:rPr>
          <w:rFonts w:ascii="Tahoma" w:eastAsia="Times New Roman" w:hAnsi="Tahoma" w:cs="Tahoma"/>
          <w:color w:val="27427B"/>
          <w:spacing w:val="2"/>
          <w:w w:val="81"/>
          <w:sz w:val="15"/>
          <w:szCs w:val="15"/>
          <w:lang w:val="en-US"/>
        </w:rPr>
        <w:t>eč</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na</w:t>
      </w:r>
      <w:r w:rsidRPr="005B5E78">
        <w:rPr>
          <w:rFonts w:ascii="Tahoma" w:eastAsia="Times New Roman" w:hAnsi="Tahoma" w:cs="Tahoma"/>
          <w:color w:val="27427B"/>
          <w:spacing w:val="2"/>
          <w:w w:val="81"/>
          <w:sz w:val="15"/>
          <w:szCs w:val="15"/>
          <w:lang w:val="en-US"/>
        </w:rPr>
        <w:t>m</w:t>
      </w:r>
      <w:r w:rsidRPr="005B5E78">
        <w:rPr>
          <w:rFonts w:ascii="Tahoma" w:eastAsia="Times New Roman" w:hAnsi="Tahoma" w:cs="Tahoma"/>
          <w:color w:val="27427B"/>
          <w:spacing w:val="1"/>
          <w:w w:val="81"/>
          <w:sz w:val="15"/>
          <w:szCs w:val="15"/>
          <w:lang w:val="en-US"/>
        </w:rPr>
        <w:t>ě</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
          <w:w w:val="81"/>
          <w:sz w:val="15"/>
          <w:szCs w:val="15"/>
          <w:lang w:val="en-US"/>
        </w:rPr>
        <w:t xml:space="preserve"> Ope</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3"/>
          <w:w w:val="81"/>
          <w:sz w:val="15"/>
          <w:szCs w:val="15"/>
          <w:lang w:val="en-US"/>
        </w:rPr>
        <w:t>o</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hu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úče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oce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1"/>
          <w:w w:val="81"/>
          <w:sz w:val="15"/>
          <w:szCs w:val="15"/>
          <w:lang w:val="en-US"/>
        </w:rPr>
        <w:t>yl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2"/>
          <w:w w:val="81"/>
          <w:sz w:val="15"/>
          <w:szCs w:val="15"/>
          <w:lang w:val="en-US"/>
        </w:rPr>
        <w:t>iš</w:t>
      </w:r>
      <w:r w:rsidRPr="005B5E78">
        <w:rPr>
          <w:rFonts w:ascii="Tahoma" w:eastAsia="Times New Roman" w:hAnsi="Tahoma" w:cs="Tahoma"/>
          <w:color w:val="27427B"/>
          <w:spacing w:val="-2"/>
          <w:w w:val="81"/>
          <w:sz w:val="15"/>
          <w:szCs w:val="15"/>
          <w:lang w:val="en-US"/>
        </w:rPr>
        <w:t>ť</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ý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a v</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u s</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er</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w w:val="81"/>
          <w:sz w:val="15"/>
          <w:szCs w:val="15"/>
          <w:lang w:val="en-US"/>
        </w:rPr>
        <w:t xml:space="preserve">c- </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p>
    <w:p w:rsidR="00511B63" w:rsidRPr="005B5E78" w:rsidRDefault="00511B63" w:rsidP="00462B28">
      <w:pPr>
        <w:spacing w:before="7" w:after="0" w:line="212" w:lineRule="auto"/>
        <w:ind w:left="104" w:right="-27"/>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3</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vad</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m</w:t>
      </w:r>
      <w:r w:rsidRPr="005B5E78">
        <w:rPr>
          <w:rFonts w:ascii="Tahoma" w:eastAsia="Times New Roman" w:hAnsi="Tahoma" w:cs="Tahoma"/>
          <w:color w:val="27427B"/>
          <w:spacing w:val="1"/>
          <w:w w:val="81"/>
          <w:sz w:val="15"/>
          <w:szCs w:val="15"/>
          <w:lang w:val="en-US"/>
        </w:rPr>
        <w:t>ěři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če</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or</w:t>
      </w:r>
      <w:r w:rsidRPr="005B5E78">
        <w:rPr>
          <w:rFonts w:ascii="Tahoma" w:eastAsia="Times New Roman" w:hAnsi="Tahoma" w:cs="Tahoma"/>
          <w:color w:val="27427B"/>
          <w:spacing w:val="2"/>
          <w:w w:val="81"/>
          <w:sz w:val="15"/>
          <w:szCs w:val="15"/>
          <w:lang w:val="en-US"/>
        </w:rPr>
        <w:t>uše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2"/>
          <w:w w:val="81"/>
          <w:sz w:val="15"/>
          <w:szCs w:val="15"/>
          <w:lang w:val="en-US"/>
        </w:rPr>
        <w:t>iště</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opr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w w:val="81"/>
          <w:sz w:val="15"/>
          <w:szCs w:val="15"/>
          <w:lang w:val="en-US"/>
        </w:rPr>
        <w:t>- ni</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oz</w:t>
      </w:r>
      <w:r w:rsidRPr="005B5E78">
        <w:rPr>
          <w:rFonts w:ascii="Tahoma" w:eastAsia="Times New Roman" w:hAnsi="Tahoma" w:cs="Tahoma"/>
          <w:color w:val="27427B"/>
          <w:spacing w:val="1"/>
          <w:w w:val="81"/>
          <w:sz w:val="15"/>
          <w:szCs w:val="15"/>
          <w:lang w:val="en-US"/>
        </w:rPr>
        <w:t>ná</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PDS</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Ja</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měři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u</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8"/>
          <w:w w:val="81"/>
          <w:sz w:val="15"/>
          <w:szCs w:val="15"/>
          <w:lang w:val="en-US"/>
        </w:rPr>
        <w:t>ý</w:t>
      </w:r>
      <w:r w:rsidRPr="005B5E78">
        <w:rPr>
          <w:rFonts w:ascii="Tahoma" w:eastAsia="Times New Roman" w:hAnsi="Tahoma" w:cs="Tahoma"/>
          <w:color w:val="27427B"/>
          <w:w w:val="81"/>
          <w:sz w:val="15"/>
          <w:szCs w:val="15"/>
          <w:lang w:val="en-US"/>
        </w:rPr>
        <w:t>.</w:t>
      </w:r>
    </w:p>
    <w:p w:rsidR="00511B63" w:rsidRPr="005B5E78" w:rsidRDefault="00511B63" w:rsidP="00462B28">
      <w:pPr>
        <w:spacing w:before="10" w:after="0" w:line="212" w:lineRule="auto"/>
        <w:ind w:left="104" w:right="-26"/>
        <w:jc w:val="both"/>
        <w:rPr>
          <w:rFonts w:ascii="Tahoma" w:eastAsia="Times New Roman" w:hAnsi="Tahoma" w:cs="Tahoma"/>
          <w:sz w:val="15"/>
          <w:szCs w:val="15"/>
          <w:lang w:val="en-US"/>
        </w:rPr>
      </w:pPr>
      <w:r w:rsidRPr="005B5E78">
        <w:rPr>
          <w:rFonts w:ascii="Tahoma" w:eastAsia="Times New Roman" w:hAnsi="Tahoma" w:cs="Tahoma"/>
          <w:b/>
          <w:color w:val="27427B"/>
          <w:spacing w:val="3"/>
          <w:sz w:val="15"/>
          <w:szCs w:val="15"/>
          <w:lang w:val="en-US"/>
        </w:rPr>
        <w:t>4</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9"/>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ž</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am</w:t>
      </w:r>
      <w:r w:rsidRPr="005B5E78">
        <w:rPr>
          <w:rFonts w:ascii="Tahoma" w:eastAsia="Times New Roman" w:hAnsi="Tahoma" w:cs="Tahoma"/>
          <w:color w:val="27427B"/>
          <w:spacing w:val="2"/>
          <w:w w:val="81"/>
          <w:sz w:val="15"/>
          <w:szCs w:val="15"/>
          <w:lang w:val="en-US"/>
        </w:rPr>
        <w:t>ěs</w:t>
      </w:r>
      <w:r w:rsidRPr="005B5E78">
        <w:rPr>
          <w:rFonts w:ascii="Tahoma" w:eastAsia="Times New Roman" w:hAnsi="Tahoma" w:cs="Tahoma"/>
          <w:color w:val="27427B"/>
          <w:spacing w:val="1"/>
          <w:w w:val="81"/>
          <w:sz w:val="15"/>
          <w:szCs w:val="15"/>
          <w:lang w:val="en-US"/>
        </w:rPr>
        <w:t>tnan</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w w:val="81"/>
          <w:sz w:val="15"/>
          <w:szCs w:val="15"/>
          <w:lang w:val="en-US"/>
        </w:rPr>
        <w:t>up</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m</w:t>
      </w:r>
      <w:r w:rsidRPr="005B5E78">
        <w:rPr>
          <w:rFonts w:ascii="Tahoma" w:eastAsia="Times New Roman" w:hAnsi="Tahoma" w:cs="Tahoma"/>
          <w:color w:val="27427B"/>
          <w:spacing w:val="1"/>
          <w:w w:val="81"/>
          <w:sz w:val="15"/>
          <w:szCs w:val="15"/>
          <w:lang w:val="en-US"/>
        </w:rPr>
        <w:t>ěři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 xml:space="preserve">u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ař</w:t>
      </w:r>
      <w:r w:rsidRPr="005B5E78">
        <w:rPr>
          <w:rFonts w:ascii="Tahoma" w:eastAsia="Times New Roman" w:hAnsi="Tahoma" w:cs="Tahoma"/>
          <w:color w:val="27427B"/>
          <w:w w:val="80"/>
          <w:sz w:val="15"/>
          <w:szCs w:val="15"/>
          <w:lang w:val="en-US"/>
        </w:rPr>
        <w:t>íz</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w w:val="80"/>
          <w:sz w:val="15"/>
          <w:szCs w:val="15"/>
          <w:lang w:val="en-US"/>
        </w:rPr>
        <w:t xml:space="preserve">a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mě</w:t>
      </w:r>
      <w:r w:rsidRPr="005B5E78">
        <w:rPr>
          <w:rFonts w:ascii="Tahoma" w:eastAsia="Times New Roman" w:hAnsi="Tahoma" w:cs="Tahoma"/>
          <w:color w:val="27427B"/>
          <w:spacing w:val="2"/>
          <w:w w:val="80"/>
          <w:sz w:val="15"/>
          <w:szCs w:val="15"/>
          <w:lang w:val="en-US"/>
        </w:rPr>
        <w:t>ře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1"/>
          <w:w w:val="80"/>
          <w:sz w:val="15"/>
          <w:szCs w:val="15"/>
          <w:lang w:val="en-US"/>
        </w:rPr>
        <w:t>ý</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2"/>
          <w:w w:val="80"/>
          <w:sz w:val="15"/>
          <w:szCs w:val="15"/>
          <w:lang w:val="en-US"/>
        </w:rPr>
        <w:t>č</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bě</w:t>
      </w:r>
      <w:r w:rsidRPr="005B5E78">
        <w:rPr>
          <w:rFonts w:ascii="Tahoma" w:eastAsia="Times New Roman" w:hAnsi="Tahoma" w:cs="Tahoma"/>
          <w:color w:val="27427B"/>
          <w:spacing w:val="1"/>
          <w:w w:val="80"/>
          <w:sz w:val="15"/>
          <w:szCs w:val="15"/>
          <w:lang w:val="en-US"/>
        </w:rPr>
        <w:t>rn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1"/>
          <w:w w:val="80"/>
          <w:sz w:val="15"/>
          <w:szCs w:val="15"/>
          <w:lang w:val="en-US"/>
        </w:rPr>
        <w:t>tri</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0"/>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ař</w:t>
      </w:r>
      <w:r w:rsidRPr="005B5E78">
        <w:rPr>
          <w:rFonts w:ascii="Tahoma" w:eastAsia="Times New Roman" w:hAnsi="Tahoma" w:cs="Tahoma"/>
          <w:color w:val="27427B"/>
          <w:w w:val="80"/>
          <w:sz w:val="15"/>
          <w:szCs w:val="15"/>
          <w:lang w:val="en-US"/>
        </w:rPr>
        <w:t>íz</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úče</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w w:val="80"/>
          <w:sz w:val="15"/>
          <w:szCs w:val="15"/>
          <w:lang w:val="en-US"/>
        </w:rPr>
        <w:t>ov</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spacing w:val="1"/>
          <w:w w:val="80"/>
          <w:sz w:val="15"/>
          <w:szCs w:val="15"/>
          <w:lang w:val="en-US"/>
        </w:rPr>
        <w:t>ol</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spacing w:val="4"/>
          <w:w w:val="81"/>
          <w:sz w:val="15"/>
          <w:szCs w:val="15"/>
          <w:lang w:val="en-US"/>
        </w:rPr>
        <w:t>č</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0"/>
          <w:sz w:val="15"/>
          <w:szCs w:val="15"/>
          <w:lang w:val="en-US"/>
        </w:rPr>
        <w:t>ú</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spacing w:val="1"/>
          <w:w w:val="80"/>
          <w:sz w:val="15"/>
          <w:szCs w:val="15"/>
          <w:lang w:val="en-US"/>
        </w:rPr>
        <w:t>ž</w:t>
      </w:r>
      <w:r w:rsidRPr="005B5E78">
        <w:rPr>
          <w:rFonts w:ascii="Tahoma" w:eastAsia="Times New Roman" w:hAnsi="Tahoma" w:cs="Tahoma"/>
          <w:color w:val="27427B"/>
          <w:w w:val="80"/>
          <w:sz w:val="15"/>
          <w:szCs w:val="15"/>
          <w:lang w:val="en-US"/>
        </w:rPr>
        <w:t>b</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1"/>
          <w:w w:val="80"/>
          <w:sz w:val="15"/>
          <w:szCs w:val="15"/>
          <w:lang w:val="en-US"/>
        </w:rPr>
        <w:t>ý</w:t>
      </w:r>
      <w:r w:rsidRPr="005B5E78">
        <w:rPr>
          <w:rFonts w:ascii="Tahoma" w:eastAsia="Times New Roman" w:hAnsi="Tahoma" w:cs="Tahoma"/>
          <w:color w:val="27427B"/>
          <w:spacing w:val="2"/>
          <w:w w:val="80"/>
          <w:sz w:val="15"/>
          <w:szCs w:val="15"/>
          <w:lang w:val="en-US"/>
        </w:rPr>
        <w:t>mě</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č</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2"/>
          <w:w w:val="80"/>
          <w:sz w:val="15"/>
          <w:szCs w:val="15"/>
          <w:lang w:val="en-US"/>
        </w:rPr>
        <w:t xml:space="preserve"> 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brá</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Z</w:t>
      </w:r>
      <w:r w:rsidRPr="005B5E78">
        <w:rPr>
          <w:rFonts w:ascii="Tahoma" w:eastAsia="Times New Roman" w:hAnsi="Tahoma" w:cs="Tahoma"/>
          <w:color w:val="27427B"/>
          <w:spacing w:val="2"/>
          <w:w w:val="80"/>
          <w:sz w:val="15"/>
          <w:szCs w:val="15"/>
          <w:lang w:val="en-US"/>
        </w:rPr>
        <w:t>půs</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w w:val="80"/>
          <w:sz w:val="15"/>
          <w:szCs w:val="15"/>
          <w:lang w:val="en-US"/>
        </w:rPr>
        <w:t>b</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pří</w:t>
      </w:r>
      <w:r w:rsidRPr="005B5E78">
        <w:rPr>
          <w:rFonts w:ascii="Tahoma" w:eastAsia="Times New Roman" w:hAnsi="Tahoma" w:cs="Tahoma"/>
          <w:color w:val="27427B"/>
          <w:spacing w:val="2"/>
          <w:w w:val="80"/>
          <w:sz w:val="15"/>
          <w:szCs w:val="15"/>
          <w:lang w:val="en-US"/>
        </w:rPr>
        <w:t>st</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m</w:t>
      </w:r>
      <w:r w:rsidRPr="005B5E78">
        <w:rPr>
          <w:rFonts w:ascii="Tahoma" w:eastAsia="Times New Roman" w:hAnsi="Tahoma" w:cs="Tahoma"/>
          <w:color w:val="27427B"/>
          <w:spacing w:val="1"/>
          <w:w w:val="80"/>
          <w:sz w:val="15"/>
          <w:szCs w:val="15"/>
          <w:lang w:val="en-US"/>
        </w:rPr>
        <w:t>ěři</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ař</w:t>
      </w:r>
      <w:r w:rsidRPr="005B5E78">
        <w:rPr>
          <w:rFonts w:ascii="Tahoma" w:eastAsia="Times New Roman" w:hAnsi="Tahoma" w:cs="Tahoma"/>
          <w:color w:val="27427B"/>
          <w:w w:val="80"/>
          <w:sz w:val="15"/>
          <w:szCs w:val="15"/>
          <w:lang w:val="en-US"/>
        </w:rPr>
        <w:t>íz</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1"/>
          <w:w w:val="80"/>
          <w:sz w:val="15"/>
          <w:szCs w:val="15"/>
          <w:lang w:val="en-US"/>
        </w:rPr>
        <w:t>ypl</w:t>
      </w:r>
      <w:r w:rsidRPr="005B5E78">
        <w:rPr>
          <w:rFonts w:ascii="Tahoma" w:eastAsia="Times New Roman" w:hAnsi="Tahoma" w:cs="Tahoma"/>
          <w:color w:val="27427B"/>
          <w:spacing w:val="4"/>
          <w:w w:val="80"/>
          <w:sz w:val="15"/>
          <w:szCs w:val="15"/>
          <w:lang w:val="en-US"/>
        </w:rPr>
        <w:t>ý</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w w:val="80"/>
          <w:sz w:val="15"/>
          <w:szCs w:val="15"/>
          <w:lang w:val="en-US"/>
        </w:rPr>
        <w:t>z</w:t>
      </w:r>
      <w:r w:rsidRPr="005B5E78">
        <w:rPr>
          <w:rFonts w:ascii="Tahoma" w:eastAsia="Times New Roman" w:hAnsi="Tahoma" w:cs="Tahoma"/>
          <w:color w:val="27427B"/>
          <w:spacing w:val="1"/>
          <w:w w:val="80"/>
          <w:sz w:val="15"/>
          <w:szCs w:val="15"/>
          <w:lang w:val="en-US"/>
        </w:rPr>
        <w:t xml:space="preserve"> 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w w:val="81"/>
          <w:sz w:val="15"/>
          <w:szCs w:val="15"/>
          <w:lang w:val="en-US"/>
        </w:rPr>
        <w:t>um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2"/>
          <w:w w:val="81"/>
          <w:sz w:val="15"/>
          <w:szCs w:val="15"/>
          <w:lang w:val="en-US"/>
        </w:rPr>
        <w:t>tě</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p>
    <w:p w:rsidR="00511B63" w:rsidRPr="005B5E78" w:rsidRDefault="00511B63" w:rsidP="00462B28">
      <w:pPr>
        <w:spacing w:after="0" w:line="160" w:lineRule="exact"/>
        <w:ind w:left="103" w:right="-22"/>
        <w:jc w:val="both"/>
        <w:rPr>
          <w:rFonts w:ascii="Tahoma" w:eastAsia="Times New Roman" w:hAnsi="Tahoma" w:cs="Tahoma"/>
          <w:sz w:val="15"/>
          <w:szCs w:val="15"/>
          <w:lang w:val="en-US"/>
        </w:rPr>
      </w:pPr>
      <w:r w:rsidRPr="005B5E78">
        <w:rPr>
          <w:rFonts w:ascii="Tahoma" w:eastAsia="Times New Roman" w:hAnsi="Tahoma" w:cs="Tahoma"/>
          <w:b/>
          <w:color w:val="27427B"/>
          <w:spacing w:val="1"/>
          <w:sz w:val="15"/>
          <w:szCs w:val="15"/>
          <w:lang w:val="en-US"/>
        </w:rPr>
        <w:t>5</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7"/>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9"/>
          <w:w w:val="81"/>
          <w:sz w:val="15"/>
          <w:szCs w:val="15"/>
          <w:lang w:val="en-US"/>
        </w:rPr>
        <w:t xml:space="preserve"> </w:t>
      </w:r>
      <w:r w:rsidRPr="005B5E78">
        <w:rPr>
          <w:rFonts w:ascii="Tahoma" w:eastAsia="Times New Roman" w:hAnsi="Tahoma" w:cs="Tahoma"/>
          <w:color w:val="27427B"/>
          <w:spacing w:val="1"/>
          <w:w w:val="81"/>
          <w:sz w:val="15"/>
          <w:szCs w:val="15"/>
          <w:lang w:val="en-US"/>
        </w:rPr>
        <w:t>pí</w:t>
      </w:r>
      <w:r w:rsidRPr="005B5E78">
        <w:rPr>
          <w:rFonts w:ascii="Tahoma" w:eastAsia="Times New Roman" w:hAnsi="Tahoma" w:cs="Tahoma"/>
          <w:color w:val="27427B"/>
          <w:spacing w:val="2"/>
          <w:w w:val="81"/>
          <w:sz w:val="15"/>
          <w:szCs w:val="15"/>
          <w:lang w:val="en-US"/>
        </w:rPr>
        <w:t>se</w:t>
      </w:r>
      <w:r w:rsidRPr="005B5E78">
        <w:rPr>
          <w:rFonts w:ascii="Tahoma" w:eastAsia="Times New Roman" w:hAnsi="Tahoma" w:cs="Tahoma"/>
          <w:color w:val="27427B"/>
          <w:spacing w:val="1"/>
          <w:w w:val="81"/>
          <w:sz w:val="15"/>
          <w:szCs w:val="15"/>
          <w:lang w:val="en-US"/>
        </w:rPr>
        <w:t>mn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2"/>
          <w:w w:val="81"/>
          <w:sz w:val="15"/>
          <w:szCs w:val="15"/>
          <w:lang w:val="en-US"/>
        </w:rPr>
        <w:t>ž</w:t>
      </w:r>
      <w:r w:rsidRPr="005B5E78">
        <w:rPr>
          <w:rFonts w:ascii="Tahoma" w:eastAsia="Times New Roman" w:hAnsi="Tahoma" w:cs="Tahoma"/>
          <w:color w:val="27427B"/>
          <w:spacing w:val="1"/>
          <w:w w:val="81"/>
          <w:sz w:val="15"/>
          <w:szCs w:val="15"/>
          <w:lang w:val="en-US"/>
        </w:rPr>
        <w:t>ád</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9"/>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ym</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9"/>
          <w:w w:val="81"/>
          <w:sz w:val="15"/>
          <w:szCs w:val="15"/>
          <w:lang w:val="en-US"/>
        </w:rPr>
        <w:t xml:space="preserve"> </w:t>
      </w:r>
      <w:r w:rsidRPr="005B5E78">
        <w:rPr>
          <w:rFonts w:ascii="Tahoma" w:eastAsia="Times New Roman" w:hAnsi="Tahoma" w:cs="Tahoma"/>
          <w:color w:val="27427B"/>
          <w:spacing w:val="2"/>
          <w:w w:val="81"/>
          <w:sz w:val="15"/>
          <w:szCs w:val="15"/>
          <w:lang w:val="en-US"/>
        </w:rPr>
        <w:t>m</w:t>
      </w:r>
      <w:r w:rsidRPr="005B5E78">
        <w:rPr>
          <w:rFonts w:ascii="Tahoma" w:eastAsia="Times New Roman" w:hAnsi="Tahoma" w:cs="Tahoma"/>
          <w:color w:val="27427B"/>
          <w:spacing w:val="1"/>
          <w:w w:val="81"/>
          <w:sz w:val="15"/>
          <w:szCs w:val="15"/>
          <w:lang w:val="en-US"/>
        </w:rPr>
        <w:t>ěři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s-</w:t>
      </w:r>
    </w:p>
    <w:p w:rsidR="00511B63" w:rsidRPr="005B5E78" w:rsidRDefault="00511B63" w:rsidP="00462B28">
      <w:pPr>
        <w:spacing w:after="0" w:line="200" w:lineRule="exact"/>
        <w:rPr>
          <w:rFonts w:eastAsia="Times New Roman"/>
          <w:sz w:val="20"/>
          <w:szCs w:val="20"/>
          <w:lang w:val="en-US"/>
        </w:rPr>
      </w:pPr>
    </w:p>
    <w:p w:rsidR="00511B63" w:rsidRPr="005B5E78" w:rsidRDefault="00511B63" w:rsidP="00462B28">
      <w:pPr>
        <w:spacing w:after="0" w:line="140" w:lineRule="exact"/>
        <w:ind w:right="76"/>
        <w:jc w:val="both"/>
        <w:rPr>
          <w:rFonts w:ascii="Tahoma" w:eastAsia="Times New Roman" w:hAnsi="Tahoma" w:cs="Tahoma"/>
          <w:sz w:val="15"/>
          <w:szCs w:val="15"/>
          <w:lang w:val="en-US"/>
        </w:rPr>
      </w:pPr>
      <w:r>
        <w:rPr>
          <w:noProof/>
          <w:lang w:eastAsia="cs-CZ"/>
        </w:rPr>
        <w:pict>
          <v:group id="Skupina 4" o:spid="_x0000_s1041" style="position:absolute;left:0;text-align:left;margin-left:544.35pt;margin-top:16.15pt;width:31.6pt;height:17.7pt;z-index:-251659264;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42"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43"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44"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45"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46"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47"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48"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49"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50"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51"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52"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53"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54"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55"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56"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57"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w w:val="81"/>
          <w:sz w:val="15"/>
          <w:szCs w:val="15"/>
          <w:lang w:val="en-US"/>
        </w:rPr>
        <w:t>t ov</w:t>
      </w:r>
      <w:r w:rsidRPr="005B5E78">
        <w:rPr>
          <w:rFonts w:ascii="Tahoma" w:eastAsia="Times New Roman" w:hAnsi="Tahoma" w:cs="Tahoma"/>
          <w:color w:val="27427B"/>
          <w:spacing w:val="1"/>
          <w:w w:val="81"/>
          <w:sz w:val="15"/>
          <w:szCs w:val="15"/>
          <w:lang w:val="en-US"/>
        </w:rPr>
        <w:t>ě</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m</w:t>
      </w:r>
      <w:r w:rsidRPr="005B5E78">
        <w:rPr>
          <w:rFonts w:ascii="Tahoma" w:eastAsia="Times New Roman" w:hAnsi="Tahoma" w:cs="Tahoma"/>
          <w:color w:val="27427B"/>
          <w:spacing w:val="1"/>
          <w:w w:val="81"/>
          <w:sz w:val="15"/>
          <w:szCs w:val="15"/>
          <w:lang w:val="en-US"/>
        </w:rPr>
        <w:t>ě</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Pí</w:t>
      </w:r>
      <w:r w:rsidRPr="005B5E78">
        <w:rPr>
          <w:rFonts w:ascii="Tahoma" w:eastAsia="Times New Roman" w:hAnsi="Tahoma" w:cs="Tahoma"/>
          <w:color w:val="27427B"/>
          <w:spacing w:val="2"/>
          <w:w w:val="81"/>
          <w:sz w:val="15"/>
          <w:szCs w:val="15"/>
          <w:lang w:val="en-US"/>
        </w:rPr>
        <w:t>se</w:t>
      </w:r>
      <w:r w:rsidRPr="005B5E78">
        <w:rPr>
          <w:rFonts w:ascii="Tahoma" w:eastAsia="Times New Roman" w:hAnsi="Tahoma" w:cs="Tahoma"/>
          <w:color w:val="27427B"/>
          <w:spacing w:val="1"/>
          <w:w w:val="81"/>
          <w:sz w:val="15"/>
          <w:szCs w:val="15"/>
          <w:lang w:val="en-US"/>
        </w:rPr>
        <w:t>mno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ž</w:t>
      </w:r>
      <w:r w:rsidRPr="005B5E78">
        <w:rPr>
          <w:rFonts w:ascii="Tahoma" w:eastAsia="Times New Roman" w:hAnsi="Tahoma" w:cs="Tahoma"/>
          <w:color w:val="27427B"/>
          <w:spacing w:val="1"/>
          <w:w w:val="81"/>
          <w:sz w:val="15"/>
          <w:szCs w:val="15"/>
          <w:lang w:val="en-US"/>
        </w:rPr>
        <w:t>ád</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
          <w:w w:val="81"/>
          <w:sz w:val="15"/>
          <w:szCs w:val="15"/>
          <w:lang w:val="en-US"/>
        </w:rPr>
        <w:t xml:space="preserve"> po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rostře</w:t>
      </w:r>
      <w:r w:rsidRPr="005B5E78">
        <w:rPr>
          <w:rFonts w:ascii="Tahoma" w:eastAsia="Times New Roman" w:hAnsi="Tahoma" w:cs="Tahoma"/>
          <w:color w:val="27427B"/>
          <w:w w:val="81"/>
          <w:sz w:val="15"/>
          <w:szCs w:val="15"/>
          <w:lang w:val="en-US"/>
        </w:rPr>
        <w:t>dn</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3"/>
          <w:w w:val="81"/>
          <w:sz w:val="15"/>
          <w:szCs w:val="15"/>
          <w:lang w:val="en-US"/>
        </w:rPr>
        <w:t>c</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ím</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5"/>
          <w:w w:val="81"/>
          <w:sz w:val="15"/>
          <w:szCs w:val="15"/>
          <w:lang w:val="en-US"/>
        </w:rPr>
        <w:t>r</w:t>
      </w:r>
      <w:r w:rsidRPr="005B5E78">
        <w:rPr>
          <w:rFonts w:ascii="Tahoma" w:eastAsia="Times New Roman" w:hAnsi="Tahoma" w:cs="Tahoma"/>
          <w:color w:val="27427B"/>
          <w:w w:val="81"/>
          <w:sz w:val="15"/>
          <w:szCs w:val="15"/>
          <w:lang w:val="en-US"/>
        </w:rPr>
        <w:t>ý z</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rostře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ž</w:t>
      </w:r>
      <w:r w:rsidRPr="005B5E78">
        <w:rPr>
          <w:rFonts w:ascii="Tahoma" w:eastAsia="Times New Roman" w:hAnsi="Tahoma" w:cs="Tahoma"/>
          <w:color w:val="27427B"/>
          <w:spacing w:val="1"/>
          <w:w w:val="81"/>
          <w:sz w:val="15"/>
          <w:szCs w:val="15"/>
          <w:lang w:val="en-US"/>
        </w:rPr>
        <w:t>ád</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PDS</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měři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ím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2"/>
          <w:w w:val="81"/>
          <w:sz w:val="15"/>
          <w:szCs w:val="15"/>
          <w:lang w:val="en-US"/>
        </w:rPr>
        <w:t>iště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vad</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hra</w:t>
      </w:r>
      <w:r w:rsidRPr="005B5E78">
        <w:rPr>
          <w:rFonts w:ascii="Tahoma" w:eastAsia="Times New Roman" w:hAnsi="Tahoma" w:cs="Tahoma"/>
          <w:color w:val="27427B"/>
          <w:w w:val="81"/>
          <w:sz w:val="15"/>
          <w:szCs w:val="15"/>
          <w:lang w:val="en-US"/>
        </w:rPr>
        <w:t xml:space="preserve">dí </w:t>
      </w:r>
      <w:r w:rsidRPr="005B5E78">
        <w:rPr>
          <w:rFonts w:ascii="Tahoma" w:eastAsia="Times New Roman" w:hAnsi="Tahoma" w:cs="Tahoma"/>
          <w:color w:val="27427B"/>
          <w:spacing w:val="1"/>
          <w:w w:val="81"/>
          <w:sz w:val="15"/>
          <w:szCs w:val="15"/>
          <w:lang w:val="en-US"/>
        </w:rPr>
        <w:t>ná</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2"/>
          <w:w w:val="81"/>
          <w:sz w:val="15"/>
          <w:szCs w:val="15"/>
          <w:lang w:val="en-US"/>
        </w:rPr>
        <w:t>sp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uše</w:t>
      </w:r>
      <w:r w:rsidRPr="005B5E78">
        <w:rPr>
          <w:rFonts w:ascii="Tahoma" w:eastAsia="Times New Roman" w:hAnsi="Tahoma" w:cs="Tahoma"/>
          <w:color w:val="27427B"/>
          <w:w w:val="81"/>
          <w:sz w:val="15"/>
          <w:szCs w:val="15"/>
          <w:lang w:val="en-US"/>
        </w:rPr>
        <w:t>ním</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1"/>
          <w:w w:val="81"/>
          <w:sz w:val="15"/>
          <w:szCs w:val="15"/>
          <w:lang w:val="en-US"/>
        </w:rPr>
        <w:t>ě</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ním</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m</w:t>
      </w:r>
      <w:r w:rsidRPr="005B5E78">
        <w:rPr>
          <w:rFonts w:ascii="Tahoma" w:eastAsia="Times New Roman" w:hAnsi="Tahoma" w:cs="Tahoma"/>
          <w:color w:val="27427B"/>
          <w:spacing w:val="1"/>
          <w:w w:val="81"/>
          <w:sz w:val="15"/>
          <w:szCs w:val="15"/>
          <w:lang w:val="en-US"/>
        </w:rPr>
        <w:t>ě</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PDS</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Ne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vad</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2"/>
          <w:w w:val="81"/>
          <w:sz w:val="15"/>
          <w:szCs w:val="15"/>
          <w:lang w:val="en-US"/>
        </w:rPr>
        <w:t>iště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hra</w:t>
      </w:r>
      <w:r w:rsidRPr="005B5E78">
        <w:rPr>
          <w:rFonts w:ascii="Tahoma" w:eastAsia="Times New Roman" w:hAnsi="Tahoma" w:cs="Tahoma"/>
          <w:color w:val="27427B"/>
          <w:w w:val="81"/>
          <w:sz w:val="15"/>
          <w:szCs w:val="15"/>
          <w:lang w:val="en-US"/>
        </w:rPr>
        <w:t xml:space="preserve">dí </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spacing w:val="3"/>
          <w:w w:val="81"/>
          <w:sz w:val="15"/>
          <w:szCs w:val="15"/>
          <w:lang w:val="en-US"/>
        </w:rPr>
        <w:t>y</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6</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vid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2"/>
          <w:w w:val="81"/>
          <w:sz w:val="15"/>
          <w:szCs w:val="15"/>
          <w:lang w:val="en-US"/>
        </w:rPr>
        <w:t>m</w:t>
      </w:r>
      <w:r w:rsidRPr="005B5E78">
        <w:rPr>
          <w:rFonts w:ascii="Tahoma" w:eastAsia="Times New Roman" w:hAnsi="Tahoma" w:cs="Tahoma"/>
          <w:color w:val="27427B"/>
          <w:spacing w:val="1"/>
          <w:w w:val="81"/>
          <w:sz w:val="15"/>
          <w:szCs w:val="15"/>
          <w:lang w:val="en-US"/>
        </w:rPr>
        <w:t>ěři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úče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oce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dí</w:t>
      </w:r>
      <w:r w:rsidRPr="005B5E78">
        <w:rPr>
          <w:rFonts w:ascii="Tahoma" w:eastAsia="Times New Roman" w:hAnsi="Tahoma" w:cs="Tahoma"/>
          <w:color w:val="27427B"/>
          <w:spacing w:val="1"/>
          <w:w w:val="81"/>
          <w:sz w:val="15"/>
          <w:szCs w:val="15"/>
          <w:lang w:val="en-US"/>
        </w:rPr>
        <w:t xml:space="preserve"> 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
          <w:w w:val="81"/>
          <w:sz w:val="15"/>
          <w:szCs w:val="15"/>
          <w:lang w:val="en-US"/>
        </w:rPr>
        <w:t xml:space="preserve"> PD</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ř</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ů.</w:t>
      </w:r>
    </w:p>
    <w:p w:rsidR="00511B63" w:rsidRPr="005B5E78" w:rsidRDefault="00511B63" w:rsidP="00462B28">
      <w:pPr>
        <w:spacing w:before="90" w:after="0" w:line="240" w:lineRule="auto"/>
        <w:ind w:left="2492" w:right="2595"/>
        <w:jc w:val="center"/>
        <w:rPr>
          <w:rFonts w:ascii="Tahoma" w:eastAsia="Times New Roman" w:hAnsi="Tahoma" w:cs="Tahoma"/>
          <w:sz w:val="15"/>
          <w:szCs w:val="15"/>
          <w:lang w:val="en-US"/>
        </w:rPr>
      </w:pPr>
      <w:r w:rsidRPr="005B5E78">
        <w:rPr>
          <w:rFonts w:ascii="Tahoma" w:eastAsia="Times New Roman" w:hAnsi="Tahoma" w:cs="Tahoma"/>
          <w:b/>
          <w:color w:val="27427B"/>
          <w:spacing w:val="-5"/>
          <w:w w:val="89"/>
          <w:sz w:val="15"/>
          <w:szCs w:val="15"/>
          <w:lang w:val="en-US"/>
        </w:rPr>
        <w:t>V</w:t>
      </w:r>
      <w:r w:rsidRPr="005B5E78">
        <w:rPr>
          <w:rFonts w:ascii="Tahoma" w:eastAsia="Times New Roman" w:hAnsi="Tahoma" w:cs="Tahoma"/>
          <w:b/>
          <w:color w:val="27427B"/>
          <w:w w:val="89"/>
          <w:sz w:val="15"/>
          <w:szCs w:val="15"/>
          <w:lang w:val="en-US"/>
        </w:rPr>
        <w:t>.</w:t>
      </w:r>
      <w:r w:rsidRPr="005B5E78">
        <w:rPr>
          <w:rFonts w:ascii="Tahoma" w:eastAsia="Times New Roman" w:hAnsi="Tahoma" w:cs="Tahoma"/>
          <w:b/>
          <w:color w:val="27427B"/>
          <w:spacing w:val="2"/>
          <w:w w:val="89"/>
          <w:sz w:val="15"/>
          <w:szCs w:val="15"/>
          <w:lang w:val="en-US"/>
        </w:rPr>
        <w:t xml:space="preserve"> </w:t>
      </w:r>
      <w:r w:rsidRPr="005B5E78">
        <w:rPr>
          <w:rFonts w:ascii="Tahoma" w:eastAsia="Times New Roman" w:hAnsi="Tahoma" w:cs="Tahoma"/>
          <w:b/>
          <w:color w:val="27427B"/>
          <w:spacing w:val="2"/>
          <w:w w:val="90"/>
          <w:sz w:val="15"/>
          <w:szCs w:val="15"/>
          <w:lang w:val="en-US"/>
        </w:rPr>
        <w:t>C</w:t>
      </w:r>
      <w:r w:rsidRPr="005B5E78">
        <w:rPr>
          <w:rFonts w:ascii="Tahoma" w:eastAsia="Times New Roman" w:hAnsi="Tahoma" w:cs="Tahoma"/>
          <w:b/>
          <w:color w:val="27427B"/>
          <w:spacing w:val="3"/>
          <w:w w:val="90"/>
          <w:sz w:val="15"/>
          <w:szCs w:val="15"/>
          <w:lang w:val="en-US"/>
        </w:rPr>
        <w:t>e</w:t>
      </w:r>
      <w:r w:rsidRPr="005B5E78">
        <w:rPr>
          <w:rFonts w:ascii="Tahoma" w:eastAsia="Times New Roman" w:hAnsi="Tahoma" w:cs="Tahoma"/>
          <w:b/>
          <w:color w:val="27427B"/>
          <w:spacing w:val="1"/>
          <w:w w:val="90"/>
          <w:sz w:val="15"/>
          <w:szCs w:val="15"/>
          <w:lang w:val="en-US"/>
        </w:rPr>
        <w:t>n</w:t>
      </w:r>
      <w:r w:rsidRPr="005B5E78">
        <w:rPr>
          <w:rFonts w:ascii="Tahoma" w:eastAsia="Times New Roman" w:hAnsi="Tahoma" w:cs="Tahoma"/>
          <w:b/>
          <w:color w:val="27427B"/>
          <w:w w:val="90"/>
          <w:sz w:val="15"/>
          <w:szCs w:val="15"/>
          <w:lang w:val="en-US"/>
        </w:rPr>
        <w:t>a</w:t>
      </w:r>
    </w:p>
    <w:p w:rsidR="00511B63" w:rsidRPr="005B5E78" w:rsidRDefault="00511B63" w:rsidP="00462B28">
      <w:pPr>
        <w:spacing w:before="3" w:after="0" w:line="160" w:lineRule="exact"/>
        <w:ind w:right="77"/>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1</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ové</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ml</w:t>
      </w:r>
      <w:r w:rsidRPr="005B5E78">
        <w:rPr>
          <w:rFonts w:ascii="Tahoma" w:eastAsia="Times New Roman" w:hAnsi="Tahoma" w:cs="Tahoma"/>
          <w:color w:val="27427B"/>
          <w:spacing w:val="1"/>
          <w:w w:val="81"/>
          <w:sz w:val="15"/>
          <w:szCs w:val="15"/>
          <w:lang w:val="en-US"/>
        </w:rPr>
        <w:t>uv</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ík</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4"/>
          <w:w w:val="81"/>
          <w:sz w:val="15"/>
          <w:szCs w:val="15"/>
          <w:lang w:val="en-US"/>
        </w:rPr>
        <w:t xml:space="preserve"> 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5"/>
          <w:w w:val="81"/>
          <w:sz w:val="15"/>
          <w:szCs w:val="15"/>
          <w:lang w:val="en-US"/>
        </w:rPr>
        <w:t>r</w:t>
      </w:r>
      <w:r w:rsidRPr="005B5E78">
        <w:rPr>
          <w:rFonts w:ascii="Tahoma" w:eastAsia="Times New Roman" w:hAnsi="Tahoma" w:cs="Tahoma"/>
          <w:color w:val="27427B"/>
          <w:w w:val="81"/>
          <w:sz w:val="15"/>
          <w:szCs w:val="15"/>
          <w:lang w:val="en-US"/>
        </w:rPr>
        <w:t xml:space="preserve">ý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příloho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oku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ní 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w w:val="81"/>
          <w:sz w:val="15"/>
          <w:szCs w:val="15"/>
          <w:lang w:val="en-US"/>
        </w:rPr>
        <w:t>vě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nán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ividu</w:t>
      </w:r>
      <w:r w:rsidRPr="005B5E78">
        <w:rPr>
          <w:rFonts w:ascii="Tahoma" w:eastAsia="Times New Roman" w:hAnsi="Tahoma" w:cs="Tahoma"/>
          <w:color w:val="27427B"/>
          <w:w w:val="81"/>
          <w:sz w:val="15"/>
          <w:szCs w:val="15"/>
          <w:lang w:val="en-US"/>
        </w:rPr>
        <w:t>áln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p>
    <w:p w:rsidR="00511B63" w:rsidRPr="005B5E78" w:rsidRDefault="00511B63" w:rsidP="00462B28">
      <w:pPr>
        <w:spacing w:after="0" w:line="16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4"/>
          <w:sz w:val="15"/>
          <w:szCs w:val="15"/>
          <w:lang w:val="en-US"/>
        </w:rPr>
        <w:t>2</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1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ové</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už</w:t>
      </w:r>
      <w:r w:rsidRPr="005B5E78">
        <w:rPr>
          <w:rFonts w:ascii="Tahoma" w:eastAsia="Times New Roman" w:hAnsi="Tahoma" w:cs="Tahoma"/>
          <w:color w:val="27427B"/>
          <w:w w:val="81"/>
          <w:sz w:val="15"/>
          <w:szCs w:val="15"/>
          <w:lang w:val="en-US"/>
        </w:rPr>
        <w:t>by</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oz</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nut</w:t>
      </w:r>
      <w:r w:rsidRPr="005B5E78">
        <w:rPr>
          <w:rFonts w:ascii="Tahoma" w:eastAsia="Times New Roman" w:hAnsi="Tahoma" w:cs="Tahoma"/>
          <w:color w:val="27427B"/>
          <w:w w:val="81"/>
          <w:sz w:val="15"/>
          <w:szCs w:val="15"/>
          <w:lang w:val="en-US"/>
        </w:rPr>
        <w:t>í</w:t>
      </w:r>
    </w:p>
    <w:p w:rsidR="00511B63" w:rsidRPr="005B5E78" w:rsidRDefault="00511B63" w:rsidP="00462B28">
      <w:pPr>
        <w:spacing w:after="0" w:line="160" w:lineRule="exact"/>
        <w:ind w:right="3806"/>
        <w:jc w:val="both"/>
        <w:rPr>
          <w:rFonts w:ascii="Tahoma" w:eastAsia="Times New Roman" w:hAnsi="Tahoma" w:cs="Tahoma"/>
          <w:sz w:val="15"/>
          <w:szCs w:val="15"/>
          <w:lang w:val="en-US"/>
        </w:rPr>
      </w:pP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er</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ač</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úřad</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p>
    <w:p w:rsidR="00511B63" w:rsidRPr="005B5E78" w:rsidRDefault="00511B63" w:rsidP="00462B28">
      <w:pPr>
        <w:spacing w:before="19"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2"/>
          <w:w w:val="81"/>
          <w:sz w:val="15"/>
          <w:szCs w:val="15"/>
          <w:lang w:val="en-US"/>
        </w:rPr>
        <w:t>3</w:t>
      </w:r>
      <w:r w:rsidRPr="005B5E78">
        <w:rPr>
          <w:rFonts w:ascii="Tahoma" w:eastAsia="Times New Roman" w:hAnsi="Tahoma" w:cs="Tahoma"/>
          <w:b/>
          <w:color w:val="27427B"/>
          <w:w w:val="81"/>
          <w:sz w:val="15"/>
          <w:szCs w:val="15"/>
          <w:lang w:val="en-US"/>
        </w:rPr>
        <w:t>.</w:t>
      </w:r>
      <w:r w:rsidRPr="005B5E78">
        <w:rPr>
          <w:rFonts w:ascii="Tahoma" w:eastAsia="Times New Roman" w:hAnsi="Tahoma" w:cs="Tahoma"/>
          <w:b/>
          <w:color w:val="27427B"/>
          <w:spacing w:val="9"/>
          <w:w w:val="81"/>
          <w:sz w:val="15"/>
          <w:szCs w:val="15"/>
          <w:lang w:val="en-US"/>
        </w:rPr>
        <w:t xml:space="preserve"> </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van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poč</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da</w:t>
      </w:r>
      <w:r w:rsidRPr="005B5E78">
        <w:rPr>
          <w:rFonts w:ascii="Tahoma" w:eastAsia="Times New Roman" w:hAnsi="Tahoma" w:cs="Tahoma"/>
          <w:color w:val="27427B"/>
          <w:w w:val="81"/>
          <w:sz w:val="15"/>
          <w:szCs w:val="15"/>
          <w:lang w:val="en-US"/>
        </w:rPr>
        <w:t>ň</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da</w:t>
      </w:r>
      <w:r w:rsidRPr="005B5E78">
        <w:rPr>
          <w:rFonts w:ascii="Tahoma" w:eastAsia="Times New Roman" w:hAnsi="Tahoma" w:cs="Tahoma"/>
          <w:color w:val="27427B"/>
          <w:w w:val="81"/>
          <w:sz w:val="15"/>
          <w:szCs w:val="15"/>
          <w:lang w:val="en-US"/>
        </w:rPr>
        <w:t>ň</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přidan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mi</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 xml:space="preserve">ními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7"/>
          <w:w w:val="81"/>
          <w:sz w:val="15"/>
          <w:szCs w:val="15"/>
          <w:lang w:val="en-US"/>
        </w:rPr>
        <w:t>y</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3"/>
          <w:sz w:val="15"/>
          <w:szCs w:val="15"/>
          <w:lang w:val="en-US"/>
        </w:rPr>
        <w:t>4</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9"/>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ml</w:t>
      </w:r>
      <w:r w:rsidRPr="005B5E78">
        <w:rPr>
          <w:rFonts w:ascii="Tahoma" w:eastAsia="Times New Roman" w:hAnsi="Tahoma" w:cs="Tahoma"/>
          <w:color w:val="27427B"/>
          <w:spacing w:val="1"/>
          <w:w w:val="81"/>
          <w:sz w:val="15"/>
          <w:szCs w:val="15"/>
          <w:lang w:val="en-US"/>
        </w:rPr>
        <w:t>uv</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w w:val="81"/>
          <w:sz w:val="15"/>
          <w:szCs w:val="15"/>
          <w:lang w:val="en-US"/>
        </w:rPr>
        <w:t>že</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ml</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vře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rč</w:t>
      </w:r>
      <w:r w:rsidRPr="005B5E78">
        <w:rPr>
          <w:rFonts w:ascii="Tahoma" w:eastAsia="Times New Roman" w:hAnsi="Tahoma" w:cs="Tahoma"/>
          <w:color w:val="27427B"/>
          <w:spacing w:val="1"/>
          <w:w w:val="81"/>
          <w:sz w:val="15"/>
          <w:szCs w:val="15"/>
          <w:lang w:val="en-US"/>
        </w:rPr>
        <w:t>ito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9"/>
          <w:w w:val="81"/>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t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vo</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w w:val="81"/>
          <w:sz w:val="15"/>
          <w:szCs w:val="15"/>
          <w:lang w:val="en-US"/>
        </w:rPr>
        <w:t>nu</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ové</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Úpr</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bud</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ali</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ík</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5"/>
          <w:w w:val="81"/>
          <w:sz w:val="15"/>
          <w:szCs w:val="15"/>
          <w:lang w:val="en-US"/>
        </w:rPr>
        <w:t>r</w:t>
      </w:r>
      <w:r w:rsidRPr="005B5E78">
        <w:rPr>
          <w:rFonts w:ascii="Tahoma" w:eastAsia="Times New Roman" w:hAnsi="Tahoma" w:cs="Tahoma"/>
          <w:color w:val="27427B"/>
          <w:w w:val="81"/>
          <w:sz w:val="15"/>
          <w:szCs w:val="15"/>
          <w:lang w:val="en-US"/>
        </w:rPr>
        <w:t xml:space="preserve">ý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u</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3"/>
          <w:w w:val="81"/>
          <w:sz w:val="15"/>
          <w:szCs w:val="15"/>
          <w:lang w:val="en-US"/>
        </w:rPr>
        <w:t>ý</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lá</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rostře</w:t>
      </w:r>
      <w:r w:rsidRPr="005B5E78">
        <w:rPr>
          <w:rFonts w:ascii="Tahoma" w:eastAsia="Times New Roman" w:hAnsi="Tahoma" w:cs="Tahoma"/>
          <w:color w:val="27427B"/>
          <w:w w:val="81"/>
          <w:sz w:val="15"/>
          <w:szCs w:val="15"/>
          <w:lang w:val="en-US"/>
        </w:rPr>
        <w:t>dn</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3"/>
          <w:w w:val="81"/>
          <w:sz w:val="15"/>
          <w:szCs w:val="15"/>
          <w:lang w:val="en-US"/>
        </w:rPr>
        <w:t>c</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ím</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poš</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formo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 xml:space="preserve">u </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w w:val="81"/>
          <w:sz w:val="15"/>
          <w:szCs w:val="15"/>
          <w:lang w:val="en-US"/>
        </w:rPr>
        <w:t>vě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ň</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3"/>
          <w:w w:val="81"/>
          <w:sz w:val="15"/>
          <w:szCs w:val="15"/>
          <w:lang w:val="en-US"/>
        </w:rPr>
        <w:t>z</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eř</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 w</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spacing w:val="1"/>
          <w:w w:val="81"/>
          <w:sz w:val="15"/>
          <w:szCs w:val="15"/>
          <w:lang w:val="en-US"/>
        </w:rPr>
        <w:t>trán</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hyperlink r:id="rId18">
        <w:r w:rsidRPr="005B5E78">
          <w:rPr>
            <w:rFonts w:ascii="Tahoma" w:eastAsia="Times New Roman" w:hAnsi="Tahoma" w:cs="Tahoma"/>
            <w:color w:val="27427B"/>
            <w:spacing w:val="4"/>
            <w:w w:val="81"/>
            <w:sz w:val="15"/>
            <w:szCs w:val="15"/>
            <w:lang w:val="en-US"/>
          </w:rPr>
          <w:t>ww</w:t>
        </w:r>
        <w:r w:rsidRPr="005B5E78">
          <w:rPr>
            <w:rFonts w:ascii="Tahoma" w:eastAsia="Times New Roman" w:hAnsi="Tahoma" w:cs="Tahoma"/>
            <w:color w:val="27427B"/>
            <w:spacing w:val="-4"/>
            <w:w w:val="81"/>
            <w:sz w:val="15"/>
            <w:szCs w:val="15"/>
            <w:lang w:val="en-US"/>
          </w:rPr>
          <w:t>w</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am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spacing w:val="1"/>
            <w:w w:val="81"/>
            <w:sz w:val="15"/>
            <w:szCs w:val="15"/>
            <w:lang w:val="en-US"/>
          </w:rPr>
          <w:t>rmar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et</w:t>
        </w:r>
      </w:hyperlink>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ne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3</w:t>
      </w:r>
      <w:r w:rsidRPr="005B5E78">
        <w:rPr>
          <w:rFonts w:ascii="Tahoma" w:eastAsia="Times New Roman" w:hAnsi="Tahoma" w:cs="Tahoma"/>
          <w:color w:val="27427B"/>
          <w:w w:val="81"/>
          <w:sz w:val="15"/>
          <w:szCs w:val="15"/>
          <w:lang w:val="en-US"/>
        </w:rPr>
        <w:t>0</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na</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3"/>
          <w:w w:val="81"/>
          <w:sz w:val="15"/>
          <w:szCs w:val="15"/>
          <w:lang w:val="en-US"/>
        </w:rPr>
        <w:t>y</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ím</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úč</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ík</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ividu</w:t>
      </w:r>
      <w:r w:rsidRPr="005B5E78">
        <w:rPr>
          <w:rFonts w:ascii="Tahoma" w:eastAsia="Times New Roman" w:hAnsi="Tahoma" w:cs="Tahoma"/>
          <w:color w:val="27427B"/>
          <w:w w:val="81"/>
          <w:sz w:val="15"/>
          <w:szCs w:val="15"/>
          <w:lang w:val="en-US"/>
        </w:rPr>
        <w:t>áln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3"/>
          <w:w w:val="81"/>
          <w:sz w:val="15"/>
          <w:szCs w:val="15"/>
          <w:lang w:val="en-US"/>
        </w:rPr>
        <w:t>t</w:t>
      </w:r>
      <w:r w:rsidRPr="005B5E78">
        <w:rPr>
          <w:rFonts w:ascii="Tahoma" w:eastAsia="Times New Roman" w:hAnsi="Tahoma" w:cs="Tahoma"/>
          <w:color w:val="27427B"/>
          <w:spacing w:val="1"/>
          <w:w w:val="81"/>
          <w:sz w:val="15"/>
          <w:szCs w:val="15"/>
          <w:lang w:val="en-US"/>
        </w:rPr>
        <w:t>ari</w:t>
      </w:r>
      <w:r w:rsidRPr="005B5E78">
        <w:rPr>
          <w:rFonts w:ascii="Tahoma" w:eastAsia="Times New Roman" w:hAnsi="Tahoma" w:cs="Tahoma"/>
          <w:color w:val="27427B"/>
          <w:spacing w:val="2"/>
          <w:w w:val="81"/>
          <w:sz w:val="15"/>
          <w:szCs w:val="15"/>
          <w:lang w:val="en-US"/>
        </w:rPr>
        <w:t>f</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1"/>
          <w:sz w:val="15"/>
          <w:szCs w:val="15"/>
          <w:lang w:val="en-US"/>
        </w:rPr>
        <w:t>5</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7"/>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w w:val="81"/>
          <w:sz w:val="15"/>
          <w:szCs w:val="15"/>
          <w:lang w:val="en-US"/>
        </w:rPr>
        <w:t>že</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bud</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2"/>
          <w:w w:val="81"/>
          <w:sz w:val="15"/>
          <w:szCs w:val="15"/>
          <w:lang w:val="en-US"/>
        </w:rPr>
        <w:t>mě</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ové</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uh</w:t>
      </w:r>
      <w:r w:rsidRPr="005B5E78">
        <w:rPr>
          <w:rFonts w:ascii="Tahoma" w:eastAsia="Times New Roman" w:hAnsi="Tahoma" w:cs="Tahoma"/>
          <w:color w:val="27427B"/>
          <w:spacing w:val="1"/>
          <w:w w:val="81"/>
          <w:sz w:val="15"/>
          <w:szCs w:val="15"/>
          <w:lang w:val="en-US"/>
        </w:rPr>
        <w:t>lasit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vo</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5"/>
          <w:w w:val="81"/>
          <w:sz w:val="15"/>
          <w:szCs w:val="15"/>
          <w:lang w:val="en-US"/>
        </w:rPr>
        <w:t>v</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2"/>
          <w:w w:val="81"/>
          <w:sz w:val="15"/>
          <w:szCs w:val="15"/>
          <w:lang w:val="en-US"/>
        </w:rPr>
        <w:t>ods</w:t>
      </w:r>
      <w:r w:rsidRPr="005B5E78">
        <w:rPr>
          <w:rFonts w:ascii="Tahoma" w:eastAsia="Times New Roman" w:hAnsi="Tahoma" w:cs="Tahoma"/>
          <w:color w:val="27427B"/>
          <w:spacing w:val="1"/>
          <w:w w:val="81"/>
          <w:sz w:val="15"/>
          <w:szCs w:val="15"/>
          <w:lang w:val="en-US"/>
        </w:rPr>
        <w:t>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dmí</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X</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odst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6 </w:t>
      </w:r>
      <w:r w:rsidRPr="005B5E78">
        <w:rPr>
          <w:rFonts w:ascii="Tahoma" w:eastAsia="Times New Roman" w:hAnsi="Tahoma" w:cs="Tahoma"/>
          <w:color w:val="27427B"/>
          <w:spacing w:val="2"/>
          <w:w w:val="81"/>
          <w:sz w:val="15"/>
          <w:szCs w:val="15"/>
          <w:lang w:val="en-US"/>
        </w:rPr>
        <w:t>bo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D</w:t>
      </w:r>
      <w:r w:rsidRPr="005B5E78">
        <w:rPr>
          <w:rFonts w:ascii="Tahoma" w:eastAsia="Times New Roman" w:hAnsi="Tahoma" w:cs="Tahoma"/>
          <w:color w:val="27427B"/>
          <w:w w:val="81"/>
          <w:sz w:val="15"/>
          <w:szCs w:val="15"/>
          <w:lang w:val="en-US"/>
        </w:rPr>
        <w:t>.</w:t>
      </w:r>
    </w:p>
    <w:p w:rsidR="00511B63" w:rsidRPr="005B5E78" w:rsidRDefault="00511B63" w:rsidP="00462B28">
      <w:pPr>
        <w:spacing w:before="7" w:after="0" w:line="212" w:lineRule="auto"/>
        <w:ind w:right="7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6</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2"/>
          <w:w w:val="80"/>
          <w:sz w:val="15"/>
          <w:szCs w:val="15"/>
          <w:lang w:val="en-US"/>
        </w:rPr>
        <w:t>Neods</w:t>
      </w:r>
      <w:r w:rsidRPr="005B5E78">
        <w:rPr>
          <w:rFonts w:ascii="Tahoma" w:eastAsia="Times New Roman" w:hAnsi="Tahoma" w:cs="Tahoma"/>
          <w:color w:val="27427B"/>
          <w:spacing w:val="1"/>
          <w:w w:val="80"/>
          <w:sz w:val="15"/>
          <w:szCs w:val="15"/>
          <w:lang w:val="en-US"/>
        </w:rPr>
        <w:t>to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1"/>
          <w:w w:val="80"/>
          <w:sz w:val="15"/>
          <w:szCs w:val="15"/>
          <w:lang w:val="en-US"/>
        </w:rPr>
        <w:t>-</w:t>
      </w:r>
      <w:r w:rsidRPr="005B5E78">
        <w:rPr>
          <w:rFonts w:ascii="Tahoma" w:eastAsia="Times New Roman" w:hAnsi="Tahoma" w:cs="Tahoma"/>
          <w:color w:val="27427B"/>
          <w:w w:val="80"/>
          <w:sz w:val="15"/>
          <w:szCs w:val="15"/>
          <w:lang w:val="en-US"/>
        </w:rPr>
        <w:t>li</w:t>
      </w:r>
      <w:r w:rsidRPr="005B5E78">
        <w:rPr>
          <w:rFonts w:ascii="Tahoma" w:eastAsia="Times New Roman" w:hAnsi="Tahoma" w:cs="Tahoma"/>
          <w:color w:val="27427B"/>
          <w:spacing w:val="23"/>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18"/>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lou</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19"/>
          <w:w w:val="80"/>
          <w:sz w:val="15"/>
          <w:szCs w:val="15"/>
          <w:lang w:val="en-US"/>
        </w:rPr>
        <w:t xml:space="preserve"> </w:t>
      </w:r>
      <w:r w:rsidRPr="005B5E78">
        <w:rPr>
          <w:rFonts w:ascii="Tahoma" w:eastAsia="Times New Roman" w:hAnsi="Tahoma" w:cs="Tahoma"/>
          <w:color w:val="27427B"/>
          <w:w w:val="80"/>
          <w:sz w:val="15"/>
          <w:szCs w:val="15"/>
          <w:lang w:val="en-US"/>
        </w:rPr>
        <w:t>ve</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w w:val="80"/>
          <w:sz w:val="15"/>
          <w:szCs w:val="15"/>
          <w:lang w:val="en-US"/>
        </w:rPr>
        <w:t>l</w:t>
      </w:r>
      <w:r w:rsidRPr="005B5E78">
        <w:rPr>
          <w:rFonts w:ascii="Tahoma" w:eastAsia="Times New Roman" w:hAnsi="Tahoma" w:cs="Tahoma"/>
          <w:color w:val="27427B"/>
          <w:spacing w:val="1"/>
          <w:w w:val="80"/>
          <w:sz w:val="15"/>
          <w:szCs w:val="15"/>
          <w:lang w:val="en-US"/>
        </w:rPr>
        <w:t>hů</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15"/>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2"/>
          <w:w w:val="80"/>
          <w:sz w:val="15"/>
          <w:szCs w:val="15"/>
          <w:lang w:val="en-US"/>
        </w:rPr>
        <w:t>č</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2"/>
          <w:w w:val="80"/>
          <w:sz w:val="15"/>
          <w:szCs w:val="15"/>
          <w:lang w:val="en-US"/>
        </w:rPr>
        <w:t>X</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2"/>
          <w:w w:val="80"/>
          <w:sz w:val="15"/>
          <w:szCs w:val="15"/>
          <w:lang w:val="en-US"/>
        </w:rPr>
        <w:t>odst</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6"/>
          <w:w w:val="80"/>
          <w:sz w:val="15"/>
          <w:szCs w:val="15"/>
          <w:lang w:val="en-US"/>
        </w:rPr>
        <w:t xml:space="preserve"> </w:t>
      </w:r>
      <w:r w:rsidRPr="005B5E78">
        <w:rPr>
          <w:rFonts w:ascii="Tahoma" w:eastAsia="Times New Roman" w:hAnsi="Tahoma" w:cs="Tahoma"/>
          <w:color w:val="27427B"/>
          <w:w w:val="80"/>
          <w:sz w:val="15"/>
          <w:szCs w:val="15"/>
          <w:lang w:val="en-US"/>
        </w:rPr>
        <w:t>6</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2"/>
          <w:w w:val="80"/>
          <w:sz w:val="15"/>
          <w:szCs w:val="15"/>
          <w:lang w:val="en-US"/>
        </w:rPr>
        <w:t>bo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5"/>
          <w:w w:val="80"/>
          <w:sz w:val="15"/>
          <w:szCs w:val="15"/>
          <w:lang w:val="en-US"/>
        </w:rPr>
        <w:t xml:space="preserve"> </w:t>
      </w:r>
      <w:r w:rsidRPr="005B5E78">
        <w:rPr>
          <w:rFonts w:ascii="Tahoma" w:eastAsia="Times New Roman" w:hAnsi="Tahoma" w:cs="Tahoma"/>
          <w:color w:val="27427B"/>
          <w:spacing w:val="-1"/>
          <w:w w:val="80"/>
          <w:sz w:val="15"/>
          <w:szCs w:val="15"/>
          <w:lang w:val="en-US"/>
        </w:rPr>
        <w:t>(</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3"/>
          <w:w w:val="80"/>
          <w:sz w:val="15"/>
          <w:szCs w:val="15"/>
          <w:lang w:val="en-US"/>
        </w:rPr>
        <w:t>D</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5"/>
          <w:w w:val="80"/>
          <w:sz w:val="15"/>
          <w:szCs w:val="15"/>
          <w:lang w:val="en-US"/>
        </w:rPr>
        <w:t xml:space="preserve"> </w:t>
      </w:r>
      <w:r w:rsidRPr="005B5E78">
        <w:rPr>
          <w:rFonts w:ascii="Tahoma" w:eastAsia="Times New Roman" w:hAnsi="Tahoma" w:cs="Tahoma"/>
          <w:color w:val="27427B"/>
          <w:w w:val="80"/>
          <w:sz w:val="15"/>
          <w:szCs w:val="15"/>
          <w:lang w:val="en-US"/>
        </w:rPr>
        <w:t>že</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w w:val="80"/>
          <w:sz w:val="15"/>
          <w:szCs w:val="15"/>
          <w:lang w:val="en-US"/>
        </w:rPr>
        <w:t>s</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aliz</w:t>
      </w:r>
      <w:r w:rsidRPr="005B5E78">
        <w:rPr>
          <w:rFonts w:ascii="Tahoma" w:eastAsia="Times New Roman" w:hAnsi="Tahoma" w:cs="Tahoma"/>
          <w:color w:val="27427B"/>
          <w:spacing w:val="3"/>
          <w:w w:val="81"/>
          <w:sz w:val="15"/>
          <w:szCs w:val="15"/>
          <w:lang w:val="en-US"/>
        </w:rPr>
        <w:t>o</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va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 xml:space="preserve">m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uh</w:t>
      </w:r>
      <w:r w:rsidRPr="005B5E78">
        <w:rPr>
          <w:rFonts w:ascii="Tahoma" w:eastAsia="Times New Roman" w:hAnsi="Tahoma" w:cs="Tahoma"/>
          <w:color w:val="27427B"/>
          <w:spacing w:val="1"/>
          <w:w w:val="81"/>
          <w:sz w:val="15"/>
          <w:szCs w:val="15"/>
          <w:lang w:val="en-US"/>
        </w:rPr>
        <w:t>las</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na</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3"/>
          <w:w w:val="81"/>
          <w:sz w:val="15"/>
          <w:szCs w:val="15"/>
          <w:lang w:val="en-US"/>
        </w:rPr>
        <w:t>y</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ím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úč</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ík</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oc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ází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e z</w:t>
      </w:r>
      <w:r w:rsidRPr="005B5E78">
        <w:rPr>
          <w:rFonts w:ascii="Tahoma" w:eastAsia="Times New Roman" w:hAnsi="Tahoma" w:cs="Tahoma"/>
          <w:color w:val="27427B"/>
          <w:spacing w:val="2"/>
          <w:w w:val="81"/>
          <w:sz w:val="15"/>
          <w:szCs w:val="15"/>
          <w:lang w:val="en-US"/>
        </w:rPr>
        <w:t>mě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 xml:space="preserve">ové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7"/>
          <w:w w:val="81"/>
          <w:sz w:val="15"/>
          <w:szCs w:val="15"/>
          <w:lang w:val="en-US"/>
        </w:rPr>
        <w:t>y</w:t>
      </w:r>
      <w:r w:rsidRPr="005B5E78">
        <w:rPr>
          <w:rFonts w:ascii="Tahoma" w:eastAsia="Times New Roman" w:hAnsi="Tahoma" w:cs="Tahoma"/>
          <w:color w:val="27427B"/>
          <w:w w:val="81"/>
          <w:sz w:val="15"/>
          <w:szCs w:val="15"/>
          <w:lang w:val="en-US"/>
        </w:rPr>
        <w:t>.</w:t>
      </w:r>
    </w:p>
    <w:p w:rsidR="00511B63" w:rsidRPr="005B5E78" w:rsidRDefault="00511B63" w:rsidP="00462B28">
      <w:pPr>
        <w:spacing w:before="92" w:after="0" w:line="240" w:lineRule="auto"/>
        <w:ind w:left="1952" w:right="2055"/>
        <w:jc w:val="center"/>
        <w:rPr>
          <w:rFonts w:ascii="Tahoma" w:eastAsia="Times New Roman" w:hAnsi="Tahoma" w:cs="Tahoma"/>
          <w:sz w:val="15"/>
          <w:szCs w:val="15"/>
          <w:lang w:val="en-US"/>
        </w:rPr>
      </w:pPr>
      <w:r w:rsidRPr="005B5E78">
        <w:rPr>
          <w:rFonts w:ascii="Tahoma" w:eastAsia="Times New Roman" w:hAnsi="Tahoma" w:cs="Tahoma"/>
          <w:b/>
          <w:color w:val="27427B"/>
          <w:spacing w:val="4"/>
          <w:w w:val="90"/>
          <w:sz w:val="15"/>
          <w:szCs w:val="15"/>
          <w:lang w:val="en-US"/>
        </w:rPr>
        <w:t>VI</w:t>
      </w:r>
      <w:r w:rsidRPr="005B5E78">
        <w:rPr>
          <w:rFonts w:ascii="Tahoma" w:eastAsia="Times New Roman" w:hAnsi="Tahoma" w:cs="Tahoma"/>
          <w:b/>
          <w:color w:val="27427B"/>
          <w:w w:val="90"/>
          <w:sz w:val="15"/>
          <w:szCs w:val="15"/>
          <w:lang w:val="en-US"/>
        </w:rPr>
        <w:t>.</w:t>
      </w:r>
      <w:r w:rsidRPr="005B5E78">
        <w:rPr>
          <w:rFonts w:ascii="Tahoma" w:eastAsia="Times New Roman" w:hAnsi="Tahoma" w:cs="Tahoma"/>
          <w:b/>
          <w:color w:val="27427B"/>
          <w:spacing w:val="1"/>
          <w:w w:val="90"/>
          <w:sz w:val="15"/>
          <w:szCs w:val="15"/>
          <w:lang w:val="en-US"/>
        </w:rPr>
        <w:t xml:space="preserve"> </w:t>
      </w:r>
      <w:r w:rsidRPr="005B5E78">
        <w:rPr>
          <w:rFonts w:ascii="Tahoma" w:eastAsia="Times New Roman" w:hAnsi="Tahoma" w:cs="Tahoma"/>
          <w:b/>
          <w:color w:val="27427B"/>
          <w:spacing w:val="-1"/>
          <w:w w:val="90"/>
          <w:sz w:val="15"/>
          <w:szCs w:val="15"/>
          <w:lang w:val="en-US"/>
        </w:rPr>
        <w:t>F</w:t>
      </w:r>
      <w:r w:rsidRPr="005B5E78">
        <w:rPr>
          <w:rFonts w:ascii="Tahoma" w:eastAsia="Times New Roman" w:hAnsi="Tahoma" w:cs="Tahoma"/>
          <w:b/>
          <w:color w:val="27427B"/>
          <w:spacing w:val="1"/>
          <w:w w:val="90"/>
          <w:sz w:val="15"/>
          <w:szCs w:val="15"/>
          <w:lang w:val="en-US"/>
        </w:rPr>
        <w:t>a</w:t>
      </w:r>
      <w:r w:rsidRPr="005B5E78">
        <w:rPr>
          <w:rFonts w:ascii="Tahoma" w:eastAsia="Times New Roman" w:hAnsi="Tahoma" w:cs="Tahoma"/>
          <w:b/>
          <w:color w:val="27427B"/>
          <w:spacing w:val="4"/>
          <w:w w:val="90"/>
          <w:sz w:val="15"/>
          <w:szCs w:val="15"/>
          <w:lang w:val="en-US"/>
        </w:rPr>
        <w:t>k</w:t>
      </w:r>
      <w:r w:rsidRPr="005B5E78">
        <w:rPr>
          <w:rFonts w:ascii="Tahoma" w:eastAsia="Times New Roman" w:hAnsi="Tahoma" w:cs="Tahoma"/>
          <w:b/>
          <w:color w:val="27427B"/>
          <w:spacing w:val="3"/>
          <w:w w:val="90"/>
          <w:sz w:val="15"/>
          <w:szCs w:val="15"/>
          <w:lang w:val="en-US"/>
        </w:rPr>
        <w:t>t</w:t>
      </w:r>
      <w:r w:rsidRPr="005B5E78">
        <w:rPr>
          <w:rFonts w:ascii="Tahoma" w:eastAsia="Times New Roman" w:hAnsi="Tahoma" w:cs="Tahoma"/>
          <w:b/>
          <w:color w:val="27427B"/>
          <w:spacing w:val="1"/>
          <w:w w:val="90"/>
          <w:sz w:val="15"/>
          <w:szCs w:val="15"/>
          <w:lang w:val="en-US"/>
        </w:rPr>
        <w:t>ura</w:t>
      </w:r>
      <w:r w:rsidRPr="005B5E78">
        <w:rPr>
          <w:rFonts w:ascii="Tahoma" w:eastAsia="Times New Roman" w:hAnsi="Tahoma" w:cs="Tahoma"/>
          <w:b/>
          <w:color w:val="27427B"/>
          <w:spacing w:val="3"/>
          <w:w w:val="90"/>
          <w:sz w:val="15"/>
          <w:szCs w:val="15"/>
          <w:lang w:val="en-US"/>
        </w:rPr>
        <w:t>c</w:t>
      </w:r>
      <w:r w:rsidRPr="005B5E78">
        <w:rPr>
          <w:rFonts w:ascii="Tahoma" w:eastAsia="Times New Roman" w:hAnsi="Tahoma" w:cs="Tahoma"/>
          <w:b/>
          <w:color w:val="27427B"/>
          <w:w w:val="90"/>
          <w:sz w:val="15"/>
          <w:szCs w:val="15"/>
          <w:lang w:val="en-US"/>
        </w:rPr>
        <w:t>e</w:t>
      </w:r>
      <w:r w:rsidRPr="005B5E78">
        <w:rPr>
          <w:rFonts w:ascii="Tahoma" w:eastAsia="Times New Roman" w:hAnsi="Tahoma" w:cs="Tahoma"/>
          <w:b/>
          <w:color w:val="27427B"/>
          <w:spacing w:val="2"/>
          <w:w w:val="90"/>
          <w:sz w:val="15"/>
          <w:szCs w:val="15"/>
          <w:lang w:val="en-US"/>
        </w:rPr>
        <w:t xml:space="preserve"> </w:t>
      </w:r>
      <w:r w:rsidRPr="005B5E78">
        <w:rPr>
          <w:rFonts w:ascii="Tahoma" w:eastAsia="Times New Roman" w:hAnsi="Tahoma" w:cs="Tahoma"/>
          <w:b/>
          <w:color w:val="27427B"/>
          <w:sz w:val="15"/>
          <w:szCs w:val="15"/>
          <w:lang w:val="en-US"/>
        </w:rPr>
        <w:t>a</w:t>
      </w:r>
      <w:r w:rsidRPr="005B5E78">
        <w:rPr>
          <w:rFonts w:ascii="Tahoma" w:eastAsia="Times New Roman" w:hAnsi="Tahoma" w:cs="Tahoma"/>
          <w:b/>
          <w:color w:val="27427B"/>
          <w:spacing w:val="-13"/>
          <w:sz w:val="15"/>
          <w:szCs w:val="15"/>
          <w:lang w:val="en-US"/>
        </w:rPr>
        <w:t xml:space="preserve"> </w:t>
      </w:r>
      <w:r w:rsidRPr="005B5E78">
        <w:rPr>
          <w:rFonts w:ascii="Tahoma" w:eastAsia="Times New Roman" w:hAnsi="Tahoma" w:cs="Tahoma"/>
          <w:b/>
          <w:color w:val="27427B"/>
          <w:spacing w:val="2"/>
          <w:w w:val="90"/>
          <w:sz w:val="15"/>
          <w:szCs w:val="15"/>
          <w:lang w:val="en-US"/>
        </w:rPr>
        <w:t>p</w:t>
      </w:r>
      <w:r w:rsidRPr="005B5E78">
        <w:rPr>
          <w:rFonts w:ascii="Tahoma" w:eastAsia="Times New Roman" w:hAnsi="Tahoma" w:cs="Tahoma"/>
          <w:b/>
          <w:color w:val="27427B"/>
          <w:spacing w:val="1"/>
          <w:w w:val="90"/>
          <w:sz w:val="15"/>
          <w:szCs w:val="15"/>
          <w:lang w:val="en-US"/>
        </w:rPr>
        <w:t>la</w:t>
      </w:r>
      <w:r w:rsidRPr="005B5E78">
        <w:rPr>
          <w:rFonts w:ascii="Tahoma" w:eastAsia="Times New Roman" w:hAnsi="Tahoma" w:cs="Tahoma"/>
          <w:b/>
          <w:color w:val="27427B"/>
          <w:spacing w:val="3"/>
          <w:w w:val="90"/>
          <w:sz w:val="15"/>
          <w:szCs w:val="15"/>
          <w:lang w:val="en-US"/>
        </w:rPr>
        <w:t>ce</w:t>
      </w:r>
      <w:r w:rsidRPr="005B5E78">
        <w:rPr>
          <w:rFonts w:ascii="Tahoma" w:eastAsia="Times New Roman" w:hAnsi="Tahoma" w:cs="Tahoma"/>
          <w:b/>
          <w:color w:val="27427B"/>
          <w:spacing w:val="1"/>
          <w:w w:val="90"/>
          <w:sz w:val="15"/>
          <w:szCs w:val="15"/>
          <w:lang w:val="en-US"/>
        </w:rPr>
        <w:t>n</w:t>
      </w:r>
      <w:r w:rsidRPr="005B5E78">
        <w:rPr>
          <w:rFonts w:ascii="Tahoma" w:eastAsia="Times New Roman" w:hAnsi="Tahoma" w:cs="Tahoma"/>
          <w:b/>
          <w:color w:val="27427B"/>
          <w:w w:val="90"/>
          <w:sz w:val="15"/>
          <w:szCs w:val="15"/>
          <w:lang w:val="en-US"/>
        </w:rPr>
        <w:t>í</w:t>
      </w:r>
    </w:p>
    <w:p w:rsidR="00511B63" w:rsidRPr="005B5E78" w:rsidRDefault="00511B63" w:rsidP="00462B28">
      <w:pPr>
        <w:spacing w:before="19"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1</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9"/>
          <w:sz w:val="15"/>
          <w:szCs w:val="15"/>
          <w:lang w:val="en-US"/>
        </w:rPr>
        <w:t xml:space="preserve"> </w:t>
      </w:r>
      <w:r w:rsidRPr="005B5E78">
        <w:rPr>
          <w:rFonts w:ascii="Tahoma" w:eastAsia="Times New Roman" w:hAnsi="Tahoma" w:cs="Tahoma"/>
          <w:color w:val="27427B"/>
          <w:spacing w:val="2"/>
          <w:w w:val="81"/>
          <w:sz w:val="15"/>
          <w:szCs w:val="15"/>
          <w:lang w:val="en-US"/>
        </w:rPr>
        <w:t>Do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2"/>
          <w:w w:val="81"/>
          <w:sz w:val="15"/>
          <w:szCs w:val="15"/>
          <w:lang w:val="en-US"/>
        </w:rPr>
        <w:t>iště</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ouvi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12"/>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1"/>
          <w:w w:val="81"/>
          <w:sz w:val="15"/>
          <w:szCs w:val="15"/>
          <w:lang w:val="en-US"/>
        </w:rPr>
        <w:t>ja</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ož</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lš</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2"/>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é </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spacing w:val="1"/>
          <w:w w:val="80"/>
          <w:sz w:val="15"/>
          <w:szCs w:val="15"/>
          <w:lang w:val="en-US"/>
        </w:rPr>
        <w:t>opl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4"/>
          <w:w w:val="80"/>
          <w:sz w:val="15"/>
          <w:szCs w:val="15"/>
          <w:lang w:val="en-US"/>
        </w:rPr>
        <w:t>k</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lou</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hra</w:t>
      </w:r>
      <w:r w:rsidRPr="005B5E78">
        <w:rPr>
          <w:rFonts w:ascii="Tahoma" w:eastAsia="Times New Roman" w:hAnsi="Tahoma" w:cs="Tahoma"/>
          <w:color w:val="27427B"/>
          <w:w w:val="80"/>
          <w:sz w:val="15"/>
          <w:szCs w:val="15"/>
          <w:lang w:val="en-US"/>
        </w:rPr>
        <w:t>dí</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4"/>
          <w:w w:val="80"/>
          <w:sz w:val="15"/>
          <w:szCs w:val="15"/>
          <w:lang w:val="en-US"/>
        </w:rPr>
        <w:t>r</w:t>
      </w:r>
      <w:r w:rsidRPr="005B5E78">
        <w:rPr>
          <w:rFonts w:ascii="Tahoma" w:eastAsia="Times New Roman" w:hAnsi="Tahoma" w:cs="Tahoma"/>
          <w:color w:val="27427B"/>
          <w:w w:val="80"/>
          <w:sz w:val="15"/>
          <w:szCs w:val="15"/>
          <w:lang w:val="en-US"/>
        </w:rPr>
        <w:t>ý</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DP</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2"/>
          <w:w w:val="80"/>
          <w:sz w:val="15"/>
          <w:szCs w:val="15"/>
          <w:lang w:val="en-US"/>
        </w:rPr>
        <w:t xml:space="preserve"> 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spacing w:val="1"/>
          <w:w w:val="80"/>
          <w:sz w:val="15"/>
          <w:szCs w:val="15"/>
          <w:lang w:val="en-US"/>
        </w:rPr>
        <w:t>lad</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b</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
          <w:w w:val="80"/>
          <w:sz w:val="15"/>
          <w:szCs w:val="15"/>
          <w:lang w:val="en-US"/>
        </w:rPr>
        <w:t>íh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ře</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pis</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6"/>
          <w:w w:val="80"/>
          <w:sz w:val="15"/>
          <w:szCs w:val="15"/>
          <w:lang w:val="en-US"/>
        </w:rPr>
        <w:t>(</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p>
    <w:p w:rsidR="00511B63" w:rsidRPr="005B5E78" w:rsidRDefault="00511B63" w:rsidP="00462B28">
      <w:pPr>
        <w:spacing w:after="0" w:line="140" w:lineRule="exact"/>
        <w:ind w:right="76"/>
        <w:jc w:val="both"/>
        <w:rPr>
          <w:rFonts w:ascii="Tahoma" w:eastAsia="Times New Roman" w:hAnsi="Tahoma" w:cs="Tahoma"/>
          <w:sz w:val="15"/>
          <w:szCs w:val="15"/>
          <w:lang w:val="en-US"/>
        </w:rPr>
      </w:pPr>
      <w:r w:rsidRPr="005B5E78">
        <w:rPr>
          <w:rFonts w:ascii="Tahoma" w:eastAsia="Times New Roman" w:hAnsi="Tahoma" w:cs="Tahoma"/>
          <w:color w:val="27427B"/>
          <w:spacing w:val="2"/>
          <w:w w:val="81"/>
          <w:sz w:val="15"/>
          <w:szCs w:val="15"/>
          <w:lang w:val="en-US"/>
        </w:rPr>
        <w:t>„</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 xml:space="preserve"> DP</w:t>
      </w:r>
      <w:r w:rsidRPr="005B5E78">
        <w:rPr>
          <w:rFonts w:ascii="Tahoma" w:eastAsia="Times New Roman" w:hAnsi="Tahoma" w:cs="Tahoma"/>
          <w:color w:val="27427B"/>
          <w:w w:val="81"/>
          <w:sz w:val="15"/>
          <w:szCs w:val="15"/>
          <w:lang w:val="en-US"/>
        </w:rPr>
        <w:t xml:space="preserve">H,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da</w:t>
      </w:r>
      <w:r w:rsidRPr="005B5E78">
        <w:rPr>
          <w:rFonts w:ascii="Tahoma" w:eastAsia="Times New Roman" w:hAnsi="Tahoma" w:cs="Tahoma"/>
          <w:color w:val="27427B"/>
          <w:spacing w:val="2"/>
          <w:w w:val="81"/>
          <w:sz w:val="15"/>
          <w:szCs w:val="15"/>
          <w:lang w:val="en-US"/>
        </w:rPr>
        <w:t>ň</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do</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w:t>
      </w:r>
      <w:r w:rsidRPr="005B5E78">
        <w:rPr>
          <w:rFonts w:ascii="Tahoma" w:eastAsia="Times New Roman" w:hAnsi="Tahoma" w:cs="Tahoma"/>
          <w:color w:val="27427B"/>
          <w:spacing w:val="1"/>
          <w:w w:val="81"/>
          <w:sz w:val="15"/>
          <w:szCs w:val="15"/>
          <w:lang w:val="en-US"/>
        </w:rPr>
        <w:t>š</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1"/>
          <w:w w:val="80"/>
          <w:sz w:val="15"/>
          <w:szCs w:val="15"/>
          <w:lang w:val="en-US"/>
        </w:rPr>
        <w:t>pr</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
          <w:w w:val="80"/>
          <w:sz w:val="15"/>
          <w:szCs w:val="15"/>
          <w:lang w:val="en-US"/>
        </w:rPr>
        <w:t>íh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ře</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pis</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6"/>
          <w:w w:val="80"/>
          <w:sz w:val="15"/>
          <w:szCs w:val="15"/>
          <w:lang w:val="en-US"/>
        </w:rPr>
        <w:t>(</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2"/>
          <w:w w:val="80"/>
          <w:sz w:val="15"/>
          <w:szCs w:val="15"/>
          <w:lang w:val="en-US"/>
        </w:rPr>
        <w:t>„</w:t>
      </w:r>
      <w:r w:rsidRPr="005B5E78">
        <w:rPr>
          <w:rFonts w:ascii="Tahoma" w:eastAsia="Times New Roman" w:hAnsi="Tahoma" w:cs="Tahoma"/>
          <w:color w:val="27427B"/>
          <w:spacing w:val="1"/>
          <w:w w:val="80"/>
          <w:sz w:val="15"/>
          <w:szCs w:val="15"/>
          <w:lang w:val="en-US"/>
        </w:rPr>
        <w:t>fa</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spacing w:val="-2"/>
          <w:w w:val="80"/>
          <w:sz w:val="15"/>
          <w:szCs w:val="15"/>
          <w:lang w:val="en-US"/>
        </w:rPr>
        <w:t>a“)</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w w:val="80"/>
          <w:sz w:val="15"/>
          <w:szCs w:val="15"/>
          <w:lang w:val="en-US"/>
        </w:rPr>
        <w:t>F</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spacing w:val="2"/>
          <w:w w:val="80"/>
          <w:sz w:val="15"/>
          <w:szCs w:val="15"/>
          <w:lang w:val="en-US"/>
        </w:rPr>
        <w:t>ač</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15"/>
          <w:w w:val="80"/>
          <w:sz w:val="15"/>
          <w:szCs w:val="15"/>
          <w:lang w:val="en-US"/>
        </w:rPr>
        <w:t xml:space="preserve"> </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spacing w:val="2"/>
          <w:w w:val="80"/>
          <w:sz w:val="15"/>
          <w:szCs w:val="15"/>
          <w:lang w:val="en-US"/>
        </w:rPr>
        <w:t>b</w:t>
      </w:r>
      <w:r w:rsidRPr="005B5E78">
        <w:rPr>
          <w:rFonts w:ascii="Tahoma" w:eastAsia="Times New Roman" w:hAnsi="Tahoma" w:cs="Tahoma"/>
          <w:color w:val="27427B"/>
          <w:spacing w:val="1"/>
          <w:w w:val="80"/>
          <w:sz w:val="15"/>
          <w:szCs w:val="15"/>
          <w:lang w:val="en-US"/>
        </w:rPr>
        <w:t>dob</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11"/>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1"/>
          <w:w w:val="80"/>
          <w:sz w:val="15"/>
          <w:szCs w:val="15"/>
          <w:lang w:val="en-US"/>
        </w:rPr>
        <w:t>ym</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z</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3"/>
          <w:w w:val="80"/>
          <w:sz w:val="15"/>
          <w:szCs w:val="15"/>
          <w:lang w:val="en-US"/>
        </w:rPr>
        <w:t>č</w:t>
      </w:r>
      <w:r w:rsidRPr="005B5E78">
        <w:rPr>
          <w:rFonts w:ascii="Tahoma" w:eastAsia="Times New Roman" w:hAnsi="Tahoma" w:cs="Tahoma"/>
          <w:color w:val="27427B"/>
          <w:spacing w:val="4"/>
          <w:w w:val="80"/>
          <w:sz w:val="15"/>
          <w:szCs w:val="15"/>
          <w:lang w:val="en-US"/>
        </w:rPr>
        <w:t>t</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2"/>
          <w:w w:val="80"/>
          <w:sz w:val="15"/>
          <w:szCs w:val="15"/>
          <w:lang w:val="en-US"/>
        </w:rPr>
        <w:t>m</w:t>
      </w:r>
      <w:r w:rsidRPr="005B5E78">
        <w:rPr>
          <w:rFonts w:ascii="Tahoma" w:eastAsia="Times New Roman" w:hAnsi="Tahoma" w:cs="Tahoma"/>
          <w:color w:val="27427B"/>
          <w:spacing w:val="1"/>
          <w:w w:val="80"/>
          <w:sz w:val="15"/>
          <w:szCs w:val="15"/>
          <w:lang w:val="en-US"/>
        </w:rPr>
        <w:t>ěři</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spacing w:val="1"/>
          <w:w w:val="80"/>
          <w:sz w:val="15"/>
          <w:szCs w:val="15"/>
          <w:lang w:val="en-US"/>
        </w:rPr>
        <w:t>íh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F</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bud</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v</w:t>
      </w:r>
      <w:r w:rsidRPr="005B5E78">
        <w:rPr>
          <w:rFonts w:ascii="Tahoma" w:eastAsia="Times New Roman" w:hAnsi="Tahoma" w:cs="Tahoma"/>
          <w:color w:val="27427B"/>
          <w:spacing w:val="1"/>
          <w:w w:val="81"/>
          <w:sz w:val="15"/>
          <w:szCs w:val="15"/>
          <w:lang w:val="en-US"/>
        </w:rPr>
        <w:t>žd</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nče</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ač</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Da</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 xml:space="preserve">um </w:t>
      </w:r>
      <w:r w:rsidRPr="005B5E78">
        <w:rPr>
          <w:rFonts w:ascii="Tahoma" w:eastAsia="Times New Roman" w:hAnsi="Tahoma" w:cs="Tahoma"/>
          <w:color w:val="27427B"/>
          <w:spacing w:val="2"/>
          <w:w w:val="81"/>
          <w:sz w:val="15"/>
          <w:szCs w:val="15"/>
          <w:lang w:val="en-US"/>
        </w:rPr>
        <w:t>us</w:t>
      </w:r>
      <w:r w:rsidRPr="005B5E78">
        <w:rPr>
          <w:rFonts w:ascii="Tahoma" w:eastAsia="Times New Roman" w:hAnsi="Tahoma" w:cs="Tahoma"/>
          <w:color w:val="27427B"/>
          <w:spacing w:val="1"/>
          <w:w w:val="81"/>
          <w:sz w:val="15"/>
          <w:szCs w:val="15"/>
          <w:lang w:val="en-US"/>
        </w:rPr>
        <w:t>kut</w:t>
      </w:r>
      <w:r w:rsidRPr="005B5E78">
        <w:rPr>
          <w:rFonts w:ascii="Tahoma" w:eastAsia="Times New Roman" w:hAnsi="Tahoma" w:cs="Tahoma"/>
          <w:color w:val="27427B"/>
          <w:spacing w:val="2"/>
          <w:w w:val="81"/>
          <w:sz w:val="15"/>
          <w:szCs w:val="15"/>
          <w:lang w:val="en-US"/>
        </w:rPr>
        <w:t>eč</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1"/>
          <w:w w:val="81"/>
          <w:sz w:val="15"/>
          <w:szCs w:val="15"/>
          <w:lang w:val="en-US"/>
        </w:rPr>
        <w:t>da</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it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n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kut</w:t>
      </w:r>
      <w:r w:rsidRPr="005B5E78">
        <w:rPr>
          <w:rFonts w:ascii="Tahoma" w:eastAsia="Times New Roman" w:hAnsi="Tahoma" w:cs="Tahoma"/>
          <w:color w:val="27427B"/>
          <w:spacing w:val="2"/>
          <w:w w:val="81"/>
          <w:sz w:val="15"/>
          <w:szCs w:val="15"/>
          <w:lang w:val="en-US"/>
        </w:rPr>
        <w:t>eč</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2"/>
          <w:w w:val="81"/>
          <w:sz w:val="15"/>
          <w:szCs w:val="15"/>
          <w:lang w:val="en-US"/>
        </w:rPr>
        <w:t>iště</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sp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tře</w:t>
      </w:r>
      <w:r w:rsidRPr="005B5E78">
        <w:rPr>
          <w:rFonts w:ascii="Tahoma" w:eastAsia="Times New Roman" w:hAnsi="Tahoma" w:cs="Tahoma"/>
          <w:color w:val="27427B"/>
          <w:w w:val="81"/>
          <w:sz w:val="15"/>
          <w:szCs w:val="15"/>
          <w:lang w:val="en-US"/>
        </w:rPr>
        <w:t>b</w:t>
      </w:r>
      <w:r w:rsidRPr="005B5E78">
        <w:rPr>
          <w:rFonts w:ascii="Tahoma" w:eastAsia="Times New Roman" w:hAnsi="Tahoma" w:cs="Tahoma"/>
          <w:color w:val="27427B"/>
          <w:spacing w:val="-7"/>
          <w:w w:val="81"/>
          <w:sz w:val="15"/>
          <w:szCs w:val="15"/>
          <w:lang w:val="en-US"/>
        </w:rPr>
        <w:t>y</w:t>
      </w:r>
      <w:r w:rsidRPr="005B5E78">
        <w:rPr>
          <w:rFonts w:ascii="Tahoma" w:eastAsia="Times New Roman" w:hAnsi="Tahoma" w:cs="Tahoma"/>
          <w:color w:val="27427B"/>
          <w:w w:val="81"/>
          <w:sz w:val="15"/>
          <w:szCs w:val="15"/>
          <w:lang w:val="en-US"/>
        </w:rPr>
        <w:t>.</w:t>
      </w:r>
    </w:p>
    <w:p w:rsidR="00511B63" w:rsidRPr="005B5E78" w:rsidRDefault="00511B63" w:rsidP="00462B28">
      <w:pPr>
        <w:spacing w:before="4" w:after="0" w:line="16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4"/>
          <w:sz w:val="15"/>
          <w:szCs w:val="15"/>
          <w:lang w:val="en-US"/>
        </w:rPr>
        <w:t>2</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11"/>
          <w:sz w:val="15"/>
          <w:szCs w:val="15"/>
          <w:lang w:val="en-US"/>
        </w:rPr>
        <w:t xml:space="preserve"> </w:t>
      </w:r>
      <w:r w:rsidRPr="005B5E78">
        <w:rPr>
          <w:rFonts w:ascii="Tahoma" w:eastAsia="Times New Roman" w:hAnsi="Tahoma" w:cs="Tahoma"/>
          <w:color w:val="27427B"/>
          <w:w w:val="81"/>
          <w:sz w:val="15"/>
          <w:szCs w:val="15"/>
          <w:lang w:val="en-US"/>
        </w:rPr>
        <w:t>F</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ze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aj</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ú</w:t>
      </w:r>
      <w:r w:rsidRPr="005B5E78">
        <w:rPr>
          <w:rFonts w:ascii="Tahoma" w:eastAsia="Times New Roman" w:hAnsi="Tahoma" w:cs="Tahoma"/>
          <w:color w:val="27427B"/>
          <w:spacing w:val="1"/>
          <w:w w:val="81"/>
          <w:sz w:val="15"/>
          <w:szCs w:val="15"/>
          <w:lang w:val="en-US"/>
        </w:rPr>
        <w:t>hra</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ouv</w:t>
      </w:r>
      <w:r w:rsidRPr="005B5E78">
        <w:rPr>
          <w:rFonts w:ascii="Tahoma" w:eastAsia="Times New Roman" w:hAnsi="Tahoma" w:cs="Tahoma"/>
          <w:color w:val="27427B"/>
          <w:w w:val="81"/>
          <w:sz w:val="15"/>
          <w:szCs w:val="15"/>
          <w:lang w:val="en-US"/>
        </w:rPr>
        <w:t xml:space="preserve">i-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e</w:t>
      </w:r>
      <w:r w:rsidRPr="005B5E78">
        <w:rPr>
          <w:rFonts w:ascii="Tahoma" w:eastAsia="Times New Roman" w:hAnsi="Tahoma" w:cs="Tahoma"/>
          <w:color w:val="27427B"/>
          <w:w w:val="80"/>
          <w:sz w:val="15"/>
          <w:szCs w:val="15"/>
          <w:lang w:val="en-US"/>
        </w:rPr>
        <w:t>j</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l</w:t>
      </w:r>
      <w:r w:rsidRPr="005B5E78">
        <w:rPr>
          <w:rFonts w:ascii="Tahoma" w:eastAsia="Times New Roman" w:hAnsi="Tahoma" w:cs="Tahoma"/>
          <w:color w:val="27427B"/>
          <w:spacing w:val="1"/>
          <w:w w:val="80"/>
          <w:sz w:val="15"/>
          <w:szCs w:val="15"/>
          <w:lang w:val="en-US"/>
        </w:rPr>
        <w:t>už</w:t>
      </w:r>
      <w:r w:rsidRPr="005B5E78">
        <w:rPr>
          <w:rFonts w:ascii="Tahoma" w:eastAsia="Times New Roman" w:hAnsi="Tahoma" w:cs="Tahoma"/>
          <w:color w:val="27427B"/>
          <w:w w:val="80"/>
          <w:sz w:val="15"/>
          <w:szCs w:val="15"/>
          <w:lang w:val="en-US"/>
        </w:rPr>
        <w:t>by</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po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lou</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js</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6"/>
          <w:w w:val="80"/>
          <w:sz w:val="15"/>
          <w:szCs w:val="15"/>
          <w:lang w:val="en-US"/>
        </w:rPr>
        <w:t>1</w:t>
      </w:r>
      <w:r w:rsidRPr="005B5E78">
        <w:rPr>
          <w:rFonts w:ascii="Tahoma" w:eastAsia="Times New Roman" w:hAnsi="Tahoma" w:cs="Tahoma"/>
          <w:color w:val="27427B"/>
          <w:w w:val="80"/>
          <w:sz w:val="15"/>
          <w:szCs w:val="15"/>
          <w:lang w:val="en-US"/>
        </w:rPr>
        <w:t>4</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ů</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5"/>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3"/>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p>
    <w:p w:rsidR="00511B63" w:rsidRPr="005B5E78" w:rsidRDefault="00511B63" w:rsidP="00462B28">
      <w:pPr>
        <w:spacing w:before="16"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3</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w w:val="81"/>
          <w:sz w:val="15"/>
          <w:szCs w:val="15"/>
          <w:lang w:val="en-US"/>
        </w:rPr>
        <w:t>ú</w:t>
      </w:r>
      <w:r w:rsidRPr="005B5E78">
        <w:rPr>
          <w:rFonts w:ascii="Tahoma" w:eastAsia="Times New Roman" w:hAnsi="Tahoma" w:cs="Tahoma"/>
          <w:color w:val="27427B"/>
          <w:spacing w:val="1"/>
          <w:w w:val="81"/>
          <w:sz w:val="15"/>
          <w:szCs w:val="15"/>
          <w:lang w:val="en-US"/>
        </w:rPr>
        <w:t>hrad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ládan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0"/>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bran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9"/>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su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spacing w:val="1"/>
          <w:w w:val="81"/>
          <w:sz w:val="15"/>
          <w:szCs w:val="15"/>
          <w:lang w:val="en-US"/>
        </w:rPr>
        <w:t>ne</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3"/>
          <w:w w:val="81"/>
          <w:sz w:val="15"/>
          <w:szCs w:val="15"/>
          <w:lang w:val="en-US"/>
        </w:rPr>
        <w:t>y</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van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8"/>
          <w:w w:val="81"/>
          <w:sz w:val="15"/>
          <w:szCs w:val="15"/>
          <w:lang w:val="en-US"/>
        </w:rPr>
        <w:t>y</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ti</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w w:val="80"/>
          <w:sz w:val="15"/>
          <w:szCs w:val="15"/>
          <w:lang w:val="en-US"/>
        </w:rPr>
        <w:t>ve</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rospěc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2"/>
          <w:w w:val="80"/>
          <w:sz w:val="15"/>
          <w:szCs w:val="15"/>
          <w:lang w:val="en-US"/>
        </w:rPr>
        <w:t xml:space="preserve"> A</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spacing w:val="2"/>
          <w:w w:val="80"/>
          <w:sz w:val="15"/>
          <w:szCs w:val="15"/>
          <w:lang w:val="en-US"/>
        </w:rPr>
        <w:t>pe</w:t>
      </w:r>
      <w:r w:rsidRPr="005B5E78">
        <w:rPr>
          <w:rFonts w:ascii="Tahoma" w:eastAsia="Times New Roman" w:hAnsi="Tahoma" w:cs="Tahoma"/>
          <w:color w:val="27427B"/>
          <w:w w:val="80"/>
          <w:sz w:val="15"/>
          <w:szCs w:val="15"/>
          <w:lang w:val="en-US"/>
        </w:rPr>
        <w:t>r</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1"/>
          <w:w w:val="80"/>
          <w:sz w:val="15"/>
          <w:szCs w:val="15"/>
          <w:lang w:val="en-US"/>
        </w:rPr>
        <w:t>Mar</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lo</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lo</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hra</w:t>
      </w:r>
      <w:r w:rsidRPr="005B5E78">
        <w:rPr>
          <w:rFonts w:ascii="Tahoma" w:eastAsia="Times New Roman" w:hAnsi="Tahoma" w:cs="Tahoma"/>
          <w:color w:val="27427B"/>
          <w:w w:val="80"/>
          <w:sz w:val="15"/>
          <w:szCs w:val="15"/>
          <w:lang w:val="en-US"/>
        </w:rPr>
        <w:t>dí</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v</w:t>
      </w:r>
      <w:r w:rsidRPr="005B5E78">
        <w:rPr>
          <w:rFonts w:ascii="Tahoma" w:eastAsia="Times New Roman" w:hAnsi="Tahoma" w:cs="Tahoma"/>
          <w:color w:val="27427B"/>
          <w:spacing w:val="1"/>
          <w:w w:val="80"/>
          <w:sz w:val="15"/>
          <w:szCs w:val="15"/>
          <w:lang w:val="en-US"/>
        </w:rPr>
        <w:t>žd</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1</w:t>
      </w:r>
      <w:r w:rsidRPr="005B5E78">
        <w:rPr>
          <w:rFonts w:ascii="Tahoma" w:eastAsia="Times New Roman" w:hAnsi="Tahoma" w:cs="Tahoma"/>
          <w:color w:val="27427B"/>
          <w:spacing w:val="-1"/>
          <w:w w:val="80"/>
          <w:sz w:val="15"/>
          <w:szCs w:val="15"/>
          <w:lang w:val="en-US"/>
        </w:rPr>
        <w:t>5</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w w:val="80"/>
          <w:sz w:val="15"/>
          <w:szCs w:val="15"/>
          <w:lang w:val="en-US"/>
        </w:rPr>
        <w:t>dni</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pří</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l</w:t>
      </w:r>
      <w:r w:rsidRPr="005B5E78">
        <w:rPr>
          <w:rFonts w:ascii="Tahoma" w:eastAsia="Times New Roman" w:hAnsi="Tahoma" w:cs="Tahoma"/>
          <w:color w:val="27427B"/>
          <w:spacing w:val="2"/>
          <w:w w:val="80"/>
          <w:sz w:val="15"/>
          <w:szCs w:val="15"/>
          <w:lang w:val="en-US"/>
        </w:rPr>
        <w:t>uš</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ndá</w:t>
      </w:r>
      <w:r w:rsidRPr="005B5E78">
        <w:rPr>
          <w:rFonts w:ascii="Tahoma" w:eastAsia="Times New Roman" w:hAnsi="Tahoma" w:cs="Tahoma"/>
          <w:color w:val="27427B"/>
          <w:spacing w:val="2"/>
          <w:w w:val="80"/>
          <w:sz w:val="15"/>
          <w:szCs w:val="15"/>
          <w:lang w:val="en-US"/>
        </w:rPr>
        <w:t>ř</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
          <w:w w:val="80"/>
          <w:sz w:val="15"/>
          <w:szCs w:val="15"/>
          <w:lang w:val="en-US"/>
        </w:rPr>
        <w:t>íh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3"/>
          <w:w w:val="81"/>
          <w:sz w:val="15"/>
          <w:szCs w:val="15"/>
          <w:lang w:val="en-US"/>
        </w:rPr>
        <w:t>ě</w:t>
      </w:r>
      <w:r w:rsidRPr="005B5E78">
        <w:rPr>
          <w:rFonts w:ascii="Tahoma" w:eastAsia="Times New Roman" w:hAnsi="Tahoma" w:cs="Tahoma"/>
          <w:color w:val="27427B"/>
          <w:spacing w:val="1"/>
          <w:w w:val="81"/>
          <w:sz w:val="15"/>
          <w:szCs w:val="15"/>
          <w:lang w:val="en-US"/>
        </w:rPr>
        <w:t>sí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 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loh</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ndá</w:t>
      </w:r>
      <w:r w:rsidRPr="005B5E78">
        <w:rPr>
          <w:rFonts w:ascii="Tahoma" w:eastAsia="Times New Roman" w:hAnsi="Tahoma" w:cs="Tahoma"/>
          <w:color w:val="27427B"/>
          <w:spacing w:val="2"/>
          <w:w w:val="81"/>
          <w:sz w:val="15"/>
          <w:szCs w:val="15"/>
          <w:lang w:val="en-US"/>
        </w:rPr>
        <w:t>ř</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oz</w:t>
      </w:r>
      <w:r w:rsidRPr="005B5E78">
        <w:rPr>
          <w:rFonts w:ascii="Tahoma" w:eastAsia="Times New Roman" w:hAnsi="Tahoma" w:cs="Tahoma"/>
          <w:color w:val="27427B"/>
          <w:spacing w:val="1"/>
          <w:w w:val="81"/>
          <w:sz w:val="15"/>
          <w:szCs w:val="15"/>
          <w:lang w:val="en-US"/>
        </w:rPr>
        <w:t>ná</w:t>
      </w:r>
      <w:r w:rsidRPr="005B5E78">
        <w:rPr>
          <w:rFonts w:ascii="Tahoma" w:eastAsia="Times New Roman" w:hAnsi="Tahoma" w:cs="Tahoma"/>
          <w:color w:val="27427B"/>
          <w:w w:val="81"/>
          <w:sz w:val="15"/>
          <w:szCs w:val="15"/>
          <w:lang w:val="en-US"/>
        </w:rPr>
        <w:t>mí</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ost</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eč</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ředs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ihu</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t</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os</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 xml:space="preserve">í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4"/>
          <w:w w:val="80"/>
          <w:sz w:val="15"/>
          <w:szCs w:val="15"/>
          <w:lang w:val="en-US"/>
        </w:rPr>
        <w:t>r</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 xml:space="preserve">ní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lo</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1"/>
          <w:w w:val="80"/>
          <w:sz w:val="15"/>
          <w:szCs w:val="15"/>
          <w:lang w:val="en-US"/>
        </w:rPr>
        <w:t>Uhr</w:t>
      </w:r>
      <w:r w:rsidRPr="005B5E78">
        <w:rPr>
          <w:rFonts w:ascii="Tahoma" w:eastAsia="Times New Roman" w:hAnsi="Tahoma" w:cs="Tahoma"/>
          <w:color w:val="27427B"/>
          <w:w w:val="80"/>
          <w:sz w:val="15"/>
          <w:szCs w:val="15"/>
          <w:lang w:val="en-US"/>
        </w:rPr>
        <w:t>az</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loh</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3"/>
          <w:w w:val="80"/>
          <w:sz w:val="15"/>
          <w:szCs w:val="15"/>
          <w:lang w:val="en-US"/>
        </w:rPr>
        <w:t>č</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w w:val="80"/>
          <w:sz w:val="15"/>
          <w:szCs w:val="15"/>
          <w:lang w:val="en-US"/>
        </w:rPr>
        <w:t>v</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ná</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uj</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ím</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2"/>
          <w:w w:val="80"/>
          <w:sz w:val="15"/>
          <w:szCs w:val="15"/>
          <w:lang w:val="en-US"/>
        </w:rPr>
        <w:t>yú</w:t>
      </w:r>
      <w:r w:rsidRPr="005B5E78">
        <w:rPr>
          <w:rFonts w:ascii="Tahoma" w:eastAsia="Times New Roman" w:hAnsi="Tahoma" w:cs="Tahoma"/>
          <w:color w:val="27427B"/>
          <w:spacing w:val="3"/>
          <w:w w:val="80"/>
          <w:sz w:val="15"/>
          <w:szCs w:val="15"/>
          <w:lang w:val="en-US"/>
        </w:rPr>
        <w:t>č</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vá</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pří</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l</w:t>
      </w:r>
      <w:r w:rsidRPr="005B5E78">
        <w:rPr>
          <w:rFonts w:ascii="Tahoma" w:eastAsia="Times New Roman" w:hAnsi="Tahoma" w:cs="Tahoma"/>
          <w:color w:val="27427B"/>
          <w:spacing w:val="2"/>
          <w:w w:val="80"/>
          <w:sz w:val="15"/>
          <w:szCs w:val="15"/>
          <w:lang w:val="en-US"/>
        </w:rPr>
        <w:t>uš</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fa</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spacing w:val="2"/>
          <w:w w:val="80"/>
          <w:sz w:val="15"/>
          <w:szCs w:val="15"/>
          <w:lang w:val="en-US"/>
        </w:rPr>
        <w:t>ač</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ozd</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 xml:space="preserve">l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zi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loho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kut</w:t>
      </w:r>
      <w:r w:rsidRPr="005B5E78">
        <w:rPr>
          <w:rFonts w:ascii="Tahoma" w:eastAsia="Times New Roman" w:hAnsi="Tahoma" w:cs="Tahoma"/>
          <w:color w:val="27427B"/>
          <w:spacing w:val="2"/>
          <w:w w:val="81"/>
          <w:sz w:val="15"/>
          <w:szCs w:val="15"/>
          <w:lang w:val="en-US"/>
        </w:rPr>
        <w:t>eč</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ce</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 xml:space="preserve">, že </w:t>
      </w:r>
      <w:r w:rsidRPr="005B5E78">
        <w:rPr>
          <w:rFonts w:ascii="Tahoma" w:eastAsia="Times New Roman" w:hAnsi="Tahoma" w:cs="Tahoma"/>
          <w:color w:val="27427B"/>
          <w:spacing w:val="1"/>
          <w:w w:val="81"/>
          <w:sz w:val="15"/>
          <w:szCs w:val="15"/>
          <w:lang w:val="en-US"/>
        </w:rPr>
        <w:t>dopl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hra</w:t>
      </w:r>
      <w:r w:rsidRPr="005B5E78">
        <w:rPr>
          <w:rFonts w:ascii="Tahoma" w:eastAsia="Times New Roman" w:hAnsi="Tahoma" w:cs="Tahoma"/>
          <w:color w:val="27427B"/>
          <w:w w:val="81"/>
          <w:sz w:val="15"/>
          <w:szCs w:val="15"/>
          <w:lang w:val="en-US"/>
        </w:rPr>
        <w:t>dí</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eps</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mínu</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ouž</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t </w:t>
      </w:r>
      <w:r w:rsidRPr="005B5E78">
        <w:rPr>
          <w:rFonts w:ascii="Tahoma" w:eastAsia="Times New Roman" w:hAnsi="Tahoma" w:cs="Tahoma"/>
          <w:color w:val="27427B"/>
          <w:spacing w:val="1"/>
          <w:w w:val="81"/>
          <w:sz w:val="15"/>
          <w:szCs w:val="15"/>
          <w:lang w:val="en-US"/>
        </w:rPr>
        <w:t>ja</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 mi</w:t>
      </w:r>
      <w:r w:rsidRPr="005B5E78">
        <w:rPr>
          <w:rFonts w:ascii="Tahoma" w:eastAsia="Times New Roman" w:hAnsi="Tahoma" w:cs="Tahoma"/>
          <w:color w:val="27427B"/>
          <w:spacing w:val="1"/>
          <w:w w:val="81"/>
          <w:sz w:val="15"/>
          <w:szCs w:val="15"/>
          <w:lang w:val="en-US"/>
        </w:rPr>
        <w:t>mořá</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lo</w:t>
      </w:r>
      <w:r w:rsidRPr="005B5E78">
        <w:rPr>
          <w:rFonts w:ascii="Tahoma" w:eastAsia="Times New Roman" w:hAnsi="Tahoma" w:cs="Tahoma"/>
          <w:color w:val="27427B"/>
          <w:w w:val="81"/>
          <w:sz w:val="15"/>
          <w:szCs w:val="15"/>
          <w:lang w:val="en-US"/>
        </w:rPr>
        <w:t>hu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v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lš</w:t>
      </w:r>
      <w:r w:rsidRPr="005B5E78">
        <w:rPr>
          <w:rFonts w:ascii="Tahoma" w:eastAsia="Times New Roman" w:hAnsi="Tahoma" w:cs="Tahoma"/>
          <w:color w:val="27427B"/>
          <w:w w:val="81"/>
          <w:sz w:val="15"/>
          <w:szCs w:val="15"/>
          <w:lang w:val="en-US"/>
        </w:rPr>
        <w:t>ím</w:t>
      </w:r>
      <w:r w:rsidRPr="005B5E78">
        <w:rPr>
          <w:rFonts w:ascii="Tahoma" w:eastAsia="Times New Roman" w:hAnsi="Tahoma" w:cs="Tahoma"/>
          <w:color w:val="27427B"/>
          <w:spacing w:val="1"/>
          <w:w w:val="81"/>
          <w:sz w:val="15"/>
          <w:szCs w:val="15"/>
          <w:lang w:val="en-US"/>
        </w:rPr>
        <w:t xml:space="preserve"> o</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budo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vrá</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3"/>
          <w:sz w:val="15"/>
          <w:szCs w:val="15"/>
          <w:lang w:val="en-US"/>
        </w:rPr>
        <w:t>4</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9"/>
          <w:sz w:val="15"/>
          <w:szCs w:val="15"/>
          <w:lang w:val="en-US"/>
        </w:rPr>
        <w:t xml:space="preserve"> </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lo</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8"/>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lou</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7"/>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6"/>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5"/>
          <w:w w:val="81"/>
          <w:sz w:val="15"/>
          <w:szCs w:val="15"/>
          <w:lang w:val="en-US"/>
        </w:rPr>
        <w:t xml:space="preserve"> </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3"/>
          <w:w w:val="81"/>
          <w:sz w:val="15"/>
          <w:szCs w:val="15"/>
          <w:lang w:val="en-US"/>
        </w:rPr>
        <w:t>st</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van</w:t>
      </w:r>
      <w:r w:rsidRPr="005B5E78">
        <w:rPr>
          <w:rFonts w:ascii="Tahoma" w:eastAsia="Times New Roman" w:hAnsi="Tahoma" w:cs="Tahoma"/>
          <w:color w:val="27427B"/>
          <w:w w:val="81"/>
          <w:sz w:val="15"/>
          <w:szCs w:val="15"/>
          <w:lang w:val="en-US"/>
        </w:rPr>
        <w:t xml:space="preserve">é </w:t>
      </w:r>
      <w:r w:rsidRPr="005B5E78">
        <w:rPr>
          <w:rFonts w:ascii="Tahoma" w:eastAsia="Times New Roman" w:hAnsi="Tahoma" w:cs="Tahoma"/>
          <w:color w:val="27427B"/>
          <w:spacing w:val="2"/>
          <w:w w:val="81"/>
          <w:sz w:val="15"/>
          <w:szCs w:val="15"/>
          <w:lang w:val="en-US"/>
        </w:rPr>
        <w:t>sp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tře</w:t>
      </w:r>
      <w:r w:rsidRPr="005B5E78">
        <w:rPr>
          <w:rFonts w:ascii="Tahoma" w:eastAsia="Times New Roman" w:hAnsi="Tahoma" w:cs="Tahoma"/>
          <w:color w:val="27427B"/>
          <w:spacing w:val="1"/>
          <w:w w:val="81"/>
          <w:sz w:val="15"/>
          <w:szCs w:val="15"/>
          <w:lang w:val="en-US"/>
        </w:rPr>
        <w:t>bi</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bě</w:t>
      </w:r>
      <w:r w:rsidRPr="005B5E78">
        <w:rPr>
          <w:rFonts w:ascii="Tahoma" w:eastAsia="Times New Roman" w:hAnsi="Tahoma" w:cs="Tahoma"/>
          <w:color w:val="27427B"/>
          <w:spacing w:val="1"/>
          <w:w w:val="81"/>
          <w:sz w:val="15"/>
          <w:szCs w:val="15"/>
          <w:lang w:val="en-US"/>
        </w:rPr>
        <w:t>rn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nano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vito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oud</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m</w:t>
      </w:r>
      <w:r w:rsidRPr="005B5E78">
        <w:rPr>
          <w:rFonts w:ascii="Tahoma" w:eastAsia="Times New Roman" w:hAnsi="Tahoma" w:cs="Tahoma"/>
          <w:color w:val="27427B"/>
          <w:spacing w:val="3"/>
          <w:w w:val="81"/>
          <w:sz w:val="15"/>
          <w:szCs w:val="15"/>
          <w:lang w:val="en-US"/>
        </w:rPr>
        <w:t>ě</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ři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 xml:space="preserve">ím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lo</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lš</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 xml:space="preserve"> o</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kut</w:t>
      </w:r>
      <w:r w:rsidRPr="005B5E78">
        <w:rPr>
          <w:rFonts w:ascii="Tahoma" w:eastAsia="Times New Roman" w:hAnsi="Tahoma" w:cs="Tahoma"/>
          <w:color w:val="27427B"/>
          <w:spacing w:val="2"/>
          <w:w w:val="81"/>
          <w:sz w:val="15"/>
          <w:szCs w:val="15"/>
          <w:lang w:val="en-US"/>
        </w:rPr>
        <w:t>eč</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k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v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bud</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 xml:space="preserve"> 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lo</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lš</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 xml:space="preserve"> 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ač</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w w:val="81"/>
          <w:sz w:val="15"/>
          <w:szCs w:val="15"/>
          <w:lang w:val="en-US"/>
        </w:rPr>
        <w:t>- z</w:t>
      </w:r>
      <w:r w:rsidRPr="005B5E78">
        <w:rPr>
          <w:rFonts w:ascii="Tahoma" w:eastAsia="Times New Roman" w:hAnsi="Tahoma" w:cs="Tahoma"/>
          <w:color w:val="27427B"/>
          <w:spacing w:val="1"/>
          <w:w w:val="81"/>
          <w:sz w:val="15"/>
          <w:szCs w:val="15"/>
          <w:lang w:val="en-US"/>
        </w:rPr>
        <w:t>nám</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spacing w:val="2"/>
          <w:w w:val="81"/>
          <w:sz w:val="15"/>
          <w:szCs w:val="15"/>
          <w:lang w:val="en-US"/>
        </w:rPr>
        <w:t>ř</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v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loh</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ndář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z</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lan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oz</w:t>
      </w:r>
      <w:r w:rsidRPr="005B5E78">
        <w:rPr>
          <w:rFonts w:ascii="Tahoma" w:eastAsia="Times New Roman" w:hAnsi="Tahoma" w:cs="Tahoma"/>
          <w:color w:val="27427B"/>
          <w:spacing w:val="1"/>
          <w:w w:val="81"/>
          <w:sz w:val="15"/>
          <w:szCs w:val="15"/>
          <w:lang w:val="en-US"/>
        </w:rPr>
        <w:t>dě</w:t>
      </w:r>
      <w:r w:rsidRPr="005B5E78">
        <w:rPr>
          <w:rFonts w:ascii="Tahoma" w:eastAsia="Times New Roman" w:hAnsi="Tahoma" w:cs="Tahoma"/>
          <w:color w:val="27427B"/>
          <w:w w:val="81"/>
          <w:sz w:val="15"/>
          <w:szCs w:val="15"/>
          <w:lang w:val="en-US"/>
        </w:rPr>
        <w:t>ji</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on</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ndá</w:t>
      </w:r>
      <w:r w:rsidRPr="005B5E78">
        <w:rPr>
          <w:rFonts w:ascii="Tahoma" w:eastAsia="Times New Roman" w:hAnsi="Tahoma" w:cs="Tahoma"/>
          <w:color w:val="27427B"/>
          <w:spacing w:val="2"/>
          <w:w w:val="81"/>
          <w:sz w:val="15"/>
          <w:szCs w:val="15"/>
          <w:lang w:val="en-US"/>
        </w:rPr>
        <w:t>ř</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m</w:t>
      </w:r>
      <w:r w:rsidRPr="005B5E78">
        <w:rPr>
          <w:rFonts w:ascii="Tahoma" w:eastAsia="Times New Roman" w:hAnsi="Tahoma" w:cs="Tahoma"/>
          <w:color w:val="27427B"/>
          <w:spacing w:val="3"/>
          <w:w w:val="81"/>
          <w:sz w:val="15"/>
          <w:szCs w:val="15"/>
          <w:lang w:val="en-US"/>
        </w:rPr>
        <w:t>ě</w:t>
      </w:r>
      <w:r w:rsidRPr="005B5E78">
        <w:rPr>
          <w:rFonts w:ascii="Tahoma" w:eastAsia="Times New Roman" w:hAnsi="Tahoma" w:cs="Tahoma"/>
          <w:color w:val="27427B"/>
          <w:spacing w:val="1"/>
          <w:w w:val="81"/>
          <w:sz w:val="15"/>
          <w:szCs w:val="15"/>
          <w:lang w:val="en-US"/>
        </w:rPr>
        <w:t>sí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áz</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ač</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1"/>
          <w:sz w:val="15"/>
          <w:szCs w:val="15"/>
          <w:lang w:val="en-US"/>
        </w:rPr>
        <w:t>5</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7"/>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pos</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dní</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pra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id</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pos</w:t>
      </w:r>
      <w:r w:rsidRPr="005B5E78">
        <w:rPr>
          <w:rFonts w:ascii="Tahoma" w:eastAsia="Times New Roman" w:hAnsi="Tahoma" w:cs="Tahoma"/>
          <w:color w:val="27427B"/>
          <w:spacing w:val="1"/>
          <w:w w:val="81"/>
          <w:sz w:val="15"/>
          <w:szCs w:val="15"/>
          <w:lang w:val="en-US"/>
        </w:rPr>
        <w:t>ouv</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ne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1"/>
          <w:w w:val="81"/>
          <w:sz w:val="15"/>
          <w:szCs w:val="15"/>
          <w:lang w:val="en-US"/>
        </w:rPr>
        <w:t>ž</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0"/>
          <w:sz w:val="15"/>
          <w:szCs w:val="15"/>
          <w:lang w:val="en-US"/>
        </w:rPr>
        <w:t>š</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ná</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uj</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10"/>
          <w:w w:val="80"/>
          <w:sz w:val="15"/>
          <w:szCs w:val="15"/>
          <w:lang w:val="en-US"/>
        </w:rPr>
        <w:t xml:space="preserve"> </w:t>
      </w:r>
      <w:r w:rsidRPr="005B5E78">
        <w:rPr>
          <w:rFonts w:ascii="Tahoma" w:eastAsia="Times New Roman" w:hAnsi="Tahoma" w:cs="Tahoma"/>
          <w:color w:val="27427B"/>
          <w:spacing w:val="1"/>
          <w:w w:val="80"/>
          <w:sz w:val="15"/>
          <w:szCs w:val="15"/>
          <w:lang w:val="en-US"/>
        </w:rPr>
        <w:t>pra</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6"/>
          <w:w w:val="80"/>
          <w:sz w:val="15"/>
          <w:szCs w:val="15"/>
          <w:lang w:val="en-US"/>
        </w:rPr>
        <w:t>T</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w w:val="80"/>
          <w:sz w:val="15"/>
          <w:szCs w:val="15"/>
          <w:lang w:val="en-US"/>
        </w:rPr>
        <w:t>mí</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w w:val="80"/>
          <w:sz w:val="15"/>
          <w:szCs w:val="15"/>
          <w:lang w:val="en-US"/>
        </w:rPr>
        <w:t>ú</w:t>
      </w:r>
      <w:r w:rsidRPr="005B5E78">
        <w:rPr>
          <w:rFonts w:ascii="Tahoma" w:eastAsia="Times New Roman" w:hAnsi="Tahoma" w:cs="Tahoma"/>
          <w:color w:val="27427B"/>
          <w:spacing w:val="1"/>
          <w:w w:val="80"/>
          <w:sz w:val="15"/>
          <w:szCs w:val="15"/>
          <w:lang w:val="en-US"/>
        </w:rPr>
        <w:t>hrad</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2"/>
          <w:w w:val="80"/>
          <w:sz w:val="15"/>
          <w:szCs w:val="15"/>
          <w:lang w:val="en-US"/>
        </w:rPr>
        <w:t xml:space="preserve"> r</w:t>
      </w:r>
      <w:r w:rsidRPr="005B5E78">
        <w:rPr>
          <w:rFonts w:ascii="Tahoma" w:eastAsia="Times New Roman" w:hAnsi="Tahoma" w:cs="Tahoma"/>
          <w:color w:val="27427B"/>
          <w:w w:val="80"/>
          <w:sz w:val="15"/>
          <w:szCs w:val="15"/>
          <w:lang w:val="en-US"/>
        </w:rPr>
        <w:t>ozumí</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w w:val="80"/>
          <w:sz w:val="15"/>
          <w:szCs w:val="15"/>
          <w:lang w:val="en-US"/>
        </w:rPr>
        <w:t>um</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př</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2"/>
          <w:w w:val="80"/>
          <w:sz w:val="15"/>
          <w:szCs w:val="15"/>
          <w:lang w:val="en-US"/>
        </w:rPr>
        <w:t>ps</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č</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2"/>
          <w:w w:val="80"/>
          <w:sz w:val="15"/>
          <w:szCs w:val="15"/>
          <w:lang w:val="en-US"/>
        </w:rPr>
        <w:t xml:space="preserve"> úče</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6</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DP</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apla</w:t>
      </w:r>
      <w:r w:rsidRPr="005B5E78">
        <w:rPr>
          <w:rFonts w:ascii="Tahoma" w:eastAsia="Times New Roman" w:hAnsi="Tahoma" w:cs="Tahoma"/>
          <w:color w:val="27427B"/>
          <w:spacing w:val="2"/>
          <w:w w:val="81"/>
          <w:sz w:val="15"/>
          <w:szCs w:val="15"/>
          <w:lang w:val="en-US"/>
        </w:rPr>
        <w:t>ce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oze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da</w:t>
      </w:r>
      <w:r w:rsidRPr="005B5E78">
        <w:rPr>
          <w:rFonts w:ascii="Tahoma" w:eastAsia="Times New Roman" w:hAnsi="Tahoma" w:cs="Tahoma"/>
          <w:color w:val="27427B"/>
          <w:spacing w:val="2"/>
          <w:w w:val="81"/>
          <w:sz w:val="15"/>
          <w:szCs w:val="15"/>
          <w:lang w:val="en-US"/>
        </w:rPr>
        <w:t>ň</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do</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2"/>
          <w:w w:val="81"/>
          <w:sz w:val="15"/>
          <w:szCs w:val="15"/>
          <w:lang w:val="en-US"/>
        </w:rPr>
        <w:t>po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3"/>
          <w:w w:val="81"/>
          <w:sz w:val="15"/>
          <w:szCs w:val="15"/>
          <w:lang w:val="en-US"/>
        </w:rPr>
        <w:t>é</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pis</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Da</w:t>
      </w:r>
      <w:r w:rsidRPr="005B5E78">
        <w:rPr>
          <w:rFonts w:ascii="Tahoma" w:eastAsia="Times New Roman" w:hAnsi="Tahoma" w:cs="Tahoma"/>
          <w:color w:val="27427B"/>
          <w:spacing w:val="2"/>
          <w:w w:val="81"/>
          <w:sz w:val="15"/>
          <w:szCs w:val="15"/>
          <w:lang w:val="en-US"/>
        </w:rPr>
        <w:t>ň</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do</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loh</w:t>
      </w:r>
      <w:r w:rsidRPr="005B5E78">
        <w:rPr>
          <w:rFonts w:ascii="Tahoma" w:eastAsia="Times New Roman" w:hAnsi="Tahoma" w:cs="Tahoma"/>
          <w:color w:val="27427B"/>
          <w:w w:val="81"/>
          <w:sz w:val="15"/>
          <w:szCs w:val="15"/>
          <w:lang w:val="en-US"/>
        </w:rPr>
        <w:t>ové</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by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je</w:t>
      </w:r>
      <w:r w:rsidRPr="005B5E78">
        <w:rPr>
          <w:rFonts w:ascii="Tahoma" w:eastAsia="Times New Roman" w:hAnsi="Tahoma" w:cs="Tahoma"/>
          <w:color w:val="27427B"/>
          <w:w w:val="81"/>
          <w:sz w:val="15"/>
          <w:szCs w:val="15"/>
          <w:lang w:val="en-US"/>
        </w:rPr>
        <w:t>j</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hr</w:t>
      </w:r>
      <w:r w:rsidRPr="005B5E78">
        <w:rPr>
          <w:rFonts w:ascii="Tahoma" w:eastAsia="Times New Roman" w:hAnsi="Tahoma" w:cs="Tahoma"/>
          <w:color w:val="27427B"/>
          <w:w w:val="81"/>
          <w:sz w:val="15"/>
          <w:szCs w:val="15"/>
          <w:lang w:val="en-US"/>
        </w:rPr>
        <w:t>az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loh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ndá</w:t>
      </w:r>
      <w:r w:rsidRPr="005B5E78">
        <w:rPr>
          <w:rFonts w:ascii="Tahoma" w:eastAsia="Times New Roman" w:hAnsi="Tahoma" w:cs="Tahoma"/>
          <w:color w:val="27427B"/>
          <w:spacing w:val="-9"/>
          <w:w w:val="81"/>
          <w:sz w:val="15"/>
          <w:szCs w:val="15"/>
          <w:lang w:val="en-US"/>
        </w:rPr>
        <w:t>ř</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12"/>
          <w:sz w:val="15"/>
          <w:szCs w:val="15"/>
          <w:lang w:val="en-US"/>
        </w:rPr>
        <w:t>7</w:t>
      </w:r>
      <w:r w:rsidRPr="005B5E78">
        <w:rPr>
          <w:rFonts w:ascii="Tahoma" w:eastAsia="Times New Roman" w:hAnsi="Tahoma" w:cs="Tahoma"/>
          <w:b/>
          <w:color w:val="27427B"/>
          <w:sz w:val="15"/>
          <w:szCs w:val="15"/>
          <w:lang w:val="en-US"/>
        </w:rPr>
        <w:t xml:space="preserve">. </w:t>
      </w:r>
      <w:r w:rsidRPr="005B5E78">
        <w:rPr>
          <w:rFonts w:ascii="Tahoma" w:eastAsia="Times New Roman" w:hAnsi="Tahoma" w:cs="Tahoma"/>
          <w:color w:val="27427B"/>
          <w:w w:val="81"/>
          <w:sz w:val="15"/>
          <w:szCs w:val="15"/>
          <w:lang w:val="en-US"/>
        </w:rPr>
        <w:t>Vzni</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nou-</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w w:val="81"/>
          <w:sz w:val="15"/>
          <w:szCs w:val="15"/>
          <w:lang w:val="en-US"/>
        </w:rPr>
        <w:t>by</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1"/>
          <w:w w:val="81"/>
          <w:sz w:val="15"/>
          <w:szCs w:val="15"/>
          <w:lang w:val="en-US"/>
        </w:rPr>
        <w:t>yl</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8"/>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es</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oužit</w:t>
      </w:r>
      <w:r w:rsidRPr="005B5E78">
        <w:rPr>
          <w:rFonts w:ascii="Tahoma" w:eastAsia="Times New Roman" w:hAnsi="Tahoma" w:cs="Tahoma"/>
          <w:color w:val="27427B"/>
          <w:w w:val="81"/>
          <w:sz w:val="15"/>
          <w:szCs w:val="15"/>
          <w:lang w:val="en-US"/>
        </w:rPr>
        <w:t>ím</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w w:val="81"/>
          <w:sz w:val="15"/>
          <w:szCs w:val="15"/>
          <w:lang w:val="en-US"/>
        </w:rPr>
        <w:t xml:space="preserve">é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azb</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2"/>
          <w:w w:val="80"/>
          <w:sz w:val="15"/>
          <w:szCs w:val="15"/>
          <w:lang w:val="en-US"/>
        </w:rPr>
        <w:t xml:space="preserve"> poče</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spacing w:val="1"/>
          <w:w w:val="80"/>
          <w:sz w:val="15"/>
          <w:szCs w:val="15"/>
          <w:lang w:val="en-US"/>
        </w:rPr>
        <w:t>y</w:t>
      </w:r>
      <w:r w:rsidRPr="005B5E78">
        <w:rPr>
          <w:rFonts w:ascii="Tahoma" w:eastAsia="Times New Roman" w:hAnsi="Tahoma" w:cs="Tahoma"/>
          <w:color w:val="27427B"/>
          <w:spacing w:val="2"/>
          <w:w w:val="80"/>
          <w:sz w:val="15"/>
          <w:szCs w:val="15"/>
          <w:lang w:val="en-US"/>
        </w:rPr>
        <w:t>b</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2"/>
          <w:w w:val="80"/>
          <w:sz w:val="15"/>
          <w:szCs w:val="15"/>
          <w:lang w:val="en-US"/>
        </w:rPr>
        <w:t>po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w w:val="80"/>
          <w:sz w:val="15"/>
          <w:szCs w:val="15"/>
          <w:lang w:val="en-US"/>
        </w:rPr>
        <w:t>ají</w:t>
      </w:r>
      <w:r w:rsidRPr="005B5E78">
        <w:rPr>
          <w:rFonts w:ascii="Tahoma" w:eastAsia="Times New Roman" w:hAnsi="Tahoma" w:cs="Tahoma"/>
          <w:color w:val="27427B"/>
          <w:spacing w:val="2"/>
          <w:w w:val="80"/>
          <w:sz w:val="15"/>
          <w:szCs w:val="15"/>
          <w:lang w:val="en-US"/>
        </w:rPr>
        <w:t xml:space="preserve"> 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w w:val="80"/>
          <w:sz w:val="15"/>
          <w:szCs w:val="15"/>
          <w:lang w:val="en-US"/>
        </w:rPr>
        <w:t xml:space="preserve">a </w:t>
      </w:r>
      <w:r w:rsidRPr="005B5E78">
        <w:rPr>
          <w:rFonts w:ascii="Tahoma" w:eastAsia="Times New Roman" w:hAnsi="Tahoma" w:cs="Tahoma"/>
          <w:color w:val="27427B"/>
          <w:spacing w:val="2"/>
          <w:w w:val="80"/>
          <w:sz w:val="15"/>
          <w:szCs w:val="15"/>
          <w:lang w:val="en-US"/>
        </w:rPr>
        <w:t>A</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spacing w:val="2"/>
          <w:w w:val="80"/>
          <w:sz w:val="15"/>
          <w:szCs w:val="15"/>
          <w:lang w:val="en-US"/>
        </w:rPr>
        <w:t>pe</w:t>
      </w:r>
      <w:r w:rsidRPr="005B5E78">
        <w:rPr>
          <w:rFonts w:ascii="Tahoma" w:eastAsia="Times New Roman" w:hAnsi="Tahoma" w:cs="Tahoma"/>
          <w:color w:val="27427B"/>
          <w:w w:val="80"/>
          <w:sz w:val="15"/>
          <w:szCs w:val="15"/>
          <w:lang w:val="en-US"/>
        </w:rPr>
        <w:t>r</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Mar</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ná</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1"/>
          <w:w w:val="80"/>
          <w:sz w:val="15"/>
          <w:szCs w:val="15"/>
          <w:lang w:val="en-US"/>
        </w:rPr>
        <w:t>y</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vná</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es</w:t>
      </w:r>
      <w:r w:rsidRPr="005B5E78">
        <w:rPr>
          <w:rFonts w:ascii="Tahoma" w:eastAsia="Times New Roman" w:hAnsi="Tahoma" w:cs="Tahoma"/>
          <w:color w:val="27427B"/>
          <w:spacing w:val="1"/>
          <w:w w:val="80"/>
          <w:sz w:val="15"/>
          <w:szCs w:val="15"/>
          <w:lang w:val="en-US"/>
        </w:rPr>
        <w:t>pr</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vn</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5"/>
          <w:w w:val="81"/>
          <w:sz w:val="15"/>
          <w:szCs w:val="15"/>
          <w:lang w:val="en-US"/>
        </w:rPr>
        <w:t>v</w:t>
      </w:r>
      <w:r w:rsidRPr="005B5E78">
        <w:rPr>
          <w:rFonts w:ascii="Tahoma" w:eastAsia="Times New Roman" w:hAnsi="Tahoma" w:cs="Tahoma"/>
          <w:color w:val="27427B"/>
          <w:spacing w:val="2"/>
          <w:w w:val="81"/>
          <w:sz w:val="15"/>
          <w:szCs w:val="15"/>
          <w:lang w:val="en-US"/>
        </w:rPr>
        <w:t>yú</w:t>
      </w:r>
      <w:r w:rsidRPr="005B5E78">
        <w:rPr>
          <w:rFonts w:ascii="Tahoma" w:eastAsia="Times New Roman" w:hAnsi="Tahoma" w:cs="Tahoma"/>
          <w:color w:val="27427B"/>
          <w:spacing w:val="4"/>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 xml:space="preserve">h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V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1"/>
          <w:w w:val="81"/>
          <w:sz w:val="15"/>
          <w:szCs w:val="15"/>
          <w:lang w:val="en-US"/>
        </w:rPr>
        <w:t>ybn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pí</w:t>
      </w:r>
      <w:r w:rsidRPr="005B5E78">
        <w:rPr>
          <w:rFonts w:ascii="Tahoma" w:eastAsia="Times New Roman" w:hAnsi="Tahoma" w:cs="Tahoma"/>
          <w:color w:val="27427B"/>
          <w:spacing w:val="2"/>
          <w:w w:val="81"/>
          <w:sz w:val="15"/>
          <w:szCs w:val="15"/>
          <w:lang w:val="en-US"/>
        </w:rPr>
        <w:t>se</w:t>
      </w:r>
      <w:r w:rsidRPr="005B5E78">
        <w:rPr>
          <w:rFonts w:ascii="Tahoma" w:eastAsia="Times New Roman" w:hAnsi="Tahoma" w:cs="Tahoma"/>
          <w:color w:val="27427B"/>
          <w:spacing w:val="1"/>
          <w:w w:val="81"/>
          <w:sz w:val="15"/>
          <w:szCs w:val="15"/>
          <w:lang w:val="en-US"/>
        </w:rPr>
        <w:t>mn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 xml:space="preserve">i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es</w:t>
      </w:r>
      <w:r w:rsidRPr="005B5E78">
        <w:rPr>
          <w:rFonts w:ascii="Tahoma" w:eastAsia="Times New Roman" w:hAnsi="Tahoma" w:cs="Tahoma"/>
          <w:color w:val="27427B"/>
          <w:spacing w:val="1"/>
          <w:w w:val="81"/>
          <w:sz w:val="15"/>
          <w:szCs w:val="15"/>
          <w:lang w:val="en-US"/>
        </w:rPr>
        <w:t>lá</w:t>
      </w:r>
      <w:r w:rsidRPr="005B5E78">
        <w:rPr>
          <w:rFonts w:ascii="Tahoma" w:eastAsia="Times New Roman" w:hAnsi="Tahoma" w:cs="Tahoma"/>
          <w:color w:val="27427B"/>
          <w:w w:val="81"/>
          <w:sz w:val="15"/>
          <w:szCs w:val="15"/>
          <w:lang w:val="en-US"/>
        </w:rPr>
        <w:t>ním</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 xml:space="preserve">ailu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hyperlink r:id="rId19">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am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spacing w:val="1"/>
            <w:w w:val="81"/>
            <w:sz w:val="15"/>
            <w:szCs w:val="15"/>
            <w:lang w:val="en-US"/>
          </w:rPr>
          <w:t>rmar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et</w:t>
        </w:r>
        <w:r w:rsidRPr="005B5E78">
          <w:rPr>
            <w:rFonts w:ascii="Tahoma" w:eastAsia="Times New Roman" w:hAnsi="Tahoma" w:cs="Tahoma"/>
            <w:color w:val="27427B"/>
            <w:spacing w:val="-1"/>
            <w:w w:val="81"/>
            <w:sz w:val="15"/>
            <w:szCs w:val="15"/>
            <w:lang w:val="en-US"/>
          </w:rPr>
          <w:t>.</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z</w:t>
        </w:r>
      </w:hyperlink>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3</w:t>
      </w:r>
      <w:r w:rsidRPr="005B5E78">
        <w:rPr>
          <w:rFonts w:ascii="Tahoma" w:eastAsia="Times New Roman" w:hAnsi="Tahoma" w:cs="Tahoma"/>
          <w:color w:val="27427B"/>
          <w:w w:val="81"/>
          <w:sz w:val="15"/>
          <w:szCs w:val="15"/>
          <w:lang w:val="en-US"/>
        </w:rPr>
        <w:t>0 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ů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e 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ji</w:t>
      </w:r>
      <w:r w:rsidRPr="005B5E78">
        <w:rPr>
          <w:rFonts w:ascii="Tahoma" w:eastAsia="Times New Roman" w:hAnsi="Tahoma" w:cs="Tahoma"/>
          <w:color w:val="27427B"/>
          <w:spacing w:val="1"/>
          <w:w w:val="81"/>
          <w:sz w:val="15"/>
          <w:szCs w:val="15"/>
          <w:lang w:val="en-US"/>
        </w:rPr>
        <w:t>na</w:t>
      </w:r>
      <w:r w:rsidRPr="005B5E78">
        <w:rPr>
          <w:rFonts w:ascii="Tahoma" w:eastAsia="Times New Roman" w:hAnsi="Tahoma" w:cs="Tahoma"/>
          <w:color w:val="27427B"/>
          <w:w w:val="81"/>
          <w:sz w:val="15"/>
          <w:szCs w:val="15"/>
          <w:lang w:val="en-US"/>
        </w:rPr>
        <w:t xml:space="preserve">k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 xml:space="preserve">á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 xml:space="preserve">, že </w:t>
      </w:r>
      <w:r w:rsidRPr="005B5E78">
        <w:rPr>
          <w:rFonts w:ascii="Tahoma" w:eastAsia="Times New Roman" w:hAnsi="Tahoma" w:cs="Tahoma"/>
          <w:color w:val="27427B"/>
          <w:spacing w:val="1"/>
          <w:w w:val="81"/>
          <w:sz w:val="15"/>
          <w:szCs w:val="15"/>
          <w:lang w:val="en-US"/>
        </w:rPr>
        <w:t>úd</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spacing w:val="2"/>
          <w:w w:val="81"/>
          <w:sz w:val="15"/>
          <w:szCs w:val="15"/>
          <w:lang w:val="en-US"/>
        </w:rPr>
        <w:t>ř</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js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vné</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ím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oz</w:t>
      </w:r>
      <w:r w:rsidRPr="005B5E78">
        <w:rPr>
          <w:rFonts w:ascii="Tahoma" w:eastAsia="Times New Roman" w:hAnsi="Tahoma" w:cs="Tahoma"/>
          <w:color w:val="27427B"/>
          <w:spacing w:val="1"/>
          <w:w w:val="81"/>
          <w:sz w:val="15"/>
          <w:szCs w:val="15"/>
          <w:lang w:val="en-US"/>
        </w:rPr>
        <w:t>dě</w:t>
      </w:r>
      <w:r w:rsidRPr="005B5E78">
        <w:rPr>
          <w:rFonts w:ascii="Tahoma" w:eastAsia="Times New Roman" w:hAnsi="Tahoma" w:cs="Tahoma"/>
          <w:color w:val="27427B"/>
          <w:w w:val="81"/>
          <w:sz w:val="15"/>
          <w:szCs w:val="15"/>
          <w:lang w:val="en-US"/>
        </w:rPr>
        <w:t>ji</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u</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 xml:space="preserve">í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2"/>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2"/>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ihl</w:t>
      </w:r>
      <w:r w:rsidRPr="005B5E78">
        <w:rPr>
          <w:rFonts w:ascii="Tahoma" w:eastAsia="Times New Roman" w:hAnsi="Tahoma" w:cs="Tahoma"/>
          <w:color w:val="27427B"/>
          <w:spacing w:val="2"/>
          <w:w w:val="81"/>
          <w:sz w:val="15"/>
          <w:szCs w:val="15"/>
          <w:lang w:val="en-US"/>
        </w:rPr>
        <w:t>í</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2"/>
          <w:w w:val="81"/>
          <w:sz w:val="15"/>
          <w:szCs w:val="15"/>
          <w:lang w:val="en-US"/>
        </w:rPr>
        <w:t xml:space="preserve"> </w:t>
      </w:r>
      <w:r w:rsidRPr="005B5E78">
        <w:rPr>
          <w:rFonts w:ascii="Tahoma" w:eastAsia="Times New Roman" w:hAnsi="Tahoma" w:cs="Tahoma"/>
          <w:color w:val="27427B"/>
          <w:spacing w:val="1"/>
          <w:w w:val="81"/>
          <w:sz w:val="15"/>
          <w:szCs w:val="15"/>
          <w:lang w:val="en-US"/>
        </w:rPr>
        <w:t>Upl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2"/>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2"/>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2"/>
          <w:w w:val="81"/>
          <w:sz w:val="15"/>
          <w:szCs w:val="15"/>
          <w:lang w:val="en-US"/>
        </w:rPr>
        <w:t xml:space="preserve"> </w:t>
      </w:r>
      <w:r w:rsidRPr="005B5E78">
        <w:rPr>
          <w:rFonts w:ascii="Tahoma" w:eastAsia="Times New Roman" w:hAnsi="Tahoma" w:cs="Tahoma"/>
          <w:color w:val="27427B"/>
          <w:spacing w:val="2"/>
          <w:w w:val="81"/>
          <w:sz w:val="15"/>
          <w:szCs w:val="15"/>
          <w:lang w:val="en-US"/>
        </w:rPr>
        <w:t>úč</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3"/>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4"/>
          <w:w w:val="81"/>
          <w:sz w:val="15"/>
          <w:szCs w:val="15"/>
          <w:lang w:val="en-US"/>
        </w:rPr>
        <w:t xml:space="preserve"> </w:t>
      </w:r>
      <w:r w:rsidRPr="005B5E78">
        <w:rPr>
          <w:rFonts w:ascii="Tahoma" w:eastAsia="Times New Roman" w:hAnsi="Tahoma" w:cs="Tahoma"/>
          <w:color w:val="27427B"/>
          <w:spacing w:val="1"/>
          <w:w w:val="81"/>
          <w:sz w:val="15"/>
          <w:szCs w:val="15"/>
          <w:lang w:val="en-US"/>
        </w:rPr>
        <w:t>Poku</w:t>
      </w:r>
      <w:r w:rsidRPr="005B5E78">
        <w:rPr>
          <w:rFonts w:ascii="Tahoma" w:eastAsia="Times New Roman" w:hAnsi="Tahoma" w:cs="Tahoma"/>
          <w:color w:val="27427B"/>
          <w:w w:val="81"/>
          <w:sz w:val="15"/>
          <w:szCs w:val="15"/>
          <w:lang w:val="en-US"/>
        </w:rPr>
        <w:t xml:space="preserve">d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pí</w:t>
      </w:r>
      <w:r w:rsidRPr="005B5E78">
        <w:rPr>
          <w:rFonts w:ascii="Tahoma" w:eastAsia="Times New Roman" w:hAnsi="Tahoma" w:cs="Tahoma"/>
          <w:color w:val="27427B"/>
          <w:spacing w:val="2"/>
          <w:w w:val="81"/>
          <w:sz w:val="15"/>
          <w:szCs w:val="15"/>
          <w:lang w:val="en-US"/>
        </w:rPr>
        <w:t>se</w:t>
      </w:r>
      <w:r w:rsidRPr="005B5E78">
        <w:rPr>
          <w:rFonts w:ascii="Tahoma" w:eastAsia="Times New Roman" w:hAnsi="Tahoma" w:cs="Tahoma"/>
          <w:color w:val="27427B"/>
          <w:spacing w:val="1"/>
          <w:w w:val="81"/>
          <w:sz w:val="15"/>
          <w:szCs w:val="15"/>
          <w:lang w:val="en-US"/>
        </w:rPr>
        <w:t>mn</w:t>
      </w:r>
      <w:r w:rsidRPr="005B5E78">
        <w:rPr>
          <w:rFonts w:ascii="Tahoma" w:eastAsia="Times New Roman" w:hAnsi="Tahoma" w:cs="Tahoma"/>
          <w:color w:val="27427B"/>
          <w:w w:val="81"/>
          <w:sz w:val="15"/>
          <w:szCs w:val="15"/>
          <w:lang w:val="en-US"/>
        </w:rPr>
        <w:t xml:space="preserve">ě </w:t>
      </w:r>
      <w:r w:rsidRPr="005B5E78">
        <w:rPr>
          <w:rFonts w:ascii="Tahoma" w:eastAsia="Times New Roman" w:hAnsi="Tahoma" w:cs="Tahoma"/>
          <w:color w:val="27427B"/>
          <w:spacing w:val="2"/>
          <w:w w:val="80"/>
          <w:sz w:val="15"/>
          <w:szCs w:val="15"/>
          <w:lang w:val="en-US"/>
        </w:rPr>
        <w:t>po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6"/>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20"/>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2"/>
          <w:w w:val="80"/>
          <w:sz w:val="15"/>
          <w:szCs w:val="15"/>
          <w:lang w:val="en-US"/>
        </w:rPr>
        <w:t>1</w:t>
      </w:r>
      <w:r w:rsidRPr="005B5E78">
        <w:rPr>
          <w:rFonts w:ascii="Tahoma" w:eastAsia="Times New Roman" w:hAnsi="Tahoma" w:cs="Tahoma"/>
          <w:color w:val="27427B"/>
          <w:w w:val="80"/>
          <w:sz w:val="15"/>
          <w:szCs w:val="15"/>
          <w:lang w:val="en-US"/>
        </w:rPr>
        <w:t>5</w:t>
      </w:r>
      <w:r w:rsidRPr="005B5E78">
        <w:rPr>
          <w:rFonts w:ascii="Tahoma" w:eastAsia="Times New Roman" w:hAnsi="Tahoma" w:cs="Tahoma"/>
          <w:color w:val="27427B"/>
          <w:spacing w:val="13"/>
          <w:w w:val="80"/>
          <w:sz w:val="15"/>
          <w:szCs w:val="15"/>
          <w:lang w:val="en-US"/>
        </w:rPr>
        <w:t xml:space="preserve"> </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ndá</w:t>
      </w:r>
      <w:r w:rsidRPr="005B5E78">
        <w:rPr>
          <w:rFonts w:ascii="Tahoma" w:eastAsia="Times New Roman" w:hAnsi="Tahoma" w:cs="Tahoma"/>
          <w:color w:val="27427B"/>
          <w:spacing w:val="2"/>
          <w:w w:val="80"/>
          <w:sz w:val="15"/>
          <w:szCs w:val="15"/>
          <w:lang w:val="en-US"/>
        </w:rPr>
        <w:t>ř</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22"/>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ů</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1"/>
          <w:w w:val="80"/>
          <w:sz w:val="15"/>
          <w:szCs w:val="15"/>
          <w:lang w:val="en-US"/>
        </w:rPr>
        <w:t>dor</w:t>
      </w:r>
      <w:r w:rsidRPr="005B5E78">
        <w:rPr>
          <w:rFonts w:ascii="Tahoma" w:eastAsia="Times New Roman" w:hAnsi="Tahoma" w:cs="Tahoma"/>
          <w:color w:val="27427B"/>
          <w:spacing w:val="2"/>
          <w:w w:val="80"/>
          <w:sz w:val="15"/>
          <w:szCs w:val="15"/>
          <w:lang w:val="en-US"/>
        </w:rPr>
        <w:t>uče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19"/>
          <w:w w:val="80"/>
          <w:sz w:val="15"/>
          <w:szCs w:val="15"/>
          <w:lang w:val="en-US"/>
        </w:rPr>
        <w:t xml:space="preserve"> </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spacing w:val="2"/>
          <w:w w:val="80"/>
          <w:sz w:val="15"/>
          <w:szCs w:val="15"/>
          <w:lang w:val="en-US"/>
        </w:rPr>
        <w:t>ek</w:t>
      </w:r>
      <w:r w:rsidRPr="005B5E78">
        <w:rPr>
          <w:rFonts w:ascii="Tahoma" w:eastAsia="Times New Roman" w:hAnsi="Tahoma" w:cs="Tahoma"/>
          <w:color w:val="27427B"/>
          <w:spacing w:val="1"/>
          <w:w w:val="80"/>
          <w:sz w:val="15"/>
          <w:szCs w:val="15"/>
          <w:lang w:val="en-US"/>
        </w:rPr>
        <w:t>lama</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20"/>
          <w:w w:val="80"/>
          <w:sz w:val="15"/>
          <w:szCs w:val="15"/>
          <w:lang w:val="en-US"/>
        </w:rPr>
        <w:t xml:space="preserve"> </w:t>
      </w:r>
      <w:r w:rsidRPr="005B5E78">
        <w:rPr>
          <w:rFonts w:ascii="Tahoma" w:eastAsia="Times New Roman" w:hAnsi="Tahoma" w:cs="Tahoma"/>
          <w:color w:val="27427B"/>
          <w:w w:val="80"/>
          <w:sz w:val="15"/>
          <w:szCs w:val="15"/>
          <w:lang w:val="en-US"/>
        </w:rPr>
        <w:t>z</w:t>
      </w:r>
      <w:r w:rsidRPr="005B5E78">
        <w:rPr>
          <w:rFonts w:ascii="Tahoma" w:eastAsia="Times New Roman" w:hAnsi="Tahoma" w:cs="Tahoma"/>
          <w:color w:val="27427B"/>
          <w:spacing w:val="1"/>
          <w:w w:val="80"/>
          <w:sz w:val="15"/>
          <w:szCs w:val="15"/>
          <w:lang w:val="en-US"/>
        </w:rPr>
        <w:t>pr</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v</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6"/>
          <w:w w:val="80"/>
          <w:sz w:val="15"/>
          <w:szCs w:val="15"/>
          <w:lang w:val="en-US"/>
        </w:rPr>
        <w:t xml:space="preserve"> </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2"/>
          <w:w w:val="80"/>
          <w:sz w:val="15"/>
          <w:szCs w:val="15"/>
          <w:lang w:val="en-US"/>
        </w:rPr>
        <w:t>y</w:t>
      </w:r>
      <w:r w:rsidRPr="005B5E78">
        <w:rPr>
          <w:rFonts w:ascii="Tahoma" w:eastAsia="Times New Roman" w:hAnsi="Tahoma" w:cs="Tahoma"/>
          <w:color w:val="27427B"/>
          <w:spacing w:val="1"/>
          <w:w w:val="80"/>
          <w:sz w:val="15"/>
          <w:szCs w:val="15"/>
          <w:lang w:val="en-US"/>
        </w:rPr>
        <w:t>ř</w:t>
      </w:r>
      <w:r w:rsidRPr="005B5E78">
        <w:rPr>
          <w:rFonts w:ascii="Tahoma" w:eastAsia="Times New Roman" w:hAnsi="Tahoma" w:cs="Tahoma"/>
          <w:color w:val="27427B"/>
          <w:w w:val="80"/>
          <w:sz w:val="15"/>
          <w:szCs w:val="15"/>
          <w:lang w:val="en-US"/>
        </w:rPr>
        <w:t>íz</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18"/>
          <w:w w:val="80"/>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w:t>
      </w:r>
      <w:r w:rsidRPr="005B5E78">
        <w:rPr>
          <w:rFonts w:ascii="Tahoma" w:eastAsia="Times New Roman" w:hAnsi="Tahoma" w:cs="Tahoma"/>
          <w:color w:val="27427B"/>
          <w:w w:val="80"/>
          <w:sz w:val="15"/>
          <w:szCs w:val="15"/>
          <w:lang w:val="en-US"/>
        </w:rPr>
        <w:t>li</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spacing w:val="1"/>
          <w:w w:val="80"/>
          <w:sz w:val="15"/>
          <w:szCs w:val="15"/>
          <w:lang w:val="en-US"/>
        </w:rPr>
        <w:t>lad</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spacing w:val="2"/>
          <w:w w:val="80"/>
          <w:sz w:val="15"/>
          <w:szCs w:val="15"/>
          <w:lang w:val="en-US"/>
        </w:rPr>
        <w:t>ek</w:t>
      </w:r>
      <w:r w:rsidRPr="005B5E78">
        <w:rPr>
          <w:rFonts w:ascii="Tahoma" w:eastAsia="Times New Roman" w:hAnsi="Tahoma" w:cs="Tahoma"/>
          <w:color w:val="27427B"/>
          <w:spacing w:val="1"/>
          <w:w w:val="80"/>
          <w:sz w:val="15"/>
          <w:szCs w:val="15"/>
          <w:lang w:val="en-US"/>
        </w:rPr>
        <w:t>lama</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1"/>
          <w:w w:val="80"/>
          <w:sz w:val="15"/>
          <w:szCs w:val="15"/>
          <w:lang w:val="en-US"/>
        </w:rPr>
        <w:t>y</w:t>
      </w:r>
      <w:r w:rsidRPr="005B5E78">
        <w:rPr>
          <w:rFonts w:ascii="Tahoma" w:eastAsia="Times New Roman" w:hAnsi="Tahoma" w:cs="Tahoma"/>
          <w:color w:val="27427B"/>
          <w:spacing w:val="2"/>
          <w:w w:val="80"/>
          <w:sz w:val="15"/>
          <w:szCs w:val="15"/>
          <w:lang w:val="en-US"/>
        </w:rPr>
        <w:t>st</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w w:val="80"/>
          <w:sz w:val="15"/>
          <w:szCs w:val="15"/>
          <w:lang w:val="en-US"/>
        </w:rPr>
        <w:t>v</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4"/>
          <w:w w:val="80"/>
          <w:sz w:val="15"/>
          <w:szCs w:val="15"/>
          <w:lang w:val="en-US"/>
        </w:rPr>
        <w:t xml:space="preserve"> </w:t>
      </w:r>
      <w:r w:rsidRPr="005B5E78">
        <w:rPr>
          <w:rFonts w:ascii="Tahoma" w:eastAsia="Times New Roman" w:hAnsi="Tahoma" w:cs="Tahoma"/>
          <w:color w:val="27427B"/>
          <w:spacing w:val="1"/>
          <w:w w:val="80"/>
          <w:sz w:val="15"/>
          <w:szCs w:val="15"/>
          <w:lang w:val="en-US"/>
        </w:rPr>
        <w:t>opr</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ý</w:t>
      </w:r>
      <w:r w:rsidRPr="005B5E78">
        <w:rPr>
          <w:rFonts w:ascii="Tahoma" w:eastAsia="Times New Roman" w:hAnsi="Tahoma" w:cs="Tahoma"/>
          <w:color w:val="27427B"/>
          <w:spacing w:val="11"/>
          <w:w w:val="80"/>
          <w:sz w:val="15"/>
          <w:szCs w:val="15"/>
          <w:lang w:val="en-US"/>
        </w:rPr>
        <w:t xml:space="preserve"> </w:t>
      </w:r>
      <w:r w:rsidRPr="005B5E78">
        <w:rPr>
          <w:rFonts w:ascii="Tahoma" w:eastAsia="Times New Roman" w:hAnsi="Tahoma" w:cs="Tahoma"/>
          <w:color w:val="27427B"/>
          <w:spacing w:val="1"/>
          <w:w w:val="80"/>
          <w:sz w:val="15"/>
          <w:szCs w:val="15"/>
          <w:lang w:val="en-US"/>
        </w:rPr>
        <w:t>da</w:t>
      </w:r>
      <w:r w:rsidRPr="005B5E78">
        <w:rPr>
          <w:rFonts w:ascii="Tahoma" w:eastAsia="Times New Roman" w:hAnsi="Tahoma" w:cs="Tahoma"/>
          <w:color w:val="27427B"/>
          <w:spacing w:val="2"/>
          <w:w w:val="80"/>
          <w:sz w:val="15"/>
          <w:szCs w:val="15"/>
          <w:lang w:val="en-US"/>
        </w:rPr>
        <w:t>ň</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w w:val="80"/>
          <w:sz w:val="15"/>
          <w:szCs w:val="15"/>
          <w:lang w:val="en-US"/>
        </w:rPr>
        <w:t>ý</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1"/>
          <w:w w:val="80"/>
          <w:sz w:val="15"/>
          <w:szCs w:val="15"/>
          <w:lang w:val="en-US"/>
        </w:rPr>
        <w:t>do</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spacing w:val="1"/>
          <w:w w:val="80"/>
          <w:sz w:val="15"/>
          <w:szCs w:val="15"/>
          <w:lang w:val="en-US"/>
        </w:rPr>
        <w:t>la</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1"/>
          <w:w w:val="80"/>
          <w:sz w:val="15"/>
          <w:szCs w:val="15"/>
          <w:lang w:val="en-US"/>
        </w:rPr>
        <w:t xml:space="preserve"> </w:t>
      </w:r>
      <w:r w:rsidRPr="005B5E78">
        <w:rPr>
          <w:rFonts w:ascii="Tahoma" w:eastAsia="Times New Roman" w:hAnsi="Tahoma" w:cs="Tahoma"/>
          <w:color w:val="27427B"/>
          <w:spacing w:val="-6"/>
          <w:w w:val="80"/>
          <w:sz w:val="15"/>
          <w:szCs w:val="15"/>
          <w:lang w:val="en-US"/>
        </w:rPr>
        <w:t>(</w:t>
      </w:r>
      <w:r w:rsidRPr="005B5E78">
        <w:rPr>
          <w:rFonts w:ascii="Tahoma" w:eastAsia="Times New Roman" w:hAnsi="Tahoma" w:cs="Tahoma"/>
          <w:color w:val="27427B"/>
          <w:spacing w:val="1"/>
          <w:w w:val="80"/>
          <w:sz w:val="15"/>
          <w:szCs w:val="15"/>
          <w:lang w:val="en-US"/>
        </w:rPr>
        <w:t>opr</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1"/>
          <w:w w:val="80"/>
          <w:sz w:val="15"/>
          <w:szCs w:val="15"/>
          <w:lang w:val="en-US"/>
        </w:rPr>
        <w:t>vn</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0"/>
          <w:w w:val="80"/>
          <w:sz w:val="15"/>
          <w:szCs w:val="15"/>
          <w:lang w:val="en-US"/>
        </w:rPr>
        <w:t xml:space="preserve"> </w:t>
      </w:r>
      <w:r w:rsidRPr="005B5E78">
        <w:rPr>
          <w:rFonts w:ascii="Tahoma" w:eastAsia="Times New Roman" w:hAnsi="Tahoma" w:cs="Tahoma"/>
          <w:color w:val="27427B"/>
          <w:spacing w:val="1"/>
          <w:w w:val="80"/>
          <w:sz w:val="15"/>
          <w:szCs w:val="15"/>
          <w:lang w:val="en-US"/>
        </w:rPr>
        <w:t>fa</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spacing w:val="-6"/>
          <w:w w:val="80"/>
          <w:sz w:val="15"/>
          <w:szCs w:val="15"/>
          <w:lang w:val="en-US"/>
        </w:rPr>
        <w:t>a</w:t>
      </w:r>
      <w:r w:rsidRPr="005B5E78">
        <w:rPr>
          <w:rFonts w:ascii="Tahoma" w:eastAsia="Times New Roman" w:hAnsi="Tahoma" w:cs="Tahoma"/>
          <w:color w:val="27427B"/>
          <w:spacing w:val="-2"/>
          <w:w w:val="80"/>
          <w:sz w:val="15"/>
          <w:szCs w:val="15"/>
          <w:lang w:val="en-US"/>
        </w:rPr>
        <w:t>)</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1"/>
          <w:w w:val="80"/>
          <w:sz w:val="15"/>
          <w:szCs w:val="15"/>
          <w:lang w:val="en-US"/>
        </w:rPr>
        <w:t xml:space="preserve"> </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važ</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u</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ě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 in</w:t>
      </w:r>
      <w:r w:rsidRPr="005B5E78">
        <w:rPr>
          <w:rFonts w:ascii="Tahoma" w:eastAsia="Times New Roman" w:hAnsi="Tahoma" w:cs="Tahoma"/>
          <w:color w:val="27427B"/>
          <w:spacing w:val="1"/>
          <w:w w:val="81"/>
          <w:sz w:val="15"/>
          <w:szCs w:val="15"/>
          <w:lang w:val="en-US"/>
        </w:rPr>
        <w:t>forma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Poku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dán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ja</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opr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 xml:space="preserve">r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ve l</w:t>
      </w:r>
      <w:r w:rsidRPr="005B5E78">
        <w:rPr>
          <w:rFonts w:ascii="Tahoma" w:eastAsia="Times New Roman" w:hAnsi="Tahoma" w:cs="Tahoma"/>
          <w:color w:val="27427B"/>
          <w:spacing w:val="1"/>
          <w:w w:val="81"/>
          <w:sz w:val="15"/>
          <w:szCs w:val="15"/>
          <w:lang w:val="en-US"/>
        </w:rPr>
        <w:t>hů</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3</w:t>
      </w:r>
      <w:r w:rsidRPr="005B5E78">
        <w:rPr>
          <w:rFonts w:ascii="Tahoma" w:eastAsia="Times New Roman" w:hAnsi="Tahoma" w:cs="Tahoma"/>
          <w:color w:val="27427B"/>
          <w:w w:val="81"/>
          <w:sz w:val="15"/>
          <w:szCs w:val="15"/>
          <w:lang w:val="en-US"/>
        </w:rPr>
        <w:t>0 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ů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 xml:space="preserve">d </w:t>
      </w:r>
      <w:r w:rsidRPr="005B5E78">
        <w:rPr>
          <w:rFonts w:ascii="Tahoma" w:eastAsia="Times New Roman" w:hAnsi="Tahoma" w:cs="Tahoma"/>
          <w:color w:val="27427B"/>
          <w:spacing w:val="1"/>
          <w:w w:val="81"/>
          <w:sz w:val="15"/>
          <w:szCs w:val="15"/>
          <w:lang w:val="en-US"/>
        </w:rPr>
        <w:t>dor</w:t>
      </w:r>
      <w:r w:rsidRPr="005B5E78">
        <w:rPr>
          <w:rFonts w:ascii="Tahoma" w:eastAsia="Times New Roman" w:hAnsi="Tahoma" w:cs="Tahoma"/>
          <w:color w:val="27427B"/>
          <w:spacing w:val="2"/>
          <w:w w:val="81"/>
          <w:sz w:val="15"/>
          <w:szCs w:val="15"/>
          <w:lang w:val="en-US"/>
        </w:rPr>
        <w:t>uče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ořád</w:t>
      </w:r>
      <w:r w:rsidRPr="005B5E78">
        <w:rPr>
          <w:rFonts w:ascii="Tahoma" w:eastAsia="Times New Roman" w:hAnsi="Tahoma" w:cs="Tahoma"/>
          <w:color w:val="27427B"/>
          <w:w w:val="81"/>
          <w:sz w:val="15"/>
          <w:szCs w:val="15"/>
          <w:lang w:val="en-US"/>
        </w:rPr>
        <w:t>at</w:t>
      </w:r>
      <w:r w:rsidRPr="005B5E78">
        <w:rPr>
          <w:rFonts w:ascii="Tahoma" w:eastAsia="Times New Roman" w:hAnsi="Tahoma" w:cs="Tahoma"/>
          <w:color w:val="27427B"/>
          <w:spacing w:val="2"/>
          <w:w w:val="81"/>
          <w:sz w:val="15"/>
          <w:szCs w:val="15"/>
          <w:lang w:val="en-US"/>
        </w:rPr>
        <w:t xml:space="preserve"> r</w:t>
      </w:r>
      <w:r w:rsidRPr="005B5E78">
        <w:rPr>
          <w:rFonts w:ascii="Tahoma" w:eastAsia="Times New Roman" w:hAnsi="Tahoma" w:cs="Tahoma"/>
          <w:color w:val="27427B"/>
          <w:w w:val="81"/>
          <w:sz w:val="15"/>
          <w:szCs w:val="15"/>
          <w:lang w:val="en-US"/>
        </w:rPr>
        <w:t>ozd</w:t>
      </w:r>
      <w:r w:rsidRPr="005B5E78">
        <w:rPr>
          <w:rFonts w:ascii="Tahoma" w:eastAsia="Times New Roman" w:hAnsi="Tahoma" w:cs="Tahoma"/>
          <w:color w:val="27427B"/>
          <w:spacing w:val="1"/>
          <w:w w:val="81"/>
          <w:sz w:val="15"/>
          <w:szCs w:val="15"/>
          <w:lang w:val="en-US"/>
        </w:rPr>
        <w:t>íl</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 xml:space="preserve"> 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Poku</w:t>
      </w:r>
      <w:r w:rsidRPr="005B5E78">
        <w:rPr>
          <w:rFonts w:ascii="Tahoma" w:eastAsia="Times New Roman" w:hAnsi="Tahoma" w:cs="Tahoma"/>
          <w:color w:val="27427B"/>
          <w:w w:val="81"/>
          <w:sz w:val="15"/>
          <w:szCs w:val="15"/>
          <w:lang w:val="en-US"/>
        </w:rPr>
        <w:t xml:space="preserve">d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á o</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spacing w:val="2"/>
          <w:w w:val="80"/>
          <w:sz w:val="15"/>
          <w:szCs w:val="15"/>
          <w:lang w:val="en-US"/>
        </w:rPr>
        <w:t>ek</w:t>
      </w:r>
      <w:r w:rsidRPr="005B5E78">
        <w:rPr>
          <w:rFonts w:ascii="Tahoma" w:eastAsia="Times New Roman" w:hAnsi="Tahoma" w:cs="Tahoma"/>
          <w:color w:val="27427B"/>
          <w:spacing w:val="1"/>
          <w:w w:val="80"/>
          <w:sz w:val="15"/>
          <w:szCs w:val="15"/>
          <w:lang w:val="en-US"/>
        </w:rPr>
        <w:t>lama</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4"/>
          <w:w w:val="80"/>
          <w:sz w:val="15"/>
          <w:szCs w:val="15"/>
          <w:lang w:val="en-US"/>
        </w:rPr>
        <w:t xml:space="preserve"> v</w:t>
      </w:r>
      <w:r w:rsidRPr="005B5E78">
        <w:rPr>
          <w:rFonts w:ascii="Tahoma" w:eastAsia="Times New Roman" w:hAnsi="Tahoma" w:cs="Tahoma"/>
          <w:color w:val="27427B"/>
          <w:spacing w:val="2"/>
          <w:w w:val="80"/>
          <w:sz w:val="15"/>
          <w:szCs w:val="15"/>
          <w:lang w:val="en-US"/>
        </w:rPr>
        <w:t>yú</w:t>
      </w:r>
      <w:r w:rsidRPr="005B5E78">
        <w:rPr>
          <w:rFonts w:ascii="Tahoma" w:eastAsia="Times New Roman" w:hAnsi="Tahoma" w:cs="Tahoma"/>
          <w:color w:val="27427B"/>
          <w:spacing w:val="3"/>
          <w:w w:val="80"/>
          <w:sz w:val="15"/>
          <w:szCs w:val="15"/>
          <w:lang w:val="en-US"/>
        </w:rPr>
        <w:t>č</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vá</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 xml:space="preserve">by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i</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tr</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bu</w:t>
      </w:r>
      <w:r w:rsidRPr="005B5E78">
        <w:rPr>
          <w:rFonts w:ascii="Tahoma" w:eastAsia="Times New Roman" w:hAnsi="Tahoma" w:cs="Tahoma"/>
          <w:color w:val="27427B"/>
          <w:spacing w:val="2"/>
          <w:w w:val="80"/>
          <w:sz w:val="15"/>
          <w:szCs w:val="15"/>
          <w:lang w:val="en-US"/>
        </w:rPr>
        <w:t>c</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spacing w:val="1"/>
          <w:w w:val="80"/>
          <w:sz w:val="15"/>
          <w:szCs w:val="15"/>
          <w:lang w:val="en-US"/>
        </w:rPr>
        <w:t>ř</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A</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spacing w:val="2"/>
          <w:w w:val="80"/>
          <w:sz w:val="15"/>
          <w:szCs w:val="15"/>
          <w:lang w:val="en-US"/>
        </w:rPr>
        <w:t>pe</w:t>
      </w:r>
      <w:r w:rsidRPr="005B5E78">
        <w:rPr>
          <w:rFonts w:ascii="Tahoma" w:eastAsia="Times New Roman" w:hAnsi="Tahoma" w:cs="Tahoma"/>
          <w:color w:val="27427B"/>
          <w:w w:val="80"/>
          <w:sz w:val="15"/>
          <w:szCs w:val="15"/>
          <w:lang w:val="en-US"/>
        </w:rPr>
        <w:t>r</w:t>
      </w:r>
      <w:r w:rsidRPr="005B5E78">
        <w:rPr>
          <w:rFonts w:ascii="Tahoma" w:eastAsia="Times New Roman" w:hAnsi="Tahoma" w:cs="Tahoma"/>
          <w:color w:val="27427B"/>
          <w:spacing w:val="1"/>
          <w:w w:val="80"/>
          <w:sz w:val="15"/>
          <w:szCs w:val="15"/>
          <w:lang w:val="en-US"/>
        </w:rPr>
        <w:t xml:space="preserve"> Mar</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1</w:t>
      </w:r>
      <w:r w:rsidRPr="005B5E78">
        <w:rPr>
          <w:rFonts w:ascii="Tahoma" w:eastAsia="Times New Roman" w:hAnsi="Tahoma" w:cs="Tahoma"/>
          <w:color w:val="27427B"/>
          <w:w w:val="80"/>
          <w:sz w:val="15"/>
          <w:szCs w:val="15"/>
          <w:lang w:val="en-US"/>
        </w:rPr>
        <w:t>5</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ndář</w:t>
      </w:r>
      <w:r w:rsidRPr="005B5E78">
        <w:rPr>
          <w:rFonts w:ascii="Tahoma" w:eastAsia="Times New Roman" w:hAnsi="Tahoma" w:cs="Tahoma"/>
          <w:color w:val="27427B"/>
          <w:w w:val="81"/>
          <w:sz w:val="15"/>
          <w:szCs w:val="15"/>
          <w:lang w:val="en-US"/>
        </w:rPr>
        <w:t>- 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2"/>
          <w:w w:val="81"/>
          <w:sz w:val="15"/>
          <w:szCs w:val="15"/>
          <w:lang w:val="en-US"/>
        </w:rPr>
        <w:t xml:space="preserv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by</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lam</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at 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PDS</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dob</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er</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izu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hů</w:t>
      </w:r>
      <w:r w:rsidRPr="005B5E78">
        <w:rPr>
          <w:rFonts w:ascii="Tahoma" w:eastAsia="Times New Roman" w:hAnsi="Tahoma" w:cs="Tahoma"/>
          <w:color w:val="27427B"/>
          <w:spacing w:val="4"/>
          <w:w w:val="81"/>
          <w:sz w:val="15"/>
          <w:szCs w:val="15"/>
          <w:lang w:val="en-US"/>
        </w:rPr>
        <w:t>t</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lama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 xml:space="preserve">e a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ořádá</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r</w:t>
      </w:r>
      <w:r w:rsidRPr="005B5E78">
        <w:rPr>
          <w:rFonts w:ascii="Tahoma" w:eastAsia="Times New Roman" w:hAnsi="Tahoma" w:cs="Tahoma"/>
          <w:color w:val="27427B"/>
          <w:w w:val="81"/>
          <w:sz w:val="15"/>
          <w:szCs w:val="15"/>
          <w:lang w:val="en-US"/>
        </w:rPr>
        <w:t>ozd</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lu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v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ze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ebě</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Poku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 xml:space="preserve"> 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 l</w:t>
      </w:r>
      <w:r w:rsidRPr="005B5E78">
        <w:rPr>
          <w:rFonts w:ascii="Tahoma" w:eastAsia="Times New Roman" w:hAnsi="Tahoma" w:cs="Tahoma"/>
          <w:color w:val="27427B"/>
          <w:spacing w:val="1"/>
          <w:w w:val="81"/>
          <w:sz w:val="15"/>
          <w:szCs w:val="15"/>
          <w:lang w:val="en-US"/>
        </w:rPr>
        <w:t>hů</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r</w:t>
      </w:r>
      <w:r w:rsidRPr="005B5E78">
        <w:rPr>
          <w:rFonts w:ascii="Tahoma" w:eastAsia="Times New Roman" w:hAnsi="Tahoma" w:cs="Tahoma"/>
          <w:color w:val="27427B"/>
          <w:spacing w:val="2"/>
          <w:w w:val="81"/>
          <w:sz w:val="15"/>
          <w:szCs w:val="15"/>
          <w:lang w:val="en-US"/>
        </w:rPr>
        <w:t>ek</w:t>
      </w:r>
      <w:r w:rsidRPr="005B5E78">
        <w:rPr>
          <w:rFonts w:ascii="Tahoma" w:eastAsia="Times New Roman" w:hAnsi="Tahoma" w:cs="Tahoma"/>
          <w:color w:val="27427B"/>
          <w:w w:val="81"/>
          <w:sz w:val="15"/>
          <w:szCs w:val="15"/>
          <w:lang w:val="en-US"/>
        </w:rPr>
        <w:t>lam</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y</w:t>
      </w:r>
      <w:r w:rsidRPr="005B5E78">
        <w:rPr>
          <w:rFonts w:ascii="Tahoma" w:eastAsia="Times New Roman" w:hAnsi="Tahoma" w:cs="Tahoma"/>
          <w:color w:val="27427B"/>
          <w:spacing w:val="1"/>
          <w:w w:val="81"/>
          <w:sz w:val="15"/>
          <w:szCs w:val="15"/>
          <w:lang w:val="en-US"/>
        </w:rPr>
        <w:t>ří</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opr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ž</w:t>
      </w:r>
      <w:r w:rsidRPr="005B5E78">
        <w:rPr>
          <w:rFonts w:ascii="Tahoma" w:eastAsia="Times New Roman" w:hAnsi="Tahoma" w:cs="Tahoma"/>
          <w:color w:val="27427B"/>
          <w:spacing w:val="1"/>
          <w:w w:val="81"/>
          <w:sz w:val="15"/>
          <w:szCs w:val="15"/>
          <w:lang w:val="en-US"/>
        </w:rPr>
        <w:t>ad</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 náh</w:t>
      </w:r>
      <w:r w:rsidRPr="005B5E78">
        <w:rPr>
          <w:rFonts w:ascii="Tahoma" w:eastAsia="Times New Roman" w:hAnsi="Tahoma" w:cs="Tahoma"/>
          <w:color w:val="27427B"/>
          <w:spacing w:val="1"/>
          <w:w w:val="81"/>
          <w:sz w:val="15"/>
          <w:szCs w:val="15"/>
          <w:lang w:val="en-US"/>
        </w:rPr>
        <w:t>ra</w:t>
      </w:r>
      <w:r w:rsidRPr="005B5E78">
        <w:rPr>
          <w:rFonts w:ascii="Tahoma" w:eastAsia="Times New Roman" w:hAnsi="Tahoma" w:cs="Tahoma"/>
          <w:color w:val="27427B"/>
          <w:w w:val="81"/>
          <w:sz w:val="15"/>
          <w:szCs w:val="15"/>
          <w:lang w:val="en-US"/>
        </w:rPr>
        <w:t xml:space="preserve">du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st</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da</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du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post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w w:val="81"/>
          <w:sz w:val="15"/>
          <w:szCs w:val="15"/>
          <w:lang w:val="en-US"/>
        </w:rPr>
        <w:t>hl</w:t>
      </w:r>
      <w:r w:rsidRPr="005B5E78">
        <w:rPr>
          <w:rFonts w:ascii="Tahoma" w:eastAsia="Times New Roman" w:hAnsi="Tahoma" w:cs="Tahoma"/>
          <w:color w:val="27427B"/>
          <w:spacing w:val="2"/>
          <w:w w:val="81"/>
          <w:sz w:val="15"/>
          <w:szCs w:val="15"/>
          <w:lang w:val="en-US"/>
        </w:rPr>
        <w:t>áš</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54</w:t>
      </w:r>
      <w:r w:rsidRPr="005B5E78">
        <w:rPr>
          <w:rFonts w:ascii="Tahoma" w:eastAsia="Times New Roman" w:hAnsi="Tahoma" w:cs="Tahoma"/>
          <w:color w:val="27427B"/>
          <w:spacing w:val="-2"/>
          <w:w w:val="81"/>
          <w:sz w:val="15"/>
          <w:szCs w:val="15"/>
          <w:lang w:val="en-US"/>
        </w:rPr>
        <w:t>0</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2</w:t>
      </w:r>
      <w:r w:rsidRPr="005B5E78">
        <w:rPr>
          <w:rFonts w:ascii="Tahoma" w:eastAsia="Times New Roman" w:hAnsi="Tahoma" w:cs="Tahoma"/>
          <w:color w:val="27427B"/>
          <w:spacing w:val="2"/>
          <w:w w:val="81"/>
          <w:sz w:val="15"/>
          <w:szCs w:val="15"/>
          <w:lang w:val="en-US"/>
        </w:rPr>
        <w:t>0</w:t>
      </w:r>
      <w:r w:rsidRPr="005B5E78">
        <w:rPr>
          <w:rFonts w:ascii="Tahoma" w:eastAsia="Times New Roman" w:hAnsi="Tahoma" w:cs="Tahoma"/>
          <w:color w:val="27427B"/>
          <w:w w:val="81"/>
          <w:sz w:val="15"/>
          <w:szCs w:val="15"/>
          <w:lang w:val="en-US"/>
        </w:rPr>
        <w:t>05</w:t>
      </w:r>
      <w:r w:rsidRPr="005B5E78">
        <w:rPr>
          <w:rFonts w:ascii="Tahoma" w:eastAsia="Times New Roman" w:hAnsi="Tahoma" w:cs="Tahoma"/>
          <w:color w:val="27427B"/>
          <w:spacing w:val="1"/>
          <w:w w:val="81"/>
          <w:sz w:val="15"/>
          <w:szCs w:val="15"/>
          <w:lang w:val="en-US"/>
        </w:rPr>
        <w:t xml:space="preserve"> S</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w w:val="81"/>
          <w:sz w:val="15"/>
          <w:szCs w:val="15"/>
          <w:lang w:val="en-US"/>
        </w:rPr>
        <w:t>.</w:t>
      </w:r>
    </w:p>
    <w:p w:rsidR="00511B63" w:rsidRPr="005B5E78" w:rsidRDefault="00511B63" w:rsidP="00462B28">
      <w:pPr>
        <w:spacing w:before="20"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3"/>
          <w:sz w:val="15"/>
          <w:szCs w:val="15"/>
          <w:lang w:val="en-US"/>
        </w:rPr>
        <w:t>8</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9"/>
          <w:sz w:val="15"/>
          <w:szCs w:val="15"/>
          <w:lang w:val="en-US"/>
        </w:rPr>
        <w:t xml:space="preserv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by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vádě</w:t>
      </w:r>
      <w:r w:rsidRPr="005B5E78">
        <w:rPr>
          <w:rFonts w:ascii="Tahoma" w:eastAsia="Times New Roman" w:hAnsi="Tahoma" w:cs="Tahoma"/>
          <w:color w:val="27427B"/>
          <w:w w:val="81"/>
          <w:sz w:val="15"/>
          <w:szCs w:val="15"/>
          <w:lang w:val="en-US"/>
        </w:rPr>
        <w:t>jí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2"/>
          <w:w w:val="81"/>
          <w:sz w:val="15"/>
          <w:szCs w:val="15"/>
          <w:lang w:val="en-US"/>
        </w:rPr>
        <w:t>mě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2"/>
          <w:w w:val="81"/>
          <w:sz w:val="15"/>
          <w:szCs w:val="15"/>
          <w:lang w:val="en-US"/>
        </w:rPr>
        <w:t>Be</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1"/>
          <w:w w:val="81"/>
          <w:sz w:val="15"/>
          <w:szCs w:val="15"/>
          <w:lang w:val="en-US"/>
        </w:rPr>
        <w:t>hot</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by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vádě</w:t>
      </w:r>
      <w:r w:rsidRPr="005B5E78">
        <w:rPr>
          <w:rFonts w:ascii="Tahoma" w:eastAsia="Times New Roman" w:hAnsi="Tahoma" w:cs="Tahoma"/>
          <w:color w:val="27427B"/>
          <w:w w:val="81"/>
          <w:sz w:val="15"/>
          <w:szCs w:val="15"/>
          <w:lang w:val="en-US"/>
        </w:rPr>
        <w:t>jí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Kč</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spacing w:val="1"/>
          <w:w w:val="81"/>
          <w:sz w:val="15"/>
          <w:szCs w:val="15"/>
          <w:lang w:val="en-US"/>
        </w:rPr>
        <w:t>ž</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úst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2"/>
          <w:w w:val="81"/>
          <w:sz w:val="15"/>
          <w:szCs w:val="15"/>
          <w:lang w:val="en-US"/>
        </w:rPr>
        <w:t xml:space="preserve"> půs</w:t>
      </w:r>
      <w:r w:rsidRPr="005B5E78">
        <w:rPr>
          <w:rFonts w:ascii="Tahoma" w:eastAsia="Times New Roman" w:hAnsi="Tahoma" w:cs="Tahoma"/>
          <w:color w:val="27427B"/>
          <w:spacing w:val="1"/>
          <w:w w:val="81"/>
          <w:sz w:val="15"/>
          <w:szCs w:val="15"/>
          <w:lang w:val="en-US"/>
        </w:rPr>
        <w:t>obí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 úz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mí </w:t>
      </w:r>
      <w:r w:rsidRPr="005B5E78">
        <w:rPr>
          <w:rFonts w:ascii="Tahoma" w:eastAsia="Times New Roman" w:hAnsi="Tahoma" w:cs="Tahoma"/>
          <w:color w:val="27427B"/>
          <w:spacing w:val="2"/>
          <w:w w:val="81"/>
          <w:sz w:val="15"/>
          <w:szCs w:val="15"/>
          <w:lang w:val="en-US"/>
        </w:rPr>
        <w:t>Čes</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
          <w:w w:val="81"/>
          <w:sz w:val="15"/>
          <w:szCs w:val="15"/>
          <w:lang w:val="en-US"/>
        </w:rPr>
        <w:t xml:space="preserve"> 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w w:val="81"/>
          <w:sz w:val="15"/>
          <w:szCs w:val="15"/>
          <w:lang w:val="en-US"/>
        </w:rPr>
        <w:t>li</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Poku</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že</w:t>
      </w:r>
      <w:r w:rsidRPr="005B5E78">
        <w:rPr>
          <w:rFonts w:ascii="Tahoma" w:eastAsia="Times New Roman" w:hAnsi="Tahoma" w:cs="Tahoma"/>
          <w:color w:val="27427B"/>
          <w:spacing w:val="1"/>
          <w:w w:val="81"/>
          <w:sz w:val="15"/>
          <w:szCs w:val="15"/>
          <w:lang w:val="en-US"/>
        </w:rPr>
        <w:t xml:space="preserve"> 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tb</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 xml:space="preserve">m </w:t>
      </w:r>
      <w:r w:rsidRPr="005B5E78">
        <w:rPr>
          <w:rFonts w:ascii="Tahoma" w:eastAsia="Times New Roman" w:hAnsi="Tahoma" w:cs="Tahoma"/>
          <w:color w:val="27427B"/>
          <w:spacing w:val="1"/>
          <w:w w:val="81"/>
          <w:sz w:val="15"/>
          <w:szCs w:val="15"/>
          <w:lang w:val="en-US"/>
        </w:rPr>
        <w:t>var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ab</w:t>
      </w:r>
      <w:r w:rsidRPr="005B5E78">
        <w:rPr>
          <w:rFonts w:ascii="Tahoma" w:eastAsia="Times New Roman" w:hAnsi="Tahoma" w:cs="Tahoma"/>
          <w:color w:val="27427B"/>
          <w:w w:val="81"/>
          <w:sz w:val="15"/>
          <w:szCs w:val="15"/>
          <w:lang w:val="en-US"/>
        </w:rPr>
        <w:t>ilním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 xml:space="preserve">i </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on</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ním</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spacing w:val="1"/>
          <w:w w:val="81"/>
          <w:sz w:val="15"/>
          <w:szCs w:val="15"/>
          <w:lang w:val="en-US"/>
        </w:rPr>
        <w:t>ym</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ol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ji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w w:val="81"/>
          <w:sz w:val="15"/>
          <w:szCs w:val="15"/>
          <w:lang w:val="en-US"/>
        </w:rPr>
        <w:t>že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s ji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 xml:space="preserve">m </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ním</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ž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spacing w:val="2"/>
          <w:w w:val="81"/>
          <w:sz w:val="15"/>
          <w:szCs w:val="15"/>
          <w:lang w:val="en-US"/>
        </w:rPr>
        <w:t>ř</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mů</w:t>
      </w:r>
      <w:r w:rsidRPr="005B5E78">
        <w:rPr>
          <w:rFonts w:ascii="Tahoma" w:eastAsia="Times New Roman" w:hAnsi="Tahoma" w:cs="Tahoma"/>
          <w:color w:val="27427B"/>
          <w:w w:val="81"/>
          <w:sz w:val="15"/>
          <w:szCs w:val="15"/>
          <w:lang w:val="en-US"/>
        </w:rPr>
        <w:t>že</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tb</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vr</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pří</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tk</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w w:val="80"/>
          <w:sz w:val="15"/>
          <w:szCs w:val="15"/>
          <w:lang w:val="en-US"/>
        </w:rPr>
        <w:t>ž</w:t>
      </w:r>
      <w:r w:rsidRPr="005B5E78">
        <w:rPr>
          <w:rFonts w:ascii="Tahoma" w:eastAsia="Times New Roman" w:hAnsi="Tahoma" w:cs="Tahoma"/>
          <w:color w:val="27427B"/>
          <w:spacing w:val="1"/>
          <w:w w:val="80"/>
          <w:sz w:val="15"/>
          <w:szCs w:val="15"/>
          <w:lang w:val="en-US"/>
        </w:rPr>
        <w:t xml:space="preserve"> d</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 xml:space="preserve"> o</w:t>
      </w:r>
      <w:r w:rsidRPr="005B5E78">
        <w:rPr>
          <w:rFonts w:ascii="Tahoma" w:eastAsia="Times New Roman" w:hAnsi="Tahoma" w:cs="Tahoma"/>
          <w:color w:val="27427B"/>
          <w:spacing w:val="2"/>
          <w:w w:val="80"/>
          <w:sz w:val="15"/>
          <w:szCs w:val="15"/>
          <w:lang w:val="en-US"/>
        </w:rPr>
        <w:t>b</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w w:val="80"/>
          <w:sz w:val="15"/>
          <w:szCs w:val="15"/>
          <w:lang w:val="en-US"/>
        </w:rPr>
        <w:t>ž</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pr</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vn</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w w:val="80"/>
          <w:sz w:val="15"/>
          <w:szCs w:val="15"/>
          <w:lang w:val="en-US"/>
        </w:rPr>
        <w:t>um</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2"/>
          <w:w w:val="80"/>
          <w:sz w:val="15"/>
          <w:szCs w:val="15"/>
          <w:lang w:val="en-US"/>
        </w:rPr>
        <w:t>stě</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b</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V</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lou</w:t>
      </w:r>
      <w:r w:rsidRPr="005B5E78">
        <w:rPr>
          <w:rFonts w:ascii="Tahoma" w:eastAsia="Times New Roman" w:hAnsi="Tahoma" w:cs="Tahoma"/>
          <w:color w:val="27427B"/>
          <w:w w:val="80"/>
          <w:sz w:val="15"/>
          <w:szCs w:val="15"/>
          <w:lang w:val="en-US"/>
        </w:rPr>
        <w:t>vě</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
          <w:w w:val="80"/>
          <w:sz w:val="15"/>
          <w:szCs w:val="15"/>
          <w:lang w:val="en-US"/>
        </w:rPr>
        <w:t xml:space="preserve"> m</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žn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at</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w w:val="80"/>
          <w:sz w:val="15"/>
          <w:szCs w:val="15"/>
          <w:lang w:val="en-US"/>
        </w:rPr>
        <w:t xml:space="preserve">i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tb</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w w:val="80"/>
          <w:sz w:val="15"/>
          <w:szCs w:val="15"/>
          <w:lang w:val="en-US"/>
        </w:rPr>
        <w:t>v</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w w:val="80"/>
          <w:sz w:val="15"/>
          <w:szCs w:val="15"/>
          <w:lang w:val="en-US"/>
        </w:rPr>
        <w:t>ji</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ž</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 xml:space="preserve">é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ě.</w:t>
      </w:r>
    </w:p>
    <w:p w:rsidR="00511B63" w:rsidRPr="005B5E78" w:rsidRDefault="00511B63" w:rsidP="00462B28">
      <w:pPr>
        <w:spacing w:before="20" w:after="0" w:line="140" w:lineRule="exact"/>
        <w:ind w:right="77"/>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9</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4"/>
          <w:sz w:val="15"/>
          <w:szCs w:val="15"/>
          <w:lang w:val="en-US"/>
        </w:rPr>
        <w:t xml:space="preserve"> </w:t>
      </w:r>
      <w:r w:rsidRPr="005B5E78">
        <w:rPr>
          <w:rFonts w:ascii="Tahoma" w:eastAsia="Times New Roman" w:hAnsi="Tahoma" w:cs="Tahoma"/>
          <w:color w:val="27427B"/>
          <w:w w:val="81"/>
          <w:sz w:val="15"/>
          <w:szCs w:val="15"/>
          <w:lang w:val="en-US"/>
        </w:rPr>
        <w:t xml:space="preserve">V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že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m</w:t>
      </w:r>
      <w:r w:rsidRPr="005B5E78">
        <w:rPr>
          <w:rFonts w:ascii="Tahoma" w:eastAsia="Times New Roman" w:hAnsi="Tahoma" w:cs="Tahoma"/>
          <w:color w:val="27427B"/>
          <w:w w:val="81"/>
          <w:sz w:val="15"/>
          <w:szCs w:val="15"/>
          <w:lang w:val="en-US"/>
        </w:rPr>
        <w:t xml:space="preserve">á </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ví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ů</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 xml:space="preserve">e </w:t>
      </w:r>
      <w:r w:rsidRPr="005B5E78">
        <w:rPr>
          <w:rFonts w:ascii="Tahoma" w:eastAsia="Times New Roman" w:hAnsi="Tahoma" w:cs="Tahoma"/>
          <w:color w:val="27427B"/>
          <w:spacing w:val="1"/>
          <w:w w:val="81"/>
          <w:sz w:val="15"/>
          <w:szCs w:val="15"/>
          <w:lang w:val="en-US"/>
        </w:rPr>
        <w:t>opr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vn</w:t>
      </w:r>
      <w:r w:rsidRPr="005B5E78">
        <w:rPr>
          <w:rFonts w:ascii="Tahoma" w:eastAsia="Times New Roman" w:hAnsi="Tahoma" w:cs="Tahoma"/>
          <w:color w:val="27427B"/>
          <w:spacing w:val="2"/>
          <w:w w:val="81"/>
          <w:sz w:val="15"/>
          <w:szCs w:val="15"/>
          <w:lang w:val="en-US"/>
        </w:rPr>
        <w:t>ě</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rč</w:t>
      </w:r>
      <w:r w:rsidRPr="005B5E78">
        <w:rPr>
          <w:rFonts w:ascii="Tahoma" w:eastAsia="Times New Roman" w:hAnsi="Tahoma" w:cs="Tahoma"/>
          <w:color w:val="27427B"/>
          <w:spacing w:val="1"/>
          <w:w w:val="81"/>
          <w:sz w:val="15"/>
          <w:szCs w:val="15"/>
          <w:lang w:val="en-US"/>
        </w:rPr>
        <w:t>it</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5"/>
          <w:w w:val="81"/>
          <w:sz w:val="15"/>
          <w:szCs w:val="15"/>
          <w:lang w:val="en-US"/>
        </w:rPr>
        <w:t>r</w:t>
      </w:r>
      <w:r w:rsidRPr="005B5E78">
        <w:rPr>
          <w:rFonts w:ascii="Tahoma" w:eastAsia="Times New Roman" w:hAnsi="Tahoma" w:cs="Tahoma"/>
          <w:color w:val="27427B"/>
          <w:w w:val="81"/>
          <w:sz w:val="15"/>
          <w:szCs w:val="15"/>
          <w:lang w:val="en-US"/>
        </w:rPr>
        <w:t xml:space="preserve">ý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az</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w w:val="80"/>
          <w:sz w:val="15"/>
          <w:szCs w:val="15"/>
          <w:lang w:val="en-US"/>
        </w:rPr>
        <w:t>á</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w w:val="80"/>
          <w:sz w:val="15"/>
          <w:szCs w:val="15"/>
          <w:lang w:val="en-US"/>
        </w:rPr>
        <w:t>b</w:t>
      </w:r>
      <w:r w:rsidRPr="005B5E78">
        <w:rPr>
          <w:rFonts w:ascii="Tahoma" w:eastAsia="Times New Roman" w:hAnsi="Tahoma" w:cs="Tahoma"/>
          <w:color w:val="27427B"/>
          <w:spacing w:val="3"/>
          <w:w w:val="80"/>
          <w:sz w:val="15"/>
          <w:szCs w:val="15"/>
          <w:lang w:val="en-US"/>
        </w:rPr>
        <w:t>ý</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pos</w:t>
      </w:r>
      <w:r w:rsidRPr="005B5E78">
        <w:rPr>
          <w:rFonts w:ascii="Tahoma" w:eastAsia="Times New Roman" w:hAnsi="Tahoma" w:cs="Tahoma"/>
          <w:color w:val="27427B"/>
          <w:spacing w:val="3"/>
          <w:w w:val="80"/>
          <w:sz w:val="15"/>
          <w:szCs w:val="15"/>
          <w:lang w:val="en-US"/>
        </w:rPr>
        <w:t>ky</w:t>
      </w:r>
      <w:r w:rsidRPr="005B5E78">
        <w:rPr>
          <w:rFonts w:ascii="Tahoma" w:eastAsia="Times New Roman" w:hAnsi="Tahoma" w:cs="Tahoma"/>
          <w:color w:val="27427B"/>
          <w:spacing w:val="1"/>
          <w:w w:val="80"/>
          <w:sz w:val="15"/>
          <w:szCs w:val="15"/>
          <w:lang w:val="en-US"/>
        </w:rPr>
        <w:t>tnuto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2"/>
          <w:w w:val="80"/>
          <w:sz w:val="15"/>
          <w:szCs w:val="15"/>
          <w:lang w:val="en-US"/>
        </w:rPr>
        <w:t>b</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1"/>
          <w:w w:val="80"/>
          <w:sz w:val="15"/>
          <w:szCs w:val="15"/>
          <w:lang w:val="en-US"/>
        </w:rPr>
        <w:t>hr</w:t>
      </w:r>
      <w:r w:rsidRPr="005B5E78">
        <w:rPr>
          <w:rFonts w:ascii="Tahoma" w:eastAsia="Times New Roman" w:hAnsi="Tahoma" w:cs="Tahoma"/>
          <w:color w:val="27427B"/>
          <w:w w:val="80"/>
          <w:sz w:val="15"/>
          <w:szCs w:val="15"/>
          <w:lang w:val="en-US"/>
        </w:rPr>
        <w:t>az</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Ne</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2"/>
          <w:w w:val="80"/>
          <w:sz w:val="15"/>
          <w:szCs w:val="15"/>
          <w:lang w:val="en-US"/>
        </w:rPr>
        <w:t>rč</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1"/>
          <w:w w:val="80"/>
          <w:sz w:val="15"/>
          <w:szCs w:val="15"/>
          <w:lang w:val="en-US"/>
        </w:rPr>
        <w:t>-</w:t>
      </w:r>
      <w:r w:rsidRPr="005B5E78">
        <w:rPr>
          <w:rFonts w:ascii="Tahoma" w:eastAsia="Times New Roman" w:hAnsi="Tahoma" w:cs="Tahoma"/>
          <w:color w:val="27427B"/>
          <w:w w:val="80"/>
          <w:sz w:val="15"/>
          <w:szCs w:val="15"/>
          <w:lang w:val="en-US"/>
        </w:rPr>
        <w:t>li</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ne</w:t>
      </w:r>
      <w:r w:rsidRPr="005B5E78">
        <w:rPr>
          <w:rFonts w:ascii="Tahoma" w:eastAsia="Times New Roman" w:hAnsi="Tahoma" w:cs="Tahoma"/>
          <w:color w:val="27427B"/>
          <w:w w:val="80"/>
          <w:sz w:val="15"/>
          <w:szCs w:val="15"/>
          <w:lang w:val="en-US"/>
        </w:rPr>
        <w:t>j</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w w:val="80"/>
          <w:sz w:val="15"/>
          <w:szCs w:val="15"/>
          <w:lang w:val="en-US"/>
        </w:rPr>
        <w:t>oz</w:t>
      </w:r>
      <w:r w:rsidRPr="005B5E78">
        <w:rPr>
          <w:rFonts w:ascii="Tahoma" w:eastAsia="Times New Roman" w:hAnsi="Tahoma" w:cs="Tahoma"/>
          <w:color w:val="27427B"/>
          <w:spacing w:val="1"/>
          <w:w w:val="80"/>
          <w:sz w:val="15"/>
          <w:szCs w:val="15"/>
          <w:lang w:val="en-US"/>
        </w:rPr>
        <w:t>dě</w:t>
      </w:r>
      <w:r w:rsidRPr="005B5E78">
        <w:rPr>
          <w:rFonts w:ascii="Tahoma" w:eastAsia="Times New Roman" w:hAnsi="Tahoma" w:cs="Tahoma"/>
          <w:color w:val="27427B"/>
          <w:w w:val="80"/>
          <w:sz w:val="15"/>
          <w:szCs w:val="15"/>
          <w:lang w:val="en-US"/>
        </w:rPr>
        <w:t>ji</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př</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2"/>
          <w:w w:val="80"/>
          <w:sz w:val="15"/>
          <w:szCs w:val="15"/>
          <w:lang w:val="en-US"/>
        </w:rPr>
        <w:t>pos</w:t>
      </w:r>
      <w:r w:rsidRPr="005B5E78">
        <w:rPr>
          <w:rFonts w:ascii="Tahoma" w:eastAsia="Times New Roman" w:hAnsi="Tahoma" w:cs="Tahoma"/>
          <w:color w:val="27427B"/>
          <w:spacing w:val="3"/>
          <w:w w:val="80"/>
          <w:sz w:val="15"/>
          <w:szCs w:val="15"/>
          <w:lang w:val="en-US"/>
        </w:rPr>
        <w:t>ky</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n</w:t>
      </w:r>
      <w:r w:rsidRPr="005B5E78">
        <w:rPr>
          <w:rFonts w:ascii="Tahoma" w:eastAsia="Times New Roman" w:hAnsi="Tahoma" w:cs="Tahoma"/>
          <w:color w:val="27427B"/>
          <w:spacing w:val="1"/>
          <w:w w:val="80"/>
          <w:sz w:val="15"/>
          <w:szCs w:val="15"/>
          <w:lang w:val="en-US"/>
        </w:rPr>
        <w:t>ut</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b</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 xml:space="preserve">, </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5"/>
          <w:w w:val="81"/>
          <w:sz w:val="15"/>
          <w:szCs w:val="15"/>
          <w:lang w:val="en-US"/>
        </w:rPr>
        <w:t>r</w:t>
      </w:r>
      <w:r w:rsidRPr="005B5E78">
        <w:rPr>
          <w:rFonts w:ascii="Tahoma" w:eastAsia="Times New Roman" w:hAnsi="Tahoma" w:cs="Tahoma"/>
          <w:color w:val="27427B"/>
          <w:w w:val="81"/>
          <w:sz w:val="15"/>
          <w:szCs w:val="15"/>
          <w:lang w:val="en-US"/>
        </w:rPr>
        <w:t xml:space="preserve">ý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m</w:t>
      </w:r>
      <w:r w:rsidRPr="005B5E78">
        <w:rPr>
          <w:rFonts w:ascii="Tahoma" w:eastAsia="Times New Roman" w:hAnsi="Tahoma" w:cs="Tahoma"/>
          <w:color w:val="27427B"/>
          <w:w w:val="81"/>
          <w:sz w:val="15"/>
          <w:szCs w:val="15"/>
          <w:lang w:val="en-US"/>
        </w:rPr>
        <w:t>á b</w:t>
      </w:r>
      <w:r w:rsidRPr="005B5E78">
        <w:rPr>
          <w:rFonts w:ascii="Tahoma" w:eastAsia="Times New Roman" w:hAnsi="Tahoma" w:cs="Tahoma"/>
          <w:color w:val="27427B"/>
          <w:spacing w:val="3"/>
          <w:w w:val="81"/>
          <w:sz w:val="15"/>
          <w:szCs w:val="15"/>
          <w:lang w:val="en-US"/>
        </w:rPr>
        <w:t>ý</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pos</w:t>
      </w:r>
      <w:r w:rsidRPr="005B5E78">
        <w:rPr>
          <w:rFonts w:ascii="Tahoma" w:eastAsia="Times New Roman" w:hAnsi="Tahoma" w:cs="Tahoma"/>
          <w:color w:val="27427B"/>
          <w:spacing w:val="3"/>
          <w:w w:val="81"/>
          <w:sz w:val="15"/>
          <w:szCs w:val="15"/>
          <w:lang w:val="en-US"/>
        </w:rPr>
        <w:t>ky</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uto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hr</w:t>
      </w:r>
      <w:r w:rsidRPr="005B5E78">
        <w:rPr>
          <w:rFonts w:ascii="Tahoma" w:eastAsia="Times New Roman" w:hAnsi="Tahoma" w:cs="Tahoma"/>
          <w:color w:val="27427B"/>
          <w:w w:val="81"/>
          <w:sz w:val="15"/>
          <w:szCs w:val="15"/>
          <w:lang w:val="en-US"/>
        </w:rPr>
        <w:t>az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ouž</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tb</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w w:val="81"/>
          <w:sz w:val="15"/>
          <w:szCs w:val="15"/>
          <w:lang w:val="en-US"/>
        </w:rPr>
        <w:t>a ú</w:t>
      </w:r>
      <w:r w:rsidRPr="005B5E78">
        <w:rPr>
          <w:rFonts w:ascii="Tahoma" w:eastAsia="Times New Roman" w:hAnsi="Tahoma" w:cs="Tahoma"/>
          <w:color w:val="27427B"/>
          <w:spacing w:val="1"/>
          <w:w w:val="81"/>
          <w:sz w:val="15"/>
          <w:szCs w:val="15"/>
          <w:lang w:val="en-US"/>
        </w:rPr>
        <w:t>hrad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toh</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 xml:space="preserve"> v</w:t>
      </w:r>
      <w:r w:rsidRPr="005B5E78">
        <w:rPr>
          <w:rFonts w:ascii="Tahoma" w:eastAsia="Times New Roman" w:hAnsi="Tahoma" w:cs="Tahoma"/>
          <w:color w:val="27427B"/>
          <w:w w:val="81"/>
          <w:sz w:val="15"/>
          <w:szCs w:val="15"/>
          <w:lang w:val="en-US"/>
        </w:rPr>
        <w:t>zni</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 xml:space="preserve"> nejdří</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e</w:t>
      </w:r>
      <w:r w:rsidRPr="005B5E78">
        <w:rPr>
          <w:rFonts w:ascii="Tahoma" w:eastAsia="Times New Roman" w:hAnsi="Tahoma" w:cs="Tahoma"/>
          <w:color w:val="27427B"/>
          <w:w w:val="81"/>
          <w:sz w:val="15"/>
          <w:szCs w:val="15"/>
          <w:lang w:val="en-US"/>
        </w:rPr>
        <w:t>.</w:t>
      </w:r>
    </w:p>
    <w:p w:rsidR="00511B63" w:rsidRPr="005B5E78" w:rsidRDefault="00511B63" w:rsidP="00462B28">
      <w:pPr>
        <w:spacing w:before="11" w:after="0" w:line="205" w:lineRule="auto"/>
        <w:ind w:right="76"/>
        <w:jc w:val="both"/>
        <w:rPr>
          <w:rFonts w:ascii="Tahoma" w:eastAsia="Times New Roman" w:hAnsi="Tahoma" w:cs="Tahoma"/>
          <w:sz w:val="15"/>
          <w:szCs w:val="15"/>
          <w:lang w:val="en-US"/>
        </w:rPr>
      </w:pPr>
      <w:r w:rsidRPr="005B5E78">
        <w:rPr>
          <w:rFonts w:ascii="Tahoma" w:eastAsia="Times New Roman" w:hAnsi="Tahoma" w:cs="Tahoma"/>
          <w:b/>
          <w:color w:val="27427B"/>
          <w:spacing w:val="-2"/>
          <w:sz w:val="15"/>
          <w:szCs w:val="15"/>
          <w:lang w:val="en-US"/>
        </w:rPr>
        <w:t>1</w:t>
      </w:r>
      <w:r w:rsidRPr="005B5E78">
        <w:rPr>
          <w:rFonts w:ascii="Tahoma" w:eastAsia="Times New Roman" w:hAnsi="Tahoma" w:cs="Tahoma"/>
          <w:b/>
          <w:color w:val="27427B"/>
          <w:spacing w:val="1"/>
          <w:sz w:val="15"/>
          <w:szCs w:val="15"/>
          <w:lang w:val="en-US"/>
        </w:rPr>
        <w:t>0</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19"/>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1"/>
          <w:w w:val="80"/>
          <w:sz w:val="15"/>
          <w:szCs w:val="15"/>
          <w:lang w:val="en-US"/>
        </w:rPr>
        <w:t>př</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ro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ní</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w w:val="80"/>
          <w:sz w:val="15"/>
          <w:szCs w:val="15"/>
          <w:lang w:val="en-US"/>
        </w:rPr>
        <w:t>s</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w w:val="80"/>
          <w:sz w:val="15"/>
          <w:szCs w:val="15"/>
          <w:lang w:val="en-US"/>
        </w:rPr>
        <w:t>ú</w:t>
      </w:r>
      <w:r w:rsidRPr="005B5E78">
        <w:rPr>
          <w:rFonts w:ascii="Tahoma" w:eastAsia="Times New Roman" w:hAnsi="Tahoma" w:cs="Tahoma"/>
          <w:color w:val="27427B"/>
          <w:spacing w:val="1"/>
          <w:w w:val="80"/>
          <w:sz w:val="15"/>
          <w:szCs w:val="15"/>
          <w:lang w:val="en-US"/>
        </w:rPr>
        <w:t>hrado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2"/>
          <w:w w:val="80"/>
          <w:sz w:val="15"/>
          <w:szCs w:val="15"/>
          <w:lang w:val="en-US"/>
        </w:rPr>
        <w:t xml:space="preserve"> p</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w w:val="80"/>
          <w:sz w:val="15"/>
          <w:szCs w:val="15"/>
          <w:lang w:val="en-US"/>
        </w:rPr>
        <w:t>h</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2"/>
          <w:w w:val="80"/>
          <w:sz w:val="15"/>
          <w:szCs w:val="15"/>
          <w:lang w:val="en-US"/>
        </w:rPr>
        <w:t>pe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ě</w:t>
      </w:r>
      <w:r w:rsidRPr="005B5E78">
        <w:rPr>
          <w:rFonts w:ascii="Tahoma" w:eastAsia="Times New Roman" w:hAnsi="Tahoma" w:cs="Tahoma"/>
          <w:color w:val="27427B"/>
          <w:spacing w:val="1"/>
          <w:w w:val="80"/>
          <w:sz w:val="15"/>
          <w:szCs w:val="15"/>
          <w:lang w:val="en-US"/>
        </w:rPr>
        <w:t>žit</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w w:val="80"/>
          <w:sz w:val="15"/>
          <w:szCs w:val="15"/>
          <w:lang w:val="en-US"/>
        </w:rPr>
        <w:t>dluh</w:t>
      </w:r>
      <w:r w:rsidRPr="005B5E78">
        <w:rPr>
          <w:rFonts w:ascii="Tahoma" w:eastAsia="Times New Roman" w:hAnsi="Tahoma" w:cs="Tahoma"/>
          <w:color w:val="27427B"/>
          <w:spacing w:val="-6"/>
          <w:w w:val="80"/>
          <w:sz w:val="15"/>
          <w:szCs w:val="15"/>
          <w:lang w:val="en-US"/>
        </w:rPr>
        <w:t>u</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w w:val="80"/>
          <w:sz w:val="15"/>
          <w:szCs w:val="15"/>
          <w:lang w:val="en-US"/>
        </w:rPr>
        <w:t>k</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azu</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apl</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Ú</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w w:val="81"/>
          <w:sz w:val="15"/>
          <w:szCs w:val="15"/>
          <w:lang w:val="en-US"/>
        </w:rPr>
        <w:t>ov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bč</w:t>
      </w:r>
      <w:r w:rsidRPr="005B5E78">
        <w:rPr>
          <w:rFonts w:ascii="Tahoma" w:eastAsia="Times New Roman" w:hAnsi="Tahoma" w:cs="Tahoma"/>
          <w:color w:val="27427B"/>
          <w:spacing w:val="1"/>
          <w:w w:val="81"/>
          <w:sz w:val="15"/>
          <w:szCs w:val="15"/>
          <w:lang w:val="en-US"/>
        </w:rPr>
        <w:t>an</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Ú</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su</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w w:val="80"/>
          <w:sz w:val="15"/>
          <w:szCs w:val="15"/>
          <w:lang w:val="en-US"/>
        </w:rPr>
        <w:t>ov</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11"/>
          <w:w w:val="80"/>
          <w:sz w:val="15"/>
          <w:szCs w:val="15"/>
          <w:lang w:val="en-US"/>
        </w:rPr>
        <w:t xml:space="preserve"> </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by</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r</w:t>
      </w:r>
      <w:r w:rsidRPr="005B5E78">
        <w:rPr>
          <w:rFonts w:ascii="Tahoma" w:eastAsia="Times New Roman" w:hAnsi="Tahoma" w:cs="Tahoma"/>
          <w:color w:val="27427B"/>
          <w:spacing w:val="1"/>
          <w:w w:val="80"/>
          <w:sz w:val="15"/>
          <w:szCs w:val="15"/>
          <w:lang w:val="en-US"/>
        </w:rPr>
        <w:t>ů</w:t>
      </w:r>
      <w:r w:rsidRPr="005B5E78">
        <w:rPr>
          <w:rFonts w:ascii="Tahoma" w:eastAsia="Times New Roman" w:hAnsi="Tahoma" w:cs="Tahoma"/>
          <w:color w:val="27427B"/>
          <w:spacing w:val="2"/>
          <w:w w:val="80"/>
          <w:sz w:val="15"/>
          <w:szCs w:val="15"/>
          <w:lang w:val="en-US"/>
        </w:rPr>
        <w:t>bě</w:t>
      </w:r>
      <w:r w:rsidRPr="005B5E78">
        <w:rPr>
          <w:rFonts w:ascii="Tahoma" w:eastAsia="Times New Roman" w:hAnsi="Tahoma" w:cs="Tahoma"/>
          <w:color w:val="27427B"/>
          <w:spacing w:val="1"/>
          <w:w w:val="80"/>
          <w:sz w:val="15"/>
          <w:szCs w:val="15"/>
          <w:lang w:val="en-US"/>
        </w:rPr>
        <w:t>žn</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w w:val="80"/>
          <w:sz w:val="15"/>
          <w:szCs w:val="15"/>
          <w:lang w:val="en-US"/>
        </w:rPr>
        <w:t>z</w:t>
      </w:r>
      <w:r w:rsidRPr="005B5E78">
        <w:rPr>
          <w:rFonts w:ascii="Tahoma" w:eastAsia="Times New Roman" w:hAnsi="Tahoma" w:cs="Tahoma"/>
          <w:color w:val="27427B"/>
          <w:spacing w:val="1"/>
          <w:w w:val="80"/>
          <w:sz w:val="15"/>
          <w:szCs w:val="15"/>
          <w:lang w:val="en-US"/>
        </w:rPr>
        <w:t>pr</w:t>
      </w:r>
      <w:r w:rsidRPr="005B5E78">
        <w:rPr>
          <w:rFonts w:ascii="Tahoma" w:eastAsia="Times New Roman" w:hAnsi="Tahoma" w:cs="Tahoma"/>
          <w:color w:val="27427B"/>
          <w:spacing w:val="-1"/>
          <w:w w:val="80"/>
          <w:sz w:val="15"/>
          <w:szCs w:val="15"/>
          <w:lang w:val="en-US"/>
        </w:rPr>
        <w:t>a</w:t>
      </w:r>
      <w:r w:rsidRPr="005B5E78">
        <w:rPr>
          <w:rFonts w:ascii="Tahoma" w:eastAsia="Times New Roman" w:hAnsi="Tahoma" w:cs="Tahoma"/>
          <w:color w:val="27427B"/>
          <w:spacing w:val="1"/>
          <w:w w:val="80"/>
          <w:sz w:val="15"/>
          <w:szCs w:val="15"/>
          <w:lang w:val="en-US"/>
        </w:rPr>
        <w:t>vi</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no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spacing w:val="2"/>
          <w:w w:val="80"/>
          <w:sz w:val="15"/>
          <w:szCs w:val="15"/>
          <w:lang w:val="en-US"/>
        </w:rPr>
        <w:t>ě</w:t>
      </w:r>
      <w:r w:rsidRPr="005B5E78">
        <w:rPr>
          <w:rFonts w:ascii="Tahoma" w:eastAsia="Times New Roman" w:hAnsi="Tahoma" w:cs="Tahoma"/>
          <w:color w:val="27427B"/>
          <w:spacing w:val="1"/>
          <w:w w:val="80"/>
          <w:sz w:val="15"/>
          <w:szCs w:val="15"/>
          <w:lang w:val="en-US"/>
        </w:rPr>
        <w:t>sí</w:t>
      </w:r>
      <w:r w:rsidRPr="005B5E78">
        <w:rPr>
          <w:rFonts w:ascii="Tahoma" w:eastAsia="Times New Roman" w:hAnsi="Tahoma" w:cs="Tahoma"/>
          <w:color w:val="27427B"/>
          <w:spacing w:val="2"/>
          <w:w w:val="80"/>
          <w:sz w:val="15"/>
          <w:szCs w:val="15"/>
          <w:lang w:val="en-US"/>
        </w:rPr>
        <w:t>č</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w w:val="80"/>
          <w:sz w:val="15"/>
          <w:szCs w:val="15"/>
          <w:lang w:val="en-US"/>
        </w:rPr>
        <w:t>e</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pl</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tn</w:t>
      </w:r>
      <w:r w:rsidRPr="005B5E78">
        <w:rPr>
          <w:rFonts w:ascii="Tahoma" w:eastAsia="Times New Roman" w:hAnsi="Tahoma" w:cs="Tahoma"/>
          <w:color w:val="27427B"/>
          <w:spacing w:val="2"/>
          <w:w w:val="80"/>
          <w:sz w:val="15"/>
          <w:szCs w:val="15"/>
          <w:lang w:val="en-US"/>
        </w:rPr>
        <w:t>os</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6"/>
          <w:w w:val="80"/>
          <w:sz w:val="15"/>
          <w:szCs w:val="15"/>
          <w:lang w:val="en-US"/>
        </w:rPr>
        <w:t>1</w:t>
      </w:r>
      <w:r w:rsidRPr="005B5E78">
        <w:rPr>
          <w:rFonts w:ascii="Tahoma" w:eastAsia="Times New Roman" w:hAnsi="Tahoma" w:cs="Tahoma"/>
          <w:color w:val="27427B"/>
          <w:w w:val="80"/>
          <w:sz w:val="15"/>
          <w:szCs w:val="15"/>
          <w:lang w:val="en-US"/>
        </w:rPr>
        <w:t>4 d</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ů</w:t>
      </w:r>
      <w:r w:rsidRPr="005B5E78">
        <w:rPr>
          <w:rFonts w:ascii="Tahoma" w:eastAsia="Times New Roman" w:hAnsi="Tahoma" w:cs="Tahoma"/>
          <w:color w:val="27427B"/>
          <w:spacing w:val="2"/>
          <w:w w:val="80"/>
          <w:sz w:val="15"/>
          <w:szCs w:val="15"/>
          <w:lang w:val="en-US"/>
        </w:rPr>
        <w:t xml:space="preserve"> 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1"/>
          <w:w w:val="80"/>
          <w:sz w:val="15"/>
          <w:szCs w:val="15"/>
          <w:lang w:val="en-US"/>
        </w:rPr>
        <w:t xml:space="preserve"> d</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5"/>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spacing w:val="3"/>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1"/>
          <w:w w:val="81"/>
          <w:sz w:val="15"/>
          <w:szCs w:val="15"/>
          <w:lang w:val="en-US"/>
        </w:rPr>
        <w:t>fa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ná</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náhrad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2"/>
          <w:w w:val="81"/>
          <w:sz w:val="15"/>
          <w:szCs w:val="15"/>
          <w:lang w:val="en-US"/>
        </w:rPr>
        <w:t>půs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be</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ůs</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7"/>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 s ú</w:t>
      </w:r>
      <w:r w:rsidRPr="005B5E78">
        <w:rPr>
          <w:rFonts w:ascii="Tahoma" w:eastAsia="Times New Roman" w:hAnsi="Tahoma" w:cs="Tahoma"/>
          <w:color w:val="27427B"/>
          <w:spacing w:val="1"/>
          <w:w w:val="81"/>
          <w:sz w:val="15"/>
          <w:szCs w:val="15"/>
          <w:lang w:val="en-US"/>
        </w:rPr>
        <w:t>hrado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j</w:t>
      </w:r>
      <w:r w:rsidRPr="005B5E78">
        <w:rPr>
          <w:rFonts w:ascii="Tahoma" w:eastAsia="Times New Roman" w:hAnsi="Tahoma" w:cs="Tahoma"/>
          <w:color w:val="27427B"/>
          <w:spacing w:val="2"/>
          <w:w w:val="81"/>
          <w:sz w:val="15"/>
          <w:szCs w:val="15"/>
          <w:lang w:val="en-US"/>
        </w:rPr>
        <w:t>es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liže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v</w:t>
      </w:r>
      <w:r w:rsidRPr="005B5E78">
        <w:rPr>
          <w:rFonts w:ascii="Tahoma" w:eastAsia="Times New Roman" w:hAnsi="Tahoma" w:cs="Tahoma"/>
          <w:color w:val="27427B"/>
          <w:w w:val="81"/>
          <w:sz w:val="15"/>
          <w:szCs w:val="15"/>
          <w:lang w:val="en-US"/>
        </w:rPr>
        <w:t>zni</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4"/>
          <w:w w:val="81"/>
          <w:sz w:val="15"/>
          <w:szCs w:val="15"/>
          <w:lang w:val="en-US"/>
        </w:rPr>
        <w:t>r</w:t>
      </w:r>
      <w:r w:rsidRPr="005B5E78">
        <w:rPr>
          <w:rFonts w:ascii="Tahoma" w:eastAsia="Times New Roman" w:hAnsi="Tahoma" w:cs="Tahoma"/>
          <w:color w:val="27427B"/>
          <w:spacing w:val="3"/>
          <w:w w:val="81"/>
          <w:sz w:val="15"/>
          <w:szCs w:val="15"/>
          <w:lang w:val="en-US"/>
        </w:rPr>
        <w:t>y</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ú</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ro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p>
    <w:p w:rsidR="00511B63" w:rsidRPr="005B5E78" w:rsidRDefault="00511B63" w:rsidP="00462B28">
      <w:pPr>
        <w:spacing w:before="23" w:after="0" w:line="140" w:lineRule="exact"/>
        <w:ind w:right="76"/>
        <w:jc w:val="both"/>
        <w:rPr>
          <w:rFonts w:ascii="Tahoma" w:eastAsia="Times New Roman" w:hAnsi="Tahoma" w:cs="Tahoma"/>
          <w:sz w:val="15"/>
          <w:szCs w:val="15"/>
          <w:lang w:val="en-US"/>
        </w:rPr>
      </w:pPr>
      <w:r w:rsidRPr="005B5E78">
        <w:rPr>
          <w:rFonts w:ascii="Tahoma" w:eastAsia="Times New Roman" w:hAnsi="Tahoma" w:cs="Tahoma"/>
          <w:b/>
          <w:color w:val="27427B"/>
          <w:spacing w:val="-3"/>
          <w:sz w:val="15"/>
          <w:szCs w:val="15"/>
          <w:lang w:val="en-US"/>
        </w:rPr>
        <w:t>1</w:t>
      </w:r>
      <w:r w:rsidRPr="005B5E78">
        <w:rPr>
          <w:rFonts w:ascii="Tahoma" w:eastAsia="Times New Roman" w:hAnsi="Tahoma" w:cs="Tahoma"/>
          <w:b/>
          <w:color w:val="27427B"/>
          <w:spacing w:val="2"/>
          <w:sz w:val="15"/>
          <w:szCs w:val="15"/>
          <w:lang w:val="en-US"/>
        </w:rPr>
        <w:t>1</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18"/>
          <w:sz w:val="15"/>
          <w:szCs w:val="15"/>
          <w:lang w:val="en-US"/>
        </w:rPr>
        <w:t xml:space="preserve"> </w:t>
      </w:r>
      <w:r w:rsidRPr="005B5E78">
        <w:rPr>
          <w:rFonts w:ascii="Tahoma" w:eastAsia="Times New Roman" w:hAnsi="Tahoma" w:cs="Tahoma"/>
          <w:color w:val="27427B"/>
          <w:spacing w:val="2"/>
          <w:w w:val="80"/>
          <w:sz w:val="15"/>
          <w:szCs w:val="15"/>
          <w:lang w:val="en-US"/>
        </w:rPr>
        <w:t>A</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spacing w:val="2"/>
          <w:w w:val="80"/>
          <w:sz w:val="15"/>
          <w:szCs w:val="15"/>
          <w:lang w:val="en-US"/>
        </w:rPr>
        <w:t>pe</w:t>
      </w:r>
      <w:r w:rsidRPr="005B5E78">
        <w:rPr>
          <w:rFonts w:ascii="Tahoma" w:eastAsia="Times New Roman" w:hAnsi="Tahoma" w:cs="Tahoma"/>
          <w:color w:val="27427B"/>
          <w:w w:val="80"/>
          <w:sz w:val="15"/>
          <w:szCs w:val="15"/>
          <w:lang w:val="en-US"/>
        </w:rPr>
        <w:t>r</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Mar</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t</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w w:val="80"/>
          <w:sz w:val="15"/>
          <w:szCs w:val="15"/>
          <w:lang w:val="en-US"/>
        </w:rPr>
        <w:t xml:space="preserve">á </w:t>
      </w:r>
      <w:r w:rsidRPr="005B5E78">
        <w:rPr>
          <w:rFonts w:ascii="Tahoma" w:eastAsia="Times New Roman" w:hAnsi="Tahoma" w:cs="Tahoma"/>
          <w:color w:val="27427B"/>
          <w:spacing w:val="1"/>
          <w:w w:val="80"/>
          <w:sz w:val="15"/>
          <w:szCs w:val="15"/>
          <w:lang w:val="en-US"/>
        </w:rPr>
        <w:t>pr</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w w:val="80"/>
          <w:sz w:val="15"/>
          <w:szCs w:val="15"/>
          <w:lang w:val="en-US"/>
        </w:rPr>
        <w:t>vo</w:t>
      </w:r>
      <w:r w:rsidRPr="005B5E78">
        <w:rPr>
          <w:rFonts w:ascii="Tahoma" w:eastAsia="Times New Roman" w:hAnsi="Tahoma" w:cs="Tahoma"/>
          <w:color w:val="27427B"/>
          <w:spacing w:val="2"/>
          <w:w w:val="80"/>
          <w:sz w:val="15"/>
          <w:szCs w:val="15"/>
          <w:lang w:val="en-US"/>
        </w:rPr>
        <w:t xml:space="preserve"> ú</w:t>
      </w:r>
      <w:r w:rsidRPr="005B5E78">
        <w:rPr>
          <w:rFonts w:ascii="Tahoma" w:eastAsia="Times New Roman" w:hAnsi="Tahoma" w:cs="Tahoma"/>
          <w:color w:val="27427B"/>
          <w:spacing w:val="3"/>
          <w:w w:val="80"/>
          <w:sz w:val="15"/>
          <w:szCs w:val="15"/>
          <w:lang w:val="en-US"/>
        </w:rPr>
        <w:t>č</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at</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1"/>
          <w:w w:val="80"/>
          <w:sz w:val="15"/>
          <w:szCs w:val="15"/>
          <w:lang w:val="en-US"/>
        </w:rPr>
        <w:t>ná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spacing w:val="1"/>
          <w:w w:val="80"/>
          <w:sz w:val="15"/>
          <w:szCs w:val="15"/>
          <w:lang w:val="en-US"/>
        </w:rPr>
        <w:t>lad</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w w:val="80"/>
          <w:sz w:val="15"/>
          <w:szCs w:val="15"/>
          <w:lang w:val="en-US"/>
        </w:rPr>
        <w:t>a ú</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2"/>
          <w:w w:val="80"/>
          <w:sz w:val="15"/>
          <w:szCs w:val="15"/>
          <w:lang w:val="en-US"/>
        </w:rPr>
        <w:t xml:space="preserve"> sp</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w w:val="80"/>
          <w:sz w:val="15"/>
          <w:szCs w:val="15"/>
          <w:lang w:val="en-US"/>
        </w:rPr>
        <w:t>s</w:t>
      </w:r>
      <w:r w:rsidRPr="005B5E78">
        <w:rPr>
          <w:rFonts w:ascii="Tahoma" w:eastAsia="Times New Roman" w:hAnsi="Tahoma" w:cs="Tahoma"/>
          <w:color w:val="27427B"/>
          <w:spacing w:val="1"/>
          <w:w w:val="80"/>
          <w:sz w:val="15"/>
          <w:szCs w:val="15"/>
          <w:lang w:val="en-US"/>
        </w:rPr>
        <w:t xml:space="preserve"> p</w:t>
      </w:r>
      <w:r w:rsidRPr="005B5E78">
        <w:rPr>
          <w:rFonts w:ascii="Tahoma" w:eastAsia="Times New Roman" w:hAnsi="Tahoma" w:cs="Tahoma"/>
          <w:color w:val="27427B"/>
          <w:w w:val="80"/>
          <w:sz w:val="15"/>
          <w:szCs w:val="15"/>
          <w:lang w:val="en-US"/>
        </w:rPr>
        <w:t>l</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ě</w:t>
      </w:r>
      <w:r w:rsidRPr="005B5E78">
        <w:rPr>
          <w:rFonts w:ascii="Tahoma" w:eastAsia="Times New Roman" w:hAnsi="Tahoma" w:cs="Tahoma"/>
          <w:color w:val="27427B"/>
          <w:w w:val="80"/>
          <w:sz w:val="15"/>
          <w:szCs w:val="15"/>
          <w:lang w:val="en-US"/>
        </w:rPr>
        <w:t>ním</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1"/>
          <w:w w:val="80"/>
          <w:sz w:val="15"/>
          <w:szCs w:val="15"/>
          <w:lang w:val="en-US"/>
        </w:rPr>
        <w:t>S</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1"/>
          <w:w w:val="80"/>
          <w:sz w:val="15"/>
          <w:szCs w:val="15"/>
          <w:lang w:val="en-US"/>
        </w:rPr>
        <w:t>lou</w:t>
      </w:r>
      <w:r w:rsidRPr="005B5E78">
        <w:rPr>
          <w:rFonts w:ascii="Tahoma" w:eastAsia="Times New Roman" w:hAnsi="Tahoma" w:cs="Tahoma"/>
          <w:color w:val="27427B"/>
          <w:spacing w:val="4"/>
          <w:w w:val="80"/>
          <w:sz w:val="15"/>
          <w:szCs w:val="15"/>
          <w:lang w:val="en-US"/>
        </w:rPr>
        <w:t>v</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w w:val="81"/>
          <w:sz w:val="15"/>
          <w:szCs w:val="15"/>
          <w:lang w:val="en-US"/>
        </w:rPr>
        <w:t xml:space="preserve">é </w:t>
      </w:r>
      <w:r w:rsidRPr="005B5E78">
        <w:rPr>
          <w:rFonts w:ascii="Tahoma" w:eastAsia="Times New Roman" w:hAnsi="Tahoma" w:cs="Tahoma"/>
          <w:color w:val="27427B"/>
          <w:spacing w:val="1"/>
          <w:w w:val="80"/>
          <w:sz w:val="15"/>
          <w:szCs w:val="15"/>
          <w:lang w:val="en-US"/>
        </w:rPr>
        <w:t>budo</w:t>
      </w:r>
      <w:r w:rsidRPr="005B5E78">
        <w:rPr>
          <w:rFonts w:ascii="Tahoma" w:eastAsia="Times New Roman" w:hAnsi="Tahoma" w:cs="Tahoma"/>
          <w:color w:val="27427B"/>
          <w:w w:val="80"/>
          <w:sz w:val="15"/>
          <w:szCs w:val="15"/>
          <w:lang w:val="en-US"/>
        </w:rPr>
        <w:t>u</w:t>
      </w:r>
      <w:r w:rsidRPr="005B5E78">
        <w:rPr>
          <w:rFonts w:ascii="Tahoma" w:eastAsia="Times New Roman" w:hAnsi="Tahoma" w:cs="Tahoma"/>
          <w:color w:val="27427B"/>
          <w:spacing w:val="4"/>
          <w:w w:val="80"/>
          <w:sz w:val="15"/>
          <w:szCs w:val="15"/>
          <w:lang w:val="en-US"/>
        </w:rPr>
        <w:t xml:space="preserve"> vy</w:t>
      </w:r>
      <w:r w:rsidRPr="005B5E78">
        <w:rPr>
          <w:rFonts w:ascii="Tahoma" w:eastAsia="Times New Roman" w:hAnsi="Tahoma" w:cs="Tahoma"/>
          <w:color w:val="27427B"/>
          <w:w w:val="80"/>
          <w:sz w:val="15"/>
          <w:szCs w:val="15"/>
          <w:lang w:val="en-US"/>
        </w:rPr>
        <w:t>v</w:t>
      </w:r>
      <w:r w:rsidRPr="005B5E78">
        <w:rPr>
          <w:rFonts w:ascii="Tahoma" w:eastAsia="Times New Roman" w:hAnsi="Tahoma" w:cs="Tahoma"/>
          <w:color w:val="27427B"/>
          <w:spacing w:val="1"/>
          <w:w w:val="80"/>
          <w:sz w:val="15"/>
          <w:szCs w:val="15"/>
          <w:lang w:val="en-US"/>
        </w:rPr>
        <w:t>olá</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w w:val="80"/>
          <w:sz w:val="15"/>
          <w:szCs w:val="15"/>
          <w:lang w:val="en-US"/>
        </w:rPr>
        <w:t>azn</w:t>
      </w:r>
      <w:r w:rsidRPr="005B5E78">
        <w:rPr>
          <w:rFonts w:ascii="Tahoma" w:eastAsia="Times New Roman" w:hAnsi="Tahoma" w:cs="Tahoma"/>
          <w:color w:val="27427B"/>
          <w:spacing w:val="1"/>
          <w:w w:val="80"/>
          <w:sz w:val="15"/>
          <w:szCs w:val="15"/>
          <w:lang w:val="en-US"/>
        </w:rPr>
        <w:t>í</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m</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eb</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z</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 xml:space="preserve"> </w:t>
      </w:r>
      <w:r w:rsidRPr="005B5E78">
        <w:rPr>
          <w:rFonts w:ascii="Tahoma" w:eastAsia="Times New Roman" w:hAnsi="Tahoma" w:cs="Tahoma"/>
          <w:color w:val="27427B"/>
          <w:w w:val="80"/>
          <w:sz w:val="15"/>
          <w:szCs w:val="15"/>
          <w:lang w:val="en-US"/>
        </w:rPr>
        <w:t>ú</w:t>
      </w:r>
      <w:r w:rsidRPr="005B5E78">
        <w:rPr>
          <w:rFonts w:ascii="Tahoma" w:eastAsia="Times New Roman" w:hAnsi="Tahoma" w:cs="Tahoma"/>
          <w:color w:val="27427B"/>
          <w:spacing w:val="-1"/>
          <w:w w:val="80"/>
          <w:sz w:val="15"/>
          <w:szCs w:val="15"/>
          <w:lang w:val="en-US"/>
        </w:rPr>
        <w:t>k</w:t>
      </w:r>
      <w:r w:rsidRPr="005B5E78">
        <w:rPr>
          <w:rFonts w:ascii="Tahoma" w:eastAsia="Times New Roman" w:hAnsi="Tahoma" w:cs="Tahoma"/>
          <w:color w:val="27427B"/>
          <w:spacing w:val="1"/>
          <w:w w:val="80"/>
          <w:sz w:val="15"/>
          <w:szCs w:val="15"/>
          <w:lang w:val="en-US"/>
        </w:rPr>
        <w:t>o</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6"/>
          <w:w w:val="80"/>
          <w:sz w:val="15"/>
          <w:szCs w:val="15"/>
          <w:lang w:val="en-US"/>
        </w:rPr>
        <w:t>y</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2"/>
          <w:w w:val="80"/>
          <w:sz w:val="15"/>
          <w:szCs w:val="15"/>
          <w:lang w:val="en-US"/>
        </w:rPr>
        <w:t xml:space="preserve"> </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1"/>
          <w:w w:val="80"/>
          <w:sz w:val="15"/>
          <w:szCs w:val="15"/>
          <w:lang w:val="en-US"/>
        </w:rPr>
        <w:t>t</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4"/>
          <w:w w:val="80"/>
          <w:sz w:val="15"/>
          <w:szCs w:val="15"/>
          <w:lang w:val="en-US"/>
        </w:rPr>
        <w:t xml:space="preserve"> </w:t>
      </w:r>
      <w:r w:rsidRPr="005B5E78">
        <w:rPr>
          <w:rFonts w:ascii="Tahoma" w:eastAsia="Times New Roman" w:hAnsi="Tahoma" w:cs="Tahoma"/>
          <w:color w:val="27427B"/>
          <w:spacing w:val="2"/>
          <w:w w:val="80"/>
          <w:sz w:val="15"/>
          <w:szCs w:val="15"/>
          <w:lang w:val="en-US"/>
        </w:rPr>
        <w:t>v</w:t>
      </w:r>
      <w:r w:rsidRPr="005B5E78">
        <w:rPr>
          <w:rFonts w:ascii="Tahoma" w:eastAsia="Times New Roman" w:hAnsi="Tahoma" w:cs="Tahoma"/>
          <w:color w:val="27427B"/>
          <w:w w:val="80"/>
          <w:sz w:val="15"/>
          <w:szCs w:val="15"/>
          <w:lang w:val="en-US"/>
        </w:rPr>
        <w:t>zni</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w w:val="80"/>
          <w:sz w:val="15"/>
          <w:szCs w:val="15"/>
          <w:lang w:val="en-US"/>
        </w:rPr>
        <w:t xml:space="preserve">z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ů</w:t>
      </w:r>
      <w:r w:rsidRPr="005B5E78">
        <w:rPr>
          <w:rFonts w:ascii="Tahoma" w:eastAsia="Times New Roman" w:hAnsi="Tahoma" w:cs="Tahoma"/>
          <w:color w:val="27427B"/>
          <w:w w:val="80"/>
          <w:sz w:val="15"/>
          <w:szCs w:val="15"/>
          <w:lang w:val="en-US"/>
        </w:rPr>
        <w:t>v</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w w:val="80"/>
          <w:sz w:val="15"/>
          <w:szCs w:val="15"/>
          <w:lang w:val="en-US"/>
        </w:rPr>
        <w:t>ů</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1"/>
          <w:w w:val="80"/>
          <w:sz w:val="15"/>
          <w:szCs w:val="15"/>
          <w:lang w:val="en-US"/>
        </w:rPr>
        <w:t xml:space="preserve"> 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3"/>
          <w:w w:val="80"/>
          <w:sz w:val="15"/>
          <w:szCs w:val="15"/>
          <w:lang w:val="en-US"/>
        </w:rPr>
        <w:t xml:space="preserve"> </w:t>
      </w:r>
      <w:r w:rsidRPr="005B5E78">
        <w:rPr>
          <w:rFonts w:ascii="Tahoma" w:eastAsia="Times New Roman" w:hAnsi="Tahoma" w:cs="Tahoma"/>
          <w:color w:val="27427B"/>
          <w:spacing w:val="2"/>
          <w:w w:val="80"/>
          <w:sz w:val="15"/>
          <w:szCs w:val="15"/>
          <w:lang w:val="en-US"/>
        </w:rPr>
        <w:t>s</w:t>
      </w:r>
      <w:r w:rsidRPr="005B5E78">
        <w:rPr>
          <w:rFonts w:ascii="Tahoma" w:eastAsia="Times New Roman" w:hAnsi="Tahoma" w:cs="Tahoma"/>
          <w:color w:val="27427B"/>
          <w:spacing w:val="1"/>
          <w:w w:val="80"/>
          <w:sz w:val="15"/>
          <w:szCs w:val="15"/>
          <w:lang w:val="en-US"/>
        </w:rPr>
        <w:t>tran</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4"/>
          <w:w w:val="80"/>
          <w:sz w:val="15"/>
          <w:szCs w:val="15"/>
          <w:lang w:val="en-US"/>
        </w:rPr>
        <w:t>(</w:t>
      </w:r>
      <w:r w:rsidRPr="005B5E78">
        <w:rPr>
          <w:rFonts w:ascii="Tahoma" w:eastAsia="Times New Roman" w:hAnsi="Tahoma" w:cs="Tahoma"/>
          <w:color w:val="27427B"/>
          <w:w w:val="80"/>
          <w:sz w:val="15"/>
          <w:szCs w:val="15"/>
          <w:lang w:val="en-US"/>
        </w:rPr>
        <w:t>z</w:t>
      </w:r>
      <w:r w:rsidRPr="005B5E78">
        <w:rPr>
          <w:rFonts w:ascii="Tahoma" w:eastAsia="Times New Roman" w:hAnsi="Tahoma" w:cs="Tahoma"/>
          <w:color w:val="27427B"/>
          <w:spacing w:val="1"/>
          <w:w w:val="80"/>
          <w:sz w:val="15"/>
          <w:szCs w:val="15"/>
          <w:lang w:val="en-US"/>
        </w:rPr>
        <w:t>e</w:t>
      </w:r>
      <w:r w:rsidRPr="005B5E78">
        <w:rPr>
          <w:rFonts w:ascii="Tahoma" w:eastAsia="Times New Roman" w:hAnsi="Tahoma" w:cs="Tahoma"/>
          <w:color w:val="27427B"/>
          <w:w w:val="80"/>
          <w:sz w:val="15"/>
          <w:szCs w:val="15"/>
          <w:lang w:val="en-US"/>
        </w:rPr>
        <w:t>j</w:t>
      </w:r>
      <w:r w:rsidRPr="005B5E78">
        <w:rPr>
          <w:rFonts w:ascii="Tahoma" w:eastAsia="Times New Roman" w:hAnsi="Tahoma" w:cs="Tahoma"/>
          <w:color w:val="27427B"/>
          <w:spacing w:val="1"/>
          <w:w w:val="80"/>
          <w:sz w:val="15"/>
          <w:szCs w:val="15"/>
          <w:lang w:val="en-US"/>
        </w:rPr>
        <w:t>m</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a</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1"/>
          <w:sz w:val="15"/>
          <w:szCs w:val="15"/>
          <w:lang w:val="en-US"/>
        </w:rPr>
        <w:t>ná</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2"/>
          <w:w w:val="80"/>
          <w:sz w:val="15"/>
          <w:szCs w:val="15"/>
          <w:lang w:val="en-US"/>
        </w:rPr>
        <w:t>sp</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
          <w:w w:val="80"/>
          <w:sz w:val="15"/>
          <w:szCs w:val="15"/>
          <w:lang w:val="en-US"/>
        </w:rPr>
        <w:t>j</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é</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w w:val="80"/>
          <w:sz w:val="15"/>
          <w:szCs w:val="15"/>
          <w:lang w:val="en-US"/>
        </w:rPr>
        <w:t xml:space="preserve">s </w:t>
      </w:r>
      <w:r w:rsidRPr="005B5E78">
        <w:rPr>
          <w:rFonts w:ascii="Tahoma" w:eastAsia="Times New Roman" w:hAnsi="Tahoma" w:cs="Tahoma"/>
          <w:color w:val="27427B"/>
          <w:spacing w:val="1"/>
          <w:w w:val="80"/>
          <w:sz w:val="15"/>
          <w:szCs w:val="15"/>
          <w:lang w:val="en-US"/>
        </w:rPr>
        <w:t>p</w:t>
      </w:r>
      <w:r w:rsidRPr="005B5E78">
        <w:rPr>
          <w:rFonts w:ascii="Tahoma" w:eastAsia="Times New Roman" w:hAnsi="Tahoma" w:cs="Tahoma"/>
          <w:color w:val="27427B"/>
          <w:spacing w:val="2"/>
          <w:w w:val="80"/>
          <w:sz w:val="15"/>
          <w:szCs w:val="15"/>
          <w:lang w:val="en-US"/>
        </w:rPr>
        <w:t>ře</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spacing w:val="2"/>
          <w:w w:val="80"/>
          <w:sz w:val="15"/>
          <w:szCs w:val="15"/>
          <w:lang w:val="en-US"/>
        </w:rPr>
        <w:t>uše</w:t>
      </w:r>
      <w:r w:rsidRPr="005B5E78">
        <w:rPr>
          <w:rFonts w:ascii="Tahoma" w:eastAsia="Times New Roman" w:hAnsi="Tahoma" w:cs="Tahoma"/>
          <w:color w:val="27427B"/>
          <w:w w:val="80"/>
          <w:sz w:val="15"/>
          <w:szCs w:val="15"/>
          <w:lang w:val="en-US"/>
        </w:rPr>
        <w:t>ním</w:t>
      </w:r>
      <w:r w:rsidRPr="005B5E78">
        <w:rPr>
          <w:rFonts w:ascii="Tahoma" w:eastAsia="Times New Roman" w:hAnsi="Tahoma" w:cs="Tahoma"/>
          <w:color w:val="27427B"/>
          <w:spacing w:val="9"/>
          <w:w w:val="80"/>
          <w:sz w:val="15"/>
          <w:szCs w:val="15"/>
          <w:lang w:val="en-US"/>
        </w:rPr>
        <w:t xml:space="preserve"> </w:t>
      </w:r>
      <w:r w:rsidRPr="005B5E78">
        <w:rPr>
          <w:rFonts w:ascii="Tahoma" w:eastAsia="Times New Roman" w:hAnsi="Tahoma" w:cs="Tahoma"/>
          <w:color w:val="27427B"/>
          <w:w w:val="80"/>
          <w:sz w:val="15"/>
          <w:szCs w:val="15"/>
          <w:lang w:val="en-US"/>
        </w:rPr>
        <w:t xml:space="preserve">a </w:t>
      </w:r>
      <w:r w:rsidRPr="005B5E78">
        <w:rPr>
          <w:rFonts w:ascii="Tahoma" w:eastAsia="Times New Roman" w:hAnsi="Tahoma" w:cs="Tahoma"/>
          <w:color w:val="27427B"/>
          <w:spacing w:val="1"/>
          <w:w w:val="80"/>
          <w:sz w:val="15"/>
          <w:szCs w:val="15"/>
          <w:lang w:val="en-US"/>
        </w:rPr>
        <w:t>obn</w:t>
      </w:r>
      <w:r w:rsidRPr="005B5E78">
        <w:rPr>
          <w:rFonts w:ascii="Tahoma" w:eastAsia="Times New Roman" w:hAnsi="Tahoma" w:cs="Tahoma"/>
          <w:color w:val="27427B"/>
          <w:w w:val="80"/>
          <w:sz w:val="15"/>
          <w:szCs w:val="15"/>
          <w:lang w:val="en-US"/>
        </w:rPr>
        <w:t>ov</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w w:val="80"/>
          <w:sz w:val="15"/>
          <w:szCs w:val="15"/>
          <w:lang w:val="en-US"/>
        </w:rPr>
        <w:t>ním</w:t>
      </w:r>
      <w:r w:rsidRPr="005B5E78">
        <w:rPr>
          <w:rFonts w:ascii="Tahoma" w:eastAsia="Times New Roman" w:hAnsi="Tahoma" w:cs="Tahoma"/>
          <w:color w:val="27427B"/>
          <w:spacing w:val="8"/>
          <w:w w:val="80"/>
          <w:sz w:val="15"/>
          <w:szCs w:val="15"/>
          <w:lang w:val="en-US"/>
        </w:rPr>
        <w:t xml:space="preserve"> </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spacing w:val="1"/>
          <w:w w:val="80"/>
          <w:sz w:val="15"/>
          <w:szCs w:val="15"/>
          <w:lang w:val="en-US"/>
        </w:rPr>
        <w:t>d</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l</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3"/>
          <w:w w:val="80"/>
          <w:sz w:val="15"/>
          <w:szCs w:val="15"/>
          <w:lang w:val="en-US"/>
        </w:rPr>
        <w:t>k</w:t>
      </w:r>
      <w:r w:rsidRPr="005B5E78">
        <w:rPr>
          <w:rFonts w:ascii="Tahoma" w:eastAsia="Times New Roman" w:hAnsi="Tahoma" w:cs="Tahoma"/>
          <w:color w:val="27427B"/>
          <w:spacing w:val="2"/>
          <w:w w:val="80"/>
          <w:sz w:val="15"/>
          <w:szCs w:val="15"/>
          <w:lang w:val="en-US"/>
        </w:rPr>
        <w:t>t</w:t>
      </w:r>
      <w:r w:rsidRPr="005B5E78">
        <w:rPr>
          <w:rFonts w:ascii="Tahoma" w:eastAsia="Times New Roman" w:hAnsi="Tahoma" w:cs="Tahoma"/>
          <w:color w:val="27427B"/>
          <w:spacing w:val="1"/>
          <w:w w:val="80"/>
          <w:sz w:val="15"/>
          <w:szCs w:val="15"/>
          <w:lang w:val="en-US"/>
        </w:rPr>
        <w:t>ř</w:t>
      </w:r>
      <w:r w:rsidRPr="005B5E78">
        <w:rPr>
          <w:rFonts w:ascii="Tahoma" w:eastAsia="Times New Roman" w:hAnsi="Tahoma" w:cs="Tahoma"/>
          <w:color w:val="27427B"/>
          <w:w w:val="80"/>
          <w:sz w:val="15"/>
          <w:szCs w:val="15"/>
          <w:lang w:val="en-US"/>
        </w:rPr>
        <w:t>i</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7"/>
          <w:w w:val="80"/>
          <w:sz w:val="15"/>
          <w:szCs w:val="15"/>
          <w:lang w:val="en-US"/>
        </w:rPr>
        <w:t xml:space="preserve"> </w:t>
      </w:r>
      <w:r w:rsidRPr="005B5E78">
        <w:rPr>
          <w:rFonts w:ascii="Tahoma" w:eastAsia="Times New Roman" w:hAnsi="Tahoma" w:cs="Tahoma"/>
          <w:color w:val="27427B"/>
          <w:w w:val="80"/>
          <w:sz w:val="15"/>
          <w:szCs w:val="15"/>
          <w:lang w:val="en-US"/>
        </w:rPr>
        <w:t xml:space="preserve">v </w:t>
      </w:r>
      <w:r w:rsidRPr="005B5E78">
        <w:rPr>
          <w:rFonts w:ascii="Tahoma" w:eastAsia="Times New Roman" w:hAnsi="Tahoma" w:cs="Tahoma"/>
          <w:color w:val="27427B"/>
          <w:spacing w:val="1"/>
          <w:w w:val="80"/>
          <w:sz w:val="15"/>
          <w:szCs w:val="15"/>
          <w:lang w:val="en-US"/>
        </w:rPr>
        <w:t>př</w:t>
      </w:r>
      <w:r w:rsidRPr="005B5E78">
        <w:rPr>
          <w:rFonts w:ascii="Tahoma" w:eastAsia="Times New Roman" w:hAnsi="Tahoma" w:cs="Tahoma"/>
          <w:color w:val="27427B"/>
          <w:w w:val="80"/>
          <w:sz w:val="15"/>
          <w:szCs w:val="15"/>
          <w:lang w:val="en-US"/>
        </w:rPr>
        <w:t>í</w:t>
      </w:r>
      <w:r w:rsidRPr="005B5E78">
        <w:rPr>
          <w:rFonts w:ascii="Tahoma" w:eastAsia="Times New Roman" w:hAnsi="Tahoma" w:cs="Tahoma"/>
          <w:color w:val="27427B"/>
          <w:spacing w:val="2"/>
          <w:w w:val="80"/>
          <w:sz w:val="15"/>
          <w:szCs w:val="15"/>
          <w:lang w:val="en-US"/>
        </w:rPr>
        <w:t>p</w:t>
      </w:r>
      <w:r w:rsidRPr="005B5E78">
        <w:rPr>
          <w:rFonts w:ascii="Tahoma" w:eastAsia="Times New Roman" w:hAnsi="Tahoma" w:cs="Tahoma"/>
          <w:color w:val="27427B"/>
          <w:spacing w:val="1"/>
          <w:w w:val="80"/>
          <w:sz w:val="15"/>
          <w:szCs w:val="15"/>
          <w:lang w:val="en-US"/>
        </w:rPr>
        <w:t>ad</w:t>
      </w:r>
      <w:r w:rsidRPr="005B5E78">
        <w:rPr>
          <w:rFonts w:ascii="Tahoma" w:eastAsia="Times New Roman" w:hAnsi="Tahoma" w:cs="Tahoma"/>
          <w:color w:val="27427B"/>
          <w:w w:val="80"/>
          <w:sz w:val="15"/>
          <w:szCs w:val="15"/>
          <w:lang w:val="en-US"/>
        </w:rPr>
        <w:t>ě</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e</w:t>
      </w:r>
      <w:r w:rsidRPr="005B5E78">
        <w:rPr>
          <w:rFonts w:ascii="Tahoma" w:eastAsia="Times New Roman" w:hAnsi="Tahoma" w:cs="Tahoma"/>
          <w:color w:val="27427B"/>
          <w:spacing w:val="1"/>
          <w:w w:val="80"/>
          <w:sz w:val="15"/>
          <w:szCs w:val="15"/>
          <w:lang w:val="en-US"/>
        </w:rPr>
        <w:t>opr</w:t>
      </w:r>
      <w:r w:rsidRPr="005B5E78">
        <w:rPr>
          <w:rFonts w:ascii="Tahoma" w:eastAsia="Times New Roman" w:hAnsi="Tahoma" w:cs="Tahoma"/>
          <w:color w:val="27427B"/>
          <w:spacing w:val="-1"/>
          <w:w w:val="80"/>
          <w:sz w:val="15"/>
          <w:szCs w:val="15"/>
          <w:lang w:val="en-US"/>
        </w:rPr>
        <w:t>á</w:t>
      </w:r>
      <w:r w:rsidRPr="005B5E78">
        <w:rPr>
          <w:rFonts w:ascii="Tahoma" w:eastAsia="Times New Roman" w:hAnsi="Tahoma" w:cs="Tahoma"/>
          <w:color w:val="27427B"/>
          <w:spacing w:val="1"/>
          <w:w w:val="80"/>
          <w:sz w:val="15"/>
          <w:szCs w:val="15"/>
          <w:lang w:val="en-US"/>
        </w:rPr>
        <w:t>vn</w:t>
      </w:r>
      <w:r w:rsidRPr="005B5E78">
        <w:rPr>
          <w:rFonts w:ascii="Tahoma" w:eastAsia="Times New Roman" w:hAnsi="Tahoma" w:cs="Tahoma"/>
          <w:color w:val="27427B"/>
          <w:spacing w:val="2"/>
          <w:w w:val="80"/>
          <w:sz w:val="15"/>
          <w:szCs w:val="15"/>
          <w:lang w:val="en-US"/>
        </w:rPr>
        <w:t>ě</w:t>
      </w:r>
      <w:r w:rsidRPr="005B5E78">
        <w:rPr>
          <w:rFonts w:ascii="Tahoma" w:eastAsia="Times New Roman" w:hAnsi="Tahoma" w:cs="Tahoma"/>
          <w:color w:val="27427B"/>
          <w:spacing w:val="1"/>
          <w:w w:val="80"/>
          <w:sz w:val="15"/>
          <w:szCs w:val="15"/>
          <w:lang w:val="en-US"/>
        </w:rPr>
        <w:t>n</w:t>
      </w:r>
      <w:r w:rsidRPr="005B5E78">
        <w:rPr>
          <w:rFonts w:ascii="Tahoma" w:eastAsia="Times New Roman" w:hAnsi="Tahoma" w:cs="Tahoma"/>
          <w:color w:val="27427B"/>
          <w:spacing w:val="2"/>
          <w:w w:val="80"/>
          <w:sz w:val="15"/>
          <w:szCs w:val="15"/>
          <w:lang w:val="en-US"/>
        </w:rPr>
        <w:t>é</w:t>
      </w:r>
      <w:r w:rsidRPr="005B5E78">
        <w:rPr>
          <w:rFonts w:ascii="Tahoma" w:eastAsia="Times New Roman" w:hAnsi="Tahoma" w:cs="Tahoma"/>
          <w:color w:val="27427B"/>
          <w:spacing w:val="1"/>
          <w:w w:val="80"/>
          <w:sz w:val="15"/>
          <w:szCs w:val="15"/>
          <w:lang w:val="en-US"/>
        </w:rPr>
        <w:t>h</w:t>
      </w:r>
      <w:r w:rsidRPr="005B5E78">
        <w:rPr>
          <w:rFonts w:ascii="Tahoma" w:eastAsia="Times New Roman" w:hAnsi="Tahoma" w:cs="Tahoma"/>
          <w:color w:val="27427B"/>
          <w:w w:val="80"/>
          <w:sz w:val="15"/>
          <w:szCs w:val="15"/>
          <w:lang w:val="en-US"/>
        </w:rPr>
        <w:t>o</w:t>
      </w:r>
      <w:r w:rsidRPr="005B5E78">
        <w:rPr>
          <w:rFonts w:ascii="Tahoma" w:eastAsia="Times New Roman" w:hAnsi="Tahoma" w:cs="Tahoma"/>
          <w:color w:val="27427B"/>
          <w:spacing w:val="12"/>
          <w:w w:val="80"/>
          <w:sz w:val="15"/>
          <w:szCs w:val="15"/>
          <w:lang w:val="en-US"/>
        </w:rPr>
        <w:t xml:space="preserve"> </w:t>
      </w:r>
      <w:r w:rsidRPr="005B5E78">
        <w:rPr>
          <w:rFonts w:ascii="Tahoma" w:eastAsia="Times New Roman" w:hAnsi="Tahoma" w:cs="Tahoma"/>
          <w:color w:val="27427B"/>
          <w:spacing w:val="2"/>
          <w:w w:val="80"/>
          <w:sz w:val="15"/>
          <w:szCs w:val="15"/>
          <w:lang w:val="en-US"/>
        </w:rPr>
        <w:t>o</w:t>
      </w:r>
      <w:r w:rsidRPr="005B5E78">
        <w:rPr>
          <w:rFonts w:ascii="Tahoma" w:eastAsia="Times New Roman" w:hAnsi="Tahoma" w:cs="Tahoma"/>
          <w:color w:val="27427B"/>
          <w:w w:val="80"/>
          <w:sz w:val="15"/>
          <w:szCs w:val="15"/>
          <w:lang w:val="en-US"/>
        </w:rPr>
        <w:t>d</w:t>
      </w:r>
      <w:r w:rsidRPr="005B5E78">
        <w:rPr>
          <w:rFonts w:ascii="Tahoma" w:eastAsia="Times New Roman" w:hAnsi="Tahoma" w:cs="Tahoma"/>
          <w:color w:val="27427B"/>
          <w:spacing w:val="2"/>
          <w:w w:val="80"/>
          <w:sz w:val="15"/>
          <w:szCs w:val="15"/>
          <w:lang w:val="en-US"/>
        </w:rPr>
        <w:t>bě</w:t>
      </w:r>
      <w:r w:rsidRPr="005B5E78">
        <w:rPr>
          <w:rFonts w:ascii="Tahoma" w:eastAsia="Times New Roman" w:hAnsi="Tahoma" w:cs="Tahoma"/>
          <w:color w:val="27427B"/>
          <w:spacing w:val="1"/>
          <w:w w:val="80"/>
          <w:sz w:val="15"/>
          <w:szCs w:val="15"/>
          <w:lang w:val="en-US"/>
        </w:rPr>
        <w:t>r</w:t>
      </w:r>
      <w:r w:rsidRPr="005B5E78">
        <w:rPr>
          <w:rFonts w:ascii="Tahoma" w:eastAsia="Times New Roman" w:hAnsi="Tahoma" w:cs="Tahoma"/>
          <w:color w:val="27427B"/>
          <w:spacing w:val="-6"/>
          <w:w w:val="80"/>
          <w:sz w:val="15"/>
          <w:szCs w:val="15"/>
          <w:lang w:val="en-US"/>
        </w:rPr>
        <w:t>u</w:t>
      </w:r>
      <w:r w:rsidRPr="005B5E78">
        <w:rPr>
          <w:rFonts w:ascii="Tahoma" w:eastAsia="Times New Roman" w:hAnsi="Tahoma" w:cs="Tahoma"/>
          <w:color w:val="27427B"/>
          <w:spacing w:val="-2"/>
          <w:w w:val="80"/>
          <w:sz w:val="15"/>
          <w:szCs w:val="15"/>
          <w:lang w:val="en-US"/>
        </w:rPr>
        <w:t>)</w:t>
      </w:r>
      <w:r w:rsidRPr="005B5E78">
        <w:rPr>
          <w:rFonts w:ascii="Tahoma" w:eastAsia="Times New Roman" w:hAnsi="Tahoma" w:cs="Tahoma"/>
          <w:color w:val="27427B"/>
          <w:w w:val="80"/>
          <w:sz w:val="15"/>
          <w:szCs w:val="15"/>
          <w:lang w:val="en-US"/>
        </w:rPr>
        <w:t>.</w:t>
      </w:r>
      <w:r w:rsidRPr="005B5E78">
        <w:rPr>
          <w:rFonts w:ascii="Tahoma" w:eastAsia="Times New Roman" w:hAnsi="Tahoma" w:cs="Tahoma"/>
          <w:color w:val="27427B"/>
          <w:spacing w:val="5"/>
          <w:w w:val="80"/>
          <w:sz w:val="15"/>
          <w:szCs w:val="15"/>
          <w:lang w:val="en-US"/>
        </w:rPr>
        <w:t xml:space="preserve"> </w:t>
      </w:r>
      <w:r w:rsidRPr="005B5E78">
        <w:rPr>
          <w:rFonts w:ascii="Tahoma" w:eastAsia="Times New Roman" w:hAnsi="Tahoma" w:cs="Tahoma"/>
          <w:color w:val="27427B"/>
          <w:spacing w:val="1"/>
          <w:w w:val="80"/>
          <w:sz w:val="15"/>
          <w:szCs w:val="15"/>
          <w:lang w:val="en-US"/>
        </w:rPr>
        <w:t>Ná</w:t>
      </w:r>
      <w:r w:rsidRPr="005B5E78">
        <w:rPr>
          <w:rFonts w:ascii="Tahoma" w:eastAsia="Times New Roman" w:hAnsi="Tahoma" w:cs="Tahoma"/>
          <w:color w:val="27427B"/>
          <w:spacing w:val="2"/>
          <w:w w:val="80"/>
          <w:sz w:val="15"/>
          <w:szCs w:val="15"/>
          <w:lang w:val="en-US"/>
        </w:rPr>
        <w:t>k</w:t>
      </w:r>
      <w:r w:rsidRPr="005B5E78">
        <w:rPr>
          <w:rFonts w:ascii="Tahoma" w:eastAsia="Times New Roman" w:hAnsi="Tahoma" w:cs="Tahoma"/>
          <w:color w:val="27427B"/>
          <w:spacing w:val="1"/>
          <w:w w:val="80"/>
          <w:sz w:val="15"/>
          <w:szCs w:val="15"/>
          <w:lang w:val="en-US"/>
        </w:rPr>
        <w:t>lad</w:t>
      </w:r>
      <w:r w:rsidRPr="005B5E78">
        <w:rPr>
          <w:rFonts w:ascii="Tahoma" w:eastAsia="Times New Roman" w:hAnsi="Tahoma" w:cs="Tahoma"/>
          <w:color w:val="27427B"/>
          <w:w w:val="80"/>
          <w:sz w:val="15"/>
          <w:szCs w:val="15"/>
          <w:lang w:val="en-US"/>
        </w:rPr>
        <w:t>y</w:t>
      </w:r>
      <w:r w:rsidRPr="005B5E78">
        <w:rPr>
          <w:rFonts w:ascii="Tahoma" w:eastAsia="Times New Roman" w:hAnsi="Tahoma" w:cs="Tahoma"/>
          <w:color w:val="27427B"/>
          <w:spacing w:val="6"/>
          <w:w w:val="80"/>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 u</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mí</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 xml:space="preserve"> 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ro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1"/>
          <w:w w:val="81"/>
          <w:sz w:val="15"/>
          <w:szCs w:val="15"/>
          <w:lang w:val="en-US"/>
        </w:rPr>
        <w:t xml:space="preserve"> 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ú</w:t>
      </w:r>
      <w:r w:rsidRPr="005B5E78">
        <w:rPr>
          <w:rFonts w:ascii="Tahoma" w:eastAsia="Times New Roman" w:hAnsi="Tahoma" w:cs="Tahoma"/>
          <w:color w:val="27427B"/>
          <w:spacing w:val="1"/>
          <w:w w:val="81"/>
          <w:sz w:val="15"/>
          <w:szCs w:val="15"/>
          <w:lang w:val="en-US"/>
        </w:rPr>
        <w:t>hra</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 xml:space="preserve">i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lo</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ru</w:t>
      </w:r>
      <w:r w:rsidRPr="005B5E78">
        <w:rPr>
          <w:rFonts w:ascii="Tahoma" w:eastAsia="Times New Roman" w:hAnsi="Tahoma" w:cs="Tahoma"/>
          <w:color w:val="27427B"/>
          <w:w w:val="81"/>
          <w:sz w:val="15"/>
          <w:szCs w:val="15"/>
          <w:lang w:val="en-US"/>
        </w:rPr>
        <w:t>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2"/>
          <w:w w:val="81"/>
          <w:sz w:val="15"/>
          <w:szCs w:val="15"/>
          <w:lang w:val="en-US"/>
        </w:rPr>
        <w:t xml:space="preserve"> s</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už</w:t>
      </w:r>
      <w:r w:rsidRPr="005B5E78">
        <w:rPr>
          <w:rFonts w:ascii="Tahoma" w:eastAsia="Times New Roman" w:hAnsi="Tahoma" w:cs="Tahoma"/>
          <w:color w:val="27427B"/>
          <w:w w:val="81"/>
          <w:sz w:val="15"/>
          <w:szCs w:val="15"/>
          <w:lang w:val="en-US"/>
        </w:rPr>
        <w:t>by</w:t>
      </w:r>
      <w:r w:rsidRPr="005B5E78">
        <w:rPr>
          <w:rFonts w:ascii="Tahoma" w:eastAsia="Times New Roman" w:hAnsi="Tahoma" w:cs="Tahoma"/>
          <w:color w:val="27427B"/>
          <w:spacing w:val="1"/>
          <w:w w:val="81"/>
          <w:sz w:val="15"/>
          <w:szCs w:val="15"/>
          <w:lang w:val="en-US"/>
        </w:rPr>
        <w:t xml:space="preserve"> d</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w w:val="81"/>
          <w:sz w:val="15"/>
          <w:szCs w:val="15"/>
          <w:lang w:val="en-US"/>
        </w:rPr>
        <w:t xml:space="preserve">- </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1"/>
          <w:w w:val="81"/>
          <w:sz w:val="15"/>
          <w:szCs w:val="15"/>
          <w:lang w:val="en-US"/>
        </w:rPr>
        <w:t>budo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2"/>
          <w:w w:val="81"/>
          <w:sz w:val="15"/>
          <w:szCs w:val="15"/>
          <w:lang w:val="en-US"/>
        </w:rPr>
        <w:t xml:space="preserve"> p</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w w:val="81"/>
          <w:sz w:val="15"/>
          <w:szCs w:val="15"/>
          <w:lang w:val="en-US"/>
        </w:rPr>
        <w:t>ální</w:t>
      </w:r>
      <w:r w:rsidRPr="005B5E78">
        <w:rPr>
          <w:rFonts w:ascii="Tahoma" w:eastAsia="Times New Roman" w:hAnsi="Tahoma" w:cs="Tahoma"/>
          <w:color w:val="27427B"/>
          <w:spacing w:val="2"/>
          <w:w w:val="81"/>
          <w:sz w:val="15"/>
          <w:szCs w:val="15"/>
          <w:lang w:val="en-US"/>
        </w:rPr>
        <w:t xml:space="preserve"> č</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3</w:t>
      </w:r>
      <w:r w:rsidRPr="005B5E78">
        <w:rPr>
          <w:rFonts w:ascii="Tahoma" w:eastAsia="Times New Roman" w:hAnsi="Tahoma" w:cs="Tahoma"/>
          <w:color w:val="27427B"/>
          <w:spacing w:val="2"/>
          <w:w w:val="81"/>
          <w:sz w:val="15"/>
          <w:szCs w:val="15"/>
          <w:lang w:val="en-US"/>
        </w:rPr>
        <w:t>0</w:t>
      </w:r>
      <w:r w:rsidRPr="005B5E78">
        <w:rPr>
          <w:rFonts w:ascii="Tahoma" w:eastAsia="Times New Roman" w:hAnsi="Tahoma" w:cs="Tahoma"/>
          <w:color w:val="27427B"/>
          <w:w w:val="81"/>
          <w:sz w:val="15"/>
          <w:szCs w:val="15"/>
          <w:lang w:val="en-US"/>
        </w:rPr>
        <w:t>0</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Kč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ro</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w w:val="81"/>
          <w:sz w:val="15"/>
          <w:szCs w:val="15"/>
          <w:lang w:val="en-US"/>
        </w:rPr>
        <w:t xml:space="preserve">s </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aždo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j</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not</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 xml:space="preserve">u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b</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Ji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é </w:t>
      </w:r>
      <w:r w:rsidRPr="005B5E78">
        <w:rPr>
          <w:rFonts w:ascii="Tahoma" w:eastAsia="Times New Roman" w:hAnsi="Tahoma" w:cs="Tahoma"/>
          <w:color w:val="27427B"/>
          <w:spacing w:val="1"/>
          <w:w w:val="81"/>
          <w:sz w:val="15"/>
          <w:szCs w:val="15"/>
          <w:lang w:val="en-US"/>
        </w:rPr>
        <w:t>ná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budo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w w:val="81"/>
          <w:sz w:val="15"/>
          <w:szCs w:val="15"/>
          <w:lang w:val="en-US"/>
        </w:rPr>
        <w:t>azn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ú</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vá</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w w:val="81"/>
          <w:sz w:val="15"/>
          <w:szCs w:val="15"/>
          <w:lang w:val="en-US"/>
        </w:rPr>
        <w:t>ální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 xml:space="preserve">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w w:val="81"/>
          <w:sz w:val="15"/>
          <w:szCs w:val="15"/>
          <w:lang w:val="en-US"/>
        </w:rPr>
        <w:t>5</w:t>
      </w:r>
      <w:r w:rsidRPr="005B5E78">
        <w:rPr>
          <w:rFonts w:ascii="Tahoma" w:eastAsia="Times New Roman" w:hAnsi="Tahoma" w:cs="Tahoma"/>
          <w:color w:val="27427B"/>
          <w:spacing w:val="2"/>
          <w:w w:val="81"/>
          <w:sz w:val="15"/>
          <w:szCs w:val="15"/>
          <w:lang w:val="en-US"/>
        </w:rPr>
        <w:t>0</w:t>
      </w:r>
      <w:r w:rsidRPr="005B5E78">
        <w:rPr>
          <w:rFonts w:ascii="Tahoma" w:eastAsia="Times New Roman" w:hAnsi="Tahoma" w:cs="Tahoma"/>
          <w:color w:val="27427B"/>
          <w:w w:val="81"/>
          <w:sz w:val="15"/>
          <w:szCs w:val="15"/>
          <w:lang w:val="en-US"/>
        </w:rPr>
        <w:t xml:space="preserve">0 Kč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ažd</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1"/>
          <w:w w:val="81"/>
          <w:sz w:val="15"/>
          <w:szCs w:val="15"/>
          <w:lang w:val="en-US"/>
        </w:rPr>
        <w:t xml:space="preserve"> j</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not</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5"/>
          <w:w w:val="81"/>
          <w:sz w:val="15"/>
          <w:szCs w:val="15"/>
          <w:lang w:val="en-US"/>
        </w:rPr>
        <w:t>v</w:t>
      </w:r>
      <w:r w:rsidRPr="005B5E78">
        <w:rPr>
          <w:rFonts w:ascii="Tahoma" w:eastAsia="Times New Roman" w:hAnsi="Tahoma" w:cs="Tahoma"/>
          <w:color w:val="27427B"/>
          <w:w w:val="81"/>
          <w:sz w:val="15"/>
          <w:szCs w:val="15"/>
          <w:lang w:val="en-US"/>
        </w:rPr>
        <w:t xml:space="preserve">ý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1"/>
          <w:w w:val="81"/>
          <w:sz w:val="15"/>
          <w:szCs w:val="15"/>
          <w:lang w:val="en-US"/>
        </w:rPr>
        <w:t>př</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ad</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w w:val="81"/>
          <w:sz w:val="15"/>
          <w:szCs w:val="15"/>
          <w:lang w:val="en-US"/>
        </w:rPr>
        <w:t>že</w:t>
      </w:r>
      <w:r w:rsidRPr="005B5E78">
        <w:rPr>
          <w:rFonts w:ascii="Tahoma" w:eastAsia="Times New Roman" w:hAnsi="Tahoma" w:cs="Tahoma"/>
          <w:color w:val="27427B"/>
          <w:spacing w:val="9"/>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kut</w:t>
      </w:r>
      <w:r w:rsidRPr="005B5E78">
        <w:rPr>
          <w:rFonts w:ascii="Tahoma" w:eastAsia="Times New Roman" w:hAnsi="Tahoma" w:cs="Tahoma"/>
          <w:color w:val="27427B"/>
          <w:spacing w:val="2"/>
          <w:w w:val="81"/>
          <w:sz w:val="15"/>
          <w:szCs w:val="15"/>
          <w:lang w:val="en-US"/>
        </w:rPr>
        <w:t>eč</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1"/>
          <w:w w:val="81"/>
          <w:sz w:val="15"/>
          <w:szCs w:val="15"/>
          <w:lang w:val="en-US"/>
        </w:rPr>
        <w:t>ná</w:t>
      </w:r>
      <w:r w:rsidRPr="005B5E78">
        <w:rPr>
          <w:rFonts w:ascii="Tahoma" w:eastAsia="Times New Roman" w:hAnsi="Tahoma" w:cs="Tahoma"/>
          <w:color w:val="27427B"/>
          <w:spacing w:val="2"/>
          <w:w w:val="81"/>
          <w:sz w:val="15"/>
          <w:szCs w:val="15"/>
          <w:lang w:val="en-US"/>
        </w:rPr>
        <w:t>k</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spacing w:val="1"/>
          <w:w w:val="81"/>
          <w:sz w:val="15"/>
          <w:szCs w:val="15"/>
          <w:lang w:val="en-US"/>
        </w:rPr>
        <w:t>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2"/>
          <w:w w:val="81"/>
          <w:sz w:val="15"/>
          <w:szCs w:val="15"/>
          <w:lang w:val="en-US"/>
        </w:rPr>
        <w:t>ý</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1"/>
          <w:w w:val="81"/>
          <w:sz w:val="15"/>
          <w:szCs w:val="15"/>
          <w:lang w:val="en-US"/>
        </w:rPr>
        <w:t>namn</w:t>
      </w:r>
      <w:r w:rsidRPr="005B5E78">
        <w:rPr>
          <w:rFonts w:ascii="Tahoma" w:eastAsia="Times New Roman" w:hAnsi="Tahoma" w:cs="Tahoma"/>
          <w:color w:val="27427B"/>
          <w:w w:val="81"/>
          <w:sz w:val="15"/>
          <w:szCs w:val="15"/>
          <w:lang w:val="en-US"/>
        </w:rPr>
        <w:t>ě</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řes</w:t>
      </w:r>
      <w:r w:rsidRPr="005B5E78">
        <w:rPr>
          <w:rFonts w:ascii="Tahoma" w:eastAsia="Times New Roman" w:hAnsi="Tahoma" w:cs="Tahoma"/>
          <w:color w:val="27427B"/>
          <w:spacing w:val="1"/>
          <w:w w:val="81"/>
          <w:sz w:val="15"/>
          <w:szCs w:val="15"/>
          <w:lang w:val="en-US"/>
        </w:rPr>
        <w:t>áhno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w w:val="81"/>
          <w:sz w:val="15"/>
          <w:szCs w:val="15"/>
          <w:lang w:val="en-US"/>
        </w:rPr>
        <w:t>ální</w:t>
      </w:r>
      <w:r w:rsidRPr="005B5E78">
        <w:rPr>
          <w:rFonts w:ascii="Tahoma" w:eastAsia="Times New Roman" w:hAnsi="Tahoma" w:cs="Tahoma"/>
          <w:color w:val="27427B"/>
          <w:spacing w:val="10"/>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1"/>
          <w:w w:val="81"/>
          <w:sz w:val="15"/>
          <w:szCs w:val="15"/>
          <w:lang w:val="en-US"/>
        </w:rPr>
        <w:t xml:space="preserve"> </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é v </w:t>
      </w:r>
      <w:r w:rsidRPr="005B5E78">
        <w:rPr>
          <w:rFonts w:ascii="Tahoma" w:eastAsia="Times New Roman" w:hAnsi="Tahoma" w:cs="Tahoma"/>
          <w:color w:val="27427B"/>
          <w:spacing w:val="1"/>
          <w:w w:val="81"/>
          <w:sz w:val="15"/>
          <w:szCs w:val="15"/>
          <w:lang w:val="en-US"/>
        </w:rPr>
        <w:t>to</w:t>
      </w:r>
      <w:r w:rsidRPr="005B5E78">
        <w:rPr>
          <w:rFonts w:ascii="Tahoma" w:eastAsia="Times New Roman" w:hAnsi="Tahoma" w:cs="Tahoma"/>
          <w:color w:val="27427B"/>
          <w:w w:val="81"/>
          <w:sz w:val="15"/>
          <w:szCs w:val="15"/>
          <w:lang w:val="en-US"/>
        </w:rPr>
        <w:t>m</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2"/>
          <w:w w:val="81"/>
          <w:sz w:val="15"/>
          <w:szCs w:val="15"/>
          <w:lang w:val="en-US"/>
        </w:rPr>
        <w:t>odst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w w:val="81"/>
          <w:sz w:val="15"/>
          <w:szCs w:val="15"/>
          <w:lang w:val="en-US"/>
        </w:rPr>
        <w:t xml:space="preserve">á </w:t>
      </w:r>
      <w:r w:rsidRPr="005B5E78">
        <w:rPr>
          <w:rFonts w:ascii="Tahoma" w:eastAsia="Times New Roman" w:hAnsi="Tahoma" w:cs="Tahoma"/>
          <w:color w:val="27427B"/>
          <w:spacing w:val="2"/>
          <w:w w:val="81"/>
          <w:sz w:val="15"/>
          <w:szCs w:val="15"/>
          <w:lang w:val="en-US"/>
        </w:rPr>
        <w:t>A</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pe</w:t>
      </w:r>
      <w:r w:rsidRPr="005B5E78">
        <w:rPr>
          <w:rFonts w:ascii="Tahoma" w:eastAsia="Times New Roman" w:hAnsi="Tahoma" w:cs="Tahoma"/>
          <w:color w:val="27427B"/>
          <w:w w:val="81"/>
          <w:sz w:val="15"/>
          <w:szCs w:val="15"/>
          <w:lang w:val="en-US"/>
        </w:rPr>
        <w:t>r</w:t>
      </w:r>
      <w:r w:rsidRPr="005B5E78">
        <w:rPr>
          <w:rFonts w:ascii="Tahoma" w:eastAsia="Times New Roman" w:hAnsi="Tahoma" w:cs="Tahoma"/>
          <w:color w:val="27427B"/>
          <w:spacing w:val="1"/>
          <w:w w:val="81"/>
          <w:sz w:val="15"/>
          <w:szCs w:val="15"/>
          <w:lang w:val="en-US"/>
        </w:rPr>
        <w:t xml:space="preserve"> Mar</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t</w:t>
      </w:r>
      <w:r w:rsidRPr="005B5E78">
        <w:rPr>
          <w:rFonts w:ascii="Tahoma" w:eastAsia="Times New Roman" w:hAnsi="Tahoma" w:cs="Tahoma"/>
          <w:color w:val="27427B"/>
          <w:spacing w:val="1"/>
          <w:w w:val="81"/>
          <w:sz w:val="15"/>
          <w:szCs w:val="15"/>
          <w:lang w:val="en-US"/>
        </w:rPr>
        <w:t xml:space="preserve"> ná</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k</w:t>
      </w:r>
      <w:r w:rsidRPr="005B5E78">
        <w:rPr>
          <w:rFonts w:ascii="Tahoma" w:eastAsia="Times New Roman" w:hAnsi="Tahoma" w:cs="Tahoma"/>
          <w:color w:val="27427B"/>
          <w:spacing w:val="1"/>
          <w:w w:val="81"/>
          <w:sz w:val="15"/>
          <w:szCs w:val="15"/>
          <w:lang w:val="en-US"/>
        </w:rPr>
        <w:t xml:space="preserve"> n</w:t>
      </w:r>
      <w:r w:rsidRPr="005B5E78">
        <w:rPr>
          <w:rFonts w:ascii="Tahoma" w:eastAsia="Times New Roman" w:hAnsi="Tahoma" w:cs="Tahoma"/>
          <w:color w:val="27427B"/>
          <w:w w:val="81"/>
          <w:sz w:val="15"/>
          <w:szCs w:val="15"/>
          <w:lang w:val="en-US"/>
        </w:rPr>
        <w:t xml:space="preserve">a </w:t>
      </w:r>
      <w:r w:rsidRPr="005B5E78">
        <w:rPr>
          <w:rFonts w:ascii="Tahoma" w:eastAsia="Times New Roman" w:hAnsi="Tahoma" w:cs="Tahoma"/>
          <w:color w:val="27427B"/>
          <w:spacing w:val="1"/>
          <w:w w:val="81"/>
          <w:sz w:val="15"/>
          <w:szCs w:val="15"/>
          <w:lang w:val="en-US"/>
        </w:rPr>
        <w:t>náhrad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š</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p</w:t>
      </w:r>
      <w:r w:rsidRPr="005B5E78">
        <w:rPr>
          <w:rFonts w:ascii="Tahoma" w:eastAsia="Times New Roman" w:hAnsi="Tahoma" w:cs="Tahoma"/>
          <w:color w:val="27427B"/>
          <w:spacing w:val="2"/>
          <w:w w:val="81"/>
          <w:sz w:val="15"/>
          <w:szCs w:val="15"/>
          <w:lang w:val="en-US"/>
        </w:rPr>
        <w:t>řes</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w w:val="81"/>
          <w:sz w:val="15"/>
          <w:szCs w:val="15"/>
          <w:lang w:val="en-US"/>
        </w:rPr>
        <w:t>huj</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í</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é</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uš</w:t>
      </w:r>
      <w:r w:rsidRPr="005B5E78">
        <w:rPr>
          <w:rFonts w:ascii="Tahoma" w:eastAsia="Times New Roman" w:hAnsi="Tahoma" w:cs="Tahoma"/>
          <w:color w:val="27427B"/>
          <w:w w:val="81"/>
          <w:sz w:val="15"/>
          <w:szCs w:val="15"/>
          <w:lang w:val="en-US"/>
        </w:rPr>
        <w:t>ální</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3"/>
          <w:w w:val="81"/>
          <w:sz w:val="15"/>
          <w:szCs w:val="15"/>
          <w:lang w:val="en-US"/>
        </w:rPr>
        <w:t>č</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7"/>
          <w:w w:val="81"/>
          <w:sz w:val="15"/>
          <w:szCs w:val="15"/>
          <w:lang w:val="en-US"/>
        </w:rPr>
        <w:t>y</w:t>
      </w:r>
      <w:r w:rsidRPr="005B5E78">
        <w:rPr>
          <w:rFonts w:ascii="Tahoma" w:eastAsia="Times New Roman" w:hAnsi="Tahoma" w:cs="Tahoma"/>
          <w:color w:val="27427B"/>
          <w:w w:val="81"/>
          <w:sz w:val="15"/>
          <w:szCs w:val="15"/>
          <w:lang w:val="en-US"/>
        </w:rPr>
        <w:t>.</w:t>
      </w:r>
    </w:p>
    <w:p w:rsidR="00511B63" w:rsidRPr="005B5E78" w:rsidRDefault="00511B63" w:rsidP="00462B28">
      <w:pPr>
        <w:spacing w:before="90" w:after="0" w:line="240" w:lineRule="auto"/>
        <w:ind w:left="1681" w:right="1784"/>
        <w:jc w:val="center"/>
        <w:rPr>
          <w:rFonts w:ascii="Tahoma" w:eastAsia="Times New Roman" w:hAnsi="Tahoma" w:cs="Tahoma"/>
          <w:sz w:val="15"/>
          <w:szCs w:val="15"/>
          <w:lang w:val="en-US"/>
        </w:rPr>
      </w:pPr>
      <w:r w:rsidRPr="005B5E78">
        <w:rPr>
          <w:rFonts w:ascii="Tahoma" w:eastAsia="Times New Roman" w:hAnsi="Tahoma" w:cs="Tahoma"/>
          <w:b/>
          <w:color w:val="27427B"/>
          <w:spacing w:val="4"/>
          <w:w w:val="90"/>
          <w:sz w:val="15"/>
          <w:szCs w:val="15"/>
          <w:lang w:val="en-US"/>
        </w:rPr>
        <w:t>V</w:t>
      </w:r>
      <w:r w:rsidRPr="005B5E78">
        <w:rPr>
          <w:rFonts w:ascii="Tahoma" w:eastAsia="Times New Roman" w:hAnsi="Tahoma" w:cs="Tahoma"/>
          <w:b/>
          <w:color w:val="27427B"/>
          <w:spacing w:val="1"/>
          <w:w w:val="90"/>
          <w:sz w:val="15"/>
          <w:szCs w:val="15"/>
          <w:lang w:val="en-US"/>
        </w:rPr>
        <w:t>I</w:t>
      </w:r>
      <w:r w:rsidRPr="005B5E78">
        <w:rPr>
          <w:rFonts w:ascii="Tahoma" w:eastAsia="Times New Roman" w:hAnsi="Tahoma" w:cs="Tahoma"/>
          <w:b/>
          <w:color w:val="27427B"/>
          <w:spacing w:val="4"/>
          <w:w w:val="90"/>
          <w:sz w:val="15"/>
          <w:szCs w:val="15"/>
          <w:lang w:val="en-US"/>
        </w:rPr>
        <w:t>I</w:t>
      </w:r>
      <w:r w:rsidRPr="005B5E78">
        <w:rPr>
          <w:rFonts w:ascii="Tahoma" w:eastAsia="Times New Roman" w:hAnsi="Tahoma" w:cs="Tahoma"/>
          <w:b/>
          <w:color w:val="27427B"/>
          <w:w w:val="90"/>
          <w:sz w:val="15"/>
          <w:szCs w:val="15"/>
          <w:lang w:val="en-US"/>
        </w:rPr>
        <w:t>.</w:t>
      </w:r>
      <w:r w:rsidRPr="005B5E78">
        <w:rPr>
          <w:rFonts w:ascii="Tahoma" w:eastAsia="Times New Roman" w:hAnsi="Tahoma" w:cs="Tahoma"/>
          <w:b/>
          <w:color w:val="27427B"/>
          <w:spacing w:val="1"/>
          <w:w w:val="90"/>
          <w:sz w:val="15"/>
          <w:szCs w:val="15"/>
          <w:lang w:val="en-US"/>
        </w:rPr>
        <w:t xml:space="preserve"> </w:t>
      </w:r>
      <w:r w:rsidRPr="005B5E78">
        <w:rPr>
          <w:rFonts w:ascii="Tahoma" w:eastAsia="Times New Roman" w:hAnsi="Tahoma" w:cs="Tahoma"/>
          <w:b/>
          <w:color w:val="27427B"/>
          <w:spacing w:val="-1"/>
          <w:w w:val="90"/>
          <w:sz w:val="15"/>
          <w:szCs w:val="15"/>
          <w:lang w:val="en-US"/>
        </w:rPr>
        <w:t>R</w:t>
      </w:r>
      <w:r w:rsidRPr="005B5E78">
        <w:rPr>
          <w:rFonts w:ascii="Tahoma" w:eastAsia="Times New Roman" w:hAnsi="Tahoma" w:cs="Tahoma"/>
          <w:b/>
          <w:color w:val="27427B"/>
          <w:spacing w:val="3"/>
          <w:w w:val="90"/>
          <w:sz w:val="15"/>
          <w:szCs w:val="15"/>
          <w:lang w:val="en-US"/>
        </w:rPr>
        <w:t>e</w:t>
      </w:r>
      <w:r w:rsidRPr="005B5E78">
        <w:rPr>
          <w:rFonts w:ascii="Tahoma" w:eastAsia="Times New Roman" w:hAnsi="Tahoma" w:cs="Tahoma"/>
          <w:b/>
          <w:color w:val="27427B"/>
          <w:spacing w:val="1"/>
          <w:w w:val="90"/>
          <w:sz w:val="15"/>
          <w:szCs w:val="15"/>
          <w:lang w:val="en-US"/>
        </w:rPr>
        <w:t>gu</w:t>
      </w:r>
      <w:r w:rsidRPr="005B5E78">
        <w:rPr>
          <w:rFonts w:ascii="Tahoma" w:eastAsia="Times New Roman" w:hAnsi="Tahoma" w:cs="Tahoma"/>
          <w:b/>
          <w:color w:val="27427B"/>
          <w:spacing w:val="2"/>
          <w:w w:val="90"/>
          <w:sz w:val="15"/>
          <w:szCs w:val="15"/>
          <w:lang w:val="en-US"/>
        </w:rPr>
        <w:t>l</w:t>
      </w:r>
      <w:r w:rsidRPr="005B5E78">
        <w:rPr>
          <w:rFonts w:ascii="Tahoma" w:eastAsia="Times New Roman" w:hAnsi="Tahoma" w:cs="Tahoma"/>
          <w:b/>
          <w:color w:val="27427B"/>
          <w:spacing w:val="1"/>
          <w:w w:val="90"/>
          <w:sz w:val="15"/>
          <w:szCs w:val="15"/>
          <w:lang w:val="en-US"/>
        </w:rPr>
        <w:t>a</w:t>
      </w:r>
      <w:r w:rsidRPr="005B5E78">
        <w:rPr>
          <w:rFonts w:ascii="Tahoma" w:eastAsia="Times New Roman" w:hAnsi="Tahoma" w:cs="Tahoma"/>
          <w:b/>
          <w:color w:val="27427B"/>
          <w:spacing w:val="3"/>
          <w:w w:val="90"/>
          <w:sz w:val="15"/>
          <w:szCs w:val="15"/>
          <w:lang w:val="en-US"/>
        </w:rPr>
        <w:t>c</w:t>
      </w:r>
      <w:r w:rsidRPr="005B5E78">
        <w:rPr>
          <w:rFonts w:ascii="Tahoma" w:eastAsia="Times New Roman" w:hAnsi="Tahoma" w:cs="Tahoma"/>
          <w:b/>
          <w:color w:val="27427B"/>
          <w:w w:val="90"/>
          <w:sz w:val="15"/>
          <w:szCs w:val="15"/>
          <w:lang w:val="en-US"/>
        </w:rPr>
        <w:t>e</w:t>
      </w:r>
      <w:r w:rsidRPr="005B5E78">
        <w:rPr>
          <w:rFonts w:ascii="Tahoma" w:eastAsia="Times New Roman" w:hAnsi="Tahoma" w:cs="Tahoma"/>
          <w:b/>
          <w:color w:val="27427B"/>
          <w:spacing w:val="1"/>
          <w:w w:val="90"/>
          <w:sz w:val="15"/>
          <w:szCs w:val="15"/>
          <w:lang w:val="en-US"/>
        </w:rPr>
        <w:t xml:space="preserve"> </w:t>
      </w:r>
      <w:r w:rsidRPr="005B5E78">
        <w:rPr>
          <w:rFonts w:ascii="Tahoma" w:eastAsia="Times New Roman" w:hAnsi="Tahoma" w:cs="Tahoma"/>
          <w:b/>
          <w:color w:val="27427B"/>
          <w:spacing w:val="3"/>
          <w:w w:val="90"/>
          <w:sz w:val="15"/>
          <w:szCs w:val="15"/>
          <w:lang w:val="en-US"/>
        </w:rPr>
        <w:t>o</w:t>
      </w:r>
      <w:r w:rsidRPr="005B5E78">
        <w:rPr>
          <w:rFonts w:ascii="Tahoma" w:eastAsia="Times New Roman" w:hAnsi="Tahoma" w:cs="Tahoma"/>
          <w:b/>
          <w:color w:val="27427B"/>
          <w:spacing w:val="1"/>
          <w:w w:val="90"/>
          <w:sz w:val="15"/>
          <w:szCs w:val="15"/>
          <w:lang w:val="en-US"/>
        </w:rPr>
        <w:t>d</w:t>
      </w:r>
      <w:r w:rsidRPr="005B5E78">
        <w:rPr>
          <w:rFonts w:ascii="Tahoma" w:eastAsia="Times New Roman" w:hAnsi="Tahoma" w:cs="Tahoma"/>
          <w:b/>
          <w:color w:val="27427B"/>
          <w:spacing w:val="3"/>
          <w:w w:val="90"/>
          <w:sz w:val="15"/>
          <w:szCs w:val="15"/>
          <w:lang w:val="en-US"/>
        </w:rPr>
        <w:t>bě</w:t>
      </w:r>
      <w:r w:rsidRPr="005B5E78">
        <w:rPr>
          <w:rFonts w:ascii="Tahoma" w:eastAsia="Times New Roman" w:hAnsi="Tahoma" w:cs="Tahoma"/>
          <w:b/>
          <w:color w:val="27427B"/>
          <w:spacing w:val="2"/>
          <w:w w:val="90"/>
          <w:sz w:val="15"/>
          <w:szCs w:val="15"/>
          <w:lang w:val="en-US"/>
        </w:rPr>
        <w:t>r</w:t>
      </w:r>
      <w:r w:rsidRPr="005B5E78">
        <w:rPr>
          <w:rFonts w:ascii="Tahoma" w:eastAsia="Times New Roman" w:hAnsi="Tahoma" w:cs="Tahoma"/>
          <w:b/>
          <w:color w:val="27427B"/>
          <w:w w:val="90"/>
          <w:sz w:val="15"/>
          <w:szCs w:val="15"/>
          <w:lang w:val="en-US"/>
        </w:rPr>
        <w:t>u</w:t>
      </w:r>
      <w:r w:rsidRPr="005B5E78">
        <w:rPr>
          <w:rFonts w:ascii="Tahoma" w:eastAsia="Times New Roman" w:hAnsi="Tahoma" w:cs="Tahoma"/>
          <w:b/>
          <w:color w:val="27427B"/>
          <w:spacing w:val="2"/>
          <w:w w:val="90"/>
          <w:sz w:val="15"/>
          <w:szCs w:val="15"/>
          <w:lang w:val="en-US"/>
        </w:rPr>
        <w:t xml:space="preserve"> </w:t>
      </w:r>
      <w:r w:rsidRPr="005B5E78">
        <w:rPr>
          <w:rFonts w:ascii="Tahoma" w:eastAsia="Times New Roman" w:hAnsi="Tahoma" w:cs="Tahoma"/>
          <w:b/>
          <w:color w:val="27427B"/>
          <w:spacing w:val="3"/>
          <w:w w:val="90"/>
          <w:sz w:val="15"/>
          <w:szCs w:val="15"/>
          <w:lang w:val="en-US"/>
        </w:rPr>
        <w:t>e</w:t>
      </w:r>
      <w:r w:rsidRPr="005B5E78">
        <w:rPr>
          <w:rFonts w:ascii="Tahoma" w:eastAsia="Times New Roman" w:hAnsi="Tahoma" w:cs="Tahoma"/>
          <w:b/>
          <w:color w:val="27427B"/>
          <w:spacing w:val="1"/>
          <w:w w:val="90"/>
          <w:sz w:val="15"/>
          <w:szCs w:val="15"/>
          <w:lang w:val="en-US"/>
        </w:rPr>
        <w:t>l</w:t>
      </w:r>
      <w:r w:rsidRPr="005B5E78">
        <w:rPr>
          <w:rFonts w:ascii="Tahoma" w:eastAsia="Times New Roman" w:hAnsi="Tahoma" w:cs="Tahoma"/>
          <w:b/>
          <w:color w:val="27427B"/>
          <w:spacing w:val="3"/>
          <w:w w:val="90"/>
          <w:sz w:val="15"/>
          <w:szCs w:val="15"/>
          <w:lang w:val="en-US"/>
        </w:rPr>
        <w:t>e</w:t>
      </w:r>
      <w:r w:rsidRPr="005B5E78">
        <w:rPr>
          <w:rFonts w:ascii="Tahoma" w:eastAsia="Times New Roman" w:hAnsi="Tahoma" w:cs="Tahoma"/>
          <w:b/>
          <w:color w:val="27427B"/>
          <w:spacing w:val="5"/>
          <w:w w:val="90"/>
          <w:sz w:val="15"/>
          <w:szCs w:val="15"/>
          <w:lang w:val="en-US"/>
        </w:rPr>
        <w:t>k</w:t>
      </w:r>
      <w:r w:rsidRPr="005B5E78">
        <w:rPr>
          <w:rFonts w:ascii="Tahoma" w:eastAsia="Times New Roman" w:hAnsi="Tahoma" w:cs="Tahoma"/>
          <w:b/>
          <w:color w:val="27427B"/>
          <w:spacing w:val="3"/>
          <w:w w:val="90"/>
          <w:sz w:val="15"/>
          <w:szCs w:val="15"/>
          <w:lang w:val="en-US"/>
        </w:rPr>
        <w:t>t</w:t>
      </w:r>
      <w:r w:rsidRPr="005B5E78">
        <w:rPr>
          <w:rFonts w:ascii="Tahoma" w:eastAsia="Times New Roman" w:hAnsi="Tahoma" w:cs="Tahoma"/>
          <w:b/>
          <w:color w:val="27427B"/>
          <w:spacing w:val="2"/>
          <w:w w:val="90"/>
          <w:sz w:val="15"/>
          <w:szCs w:val="15"/>
          <w:lang w:val="en-US"/>
        </w:rPr>
        <w:t>ř</w:t>
      </w:r>
      <w:r w:rsidRPr="005B5E78">
        <w:rPr>
          <w:rFonts w:ascii="Tahoma" w:eastAsia="Times New Roman" w:hAnsi="Tahoma" w:cs="Tahoma"/>
          <w:b/>
          <w:color w:val="27427B"/>
          <w:spacing w:val="1"/>
          <w:w w:val="90"/>
          <w:sz w:val="15"/>
          <w:szCs w:val="15"/>
          <w:lang w:val="en-US"/>
        </w:rPr>
        <w:t>i</w:t>
      </w:r>
      <w:r w:rsidRPr="005B5E78">
        <w:rPr>
          <w:rFonts w:ascii="Tahoma" w:eastAsia="Times New Roman" w:hAnsi="Tahoma" w:cs="Tahoma"/>
          <w:b/>
          <w:color w:val="27427B"/>
          <w:spacing w:val="-1"/>
          <w:w w:val="90"/>
          <w:sz w:val="15"/>
          <w:szCs w:val="15"/>
          <w:lang w:val="en-US"/>
        </w:rPr>
        <w:t>n</w:t>
      </w:r>
      <w:r w:rsidRPr="005B5E78">
        <w:rPr>
          <w:rFonts w:ascii="Tahoma" w:eastAsia="Times New Roman" w:hAnsi="Tahoma" w:cs="Tahoma"/>
          <w:b/>
          <w:color w:val="27427B"/>
          <w:w w:val="90"/>
          <w:sz w:val="15"/>
          <w:szCs w:val="15"/>
          <w:lang w:val="en-US"/>
        </w:rPr>
        <w:t>y</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B5E78">
        <w:rPr>
          <w:rFonts w:ascii="Tahoma" w:eastAsia="Times New Roman" w:hAnsi="Tahoma" w:cs="Tahoma"/>
          <w:b/>
          <w:color w:val="27427B"/>
          <w:spacing w:val="2"/>
          <w:sz w:val="15"/>
          <w:szCs w:val="15"/>
          <w:lang w:val="en-US"/>
        </w:rPr>
        <w:t>1</w:t>
      </w:r>
      <w:r w:rsidRPr="005B5E78">
        <w:rPr>
          <w:rFonts w:ascii="Tahoma" w:eastAsia="Times New Roman" w:hAnsi="Tahoma" w:cs="Tahoma"/>
          <w:b/>
          <w:color w:val="27427B"/>
          <w:sz w:val="15"/>
          <w:szCs w:val="15"/>
          <w:lang w:val="en-US"/>
        </w:rPr>
        <w:t>.</w:t>
      </w:r>
      <w:r w:rsidRPr="005B5E78">
        <w:rPr>
          <w:rFonts w:ascii="Tahoma" w:eastAsia="Times New Roman" w:hAnsi="Tahoma" w:cs="Tahoma"/>
          <w:b/>
          <w:color w:val="27427B"/>
          <w:spacing w:val="-8"/>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řeše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spacing w:val="2"/>
          <w:w w:val="81"/>
          <w:sz w:val="15"/>
          <w:szCs w:val="15"/>
          <w:lang w:val="en-US"/>
        </w:rPr>
        <w:t>ůs</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ži</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l</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ud</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tře</w:t>
      </w:r>
      <w:r w:rsidRPr="005B5E78">
        <w:rPr>
          <w:rFonts w:ascii="Tahoma" w:eastAsia="Times New Roman" w:hAnsi="Tahoma" w:cs="Tahoma"/>
          <w:color w:val="27427B"/>
          <w:w w:val="81"/>
          <w:sz w:val="15"/>
          <w:szCs w:val="15"/>
          <w:lang w:val="en-US"/>
        </w:rPr>
        <w:t>ní</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gán</w:t>
      </w:r>
      <w:r w:rsidRPr="005B5E78">
        <w:rPr>
          <w:rFonts w:ascii="Tahoma" w:eastAsia="Times New Roman" w:hAnsi="Tahoma" w:cs="Tahoma"/>
          <w:color w:val="27427B"/>
          <w:w w:val="81"/>
          <w:sz w:val="15"/>
          <w:szCs w:val="15"/>
          <w:lang w:val="en-US"/>
        </w:rPr>
        <w:t>ů</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w w:val="81"/>
          <w:sz w:val="15"/>
          <w:szCs w:val="15"/>
          <w:lang w:val="en-US"/>
        </w:rPr>
        <w:t>uzov</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oh</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ož</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eb</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eč</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2"/>
          <w:w w:val="81"/>
          <w:sz w:val="15"/>
          <w:szCs w:val="15"/>
          <w:lang w:val="en-US"/>
        </w:rPr>
        <w:t>st</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1"/>
          <w:w w:val="81"/>
          <w:sz w:val="15"/>
          <w:szCs w:val="15"/>
          <w:lang w:val="en-US"/>
        </w:rPr>
        <w:t>vár</w:t>
      </w:r>
      <w:r w:rsidRPr="005B5E78">
        <w:rPr>
          <w:rFonts w:ascii="Tahoma" w:eastAsia="Times New Roman" w:hAnsi="Tahoma" w:cs="Tahoma"/>
          <w:color w:val="27427B"/>
          <w:w w:val="81"/>
          <w:sz w:val="15"/>
          <w:szCs w:val="15"/>
          <w:lang w:val="en-US"/>
        </w:rPr>
        <w:t>ií</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ař</w:t>
      </w:r>
      <w:r w:rsidRPr="005B5E78">
        <w:rPr>
          <w:rFonts w:ascii="Tahoma" w:eastAsia="Times New Roman" w:hAnsi="Tahoma" w:cs="Tahoma"/>
          <w:color w:val="27427B"/>
          <w:w w:val="81"/>
          <w:sz w:val="15"/>
          <w:szCs w:val="15"/>
          <w:lang w:val="en-US"/>
        </w:rPr>
        <w:t>íz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spacing w:val="1"/>
          <w:w w:val="81"/>
          <w:sz w:val="15"/>
          <w:szCs w:val="15"/>
          <w:lang w:val="en-US"/>
        </w:rPr>
        <w:t>ob</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bu</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6"/>
          <w:w w:val="81"/>
          <w:sz w:val="15"/>
          <w:szCs w:val="15"/>
          <w:lang w:val="en-US"/>
        </w:rPr>
        <w:t>y</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o</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w w:val="81"/>
          <w:sz w:val="15"/>
          <w:szCs w:val="15"/>
          <w:lang w:val="en-US"/>
        </w:rPr>
        <w:t>ové</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s</w:t>
      </w:r>
      <w:r w:rsidRPr="005B5E78">
        <w:rPr>
          <w:rFonts w:ascii="Tahoma" w:eastAsia="Times New Roman" w:hAnsi="Tahoma" w:cs="Tahoma"/>
          <w:color w:val="27427B"/>
          <w:w w:val="81"/>
          <w:sz w:val="15"/>
          <w:szCs w:val="15"/>
          <w:lang w:val="en-US"/>
        </w:rPr>
        <w:t xml:space="preserve">i- </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ua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2"/>
          <w:w w:val="81"/>
          <w:sz w:val="15"/>
          <w:szCs w:val="15"/>
          <w:lang w:val="en-US"/>
        </w:rPr>
        <w:t>er</w:t>
      </w:r>
      <w:r w:rsidRPr="005B5E78">
        <w:rPr>
          <w:rFonts w:ascii="Tahoma" w:eastAsia="Times New Roman" w:hAnsi="Tahoma" w:cs="Tahoma"/>
          <w:color w:val="27427B"/>
          <w:spacing w:val="1"/>
          <w:w w:val="81"/>
          <w:sz w:val="15"/>
          <w:szCs w:val="15"/>
          <w:lang w:val="en-US"/>
        </w:rPr>
        <w:t>ori</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ti</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spacing w:val="-1"/>
          <w:w w:val="81"/>
          <w:sz w:val="15"/>
          <w:szCs w:val="15"/>
          <w:lang w:val="en-US"/>
        </w:rPr>
        <w:t>k</w:t>
      </w:r>
      <w:r w:rsidRPr="005B5E78">
        <w:rPr>
          <w:rFonts w:ascii="Tahoma" w:eastAsia="Times New Roman" w:hAnsi="Tahoma" w:cs="Tahoma"/>
          <w:color w:val="27427B"/>
          <w:spacing w:val="2"/>
          <w:w w:val="81"/>
          <w:sz w:val="15"/>
          <w:szCs w:val="15"/>
          <w:lang w:val="en-US"/>
        </w:rPr>
        <w:t>é</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2"/>
          <w:w w:val="81"/>
          <w:sz w:val="15"/>
          <w:szCs w:val="15"/>
          <w:lang w:val="en-US"/>
        </w:rPr>
        <w:t>č</w:t>
      </w:r>
      <w:r w:rsidRPr="005B5E78">
        <w:rPr>
          <w:rFonts w:ascii="Tahoma" w:eastAsia="Times New Roman" w:hAnsi="Tahoma" w:cs="Tahoma"/>
          <w:color w:val="27427B"/>
          <w:w w:val="81"/>
          <w:sz w:val="15"/>
          <w:szCs w:val="15"/>
          <w:lang w:val="en-US"/>
        </w:rPr>
        <w:t>inu</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d</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lš</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ym</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z</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ý</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4"/>
          <w:w w:val="81"/>
          <w:sz w:val="15"/>
          <w:szCs w:val="15"/>
          <w:lang w:val="en-US"/>
        </w:rPr>
        <w:t xml:space="preserve"> </w:t>
      </w:r>
      <w:r w:rsidRPr="005B5E78">
        <w:rPr>
          <w:rFonts w:ascii="Tahoma" w:eastAsia="Times New Roman" w:hAnsi="Tahoma" w:cs="Tahoma"/>
          <w:color w:val="27427B"/>
          <w:spacing w:val="1"/>
          <w:w w:val="81"/>
          <w:sz w:val="15"/>
          <w:szCs w:val="15"/>
          <w:lang w:val="en-US"/>
        </w:rPr>
        <w:t>ud</w:t>
      </w:r>
      <w:r w:rsidRPr="005B5E78">
        <w:rPr>
          <w:rFonts w:ascii="Tahoma" w:eastAsia="Times New Roman" w:hAnsi="Tahoma" w:cs="Tahoma"/>
          <w:color w:val="27427B"/>
          <w:w w:val="81"/>
          <w:sz w:val="15"/>
          <w:szCs w:val="15"/>
          <w:lang w:val="en-US"/>
        </w:rPr>
        <w:t>á</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os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PD</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w w:val="81"/>
          <w:sz w:val="15"/>
          <w:szCs w:val="15"/>
          <w:lang w:val="en-US"/>
        </w:rPr>
        <w:t>v</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lad</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5"/>
          <w:w w:val="81"/>
          <w:sz w:val="15"/>
          <w:szCs w:val="15"/>
          <w:lang w:val="en-US"/>
        </w:rPr>
        <w:t xml:space="preserve"> </w:t>
      </w:r>
      <w:r w:rsidRPr="005B5E78">
        <w:rPr>
          <w:rFonts w:ascii="Tahoma" w:eastAsia="Times New Roman" w:hAnsi="Tahoma" w:cs="Tahoma"/>
          <w:color w:val="27427B"/>
          <w:w w:val="81"/>
          <w:sz w:val="15"/>
          <w:szCs w:val="15"/>
          <w:lang w:val="en-US"/>
        </w:rPr>
        <w:t>s</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pl</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1"/>
          <w:w w:val="81"/>
          <w:sz w:val="15"/>
          <w:szCs w:val="15"/>
          <w:lang w:val="en-US"/>
        </w:rPr>
        <w:t>ý</w:t>
      </w:r>
      <w:r w:rsidRPr="005B5E78">
        <w:rPr>
          <w:rFonts w:ascii="Tahoma" w:eastAsia="Times New Roman" w:hAnsi="Tahoma" w:cs="Tahoma"/>
          <w:color w:val="27427B"/>
          <w:w w:val="81"/>
          <w:sz w:val="15"/>
          <w:szCs w:val="15"/>
          <w:lang w:val="en-US"/>
        </w:rPr>
        <w:t>mi</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pr</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ními</w:t>
      </w:r>
      <w:r w:rsidRPr="005B5E78">
        <w:rPr>
          <w:rFonts w:ascii="Tahoma" w:eastAsia="Times New Roman" w:hAnsi="Tahoma" w:cs="Tahoma"/>
          <w:color w:val="27427B"/>
          <w:spacing w:val="-6"/>
          <w:w w:val="81"/>
          <w:sz w:val="15"/>
          <w:szCs w:val="15"/>
          <w:lang w:val="en-US"/>
        </w:rPr>
        <w:t xml:space="preserve">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ř</w:t>
      </w:r>
      <w:r w:rsidRPr="005B5E78">
        <w:rPr>
          <w:rFonts w:ascii="Tahoma" w:eastAsia="Times New Roman" w:hAnsi="Tahoma" w:cs="Tahoma"/>
          <w:color w:val="27427B"/>
          <w:spacing w:val="3"/>
          <w:w w:val="81"/>
          <w:sz w:val="15"/>
          <w:szCs w:val="15"/>
          <w:lang w:val="en-US"/>
        </w:rPr>
        <w:t>e</w:t>
      </w:r>
      <w:r w:rsidRPr="005B5E78">
        <w:rPr>
          <w:rFonts w:ascii="Tahoma" w:eastAsia="Times New Roman" w:hAnsi="Tahoma" w:cs="Tahoma"/>
          <w:color w:val="27427B"/>
          <w:w w:val="81"/>
          <w:sz w:val="15"/>
          <w:szCs w:val="15"/>
          <w:lang w:val="en-US"/>
        </w:rPr>
        <w:t>d</w:t>
      </w:r>
      <w:r w:rsidRPr="005B5E78">
        <w:rPr>
          <w:rFonts w:ascii="Tahoma" w:eastAsia="Times New Roman" w:hAnsi="Tahoma" w:cs="Tahoma"/>
          <w:color w:val="27427B"/>
          <w:spacing w:val="1"/>
          <w:w w:val="81"/>
          <w:sz w:val="15"/>
          <w:szCs w:val="15"/>
          <w:lang w:val="en-US"/>
        </w:rPr>
        <w:t>pi</w:t>
      </w:r>
      <w:r w:rsidRPr="005B5E78">
        <w:rPr>
          <w:rFonts w:ascii="Tahoma" w:eastAsia="Times New Roman" w:hAnsi="Tahoma" w:cs="Tahoma"/>
          <w:color w:val="27427B"/>
          <w:spacing w:val="3"/>
          <w:w w:val="81"/>
          <w:sz w:val="15"/>
          <w:szCs w:val="15"/>
          <w:lang w:val="en-US"/>
        </w:rPr>
        <w:t>s</w:t>
      </w:r>
      <w:r w:rsidRPr="005B5E78">
        <w:rPr>
          <w:rFonts w:ascii="Tahoma" w:eastAsia="Times New Roman" w:hAnsi="Tahoma" w:cs="Tahoma"/>
          <w:color w:val="27427B"/>
          <w:w w:val="81"/>
          <w:sz w:val="15"/>
          <w:szCs w:val="15"/>
          <w:lang w:val="en-US"/>
        </w:rPr>
        <w:t xml:space="preserve">y </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us</w:t>
      </w:r>
      <w:r w:rsidRPr="005B5E78">
        <w:rPr>
          <w:rFonts w:ascii="Tahoma" w:eastAsia="Times New Roman" w:hAnsi="Tahoma" w:cs="Tahoma"/>
          <w:color w:val="27427B"/>
          <w:spacing w:val="1"/>
          <w:w w:val="81"/>
          <w:sz w:val="15"/>
          <w:szCs w:val="15"/>
          <w:lang w:val="en-US"/>
        </w:rPr>
        <w:t>m</w:t>
      </w:r>
      <w:r w:rsidRPr="005B5E78">
        <w:rPr>
          <w:rFonts w:ascii="Tahoma" w:eastAsia="Times New Roman" w:hAnsi="Tahoma" w:cs="Tahoma"/>
          <w:color w:val="27427B"/>
          <w:spacing w:val="2"/>
          <w:w w:val="81"/>
          <w:sz w:val="15"/>
          <w:szCs w:val="15"/>
          <w:lang w:val="en-US"/>
        </w:rPr>
        <w:t>ěrň</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 xml:space="preserve">at </w:t>
      </w:r>
      <w:r w:rsidRPr="005B5E78">
        <w:rPr>
          <w:rFonts w:ascii="Tahoma" w:eastAsia="Times New Roman" w:hAnsi="Tahoma" w:cs="Tahoma"/>
          <w:color w:val="27427B"/>
          <w:spacing w:val="2"/>
          <w:w w:val="81"/>
          <w:sz w:val="15"/>
          <w:szCs w:val="15"/>
          <w:lang w:val="en-US"/>
        </w:rPr>
        <w:t>sp</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tře</w:t>
      </w:r>
      <w:r w:rsidRPr="005B5E78">
        <w:rPr>
          <w:rFonts w:ascii="Tahoma" w:eastAsia="Times New Roman" w:hAnsi="Tahoma" w:cs="Tahoma"/>
          <w:color w:val="27427B"/>
          <w:spacing w:val="1"/>
          <w:w w:val="81"/>
          <w:sz w:val="15"/>
          <w:szCs w:val="15"/>
          <w:lang w:val="en-US"/>
        </w:rPr>
        <w:t>b</w:t>
      </w:r>
      <w:r w:rsidRPr="005B5E78">
        <w:rPr>
          <w:rFonts w:ascii="Tahoma" w:eastAsia="Times New Roman" w:hAnsi="Tahoma" w:cs="Tahoma"/>
          <w:color w:val="27427B"/>
          <w:w w:val="81"/>
          <w:sz w:val="15"/>
          <w:szCs w:val="15"/>
          <w:lang w:val="en-US"/>
        </w:rPr>
        <w:t xml:space="preserve">u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 a</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4"/>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aš</w:t>
      </w:r>
      <w:r w:rsidRPr="005B5E78">
        <w:rPr>
          <w:rFonts w:ascii="Tahoma" w:eastAsia="Times New Roman" w:hAnsi="Tahoma" w:cs="Tahoma"/>
          <w:color w:val="27427B"/>
          <w:w w:val="81"/>
          <w:sz w:val="15"/>
          <w:szCs w:val="15"/>
          <w:lang w:val="en-US"/>
        </w:rPr>
        <w:t>o</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 xml:space="preserve">at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ač</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1"/>
          <w:w w:val="81"/>
          <w:sz w:val="15"/>
          <w:szCs w:val="15"/>
          <w:lang w:val="en-US"/>
        </w:rPr>
        <w:t>o</w:t>
      </w:r>
      <w:r w:rsidRPr="005B5E78">
        <w:rPr>
          <w:rFonts w:ascii="Tahoma" w:eastAsia="Times New Roman" w:hAnsi="Tahoma" w:cs="Tahoma"/>
          <w:color w:val="27427B"/>
          <w:spacing w:val="2"/>
          <w:w w:val="81"/>
          <w:sz w:val="15"/>
          <w:szCs w:val="15"/>
          <w:lang w:val="en-US"/>
        </w:rPr>
        <w:t>p</w:t>
      </w:r>
      <w:r w:rsidRPr="005B5E78">
        <w:rPr>
          <w:rFonts w:ascii="Tahoma" w:eastAsia="Times New Roman" w:hAnsi="Tahoma" w:cs="Tahoma"/>
          <w:color w:val="27427B"/>
          <w:w w:val="81"/>
          <w:sz w:val="15"/>
          <w:szCs w:val="15"/>
          <w:lang w:val="en-US"/>
        </w:rPr>
        <w:t>a</w:t>
      </w:r>
      <w:r w:rsidRPr="005B5E78">
        <w:rPr>
          <w:rFonts w:ascii="Tahoma" w:eastAsia="Times New Roman" w:hAnsi="Tahoma" w:cs="Tahoma"/>
          <w:color w:val="27427B"/>
          <w:spacing w:val="2"/>
          <w:w w:val="81"/>
          <w:sz w:val="15"/>
          <w:szCs w:val="15"/>
          <w:lang w:val="en-US"/>
        </w:rPr>
        <w:t>tře</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w w:val="81"/>
          <w:sz w:val="15"/>
          <w:szCs w:val="15"/>
          <w:lang w:val="en-US"/>
        </w:rPr>
        <w:t>.</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V</w:t>
      </w:r>
      <w:r w:rsidRPr="005B5E78">
        <w:rPr>
          <w:rFonts w:ascii="Tahoma" w:eastAsia="Times New Roman" w:hAnsi="Tahoma" w:cs="Tahoma"/>
          <w:color w:val="27427B"/>
          <w:spacing w:val="1"/>
          <w:w w:val="81"/>
          <w:sz w:val="15"/>
          <w:szCs w:val="15"/>
          <w:lang w:val="en-US"/>
        </w:rPr>
        <w:t>y</w:t>
      </w:r>
      <w:r w:rsidRPr="005B5E78">
        <w:rPr>
          <w:rFonts w:ascii="Tahoma" w:eastAsia="Times New Roman" w:hAnsi="Tahoma" w:cs="Tahoma"/>
          <w:color w:val="27427B"/>
          <w:w w:val="81"/>
          <w:sz w:val="15"/>
          <w:szCs w:val="15"/>
          <w:lang w:val="en-US"/>
        </w:rPr>
        <w:t>h</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áše</w:t>
      </w:r>
      <w:r w:rsidRPr="005B5E78">
        <w:rPr>
          <w:rFonts w:ascii="Tahoma" w:eastAsia="Times New Roman" w:hAnsi="Tahoma" w:cs="Tahoma"/>
          <w:color w:val="27427B"/>
          <w:w w:val="81"/>
          <w:sz w:val="15"/>
          <w:szCs w:val="15"/>
          <w:lang w:val="en-US"/>
        </w:rPr>
        <w:t xml:space="preserve">ní </w:t>
      </w:r>
      <w:r w:rsidRPr="005B5E78">
        <w:rPr>
          <w:rFonts w:ascii="Tahoma" w:eastAsia="Times New Roman" w:hAnsi="Tahoma" w:cs="Tahoma"/>
          <w:color w:val="27427B"/>
          <w:spacing w:val="1"/>
          <w:w w:val="81"/>
          <w:sz w:val="15"/>
          <w:szCs w:val="15"/>
          <w:lang w:val="en-US"/>
        </w:rPr>
        <w:t>r</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g</w:t>
      </w:r>
      <w:r w:rsidRPr="005B5E78">
        <w:rPr>
          <w:rFonts w:ascii="Tahoma" w:eastAsia="Times New Roman" w:hAnsi="Tahoma" w:cs="Tahoma"/>
          <w:color w:val="27427B"/>
          <w:w w:val="81"/>
          <w:sz w:val="15"/>
          <w:szCs w:val="15"/>
          <w:lang w:val="en-US"/>
        </w:rPr>
        <w:t>u</w:t>
      </w:r>
      <w:r w:rsidRPr="005B5E78">
        <w:rPr>
          <w:rFonts w:ascii="Tahoma" w:eastAsia="Times New Roman" w:hAnsi="Tahoma" w:cs="Tahoma"/>
          <w:color w:val="27427B"/>
          <w:spacing w:val="1"/>
          <w:w w:val="81"/>
          <w:sz w:val="15"/>
          <w:szCs w:val="15"/>
          <w:lang w:val="en-US"/>
        </w:rPr>
        <w:t>la</w:t>
      </w:r>
      <w:r w:rsidRPr="005B5E78">
        <w:rPr>
          <w:rFonts w:ascii="Tahoma" w:eastAsia="Times New Roman" w:hAnsi="Tahoma" w:cs="Tahoma"/>
          <w:color w:val="27427B"/>
          <w:spacing w:val="2"/>
          <w:w w:val="81"/>
          <w:sz w:val="15"/>
          <w:szCs w:val="15"/>
          <w:lang w:val="en-US"/>
        </w:rPr>
        <w:t>c</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1"/>
          <w:w w:val="81"/>
          <w:sz w:val="15"/>
          <w:szCs w:val="15"/>
          <w:lang w:val="en-US"/>
        </w:rPr>
        <w:t>j</w:t>
      </w:r>
      <w:r w:rsidRPr="005B5E78">
        <w:rPr>
          <w:rFonts w:ascii="Tahoma" w:eastAsia="Times New Roman" w:hAnsi="Tahoma" w:cs="Tahoma"/>
          <w:color w:val="27427B"/>
          <w:w w:val="81"/>
          <w:sz w:val="15"/>
          <w:szCs w:val="15"/>
          <w:lang w:val="en-US"/>
        </w:rPr>
        <w:t>e</w:t>
      </w:r>
      <w:r w:rsidRPr="005B5E78">
        <w:rPr>
          <w:rFonts w:ascii="Tahoma" w:eastAsia="Times New Roman" w:hAnsi="Tahoma" w:cs="Tahoma"/>
          <w:color w:val="27427B"/>
          <w:spacing w:val="-2"/>
          <w:w w:val="81"/>
          <w:sz w:val="15"/>
          <w:szCs w:val="15"/>
          <w:lang w:val="en-US"/>
        </w:rPr>
        <w:t xml:space="preserve"> </w:t>
      </w:r>
      <w:r w:rsidRPr="005B5E78">
        <w:rPr>
          <w:rFonts w:ascii="Tahoma" w:eastAsia="Times New Roman" w:hAnsi="Tahoma" w:cs="Tahoma"/>
          <w:color w:val="27427B"/>
          <w:spacing w:val="2"/>
          <w:w w:val="81"/>
          <w:sz w:val="15"/>
          <w:szCs w:val="15"/>
          <w:lang w:val="en-US"/>
        </w:rPr>
        <w:t>z</w:t>
      </w:r>
      <w:r w:rsidRPr="005B5E78">
        <w:rPr>
          <w:rFonts w:ascii="Tahoma" w:eastAsia="Times New Roman" w:hAnsi="Tahoma" w:cs="Tahoma"/>
          <w:color w:val="27427B"/>
          <w:spacing w:val="-1"/>
          <w:w w:val="81"/>
          <w:sz w:val="15"/>
          <w:szCs w:val="15"/>
          <w:lang w:val="en-US"/>
        </w:rPr>
        <w:t>á</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w w:val="81"/>
          <w:sz w:val="15"/>
          <w:szCs w:val="15"/>
          <w:lang w:val="en-US"/>
        </w:rPr>
        <w:t>az</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 xml:space="preserve">é </w:t>
      </w:r>
      <w:r w:rsidRPr="005B5E78">
        <w:rPr>
          <w:rFonts w:ascii="Tahoma" w:eastAsia="Times New Roman" w:hAnsi="Tahoma" w:cs="Tahoma"/>
          <w:color w:val="27427B"/>
          <w:spacing w:val="1"/>
          <w:w w:val="81"/>
          <w:sz w:val="15"/>
          <w:szCs w:val="15"/>
          <w:lang w:val="en-US"/>
        </w:rPr>
        <w:t>p</w:t>
      </w:r>
      <w:r w:rsidRPr="005B5E78">
        <w:rPr>
          <w:rFonts w:ascii="Tahoma" w:eastAsia="Times New Roman" w:hAnsi="Tahoma" w:cs="Tahoma"/>
          <w:color w:val="27427B"/>
          <w:spacing w:val="2"/>
          <w:w w:val="81"/>
          <w:sz w:val="15"/>
          <w:szCs w:val="15"/>
          <w:lang w:val="en-US"/>
        </w:rPr>
        <w:t>r</w:t>
      </w:r>
      <w:r w:rsidRPr="005B5E78">
        <w:rPr>
          <w:rFonts w:ascii="Tahoma" w:eastAsia="Times New Roman" w:hAnsi="Tahoma" w:cs="Tahoma"/>
          <w:color w:val="27427B"/>
          <w:w w:val="81"/>
          <w:sz w:val="15"/>
          <w:szCs w:val="15"/>
          <w:lang w:val="en-US"/>
        </w:rPr>
        <w:t xml:space="preserve">o </w:t>
      </w:r>
      <w:r w:rsidRPr="005B5E78">
        <w:rPr>
          <w:rFonts w:ascii="Tahoma" w:eastAsia="Times New Roman" w:hAnsi="Tahoma" w:cs="Tahoma"/>
          <w:color w:val="27427B"/>
          <w:spacing w:val="1"/>
          <w:w w:val="81"/>
          <w:sz w:val="15"/>
          <w:szCs w:val="15"/>
          <w:lang w:val="en-US"/>
        </w:rPr>
        <w:t>v</w:t>
      </w:r>
      <w:r w:rsidRPr="005B5E78">
        <w:rPr>
          <w:rFonts w:ascii="Tahoma" w:eastAsia="Times New Roman" w:hAnsi="Tahoma" w:cs="Tahoma"/>
          <w:color w:val="27427B"/>
          <w:spacing w:val="2"/>
          <w:w w:val="81"/>
          <w:sz w:val="15"/>
          <w:szCs w:val="15"/>
          <w:lang w:val="en-US"/>
        </w:rPr>
        <w:t>šec</w:t>
      </w:r>
      <w:r w:rsidRPr="005B5E78">
        <w:rPr>
          <w:rFonts w:ascii="Tahoma" w:eastAsia="Times New Roman" w:hAnsi="Tahoma" w:cs="Tahoma"/>
          <w:color w:val="27427B"/>
          <w:spacing w:val="1"/>
          <w:w w:val="81"/>
          <w:sz w:val="15"/>
          <w:szCs w:val="15"/>
          <w:lang w:val="en-US"/>
        </w:rPr>
        <w:t>h</w:t>
      </w:r>
      <w:r w:rsidRPr="005B5E78">
        <w:rPr>
          <w:rFonts w:ascii="Tahoma" w:eastAsia="Times New Roman" w:hAnsi="Tahoma" w:cs="Tahoma"/>
          <w:color w:val="27427B"/>
          <w:spacing w:val="-1"/>
          <w:w w:val="81"/>
          <w:sz w:val="15"/>
          <w:szCs w:val="15"/>
          <w:lang w:val="en-US"/>
        </w:rPr>
        <w:t>n</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úč</w:t>
      </w:r>
      <w:r w:rsidRPr="005B5E78">
        <w:rPr>
          <w:rFonts w:ascii="Tahoma" w:eastAsia="Times New Roman" w:hAnsi="Tahoma" w:cs="Tahoma"/>
          <w:color w:val="27427B"/>
          <w:spacing w:val="1"/>
          <w:w w:val="81"/>
          <w:sz w:val="15"/>
          <w:szCs w:val="15"/>
          <w:lang w:val="en-US"/>
        </w:rPr>
        <w:t>a</w:t>
      </w:r>
      <w:r w:rsidRPr="005B5E78">
        <w:rPr>
          <w:rFonts w:ascii="Tahoma" w:eastAsia="Times New Roman" w:hAnsi="Tahoma" w:cs="Tahoma"/>
          <w:color w:val="27427B"/>
          <w:spacing w:val="2"/>
          <w:w w:val="81"/>
          <w:sz w:val="15"/>
          <w:szCs w:val="15"/>
          <w:lang w:val="en-US"/>
        </w:rPr>
        <w:t>s</w:t>
      </w:r>
      <w:r w:rsidRPr="005B5E78">
        <w:rPr>
          <w:rFonts w:ascii="Tahoma" w:eastAsia="Times New Roman" w:hAnsi="Tahoma" w:cs="Tahoma"/>
          <w:color w:val="27427B"/>
          <w:spacing w:val="1"/>
          <w:w w:val="81"/>
          <w:sz w:val="15"/>
          <w:szCs w:val="15"/>
          <w:lang w:val="en-US"/>
        </w:rPr>
        <w:t>t</w:t>
      </w:r>
      <w:r w:rsidRPr="005B5E78">
        <w:rPr>
          <w:rFonts w:ascii="Tahoma" w:eastAsia="Times New Roman" w:hAnsi="Tahoma" w:cs="Tahoma"/>
          <w:color w:val="27427B"/>
          <w:w w:val="81"/>
          <w:sz w:val="15"/>
          <w:szCs w:val="15"/>
          <w:lang w:val="en-US"/>
        </w:rPr>
        <w:t>n</w:t>
      </w:r>
      <w:r w:rsidRPr="005B5E78">
        <w:rPr>
          <w:rFonts w:ascii="Tahoma" w:eastAsia="Times New Roman" w:hAnsi="Tahoma" w:cs="Tahoma"/>
          <w:color w:val="27427B"/>
          <w:spacing w:val="1"/>
          <w:w w:val="81"/>
          <w:sz w:val="15"/>
          <w:szCs w:val="15"/>
          <w:lang w:val="en-US"/>
        </w:rPr>
        <w:t>í</w:t>
      </w:r>
      <w:r w:rsidRPr="005B5E78">
        <w:rPr>
          <w:rFonts w:ascii="Tahoma" w:eastAsia="Times New Roman" w:hAnsi="Tahoma" w:cs="Tahoma"/>
          <w:color w:val="27427B"/>
          <w:spacing w:val="3"/>
          <w:w w:val="81"/>
          <w:sz w:val="15"/>
          <w:szCs w:val="15"/>
          <w:lang w:val="en-US"/>
        </w:rPr>
        <w:t>k</w:t>
      </w:r>
      <w:r w:rsidRPr="005B5E78">
        <w:rPr>
          <w:rFonts w:ascii="Tahoma" w:eastAsia="Times New Roman" w:hAnsi="Tahoma" w:cs="Tahoma"/>
          <w:color w:val="27427B"/>
          <w:w w:val="81"/>
          <w:sz w:val="15"/>
          <w:szCs w:val="15"/>
          <w:lang w:val="en-US"/>
        </w:rPr>
        <w:t>y</w:t>
      </w:r>
      <w:r w:rsidRPr="005B5E78">
        <w:rPr>
          <w:rFonts w:ascii="Tahoma" w:eastAsia="Times New Roman" w:hAnsi="Tahoma" w:cs="Tahoma"/>
          <w:color w:val="27427B"/>
          <w:spacing w:val="3"/>
          <w:w w:val="81"/>
          <w:sz w:val="15"/>
          <w:szCs w:val="15"/>
          <w:lang w:val="en-US"/>
        </w:rPr>
        <w:t xml:space="preserve"> </w:t>
      </w:r>
      <w:r w:rsidRPr="005B5E78">
        <w:rPr>
          <w:rFonts w:ascii="Tahoma" w:eastAsia="Times New Roman" w:hAnsi="Tahoma" w:cs="Tahoma"/>
          <w:color w:val="27427B"/>
          <w:spacing w:val="1"/>
          <w:w w:val="81"/>
          <w:sz w:val="15"/>
          <w:szCs w:val="15"/>
          <w:lang w:val="en-US"/>
        </w:rPr>
        <w:t>tr</w:t>
      </w:r>
      <w:r w:rsidRPr="005B5E78">
        <w:rPr>
          <w:rFonts w:ascii="Tahoma" w:eastAsia="Times New Roman" w:hAnsi="Tahoma" w:cs="Tahoma"/>
          <w:color w:val="27427B"/>
          <w:w w:val="81"/>
          <w:sz w:val="15"/>
          <w:szCs w:val="15"/>
          <w:lang w:val="en-US"/>
        </w:rPr>
        <w:t>hu s</w:t>
      </w:r>
      <w:r w:rsidRPr="005B5E78">
        <w:rPr>
          <w:rFonts w:ascii="Tahoma" w:eastAsia="Times New Roman" w:hAnsi="Tahoma" w:cs="Tahoma"/>
          <w:color w:val="27427B"/>
          <w:spacing w:val="1"/>
          <w:w w:val="81"/>
          <w:sz w:val="15"/>
          <w:szCs w:val="15"/>
          <w:lang w:val="en-US"/>
        </w:rPr>
        <w:t xml:space="preserve"> </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1"/>
          <w:w w:val="81"/>
          <w:sz w:val="15"/>
          <w:szCs w:val="15"/>
          <w:lang w:val="en-US"/>
        </w:rPr>
        <w:t>l</w:t>
      </w:r>
      <w:r w:rsidRPr="005B5E78">
        <w:rPr>
          <w:rFonts w:ascii="Tahoma" w:eastAsia="Times New Roman" w:hAnsi="Tahoma" w:cs="Tahoma"/>
          <w:color w:val="27427B"/>
          <w:spacing w:val="2"/>
          <w:w w:val="81"/>
          <w:sz w:val="15"/>
          <w:szCs w:val="15"/>
          <w:lang w:val="en-US"/>
        </w:rPr>
        <w:t>e</w:t>
      </w:r>
      <w:r w:rsidRPr="005B5E78">
        <w:rPr>
          <w:rFonts w:ascii="Tahoma" w:eastAsia="Times New Roman" w:hAnsi="Tahoma" w:cs="Tahoma"/>
          <w:color w:val="27427B"/>
          <w:spacing w:val="4"/>
          <w:w w:val="81"/>
          <w:sz w:val="15"/>
          <w:szCs w:val="15"/>
          <w:lang w:val="en-US"/>
        </w:rPr>
        <w:t>k</w:t>
      </w:r>
      <w:r w:rsidRPr="005B5E78">
        <w:rPr>
          <w:rFonts w:ascii="Tahoma" w:eastAsia="Times New Roman" w:hAnsi="Tahoma" w:cs="Tahoma"/>
          <w:color w:val="27427B"/>
          <w:spacing w:val="2"/>
          <w:w w:val="81"/>
          <w:sz w:val="15"/>
          <w:szCs w:val="15"/>
          <w:lang w:val="en-US"/>
        </w:rPr>
        <w:t>t</w:t>
      </w:r>
      <w:r w:rsidRPr="005B5E78">
        <w:rPr>
          <w:rFonts w:ascii="Tahoma" w:eastAsia="Times New Roman" w:hAnsi="Tahoma" w:cs="Tahoma"/>
          <w:color w:val="27427B"/>
          <w:spacing w:val="1"/>
          <w:w w:val="81"/>
          <w:sz w:val="15"/>
          <w:szCs w:val="15"/>
          <w:lang w:val="en-US"/>
        </w:rPr>
        <w:t>ř</w:t>
      </w:r>
      <w:r w:rsidRPr="005B5E78">
        <w:rPr>
          <w:rFonts w:ascii="Tahoma" w:eastAsia="Times New Roman" w:hAnsi="Tahoma" w:cs="Tahoma"/>
          <w:color w:val="27427B"/>
          <w:w w:val="81"/>
          <w:sz w:val="15"/>
          <w:szCs w:val="15"/>
          <w:lang w:val="en-US"/>
        </w:rPr>
        <w:t>i</w:t>
      </w:r>
      <w:r w:rsidRPr="005B5E78">
        <w:rPr>
          <w:rFonts w:ascii="Tahoma" w:eastAsia="Times New Roman" w:hAnsi="Tahoma" w:cs="Tahoma"/>
          <w:color w:val="27427B"/>
          <w:spacing w:val="1"/>
          <w:w w:val="81"/>
          <w:sz w:val="15"/>
          <w:szCs w:val="15"/>
          <w:lang w:val="en-US"/>
        </w:rPr>
        <w:t>no</w:t>
      </w:r>
      <w:r w:rsidRPr="005B5E78">
        <w:rPr>
          <w:rFonts w:ascii="Tahoma" w:eastAsia="Times New Roman" w:hAnsi="Tahoma" w:cs="Tahoma"/>
          <w:color w:val="27427B"/>
          <w:spacing w:val="-1"/>
          <w:w w:val="81"/>
          <w:sz w:val="15"/>
          <w:szCs w:val="15"/>
          <w:lang w:val="en-US"/>
        </w:rPr>
        <w:t>u</w:t>
      </w:r>
      <w:r w:rsidRPr="005B5E78">
        <w:rPr>
          <w:rFonts w:ascii="Tahoma" w:eastAsia="Times New Roman" w:hAnsi="Tahoma" w:cs="Tahoma"/>
          <w:color w:val="27427B"/>
          <w:w w:val="81"/>
          <w:sz w:val="15"/>
          <w:szCs w:val="15"/>
          <w:lang w:val="en-US"/>
        </w:rPr>
        <w:t>.</w:t>
      </w:r>
      <w:r w:rsidRPr="00576F3C">
        <w:t xml:space="preserve"> </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VIII. Omezení a přerušení dodávek</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a) opakovaně nedodrží smluvený způsob platby za odebranou elektřinu včetně záloh,</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IX. Náhrada škody</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X. Řešení sporů</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XI. Ukončení dodávky elektřiny</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3. Je-li Smlouva uzavřena na dobu neurčitou, lze ji písemně vypovědět s výpovědní lhůtou v délce</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4. Účinnost Smlouvy skončí ukončením připojení Odběrného místa k distribuční soustavě.</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6. Zákazník je oprávněn od Smlouvy odstoupit:</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511B63"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od smlouvy odesláno před uplynutím této lhůty.</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9. Zákazník je povinen poskytnout Amper Market nebo příslušnému PDS potřebnou součinnost při ukončení dodávek elektřiny realizovaných podle Smlouvy.</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XII. Doručování</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XIII. Mlčenlivost</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3. Povinnost mlčenlivosti se nevztahuje na informační povinnost vyplývající z obecně platných předpisů.</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XIV. Ochrana osobních údajů</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3. Amper Market neposkytne osobní údaje třetí osobě, vyjma případů, kdy mu to výslovně uloží zákon.</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4. Zákazník uděluje souhlas se zpracováním osobních údajů na dobu neurčitou. Udělení souhlasu je dobrovolné. Udělený souhlas je Zákazník oprávněn kdykoliv odvolat písemným sdělením doručeným do Amper Market. I po odvolání souhlasu je Amper Market oprávněn zpracovávat poskytnuté údaje za účelem plnění Smlouvy v rozsahu k tomu nezbytném.</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XV. Závěrečná ustanovení</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3. Písemně uzavřená Smlouva může být měněna nebo zrušena pouze písemnou dohodou smluvních stran, včetně dodatku k uzavřené Smlouvě.</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5. V případě souhrnu Odběrných míst Zákazník dle Smlouvy platí jednotlivá ustanovení Smlouvy, OPD</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i všech příloh Smlouvy zvlášť pro každé Odběrné místo.</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8. Tyto OPD nahrazují OPD ze dne 25. 10. 2012</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9. Tyto OPD nabývají účinnosti dne 1. 1. 2014</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V Praze dne 22. 11. 2013</w:t>
      </w:r>
    </w:p>
    <w:p w:rsidR="00511B63" w:rsidRPr="00576F3C" w:rsidRDefault="00511B63" w:rsidP="00462B28">
      <w:pPr>
        <w:spacing w:before="10" w:after="0" w:line="205" w:lineRule="auto"/>
        <w:ind w:right="76"/>
        <w:jc w:val="both"/>
        <w:rPr>
          <w:rFonts w:ascii="Tahoma" w:eastAsia="Times New Roman" w:hAnsi="Tahoma" w:cs="Tahoma"/>
          <w:color w:val="27427B"/>
          <w:w w:val="81"/>
          <w:sz w:val="15"/>
          <w:szCs w:val="15"/>
          <w:lang w:val="en-US"/>
        </w:rPr>
      </w:pPr>
    </w:p>
    <w:p w:rsidR="00511B63" w:rsidRDefault="00511B63" w:rsidP="00462B28">
      <w:pPr>
        <w:spacing w:before="10" w:after="0" w:line="205" w:lineRule="auto"/>
        <w:ind w:right="76"/>
        <w:jc w:val="both"/>
        <w:rPr>
          <w:rFonts w:ascii="Tahoma" w:eastAsia="Times New Roman" w:hAnsi="Tahoma" w:cs="Tahoma"/>
          <w:color w:val="27427B"/>
          <w:w w:val="81"/>
          <w:sz w:val="15"/>
          <w:szCs w:val="15"/>
          <w:lang w:val="en-US"/>
        </w:rPr>
      </w:pPr>
      <w:r w:rsidRPr="00576F3C">
        <w:rPr>
          <w:rFonts w:ascii="Tahoma" w:eastAsia="Times New Roman" w:hAnsi="Tahoma" w:cs="Tahoma"/>
          <w:color w:val="27427B"/>
          <w:w w:val="81"/>
          <w:sz w:val="15"/>
          <w:szCs w:val="15"/>
          <w:lang w:val="en-US"/>
        </w:rPr>
        <w:t>Ing. Jan Palaščák předseda představenstva Amper Market, a. s.</w:t>
      </w:r>
    </w:p>
    <w:p w:rsidR="00511B63" w:rsidRDefault="00511B63" w:rsidP="00462B28">
      <w:pPr>
        <w:spacing w:before="10" w:after="0" w:line="205" w:lineRule="auto"/>
        <w:ind w:right="76"/>
        <w:jc w:val="both"/>
        <w:rPr>
          <w:rFonts w:ascii="Tahoma" w:eastAsia="Times New Roman" w:hAnsi="Tahoma" w:cs="Tahoma"/>
          <w:color w:val="27427B"/>
          <w:w w:val="81"/>
          <w:sz w:val="15"/>
          <w:szCs w:val="15"/>
          <w:lang w:val="en-US"/>
        </w:rPr>
      </w:pPr>
      <w:r>
        <w:rPr>
          <w:rFonts w:ascii="Tahoma" w:eastAsia="Times New Roman" w:hAnsi="Tahoma" w:cs="Tahoma"/>
          <w:color w:val="27427B"/>
          <w:w w:val="81"/>
          <w:sz w:val="15"/>
          <w:szCs w:val="15"/>
          <w:lang w:val="en-US"/>
        </w:rPr>
        <w:br w:type="column"/>
      </w:r>
    </w:p>
    <w:p w:rsidR="00511B63" w:rsidRDefault="00511B63" w:rsidP="00462B28">
      <w:pPr>
        <w:spacing w:before="10" w:after="0" w:line="205" w:lineRule="auto"/>
        <w:ind w:right="76"/>
        <w:jc w:val="both"/>
        <w:rPr>
          <w:rFonts w:ascii="Tahoma" w:eastAsia="Times New Roman" w:hAnsi="Tahoma" w:cs="Tahoma"/>
          <w:color w:val="27427B"/>
          <w:w w:val="81"/>
          <w:sz w:val="15"/>
          <w:szCs w:val="15"/>
          <w:lang w:val="en-US"/>
        </w:rPr>
      </w:pPr>
    </w:p>
    <w:p w:rsidR="00511B63" w:rsidRPr="005B5E78" w:rsidRDefault="00511B63" w:rsidP="00462B28">
      <w:pPr>
        <w:spacing w:before="10" w:after="0" w:line="205" w:lineRule="auto"/>
        <w:ind w:right="76"/>
        <w:jc w:val="both"/>
        <w:rPr>
          <w:rFonts w:ascii="Tahoma" w:eastAsia="Times New Roman" w:hAnsi="Tahoma" w:cs="Tahoma"/>
          <w:sz w:val="15"/>
          <w:szCs w:val="15"/>
          <w:lang w:val="en-US"/>
        </w:rPr>
        <w:sectPr w:rsidR="00511B63" w:rsidRPr="005B5E78">
          <w:type w:val="continuous"/>
          <w:pgSz w:w="11920" w:h="16840"/>
          <w:pgMar w:top="140" w:right="180" w:bottom="0" w:left="180" w:header="708" w:footer="708" w:gutter="0"/>
          <w:cols w:num="2" w:space="708" w:equalWidth="0">
            <w:col w:w="5661" w:space="226"/>
            <w:col w:w="5673"/>
          </w:cols>
        </w:sectPr>
      </w:pPr>
      <w:bookmarkStart w:id="1" w:name="_GoBack"/>
      <w:bookmarkEnd w:id="1"/>
    </w:p>
    <w:p w:rsidR="00511B63" w:rsidRDefault="00511B63" w:rsidP="00462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511B63" w:rsidRDefault="00511B63" w:rsidP="00462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511B63" w:rsidRDefault="00511B63" w:rsidP="00462B2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Arial" w:hAnsi="Arial" w:cs="Arial"/>
          <w:color w:val="auto"/>
          <w:szCs w:val="22"/>
        </w:rPr>
      </w:pPr>
      <w:r w:rsidRPr="00697907">
        <w:rPr>
          <w:rFonts w:ascii="Arial" w:hAnsi="Arial" w:cs="Arial"/>
          <w:color w:val="auto"/>
          <w:szCs w:val="22"/>
        </w:rPr>
        <w:object w:dxaOrig="16904" w:dyaOrig="6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69.25pt" o:ole="">
            <v:imagedata r:id="rId20" o:title=""/>
          </v:shape>
          <o:OLEObject Type="Embed" ProgID="Excel.Sheet.12" ShapeID="_x0000_i1025" DrawAspect="Content" ObjectID="_1541331100" r:id="rId21"/>
        </w:object>
      </w:r>
    </w:p>
    <w:p w:rsidR="00511B63" w:rsidRDefault="00511B63" w:rsidP="00462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511B63" w:rsidRDefault="00511B63" w:rsidP="00462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511B63" w:rsidRPr="00111D66" w:rsidRDefault="00511B63" w:rsidP="00462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hanging="221"/>
        <w:jc w:val="both"/>
        <w:rPr>
          <w:rFonts w:ascii="Calibri" w:hAnsi="Calibri"/>
          <w:color w:val="auto"/>
          <w:szCs w:val="22"/>
        </w:rPr>
      </w:pPr>
    </w:p>
    <w:p w:rsidR="00511B63" w:rsidRPr="009B3FE3" w:rsidRDefault="00511B63" w:rsidP="009B3FE3"/>
    <w:sectPr w:rsidR="00511B63" w:rsidRPr="009B3FE3" w:rsidSect="00576F3C">
      <w:headerReference w:type="default" r:id="rId22"/>
      <w:pgSz w:w="16840" w:h="11920" w:orient="landscape"/>
      <w:pgMar w:top="180" w:right="160" w:bottom="180" w:left="0" w:header="708" w:footer="708" w:gutter="0"/>
      <w:cols w:space="226"/>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63" w:rsidRDefault="00511B63" w:rsidP="00CA7FC0">
      <w:pPr>
        <w:spacing w:line="240" w:lineRule="auto"/>
      </w:pPr>
      <w:r>
        <w:separator/>
      </w:r>
    </w:p>
  </w:endnote>
  <w:endnote w:type="continuationSeparator" w:id="0">
    <w:p w:rsidR="00511B63" w:rsidRDefault="00511B63" w:rsidP="00CA7F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 Pro W3">
    <w:altName w:val="MS Gothic"/>
    <w:panose1 w:val="00000000000000000000"/>
    <w:charset w:val="80"/>
    <w:family w:val="auto"/>
    <w:notTrueType/>
    <w:pitch w:val="variable"/>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63" w:rsidRDefault="00511B63">
    <w:pPr>
      <w:pStyle w:val="Footer"/>
    </w:pPr>
    <w:fldSimple w:instr="PAGE   \* MERGEFORMAT">
      <w:r>
        <w:rPr>
          <w:noProof/>
        </w:rPr>
        <w:t>2</w:t>
      </w:r>
    </w:fldSimple>
  </w:p>
  <w:p w:rsidR="00511B63" w:rsidRDefault="00511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63" w:rsidRDefault="00511B63">
    <w:pPr>
      <w:pStyle w:val="Foo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55" o:spid="_x0000_s2053" type="#_x0000_t75" style="position:absolute;left:0;text-align:left;margin-left:95.05pt;margin-top:775.9pt;width:456.15pt;height:28.4pt;z-index:-251661312;visibility:visible;mso-position-horizontal-relative:page;mso-position-vertical-relative:page">
          <v:imagedata r:id="rId1" o:title=""/>
          <w10:wrap anchorx="page" anchory="page"/>
          <w10:anchorlock/>
        </v:shape>
      </w:pict>
    </w: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63" w:rsidRDefault="00511B63">
    <w:pPr>
      <w:pStyle w:val="Footer"/>
    </w:pPr>
    <w:fldSimple w:instr="PAGE   \* MERGEFORMAT">
      <w:r>
        <w:rPr>
          <w:noProof/>
        </w:rPr>
        <w:t>3</w:t>
      </w:r>
    </w:fldSimple>
  </w:p>
  <w:p w:rsidR="00511B63" w:rsidRDefault="00511B6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63" w:rsidRDefault="00511B63">
    <w:pPr>
      <w:pStyle w:val="Foo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1" o:spid="_x0000_s2058" type="#_x0000_t75" style="position:absolute;left:0;text-align:left;margin-left:95.05pt;margin-top:775.9pt;width:456.15pt;height:28.4pt;z-index:-251657216;visibility:visible;mso-position-horizontal-relative:page;mso-position-vertical-relative:page">
          <v:imagedata r:id="rId1" o:title=""/>
          <w10:wrap anchorx="page" anchory="page"/>
          <w10:anchorlock/>
        </v:shape>
      </w:pict>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63" w:rsidRDefault="00511B63" w:rsidP="00CA7FC0">
      <w:pPr>
        <w:spacing w:line="240" w:lineRule="auto"/>
      </w:pPr>
      <w:r>
        <w:separator/>
      </w:r>
    </w:p>
  </w:footnote>
  <w:footnote w:type="continuationSeparator" w:id="0">
    <w:p w:rsidR="00511B63" w:rsidRDefault="00511B63" w:rsidP="00CA7F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63" w:rsidRDefault="00511B63">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51" o:spid="_x0000_s2049" type="#_x0000_t75" style="position:absolute;margin-left:25.5pt;margin-top:396.85pt;width:60.65pt;height:380.95pt;z-index:-251658240;visibility:visible;mso-position-horizontal-relative:page;mso-position-vertical-relative:page">
          <v:imagedata r:id="rId1" o:title=""/>
          <w10:wrap anchorx="page" anchory="page"/>
          <w10:anchorlock/>
        </v:shape>
      </w:pict>
    </w:r>
    <w:r>
      <w:rPr>
        <w:noProof/>
        <w:lang w:eastAsia="cs-CZ"/>
      </w:rPr>
      <w:pict>
        <v:shape id="Obrázek 252" o:spid="_x0000_s2050" type="#_x0000_t75" style="position:absolute;margin-left:36.85pt;margin-top:28.35pt;width:195.6pt;height:38.25pt;z-index:251654144;visibility:visible;mso-position-horizontal-relative:page;mso-position-vertical-relative:page">
          <v:imagedata r:id="rId2" o:title=""/>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63" w:rsidRDefault="00511B63">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53" o:spid="_x0000_s2051" type="#_x0000_t75" style="position:absolute;margin-left:21.55pt;margin-top:401.65pt;width:49.55pt;height:398.25pt;z-index:-251659264;visibility:visible;mso-position-horizontal-relative:page;mso-position-vertical-relative:page">
          <v:imagedata r:id="rId1" o:title=""/>
          <w10:wrap anchorx="page" anchory="page"/>
          <w10:anchorlock/>
        </v:shape>
      </w:pict>
    </w:r>
    <w:r>
      <w:rPr>
        <w:noProof/>
        <w:lang w:eastAsia="cs-CZ"/>
      </w:rPr>
      <w:pict>
        <v:shape id="Obrázek 254" o:spid="_x0000_s2052" type="#_x0000_t75" style="position:absolute;margin-left:36.85pt;margin-top:28.35pt;width:195.6pt;height:38.25pt;z-index:251652096;visibility:visible;mso-position-horizontal-relative:page;mso-position-vertical-relative:page">
          <v:imagedata r:id="rId2" o:title=""/>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63" w:rsidRDefault="00511B63">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4" type="#_x0000_t75" style="position:absolute;margin-left:25.5pt;margin-top:396.85pt;width:60.65pt;height:380.95pt;z-index:-251654144;visibility:visible;mso-position-horizontal-relative:page;mso-position-vertical-relative:page">
          <v:imagedata r:id="rId1" o:title=""/>
          <w10:wrap anchorx="page" anchory="page"/>
          <w10:anchorlock/>
        </v:shape>
      </w:pict>
    </w:r>
    <w:r>
      <w:rPr>
        <w:noProof/>
        <w:lang w:eastAsia="cs-CZ"/>
      </w:rPr>
      <w:pict>
        <v:shape id="Obrázek 27" o:spid="_x0000_s2055" type="#_x0000_t75" style="position:absolute;margin-left:36.85pt;margin-top:28.35pt;width:195.6pt;height:38.25pt;z-index:251656192;visibility:visible;mso-position-horizontal-relative:page;mso-position-vertical-relative:page">
          <v:imagedata r:id="rId2" o:title=""/>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63" w:rsidRDefault="00511B63">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9" o:spid="_x0000_s2056" type="#_x0000_t75" style="position:absolute;margin-left:21.55pt;margin-top:401.65pt;width:49.55pt;height:398.25pt;z-index:-251655168;visibility:visible;mso-position-horizontal-relative:page;mso-position-vertical-relative:page">
          <v:imagedata r:id="rId1" o:title=""/>
          <w10:wrap anchorx="page" anchory="page"/>
          <w10:anchorlock/>
        </v:shape>
      </w:pict>
    </w:r>
    <w:r>
      <w:rPr>
        <w:noProof/>
        <w:lang w:eastAsia="cs-CZ"/>
      </w:rPr>
      <w:pict>
        <v:shape id="Obrázek 30" o:spid="_x0000_s2057" type="#_x0000_t75" style="position:absolute;margin-left:36.85pt;margin-top:28.35pt;width:195.6pt;height:38.25pt;z-index:251653120;visibility:visible;mso-position-horizontal-relative:page;mso-position-vertical-relative:page">
          <v:imagedata r:id="rId2" o:title=""/>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63" w:rsidRDefault="00511B63">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24" o:spid="_x0000_s2059" type="#_x0000_t75" style="position:absolute;margin-left:25.5pt;margin-top:396.85pt;width:60.65pt;height:380.95pt;z-index:-251653120;visibility:visible;mso-position-horizontal-relative:page;mso-position-vertical-relative:page">
          <v:imagedata r:id="rId1" o:title=""/>
          <w10:wrap anchorx="page" anchory="page"/>
          <w10:anchorlock/>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63" w:rsidRDefault="00511B63">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25" o:spid="_x0000_s2060" type="#_x0000_t75" style="position:absolute;margin-left:25.5pt;margin-top:396.85pt;width:60.65pt;height:380.95pt;z-index:-251656192;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48"/>
        </w:tabs>
        <w:ind w:left="348"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cs="Times New Roman" w:hint="default"/>
        <w:color w:val="000000"/>
        <w:position w:val="0"/>
      </w:rPr>
    </w:lvl>
    <w:lvl w:ilvl="1">
      <w:start w:val="1"/>
      <w:numFmt w:val="lowerLetter"/>
      <w:lvlText w:val="%2."/>
      <w:lvlJc w:val="left"/>
      <w:pPr>
        <w:tabs>
          <w:tab w:val="num" w:pos="360"/>
        </w:tabs>
        <w:ind w:left="360"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cs="Times New Roman" w:hint="default"/>
        <w:color w:val="000000"/>
        <w:position w:val="0"/>
      </w:rPr>
    </w:lvl>
    <w:lvl w:ilvl="1">
      <w:start w:val="1"/>
      <w:numFmt w:val="lowerLetter"/>
      <w:lvlText w:val="%2."/>
      <w:lvlJc w:val="left"/>
      <w:pPr>
        <w:tabs>
          <w:tab w:val="num" w:pos="359"/>
        </w:tabs>
        <w:ind w:left="359"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37F327AD"/>
    <w:multiLevelType w:val="hybridMultilevel"/>
    <w:tmpl w:val="8BBAE5E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3B071CB"/>
    <w:multiLevelType w:val="hybridMultilevel"/>
    <w:tmpl w:val="741499B8"/>
    <w:lvl w:ilvl="0" w:tplc="B4E8B3A0">
      <w:start w:val="1"/>
      <w:numFmt w:val="lowerRoman"/>
      <w:lvlText w:val="(%1)"/>
      <w:lvlJc w:val="left"/>
      <w:pPr>
        <w:ind w:left="3606" w:hanging="720"/>
      </w:pPr>
      <w:rPr>
        <w:rFonts w:cs="Times New Roman" w:hint="default"/>
      </w:rPr>
    </w:lvl>
    <w:lvl w:ilvl="1" w:tplc="04050019">
      <w:start w:val="1"/>
      <w:numFmt w:val="lowerLetter"/>
      <w:lvlText w:val="%2."/>
      <w:lvlJc w:val="left"/>
      <w:pPr>
        <w:ind w:left="3966" w:hanging="360"/>
      </w:pPr>
      <w:rPr>
        <w:rFonts w:cs="Times New Roman"/>
      </w:rPr>
    </w:lvl>
    <w:lvl w:ilvl="2" w:tplc="0405001B" w:tentative="1">
      <w:start w:val="1"/>
      <w:numFmt w:val="lowerRoman"/>
      <w:lvlText w:val="%3."/>
      <w:lvlJc w:val="right"/>
      <w:pPr>
        <w:ind w:left="4686" w:hanging="180"/>
      </w:pPr>
      <w:rPr>
        <w:rFonts w:cs="Times New Roman"/>
      </w:rPr>
    </w:lvl>
    <w:lvl w:ilvl="3" w:tplc="0405000F" w:tentative="1">
      <w:start w:val="1"/>
      <w:numFmt w:val="decimal"/>
      <w:lvlText w:val="%4."/>
      <w:lvlJc w:val="left"/>
      <w:pPr>
        <w:ind w:left="5406" w:hanging="360"/>
      </w:pPr>
      <w:rPr>
        <w:rFonts w:cs="Times New Roman"/>
      </w:rPr>
    </w:lvl>
    <w:lvl w:ilvl="4" w:tplc="04050019" w:tentative="1">
      <w:start w:val="1"/>
      <w:numFmt w:val="lowerLetter"/>
      <w:lvlText w:val="%5."/>
      <w:lvlJc w:val="left"/>
      <w:pPr>
        <w:ind w:left="6126" w:hanging="360"/>
      </w:pPr>
      <w:rPr>
        <w:rFonts w:cs="Times New Roman"/>
      </w:rPr>
    </w:lvl>
    <w:lvl w:ilvl="5" w:tplc="0405001B" w:tentative="1">
      <w:start w:val="1"/>
      <w:numFmt w:val="lowerRoman"/>
      <w:lvlText w:val="%6."/>
      <w:lvlJc w:val="right"/>
      <w:pPr>
        <w:ind w:left="6846" w:hanging="180"/>
      </w:pPr>
      <w:rPr>
        <w:rFonts w:cs="Times New Roman"/>
      </w:rPr>
    </w:lvl>
    <w:lvl w:ilvl="6" w:tplc="0405000F" w:tentative="1">
      <w:start w:val="1"/>
      <w:numFmt w:val="decimal"/>
      <w:lvlText w:val="%7."/>
      <w:lvlJc w:val="left"/>
      <w:pPr>
        <w:ind w:left="7566" w:hanging="360"/>
      </w:pPr>
      <w:rPr>
        <w:rFonts w:cs="Times New Roman"/>
      </w:rPr>
    </w:lvl>
    <w:lvl w:ilvl="7" w:tplc="04050019" w:tentative="1">
      <w:start w:val="1"/>
      <w:numFmt w:val="lowerLetter"/>
      <w:lvlText w:val="%8."/>
      <w:lvlJc w:val="left"/>
      <w:pPr>
        <w:ind w:left="8286" w:hanging="360"/>
      </w:pPr>
      <w:rPr>
        <w:rFonts w:cs="Times New Roman"/>
      </w:rPr>
    </w:lvl>
    <w:lvl w:ilvl="8" w:tplc="0405001B" w:tentative="1">
      <w:start w:val="1"/>
      <w:numFmt w:val="lowerRoman"/>
      <w:lvlText w:val="%9."/>
      <w:lvlJc w:val="right"/>
      <w:pPr>
        <w:ind w:left="9006" w:hanging="180"/>
      </w:pPr>
      <w:rPr>
        <w:rFonts w:cs="Times New Roman"/>
      </w:rPr>
    </w:lvl>
  </w:abstractNum>
  <w:abstractNum w:abstractNumId="12">
    <w:nsid w:val="46377971"/>
    <w:multiLevelType w:val="multilevel"/>
    <w:tmpl w:val="894EE87A"/>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3">
    <w:nsid w:val="4B647346"/>
    <w:multiLevelType w:val="hybridMultilevel"/>
    <w:tmpl w:val="E8B05442"/>
    <w:lvl w:ilvl="0" w:tplc="B4E8B3A0">
      <w:start w:val="1"/>
      <w:numFmt w:val="lowerRoman"/>
      <w:lvlText w:val="(%1)"/>
      <w:lvlJc w:val="left"/>
      <w:pPr>
        <w:ind w:left="144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6D257A7B"/>
    <w:multiLevelType w:val="multilevel"/>
    <w:tmpl w:val="17D25188"/>
    <w:lvl w:ilvl="0">
      <w:start w:val="1"/>
      <w:numFmt w:val="decimal"/>
      <w:pStyle w:val="Nadpis11"/>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16">
    <w:nsid w:val="6F7D5283"/>
    <w:multiLevelType w:val="multilevel"/>
    <w:tmpl w:val="4C0CEF38"/>
    <w:lvl w:ilvl="0">
      <w:start w:val="3"/>
      <w:numFmt w:val="decimal"/>
      <w:isLgl/>
      <w:lvlText w:val="%1."/>
      <w:lvlJc w:val="left"/>
      <w:pPr>
        <w:tabs>
          <w:tab w:val="num" w:pos="359"/>
        </w:tabs>
        <w:ind w:left="359" w:firstLine="357"/>
      </w:pPr>
      <w:rPr>
        <w:rFonts w:cs="Times New Roman" w:hint="default"/>
        <w:color w:val="000000"/>
        <w:position w:val="0"/>
      </w:rPr>
    </w:lvl>
    <w:lvl w:ilvl="1">
      <w:start w:val="1"/>
      <w:numFmt w:val="lowerLetter"/>
      <w:lvlText w:val="%2."/>
      <w:lvlJc w:val="left"/>
      <w:pPr>
        <w:tabs>
          <w:tab w:val="num" w:pos="359"/>
        </w:tabs>
        <w:ind w:left="359"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attachedTemplate r:id="rId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0C1"/>
    <w:rsid w:val="000009B5"/>
    <w:rsid w:val="00000D4D"/>
    <w:rsid w:val="00001FF1"/>
    <w:rsid w:val="0000406D"/>
    <w:rsid w:val="00004668"/>
    <w:rsid w:val="000133FA"/>
    <w:rsid w:val="00016B19"/>
    <w:rsid w:val="00022C97"/>
    <w:rsid w:val="00024652"/>
    <w:rsid w:val="000274FB"/>
    <w:rsid w:val="00033A4C"/>
    <w:rsid w:val="00057341"/>
    <w:rsid w:val="000621A3"/>
    <w:rsid w:val="000821C5"/>
    <w:rsid w:val="00086527"/>
    <w:rsid w:val="00092C5E"/>
    <w:rsid w:val="00092D52"/>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218E4"/>
    <w:rsid w:val="00134E7B"/>
    <w:rsid w:val="00141953"/>
    <w:rsid w:val="00143192"/>
    <w:rsid w:val="00145502"/>
    <w:rsid w:val="0016196A"/>
    <w:rsid w:val="00170AFF"/>
    <w:rsid w:val="0017227F"/>
    <w:rsid w:val="001736D0"/>
    <w:rsid w:val="001761C4"/>
    <w:rsid w:val="0018120C"/>
    <w:rsid w:val="00185C5E"/>
    <w:rsid w:val="00191381"/>
    <w:rsid w:val="001B385D"/>
    <w:rsid w:val="001B4208"/>
    <w:rsid w:val="002023FA"/>
    <w:rsid w:val="0020617A"/>
    <w:rsid w:val="002068B5"/>
    <w:rsid w:val="00211FB1"/>
    <w:rsid w:val="00212361"/>
    <w:rsid w:val="00215CC0"/>
    <w:rsid w:val="00236C94"/>
    <w:rsid w:val="00256AB0"/>
    <w:rsid w:val="002576E6"/>
    <w:rsid w:val="00263D6C"/>
    <w:rsid w:val="0026480F"/>
    <w:rsid w:val="002D1B3F"/>
    <w:rsid w:val="002E1BE4"/>
    <w:rsid w:val="002F371F"/>
    <w:rsid w:val="00300360"/>
    <w:rsid w:val="00301B96"/>
    <w:rsid w:val="00305A94"/>
    <w:rsid w:val="00317D28"/>
    <w:rsid w:val="00325EDA"/>
    <w:rsid w:val="003325F7"/>
    <w:rsid w:val="00346885"/>
    <w:rsid w:val="00370C1D"/>
    <w:rsid w:val="00375278"/>
    <w:rsid w:val="0037627F"/>
    <w:rsid w:val="003815F1"/>
    <w:rsid w:val="003879B0"/>
    <w:rsid w:val="00387B8F"/>
    <w:rsid w:val="00393702"/>
    <w:rsid w:val="0039477C"/>
    <w:rsid w:val="00396276"/>
    <w:rsid w:val="003A4C64"/>
    <w:rsid w:val="003B2707"/>
    <w:rsid w:val="003B6C2E"/>
    <w:rsid w:val="003C43D9"/>
    <w:rsid w:val="003C4BFF"/>
    <w:rsid w:val="003C58B6"/>
    <w:rsid w:val="00402A5D"/>
    <w:rsid w:val="00411C93"/>
    <w:rsid w:val="0043199C"/>
    <w:rsid w:val="0043344B"/>
    <w:rsid w:val="004364DC"/>
    <w:rsid w:val="004507C7"/>
    <w:rsid w:val="0045108F"/>
    <w:rsid w:val="00451C15"/>
    <w:rsid w:val="00452146"/>
    <w:rsid w:val="004525CA"/>
    <w:rsid w:val="00455BFA"/>
    <w:rsid w:val="00461D7E"/>
    <w:rsid w:val="00462B28"/>
    <w:rsid w:val="004812A1"/>
    <w:rsid w:val="00484588"/>
    <w:rsid w:val="00485F8C"/>
    <w:rsid w:val="004920C1"/>
    <w:rsid w:val="004A2C3D"/>
    <w:rsid w:val="004B03ED"/>
    <w:rsid w:val="004B7A4F"/>
    <w:rsid w:val="004C113B"/>
    <w:rsid w:val="004C445B"/>
    <w:rsid w:val="004E1535"/>
    <w:rsid w:val="004E5AA1"/>
    <w:rsid w:val="004F2948"/>
    <w:rsid w:val="00510C32"/>
    <w:rsid w:val="00511B63"/>
    <w:rsid w:val="0051258A"/>
    <w:rsid w:val="00537257"/>
    <w:rsid w:val="00540885"/>
    <w:rsid w:val="00555002"/>
    <w:rsid w:val="0055761A"/>
    <w:rsid w:val="0057124B"/>
    <w:rsid w:val="00576F3C"/>
    <w:rsid w:val="005916E1"/>
    <w:rsid w:val="00592B56"/>
    <w:rsid w:val="005930DF"/>
    <w:rsid w:val="00595D06"/>
    <w:rsid w:val="005A28BD"/>
    <w:rsid w:val="005A2B0B"/>
    <w:rsid w:val="005B3561"/>
    <w:rsid w:val="005B3730"/>
    <w:rsid w:val="005B5E78"/>
    <w:rsid w:val="005C3BF9"/>
    <w:rsid w:val="005C40DA"/>
    <w:rsid w:val="005D04CF"/>
    <w:rsid w:val="005D0AF7"/>
    <w:rsid w:val="005E41DC"/>
    <w:rsid w:val="005E798B"/>
    <w:rsid w:val="00606C21"/>
    <w:rsid w:val="00610357"/>
    <w:rsid w:val="006121F2"/>
    <w:rsid w:val="00622017"/>
    <w:rsid w:val="006271FA"/>
    <w:rsid w:val="00627995"/>
    <w:rsid w:val="00631C73"/>
    <w:rsid w:val="00643D0F"/>
    <w:rsid w:val="006548C6"/>
    <w:rsid w:val="00655B7C"/>
    <w:rsid w:val="0067503C"/>
    <w:rsid w:val="00680657"/>
    <w:rsid w:val="006870F5"/>
    <w:rsid w:val="006921CB"/>
    <w:rsid w:val="006941E8"/>
    <w:rsid w:val="00696342"/>
    <w:rsid w:val="006965EC"/>
    <w:rsid w:val="00697907"/>
    <w:rsid w:val="006B635F"/>
    <w:rsid w:val="006C129D"/>
    <w:rsid w:val="006C17D2"/>
    <w:rsid w:val="006C48B4"/>
    <w:rsid w:val="006C4970"/>
    <w:rsid w:val="006D48CA"/>
    <w:rsid w:val="0071671D"/>
    <w:rsid w:val="0074141C"/>
    <w:rsid w:val="00751460"/>
    <w:rsid w:val="00756C50"/>
    <w:rsid w:val="007634B3"/>
    <w:rsid w:val="00773956"/>
    <w:rsid w:val="00777FA1"/>
    <w:rsid w:val="0079073E"/>
    <w:rsid w:val="0079608D"/>
    <w:rsid w:val="007A674F"/>
    <w:rsid w:val="007A7862"/>
    <w:rsid w:val="007C13B4"/>
    <w:rsid w:val="007D53A6"/>
    <w:rsid w:val="007F064D"/>
    <w:rsid w:val="007F0767"/>
    <w:rsid w:val="0080181E"/>
    <w:rsid w:val="00802979"/>
    <w:rsid w:val="00813295"/>
    <w:rsid w:val="00832845"/>
    <w:rsid w:val="00833BE7"/>
    <w:rsid w:val="008408F3"/>
    <w:rsid w:val="00844EEA"/>
    <w:rsid w:val="00852AB3"/>
    <w:rsid w:val="008554EF"/>
    <w:rsid w:val="00864F7A"/>
    <w:rsid w:val="00865BBD"/>
    <w:rsid w:val="00880FA3"/>
    <w:rsid w:val="00883AB2"/>
    <w:rsid w:val="008932DE"/>
    <w:rsid w:val="008A1498"/>
    <w:rsid w:val="008A39B2"/>
    <w:rsid w:val="008A6939"/>
    <w:rsid w:val="008B2714"/>
    <w:rsid w:val="008C1A63"/>
    <w:rsid w:val="008D1B0D"/>
    <w:rsid w:val="008D5D9A"/>
    <w:rsid w:val="008E77FC"/>
    <w:rsid w:val="008F474B"/>
    <w:rsid w:val="009009F6"/>
    <w:rsid w:val="00903321"/>
    <w:rsid w:val="009121DC"/>
    <w:rsid w:val="00915CDB"/>
    <w:rsid w:val="009230E4"/>
    <w:rsid w:val="00927369"/>
    <w:rsid w:val="00955D06"/>
    <w:rsid w:val="009700F4"/>
    <w:rsid w:val="00981936"/>
    <w:rsid w:val="00987BE5"/>
    <w:rsid w:val="00992FF6"/>
    <w:rsid w:val="00994767"/>
    <w:rsid w:val="00997770"/>
    <w:rsid w:val="009A131C"/>
    <w:rsid w:val="009B3FE3"/>
    <w:rsid w:val="009B502D"/>
    <w:rsid w:val="009C1644"/>
    <w:rsid w:val="009D1315"/>
    <w:rsid w:val="009E280E"/>
    <w:rsid w:val="009E7AE9"/>
    <w:rsid w:val="009F76B9"/>
    <w:rsid w:val="00A061DE"/>
    <w:rsid w:val="00A1425D"/>
    <w:rsid w:val="00A21958"/>
    <w:rsid w:val="00A22BB5"/>
    <w:rsid w:val="00A26374"/>
    <w:rsid w:val="00A518C4"/>
    <w:rsid w:val="00A57D9B"/>
    <w:rsid w:val="00A6173C"/>
    <w:rsid w:val="00A87105"/>
    <w:rsid w:val="00A909A6"/>
    <w:rsid w:val="00A972A5"/>
    <w:rsid w:val="00AA0D59"/>
    <w:rsid w:val="00AA104A"/>
    <w:rsid w:val="00AA17D0"/>
    <w:rsid w:val="00AB7E04"/>
    <w:rsid w:val="00AD0AC4"/>
    <w:rsid w:val="00AD5894"/>
    <w:rsid w:val="00B10EC7"/>
    <w:rsid w:val="00B16780"/>
    <w:rsid w:val="00B30DF9"/>
    <w:rsid w:val="00B3317E"/>
    <w:rsid w:val="00B37D8B"/>
    <w:rsid w:val="00B41881"/>
    <w:rsid w:val="00B57149"/>
    <w:rsid w:val="00B6074C"/>
    <w:rsid w:val="00B67C88"/>
    <w:rsid w:val="00B71AC1"/>
    <w:rsid w:val="00B777C1"/>
    <w:rsid w:val="00B825A6"/>
    <w:rsid w:val="00B91B19"/>
    <w:rsid w:val="00B92988"/>
    <w:rsid w:val="00B95F25"/>
    <w:rsid w:val="00B96E25"/>
    <w:rsid w:val="00BC6976"/>
    <w:rsid w:val="00BD1B31"/>
    <w:rsid w:val="00BD7D56"/>
    <w:rsid w:val="00BE3933"/>
    <w:rsid w:val="00C12FFF"/>
    <w:rsid w:val="00C37CF1"/>
    <w:rsid w:val="00C83CCD"/>
    <w:rsid w:val="00C9097E"/>
    <w:rsid w:val="00CA2BCA"/>
    <w:rsid w:val="00CA39CA"/>
    <w:rsid w:val="00CA54A8"/>
    <w:rsid w:val="00CA750B"/>
    <w:rsid w:val="00CA7FC0"/>
    <w:rsid w:val="00CB033D"/>
    <w:rsid w:val="00CB5035"/>
    <w:rsid w:val="00CC7D25"/>
    <w:rsid w:val="00CD103B"/>
    <w:rsid w:val="00CF3848"/>
    <w:rsid w:val="00D06965"/>
    <w:rsid w:val="00D102FB"/>
    <w:rsid w:val="00D120D4"/>
    <w:rsid w:val="00D2385C"/>
    <w:rsid w:val="00D239BB"/>
    <w:rsid w:val="00D30C99"/>
    <w:rsid w:val="00D33D3C"/>
    <w:rsid w:val="00D41134"/>
    <w:rsid w:val="00D4301D"/>
    <w:rsid w:val="00D44E54"/>
    <w:rsid w:val="00D541BA"/>
    <w:rsid w:val="00D56933"/>
    <w:rsid w:val="00D62A61"/>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41E48"/>
    <w:rsid w:val="00E42000"/>
    <w:rsid w:val="00E47CB6"/>
    <w:rsid w:val="00E53595"/>
    <w:rsid w:val="00E74B0F"/>
    <w:rsid w:val="00E77907"/>
    <w:rsid w:val="00E80A2C"/>
    <w:rsid w:val="00E810D3"/>
    <w:rsid w:val="00EA116E"/>
    <w:rsid w:val="00EB7AFB"/>
    <w:rsid w:val="00EC342B"/>
    <w:rsid w:val="00EE4A6C"/>
    <w:rsid w:val="00F176F7"/>
    <w:rsid w:val="00F23DD2"/>
    <w:rsid w:val="00F37EED"/>
    <w:rsid w:val="00F418DC"/>
    <w:rsid w:val="00F428C6"/>
    <w:rsid w:val="00F53276"/>
    <w:rsid w:val="00F54CDF"/>
    <w:rsid w:val="00F63CB2"/>
    <w:rsid w:val="00F72898"/>
    <w:rsid w:val="00F73B34"/>
    <w:rsid w:val="00F81D59"/>
    <w:rsid w:val="00F824CC"/>
    <w:rsid w:val="00F85D2A"/>
    <w:rsid w:val="00F9273D"/>
    <w:rsid w:val="00F9382F"/>
    <w:rsid w:val="00FA13EC"/>
    <w:rsid w:val="00FA4DFB"/>
    <w:rsid w:val="00FA6437"/>
    <w:rsid w:val="00FB36AE"/>
    <w:rsid w:val="00FB6FA4"/>
    <w:rsid w:val="00FB74FB"/>
    <w:rsid w:val="00FB7A21"/>
    <w:rsid w:val="00FC4006"/>
    <w:rsid w:val="00FC4110"/>
    <w:rsid w:val="00FC4331"/>
    <w:rsid w:val="00FC6A55"/>
    <w:rsid w:val="00FD3C66"/>
    <w:rsid w:val="00FD53FC"/>
    <w:rsid w:val="00FD63F0"/>
    <w:rsid w:val="00FD7808"/>
    <w:rsid w:val="00FD7A65"/>
    <w:rsid w:val="00FE16BA"/>
    <w:rsid w:val="00FE1A0E"/>
    <w:rsid w:val="00FE2326"/>
    <w:rsid w:val="00FF50B6"/>
    <w:rsid w:val="00FF75C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385D"/>
    <w:pPr>
      <w:spacing w:after="200" w:line="276" w:lineRule="auto"/>
    </w:pPr>
    <w:rPr>
      <w:rFonts w:ascii="Times New Roman" w:eastAsia="?????? Pro W3" w:hAnsi="Times New Roman"/>
      <w:color w:val="000000"/>
      <w:szCs w:val="24"/>
      <w:lang w:eastAsia="en-US"/>
    </w:rPr>
  </w:style>
  <w:style w:type="paragraph" w:styleId="Heading1">
    <w:name w:val="heading 1"/>
    <w:basedOn w:val="Normal"/>
    <w:next w:val="Normal"/>
    <w:link w:val="Heading1Char"/>
    <w:uiPriority w:val="99"/>
    <w:qFormat/>
    <w:rsid w:val="00D56933"/>
    <w:pPr>
      <w:keepNext/>
      <w:keepLines/>
      <w:spacing w:before="240" w:line="420" w:lineRule="atLeast"/>
      <w:outlineLvl w:val="0"/>
    </w:pPr>
    <w:rPr>
      <w:rFonts w:eastAsia="MS Gothic"/>
      <w:b/>
      <w:sz w:val="34"/>
      <w:szCs w:val="32"/>
    </w:rPr>
  </w:style>
  <w:style w:type="paragraph" w:styleId="Heading2">
    <w:name w:val="heading 2"/>
    <w:basedOn w:val="Normal"/>
    <w:next w:val="Normal"/>
    <w:link w:val="Heading2Char"/>
    <w:uiPriority w:val="99"/>
    <w:qFormat/>
    <w:rsid w:val="009F76B9"/>
    <w:pPr>
      <w:keepNext/>
      <w:keepLines/>
      <w:spacing w:before="40"/>
      <w:outlineLvl w:val="1"/>
    </w:pPr>
    <w:rPr>
      <w:rFonts w:eastAsia="MS Gothic"/>
      <w:sz w:val="26"/>
      <w:szCs w:val="26"/>
    </w:rPr>
  </w:style>
  <w:style w:type="paragraph" w:styleId="Heading3">
    <w:name w:val="heading 3"/>
    <w:basedOn w:val="Normal"/>
    <w:next w:val="Normal"/>
    <w:link w:val="Heading3Char"/>
    <w:uiPriority w:val="99"/>
    <w:qFormat/>
    <w:rsid w:val="00462B28"/>
    <w:pPr>
      <w:keepNext/>
      <w:keepLines/>
      <w:spacing w:before="200" w:after="0"/>
      <w:outlineLvl w:val="2"/>
    </w:pPr>
    <w:rPr>
      <w:rFonts w:ascii="Cambria" w:eastAsia="Times New Roman" w:hAnsi="Cambria"/>
      <w:b/>
      <w:bCs/>
      <w:color w:val="auto"/>
      <w:sz w:val="26"/>
      <w:szCs w:val="26"/>
    </w:rPr>
  </w:style>
  <w:style w:type="paragraph" w:styleId="Heading4">
    <w:name w:val="heading 4"/>
    <w:basedOn w:val="Normal"/>
    <w:next w:val="Normal"/>
    <w:link w:val="Heading4Char"/>
    <w:uiPriority w:val="99"/>
    <w:qFormat/>
    <w:rsid w:val="00462B28"/>
    <w:pPr>
      <w:keepNext/>
      <w:keepLines/>
      <w:spacing w:before="200" w:after="0"/>
      <w:outlineLvl w:val="3"/>
    </w:pPr>
    <w:rPr>
      <w:rFonts w:ascii="Calibri" w:eastAsia="Times New Roman" w:hAnsi="Calibri"/>
      <w:b/>
      <w:bCs/>
      <w:color w:val="auto"/>
      <w:sz w:val="28"/>
      <w:szCs w:val="28"/>
    </w:rPr>
  </w:style>
  <w:style w:type="paragraph" w:styleId="Heading5">
    <w:name w:val="heading 5"/>
    <w:basedOn w:val="Normal"/>
    <w:next w:val="Normal"/>
    <w:link w:val="Heading5Char"/>
    <w:uiPriority w:val="99"/>
    <w:qFormat/>
    <w:rsid w:val="00462B28"/>
    <w:pPr>
      <w:keepNext/>
      <w:keepLines/>
      <w:spacing w:before="200" w:after="0"/>
      <w:outlineLvl w:val="4"/>
    </w:pPr>
    <w:rPr>
      <w:rFonts w:ascii="Calibri" w:eastAsia="Times New Roman" w:hAnsi="Calibri"/>
      <w:b/>
      <w:bCs/>
      <w:i/>
      <w:iCs/>
      <w:color w:val="auto"/>
      <w:sz w:val="26"/>
      <w:szCs w:val="26"/>
    </w:rPr>
  </w:style>
  <w:style w:type="paragraph" w:styleId="Heading6">
    <w:name w:val="heading 6"/>
    <w:basedOn w:val="Normal"/>
    <w:next w:val="Normal"/>
    <w:link w:val="Heading6Char"/>
    <w:uiPriority w:val="99"/>
    <w:qFormat/>
    <w:rsid w:val="00462B28"/>
    <w:pPr>
      <w:numPr>
        <w:ilvl w:val="5"/>
        <w:numId w:val="17"/>
      </w:numPr>
      <w:spacing w:before="240" w:after="60" w:line="240" w:lineRule="auto"/>
      <w:outlineLvl w:val="5"/>
    </w:pPr>
    <w:rPr>
      <w:rFonts w:eastAsia="Times New Roman"/>
      <w:b/>
      <w:bCs/>
      <w:color w:val="auto"/>
      <w:szCs w:val="22"/>
      <w:lang w:val="en-US"/>
    </w:rPr>
  </w:style>
  <w:style w:type="paragraph" w:styleId="Heading7">
    <w:name w:val="heading 7"/>
    <w:basedOn w:val="Normal"/>
    <w:next w:val="Normal"/>
    <w:link w:val="Heading7Char"/>
    <w:uiPriority w:val="99"/>
    <w:qFormat/>
    <w:rsid w:val="00462B28"/>
    <w:pPr>
      <w:keepNext/>
      <w:keepLines/>
      <w:spacing w:before="200" w:after="0"/>
      <w:outlineLvl w:val="6"/>
    </w:pPr>
    <w:rPr>
      <w:rFonts w:ascii="Calibri" w:eastAsia="Times New Roman" w:hAnsi="Calibri"/>
      <w:color w:val="auto"/>
      <w:sz w:val="24"/>
    </w:rPr>
  </w:style>
  <w:style w:type="paragraph" w:styleId="Heading8">
    <w:name w:val="heading 8"/>
    <w:basedOn w:val="Normal"/>
    <w:next w:val="Normal"/>
    <w:link w:val="Heading8Char"/>
    <w:uiPriority w:val="99"/>
    <w:qFormat/>
    <w:rsid w:val="00462B28"/>
    <w:pPr>
      <w:keepNext/>
      <w:keepLines/>
      <w:spacing w:before="200" w:after="0"/>
      <w:outlineLvl w:val="7"/>
    </w:pPr>
    <w:rPr>
      <w:rFonts w:ascii="Calibri" w:eastAsia="Times New Roman" w:hAnsi="Calibri"/>
      <w:i/>
      <w:iCs/>
      <w:color w:val="auto"/>
      <w:sz w:val="24"/>
    </w:rPr>
  </w:style>
  <w:style w:type="paragraph" w:styleId="Heading9">
    <w:name w:val="heading 9"/>
    <w:basedOn w:val="Normal"/>
    <w:next w:val="Normal"/>
    <w:link w:val="Heading9Char"/>
    <w:uiPriority w:val="99"/>
    <w:qFormat/>
    <w:rsid w:val="00462B28"/>
    <w:pPr>
      <w:keepNext/>
      <w:keepLines/>
      <w:spacing w:before="200" w:after="0"/>
      <w:outlineLvl w:val="8"/>
    </w:pPr>
    <w:rPr>
      <w:rFonts w:ascii="Cambria" w:eastAsia="Times New Roman" w:hAnsi="Cambria"/>
      <w:color w:val="auto"/>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933"/>
    <w:rPr>
      <w:rFonts w:eastAsia="MS Gothic" w:cs="Times New Roman"/>
      <w:b/>
      <w:color w:val="000000"/>
      <w:sz w:val="32"/>
      <w:szCs w:val="32"/>
    </w:rPr>
  </w:style>
  <w:style w:type="character" w:customStyle="1" w:styleId="Heading2Char">
    <w:name w:val="Heading 2 Char"/>
    <w:basedOn w:val="DefaultParagraphFont"/>
    <w:link w:val="Heading2"/>
    <w:uiPriority w:val="99"/>
    <w:semiHidden/>
    <w:locked/>
    <w:rsid w:val="009F76B9"/>
    <w:rPr>
      <w:rFonts w:eastAsia="MS Gothic" w:cs="Times New Roman"/>
      <w:color w:val="000000"/>
      <w:sz w:val="26"/>
      <w:szCs w:val="26"/>
    </w:rPr>
  </w:style>
  <w:style w:type="character" w:customStyle="1" w:styleId="Heading3Char">
    <w:name w:val="Heading 3 Char"/>
    <w:basedOn w:val="DefaultParagraphFont"/>
    <w:link w:val="Heading3"/>
    <w:uiPriority w:val="99"/>
    <w:semiHidden/>
    <w:locked/>
    <w:rsid w:val="00462B2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62B2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62B28"/>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462B28"/>
    <w:rPr>
      <w:rFonts w:ascii="Times New Roman" w:hAnsi="Times New Roman" w:cs="Times New Roman"/>
      <w:b/>
      <w:bCs/>
      <w:lang w:val="en-US"/>
    </w:rPr>
  </w:style>
  <w:style w:type="character" w:customStyle="1" w:styleId="Heading7Char">
    <w:name w:val="Heading 7 Char"/>
    <w:basedOn w:val="DefaultParagraphFont"/>
    <w:link w:val="Heading7"/>
    <w:uiPriority w:val="99"/>
    <w:semiHidden/>
    <w:locked/>
    <w:rsid w:val="00462B2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62B2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62B28"/>
    <w:rPr>
      <w:rFonts w:ascii="Cambria" w:hAnsi="Cambria" w:cs="Times New Roman"/>
    </w:rPr>
  </w:style>
  <w:style w:type="paragraph" w:styleId="Header">
    <w:name w:val="header"/>
    <w:basedOn w:val="Normal"/>
    <w:link w:val="HeaderChar"/>
    <w:uiPriority w:val="99"/>
    <w:rsid w:val="00CA7FC0"/>
    <w:pPr>
      <w:tabs>
        <w:tab w:val="center" w:pos="4536"/>
        <w:tab w:val="right" w:pos="9072"/>
      </w:tabs>
      <w:spacing w:line="240" w:lineRule="auto"/>
    </w:pPr>
  </w:style>
  <w:style w:type="character" w:customStyle="1" w:styleId="HeaderChar">
    <w:name w:val="Header Char"/>
    <w:basedOn w:val="DefaultParagraphFont"/>
    <w:link w:val="Header"/>
    <w:uiPriority w:val="99"/>
    <w:locked/>
    <w:rsid w:val="00CA7FC0"/>
    <w:rPr>
      <w:rFonts w:cs="Times New Roman"/>
    </w:rPr>
  </w:style>
  <w:style w:type="paragraph" w:styleId="Footer">
    <w:name w:val="footer"/>
    <w:basedOn w:val="Normal"/>
    <w:link w:val="FooterChar"/>
    <w:uiPriority w:val="99"/>
    <w:rsid w:val="00955D06"/>
    <w:pPr>
      <w:tabs>
        <w:tab w:val="center" w:pos="4536"/>
        <w:tab w:val="right" w:pos="9072"/>
      </w:tabs>
      <w:spacing w:line="240" w:lineRule="auto"/>
      <w:ind w:left="-1400"/>
    </w:pPr>
    <w:rPr>
      <w:color w:val="807F83"/>
      <w:sz w:val="18"/>
    </w:rPr>
  </w:style>
  <w:style w:type="character" w:customStyle="1" w:styleId="FooterChar">
    <w:name w:val="Footer Char"/>
    <w:basedOn w:val="DefaultParagraphFont"/>
    <w:link w:val="Footer"/>
    <w:uiPriority w:val="99"/>
    <w:locked/>
    <w:rsid w:val="00955D06"/>
    <w:rPr>
      <w:rFonts w:cs="Times New Roman"/>
      <w:color w:val="807F83"/>
      <w:sz w:val="18"/>
    </w:rPr>
  </w:style>
  <w:style w:type="paragraph" w:styleId="BalloonText">
    <w:name w:val="Balloon Text"/>
    <w:basedOn w:val="Normal"/>
    <w:link w:val="BalloonTextChar"/>
    <w:uiPriority w:val="99"/>
    <w:semiHidden/>
    <w:rsid w:val="008B2714"/>
    <w:pPr>
      <w:spacing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B2714"/>
    <w:rPr>
      <w:rFonts w:ascii="Lucida Grande CE" w:hAnsi="Lucida Grande CE" w:cs="Lucida Grande CE"/>
      <w:sz w:val="18"/>
      <w:szCs w:val="18"/>
    </w:rPr>
  </w:style>
  <w:style w:type="paragraph" w:styleId="Revision">
    <w:name w:val="Revision"/>
    <w:hidden/>
    <w:uiPriority w:val="99"/>
    <w:semiHidden/>
    <w:rsid w:val="008B2714"/>
    <w:rPr>
      <w:lang w:eastAsia="en-US"/>
    </w:rPr>
  </w:style>
  <w:style w:type="paragraph" w:styleId="DocumentMap">
    <w:name w:val="Document Map"/>
    <w:basedOn w:val="Normal"/>
    <w:link w:val="DocumentMapChar"/>
    <w:uiPriority w:val="99"/>
    <w:semiHidden/>
    <w:rsid w:val="008B2714"/>
    <w:pPr>
      <w:spacing w:line="240" w:lineRule="auto"/>
    </w:pPr>
    <w:rPr>
      <w:rFonts w:ascii="Lucida Grande CE" w:hAnsi="Lucida Grande CE" w:cs="Lucida Grande CE"/>
      <w:sz w:val="24"/>
    </w:rPr>
  </w:style>
  <w:style w:type="character" w:customStyle="1" w:styleId="DocumentMapChar">
    <w:name w:val="Document Map Char"/>
    <w:basedOn w:val="DefaultParagraphFont"/>
    <w:link w:val="DocumentMap"/>
    <w:uiPriority w:val="99"/>
    <w:semiHidden/>
    <w:locked/>
    <w:rsid w:val="008B2714"/>
    <w:rPr>
      <w:rFonts w:ascii="Lucida Grande CE" w:hAnsi="Lucida Grande CE" w:cs="Lucida Grande CE"/>
      <w:sz w:val="24"/>
      <w:szCs w:val="24"/>
    </w:rPr>
  </w:style>
  <w:style w:type="paragraph" w:customStyle="1" w:styleId="ListParagraph1">
    <w:name w:val="List Paragraph1"/>
    <w:uiPriority w:val="99"/>
    <w:rsid w:val="00997770"/>
    <w:pPr>
      <w:spacing w:after="200" w:line="276" w:lineRule="auto"/>
      <w:ind w:left="720"/>
    </w:pPr>
    <w:rPr>
      <w:rFonts w:ascii="Times New Roman" w:eastAsia="?????? Pro W3" w:hAnsi="Times New Roman"/>
      <w:color w:val="000000"/>
      <w:szCs w:val="20"/>
    </w:rPr>
  </w:style>
  <w:style w:type="paragraph" w:customStyle="1" w:styleId="TableNormalParagraph">
    <w:name w:val="Table Normal Paragraph"/>
    <w:uiPriority w:val="99"/>
    <w:rsid w:val="003C4BFF"/>
    <w:rPr>
      <w:rFonts w:ascii="Times New Roman" w:eastAsia="?????? Pro W3" w:hAnsi="Times New Roman"/>
      <w:color w:val="000000"/>
      <w:sz w:val="20"/>
      <w:szCs w:val="20"/>
      <w:lang w:val="en-US"/>
    </w:rPr>
  </w:style>
  <w:style w:type="paragraph" w:styleId="ListParagraph">
    <w:name w:val="List Paragraph"/>
    <w:basedOn w:val="Normal"/>
    <w:uiPriority w:val="99"/>
    <w:qFormat/>
    <w:rsid w:val="007A674F"/>
    <w:pPr>
      <w:ind w:left="720"/>
      <w:contextualSpacing/>
    </w:pPr>
  </w:style>
  <w:style w:type="character" w:styleId="Hyperlink">
    <w:name w:val="Hyperlink"/>
    <w:basedOn w:val="DefaultParagraphFont"/>
    <w:uiPriority w:val="99"/>
    <w:rsid w:val="001B385D"/>
    <w:rPr>
      <w:rFonts w:cs="Times New Roman"/>
      <w:color w:val="0000FF"/>
      <w:u w:val="single"/>
    </w:rPr>
  </w:style>
  <w:style w:type="table" w:styleId="TableGrid">
    <w:name w:val="Table Grid"/>
    <w:basedOn w:val="TableNormal"/>
    <w:uiPriority w:val="99"/>
    <w:rsid w:val="008A14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uiPriority w:val="99"/>
    <w:rsid w:val="00FC4006"/>
    <w:pPr>
      <w:spacing w:after="200" w:line="276" w:lineRule="auto"/>
      <w:ind w:left="720"/>
    </w:pPr>
    <w:rPr>
      <w:rFonts w:ascii="Times New Roman" w:eastAsia="?????? Pro W3" w:hAnsi="Times New Roman"/>
      <w:color w:val="000000"/>
      <w:szCs w:val="20"/>
    </w:rPr>
  </w:style>
  <w:style w:type="paragraph" w:customStyle="1" w:styleId="Zkladntextodsazen1">
    <w:name w:val="Základní text odsazený1"/>
    <w:basedOn w:val="Normal"/>
    <w:uiPriority w:val="99"/>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CommentText">
    <w:name w:val="annotation text"/>
    <w:basedOn w:val="Normal"/>
    <w:link w:val="CommentTextChar"/>
    <w:uiPriority w:val="99"/>
    <w:semiHidden/>
    <w:rsid w:val="00022C97"/>
    <w:rPr>
      <w:sz w:val="20"/>
      <w:szCs w:val="20"/>
    </w:rPr>
  </w:style>
  <w:style w:type="character" w:customStyle="1" w:styleId="CommentTextChar">
    <w:name w:val="Comment Text Char"/>
    <w:basedOn w:val="DefaultParagraphFont"/>
    <w:link w:val="CommentText"/>
    <w:uiPriority w:val="99"/>
    <w:semiHidden/>
    <w:locked/>
    <w:rsid w:val="00022C97"/>
    <w:rPr>
      <w:rFonts w:ascii="Times New Roman" w:eastAsia="?????? Pro W3" w:hAnsi="Times New Roman" w:cs="Times New Roman"/>
      <w:color w:val="000000"/>
      <w:sz w:val="20"/>
      <w:szCs w:val="20"/>
    </w:rPr>
  </w:style>
  <w:style w:type="character" w:styleId="CommentReference">
    <w:name w:val="annotation reference"/>
    <w:basedOn w:val="DefaultParagraphFont"/>
    <w:uiPriority w:val="99"/>
    <w:semiHidden/>
    <w:rsid w:val="00022C97"/>
    <w:rPr>
      <w:rFonts w:cs="Times New Roman"/>
      <w:sz w:val="16"/>
    </w:rPr>
  </w:style>
  <w:style w:type="paragraph" w:styleId="CommentSubject">
    <w:name w:val="annotation subject"/>
    <w:basedOn w:val="CommentText"/>
    <w:next w:val="CommentText"/>
    <w:link w:val="CommentSubjectChar"/>
    <w:uiPriority w:val="99"/>
    <w:semiHidden/>
    <w:rsid w:val="00B67C88"/>
    <w:pPr>
      <w:spacing w:line="240" w:lineRule="auto"/>
    </w:pPr>
    <w:rPr>
      <w:b/>
      <w:bCs/>
    </w:rPr>
  </w:style>
  <w:style w:type="character" w:customStyle="1" w:styleId="CommentSubjectChar">
    <w:name w:val="Comment Subject Char"/>
    <w:basedOn w:val="CommentTextChar"/>
    <w:link w:val="CommentSubject"/>
    <w:uiPriority w:val="99"/>
    <w:semiHidden/>
    <w:locked/>
    <w:rsid w:val="00B67C88"/>
    <w:rPr>
      <w:b/>
      <w:bCs/>
    </w:rPr>
  </w:style>
  <w:style w:type="paragraph" w:customStyle="1" w:styleId="Nadpis11">
    <w:name w:val="Nadpis 11"/>
    <w:basedOn w:val="Normal"/>
    <w:next w:val="Normal"/>
    <w:uiPriority w:val="99"/>
    <w:rsid w:val="00462B28"/>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al"/>
    <w:next w:val="Normal"/>
    <w:uiPriority w:val="99"/>
    <w:semiHidden/>
    <w:rsid w:val="00462B28"/>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al"/>
    <w:next w:val="Normal"/>
    <w:uiPriority w:val="99"/>
    <w:semiHidden/>
    <w:rsid w:val="00462B28"/>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al"/>
    <w:next w:val="Normal"/>
    <w:uiPriority w:val="99"/>
    <w:semiHidden/>
    <w:rsid w:val="00462B28"/>
    <w:pPr>
      <w:keepNext/>
      <w:numPr>
        <w:ilvl w:val="3"/>
        <w:numId w:val="17"/>
      </w:numPr>
      <w:spacing w:before="240" w:after="60" w:line="240" w:lineRule="auto"/>
      <w:outlineLvl w:val="3"/>
    </w:pPr>
    <w:rPr>
      <w:rFonts w:ascii="Calibri" w:eastAsia="Times New Roman" w:hAnsi="Calibri"/>
      <w:b/>
      <w:bCs/>
      <w:color w:val="auto"/>
      <w:sz w:val="28"/>
      <w:szCs w:val="28"/>
      <w:lang w:val="en-US"/>
    </w:rPr>
  </w:style>
  <w:style w:type="paragraph" w:customStyle="1" w:styleId="Nadpis51">
    <w:name w:val="Nadpis 51"/>
    <w:basedOn w:val="Normal"/>
    <w:next w:val="Normal"/>
    <w:uiPriority w:val="99"/>
    <w:semiHidden/>
    <w:rsid w:val="00462B28"/>
    <w:pPr>
      <w:numPr>
        <w:ilvl w:val="4"/>
        <w:numId w:val="17"/>
      </w:numPr>
      <w:spacing w:before="240" w:after="60" w:line="240" w:lineRule="auto"/>
      <w:outlineLvl w:val="4"/>
    </w:pPr>
    <w:rPr>
      <w:rFonts w:ascii="Calibri" w:eastAsia="Times New Roman" w:hAnsi="Calibri"/>
      <w:b/>
      <w:bCs/>
      <w:i/>
      <w:iCs/>
      <w:color w:val="auto"/>
      <w:sz w:val="26"/>
      <w:szCs w:val="26"/>
      <w:lang w:val="en-US"/>
    </w:rPr>
  </w:style>
  <w:style w:type="paragraph" w:customStyle="1" w:styleId="Nadpis71">
    <w:name w:val="Nadpis 71"/>
    <w:basedOn w:val="Normal"/>
    <w:next w:val="Normal"/>
    <w:uiPriority w:val="99"/>
    <w:semiHidden/>
    <w:rsid w:val="00462B28"/>
    <w:pPr>
      <w:numPr>
        <w:ilvl w:val="6"/>
        <w:numId w:val="17"/>
      </w:numPr>
      <w:spacing w:before="240" w:after="60" w:line="240" w:lineRule="auto"/>
      <w:outlineLvl w:val="6"/>
    </w:pPr>
    <w:rPr>
      <w:rFonts w:ascii="Calibri" w:eastAsia="Times New Roman" w:hAnsi="Calibri"/>
      <w:color w:val="auto"/>
      <w:sz w:val="24"/>
      <w:lang w:val="en-US"/>
    </w:rPr>
  </w:style>
  <w:style w:type="paragraph" w:customStyle="1" w:styleId="Nadpis81">
    <w:name w:val="Nadpis 81"/>
    <w:basedOn w:val="Normal"/>
    <w:next w:val="Normal"/>
    <w:uiPriority w:val="99"/>
    <w:semiHidden/>
    <w:rsid w:val="00462B28"/>
    <w:pPr>
      <w:numPr>
        <w:ilvl w:val="7"/>
        <w:numId w:val="17"/>
      </w:numPr>
      <w:spacing w:before="240" w:after="60" w:line="240" w:lineRule="auto"/>
      <w:outlineLvl w:val="7"/>
    </w:pPr>
    <w:rPr>
      <w:rFonts w:ascii="Calibri" w:eastAsia="Times New Roman" w:hAnsi="Calibri"/>
      <w:i/>
      <w:iCs/>
      <w:color w:val="auto"/>
      <w:sz w:val="24"/>
      <w:lang w:val="en-US"/>
    </w:rPr>
  </w:style>
  <w:style w:type="paragraph" w:customStyle="1" w:styleId="Nadpis91">
    <w:name w:val="Nadpis 91"/>
    <w:basedOn w:val="Normal"/>
    <w:next w:val="Normal"/>
    <w:uiPriority w:val="99"/>
    <w:semiHidden/>
    <w:rsid w:val="00462B28"/>
    <w:pPr>
      <w:numPr>
        <w:ilvl w:val="8"/>
        <w:numId w:val="17"/>
      </w:numPr>
      <w:spacing w:before="240" w:after="60" w:line="240" w:lineRule="auto"/>
      <w:outlineLvl w:val="8"/>
    </w:pPr>
    <w:rPr>
      <w:rFonts w:ascii="Cambria" w:eastAsia="Times New Roman" w:hAnsi="Cambria"/>
      <w:color w:val="auto"/>
      <w:szCs w:val="22"/>
      <w:lang w:val="en-US"/>
    </w:rPr>
  </w:style>
  <w:style w:type="character" w:customStyle="1" w:styleId="Nadpis1Char1">
    <w:name w:val="Nadpis 1 Char1"/>
    <w:basedOn w:val="DefaultParagraphFont"/>
    <w:uiPriority w:val="99"/>
    <w:rsid w:val="00462B28"/>
    <w:rPr>
      <w:rFonts w:ascii="Calibri Light" w:eastAsia="MS Gothic" w:hAnsi="Calibri Light" w:cs="Times New Roman"/>
      <w:b/>
      <w:bCs/>
      <w:color w:val="2E74B5"/>
      <w:sz w:val="28"/>
      <w:szCs w:val="28"/>
    </w:rPr>
  </w:style>
  <w:style w:type="character" w:customStyle="1" w:styleId="Nadpis2Char1">
    <w:name w:val="Nadpis 2 Char1"/>
    <w:basedOn w:val="DefaultParagraphFont"/>
    <w:uiPriority w:val="99"/>
    <w:semiHidden/>
    <w:rsid w:val="00462B28"/>
    <w:rPr>
      <w:rFonts w:ascii="Calibri Light" w:eastAsia="MS Gothic" w:hAnsi="Calibri Light" w:cs="Times New Roman"/>
      <w:b/>
      <w:bCs/>
      <w:color w:val="5B9BD5"/>
      <w:sz w:val="26"/>
      <w:szCs w:val="26"/>
    </w:rPr>
  </w:style>
  <w:style w:type="character" w:customStyle="1" w:styleId="Nadpis3Char1">
    <w:name w:val="Nadpis 3 Char1"/>
    <w:basedOn w:val="DefaultParagraphFont"/>
    <w:uiPriority w:val="99"/>
    <w:semiHidden/>
    <w:rsid w:val="00462B28"/>
    <w:rPr>
      <w:rFonts w:ascii="Calibri Light" w:eastAsia="MS Gothic" w:hAnsi="Calibri Light" w:cs="Times New Roman"/>
      <w:b/>
      <w:bCs/>
      <w:color w:val="5B9BD5"/>
    </w:rPr>
  </w:style>
  <w:style w:type="character" w:customStyle="1" w:styleId="Nadpis4Char1">
    <w:name w:val="Nadpis 4 Char1"/>
    <w:basedOn w:val="DefaultParagraphFont"/>
    <w:uiPriority w:val="99"/>
    <w:semiHidden/>
    <w:rsid w:val="00462B28"/>
    <w:rPr>
      <w:rFonts w:ascii="Calibri Light" w:eastAsia="MS Gothic" w:hAnsi="Calibri Light" w:cs="Times New Roman"/>
      <w:b/>
      <w:bCs/>
      <w:i/>
      <w:iCs/>
      <w:color w:val="5B9BD5"/>
    </w:rPr>
  </w:style>
  <w:style w:type="character" w:customStyle="1" w:styleId="Nadpis5Char1">
    <w:name w:val="Nadpis 5 Char1"/>
    <w:basedOn w:val="DefaultParagraphFont"/>
    <w:uiPriority w:val="99"/>
    <w:semiHidden/>
    <w:rsid w:val="00462B28"/>
    <w:rPr>
      <w:rFonts w:ascii="Calibri Light" w:eastAsia="MS Gothic" w:hAnsi="Calibri Light" w:cs="Times New Roman"/>
      <w:color w:val="1F4D78"/>
    </w:rPr>
  </w:style>
  <w:style w:type="character" w:customStyle="1" w:styleId="Nadpis7Char1">
    <w:name w:val="Nadpis 7 Char1"/>
    <w:basedOn w:val="DefaultParagraphFont"/>
    <w:uiPriority w:val="99"/>
    <w:semiHidden/>
    <w:rsid w:val="00462B28"/>
    <w:rPr>
      <w:rFonts w:ascii="Calibri Light" w:eastAsia="MS Gothic" w:hAnsi="Calibri Light" w:cs="Times New Roman"/>
      <w:i/>
      <w:iCs/>
      <w:color w:val="404040"/>
    </w:rPr>
  </w:style>
  <w:style w:type="character" w:customStyle="1" w:styleId="Nadpis8Char1">
    <w:name w:val="Nadpis 8 Char1"/>
    <w:basedOn w:val="DefaultParagraphFont"/>
    <w:uiPriority w:val="99"/>
    <w:semiHidden/>
    <w:rsid w:val="00462B28"/>
    <w:rPr>
      <w:rFonts w:ascii="Calibri Light" w:eastAsia="MS Gothic" w:hAnsi="Calibri Light" w:cs="Times New Roman"/>
      <w:color w:val="404040"/>
      <w:sz w:val="20"/>
      <w:szCs w:val="20"/>
    </w:rPr>
  </w:style>
  <w:style w:type="character" w:customStyle="1" w:styleId="Nadpis9Char1">
    <w:name w:val="Nadpis 9 Char1"/>
    <w:basedOn w:val="DefaultParagraphFont"/>
    <w:uiPriority w:val="99"/>
    <w:semiHidden/>
    <w:rsid w:val="00462B28"/>
    <w:rPr>
      <w:rFonts w:ascii="Calibri Light" w:eastAsia="MS Gothic" w:hAnsi="Calibri Light"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divs>
    <w:div w:id="618099407">
      <w:marLeft w:val="0"/>
      <w:marRight w:val="0"/>
      <w:marTop w:val="0"/>
      <w:marBottom w:val="0"/>
      <w:divBdr>
        <w:top w:val="none" w:sz="0" w:space="0" w:color="auto"/>
        <w:left w:val="none" w:sz="0" w:space="0" w:color="auto"/>
        <w:bottom w:val="none" w:sz="0" w:space="0" w:color="auto"/>
        <w:right w:val="none" w:sz="0" w:space="0" w:color="auto"/>
      </w:divBdr>
    </w:div>
    <w:div w:id="618099408">
      <w:marLeft w:val="0"/>
      <w:marRight w:val="0"/>
      <w:marTop w:val="0"/>
      <w:marBottom w:val="0"/>
      <w:divBdr>
        <w:top w:val="none" w:sz="0" w:space="0" w:color="auto"/>
        <w:left w:val="none" w:sz="0" w:space="0" w:color="auto"/>
        <w:bottom w:val="none" w:sz="0" w:space="0" w:color="auto"/>
        <w:right w:val="none" w:sz="0" w:space="0" w:color="auto"/>
      </w:divBdr>
    </w:div>
    <w:div w:id="618099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permarket.cz" TargetMode="External"/><Relationship Id="rId13" Type="http://schemas.openxmlformats.org/officeDocument/2006/relationships/header" Target="header3.xml"/><Relationship Id="rId18" Type="http://schemas.openxmlformats.org/officeDocument/2006/relationships/hyperlink" Target="http://www.ampermarket" TargetMode="External"/><Relationship Id="rId3" Type="http://schemas.openxmlformats.org/officeDocument/2006/relationships/settings" Target="settings.xml"/><Relationship Id="rId21" Type="http://schemas.openxmlformats.org/officeDocument/2006/relationships/package" Target="embeddings/List_aplikace_Microsoft_Excel1.xlsx"/><Relationship Id="rId7" Type="http://schemas.openxmlformats.org/officeDocument/2006/relationships/hyperlink" Target="mailto:fakturace@ampermarket.cz"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klamace@ampermarket.c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dopis AM</Template>
  <TotalTime>1</TotalTime>
  <Pages>12</Pages>
  <Words>7718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 pro hladinu NN</dc:title>
  <dc:subject/>
  <dc:creator>Honza</dc:creator>
  <cp:keywords/>
  <dc:description/>
  <cp:lastModifiedBy>Plesnik</cp:lastModifiedBy>
  <cp:revision>2</cp:revision>
  <cp:lastPrinted>2016-11-02T12:27:00Z</cp:lastPrinted>
  <dcterms:created xsi:type="dcterms:W3CDTF">2016-11-22T13:45:00Z</dcterms:created>
  <dcterms:modified xsi:type="dcterms:W3CDTF">2016-11-22T13:45:00Z</dcterms:modified>
</cp:coreProperties>
</file>