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DD013" w14:textId="0E47B608" w:rsidR="00A54991" w:rsidRPr="00080BAF" w:rsidRDefault="00A54991" w:rsidP="00A26A58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080BAF">
        <w:rPr>
          <w:rFonts w:ascii="Tahoma" w:hAnsi="Tahoma" w:cs="Tahoma"/>
          <w:sz w:val="24"/>
          <w:szCs w:val="24"/>
        </w:rPr>
        <w:br/>
      </w:r>
      <w:r w:rsidRPr="00080BAF">
        <w:rPr>
          <w:rFonts w:ascii="Tahoma" w:hAnsi="Tahoma" w:cs="Tahoma"/>
          <w:b w:val="0"/>
          <w:bCs/>
          <w:sz w:val="24"/>
          <w:szCs w:val="24"/>
        </w:rPr>
        <w:t>na zhotovení projektové dokumentace</w:t>
      </w:r>
      <w:r w:rsidR="00AE4E91">
        <w:rPr>
          <w:rFonts w:ascii="Tahoma" w:hAnsi="Tahoma" w:cs="Tahoma"/>
          <w:b w:val="0"/>
          <w:bCs/>
          <w:sz w:val="24"/>
          <w:szCs w:val="24"/>
        </w:rPr>
        <w:t>,</w:t>
      </w:r>
      <w:r w:rsidRPr="00080BAF">
        <w:rPr>
          <w:rFonts w:ascii="Tahoma" w:hAnsi="Tahoma" w:cs="Tahoma"/>
          <w:b w:val="0"/>
          <w:bCs/>
          <w:sz w:val="24"/>
          <w:szCs w:val="24"/>
        </w:rPr>
        <w:t xml:space="preserve"> </w:t>
      </w:r>
      <w:r w:rsidR="00AE4E91">
        <w:rPr>
          <w:rFonts w:ascii="Tahoma" w:hAnsi="Tahoma" w:cs="Tahoma"/>
          <w:b w:val="0"/>
          <w:bCs/>
          <w:sz w:val="24"/>
          <w:szCs w:val="24"/>
        </w:rPr>
        <w:t xml:space="preserve">výkon inženýrské činnosti, činnosti koordinátora BOZP a </w:t>
      </w:r>
      <w:r w:rsidR="00AE4E91" w:rsidRPr="00080BAF">
        <w:rPr>
          <w:rFonts w:ascii="Tahoma" w:hAnsi="Tahoma" w:cs="Tahoma"/>
          <w:b w:val="0"/>
          <w:bCs/>
          <w:sz w:val="24"/>
          <w:szCs w:val="24"/>
        </w:rPr>
        <w:t>autorsk</w:t>
      </w:r>
      <w:r w:rsidR="00AE4E91">
        <w:rPr>
          <w:rFonts w:ascii="Tahoma" w:hAnsi="Tahoma" w:cs="Tahoma"/>
          <w:b w:val="0"/>
          <w:bCs/>
          <w:sz w:val="24"/>
          <w:szCs w:val="24"/>
        </w:rPr>
        <w:t>ý</w:t>
      </w:r>
      <w:r w:rsidR="00AE4E91" w:rsidRPr="00080BAF">
        <w:rPr>
          <w:rFonts w:ascii="Tahoma" w:hAnsi="Tahoma" w:cs="Tahoma"/>
          <w:b w:val="0"/>
          <w:bCs/>
          <w:sz w:val="24"/>
          <w:szCs w:val="24"/>
        </w:rPr>
        <w:t xml:space="preserve"> </w:t>
      </w:r>
      <w:r w:rsidRPr="00080BAF">
        <w:rPr>
          <w:rFonts w:ascii="Tahoma" w:hAnsi="Tahoma" w:cs="Tahoma"/>
          <w:b w:val="0"/>
          <w:bCs/>
          <w:sz w:val="24"/>
          <w:szCs w:val="24"/>
        </w:rPr>
        <w:t>dozor</w:t>
      </w:r>
    </w:p>
    <w:p w14:paraId="2C341ED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4C25186D" w14:textId="77777777" w:rsidR="00A54991" w:rsidRPr="00080BAF" w:rsidRDefault="00F37B3F" w:rsidP="00A26A58">
      <w:pPr>
        <w:numPr>
          <w:ilvl w:val="0"/>
          <w:numId w:val="16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Gymnázium Petra Bezruče, Frýdek-Místek, příspěvková organizace</w:t>
      </w:r>
    </w:p>
    <w:p w14:paraId="4626E830" w14:textId="77777777" w:rsidR="00A54991" w:rsidRPr="00080BAF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 w:rsidR="00A54991" w:rsidRPr="00080BAF">
        <w:rPr>
          <w:rFonts w:ascii="Tahoma" w:hAnsi="Tahoma" w:cs="Tahoma"/>
          <w:sz w:val="22"/>
          <w:szCs w:val="22"/>
        </w:rPr>
        <w:tab/>
      </w:r>
      <w:r w:rsidR="00F37B3F">
        <w:rPr>
          <w:rFonts w:ascii="Tahoma" w:hAnsi="Tahoma" w:cs="Tahoma"/>
          <w:sz w:val="22"/>
          <w:szCs w:val="22"/>
        </w:rPr>
        <w:t>Československé armády 517, 738 01 Frýdek-Místek</w:t>
      </w:r>
    </w:p>
    <w:p w14:paraId="5DA64411" w14:textId="77777777" w:rsidR="00A54991" w:rsidRPr="00026BFF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astoupen:</w:t>
      </w:r>
      <w:r w:rsidR="00A54991" w:rsidRPr="00080BAF">
        <w:rPr>
          <w:rFonts w:ascii="Tahoma" w:hAnsi="Tahoma" w:cs="Tahoma"/>
          <w:sz w:val="22"/>
          <w:szCs w:val="22"/>
        </w:rPr>
        <w:tab/>
      </w:r>
      <w:r w:rsidR="00F37B3F">
        <w:rPr>
          <w:rFonts w:ascii="Tahoma" w:hAnsi="Tahoma" w:cs="Tahoma"/>
          <w:sz w:val="22"/>
          <w:szCs w:val="22"/>
        </w:rPr>
        <w:t>RNDr. Olga Onderková, ředitelka školy</w:t>
      </w:r>
    </w:p>
    <w:p w14:paraId="4E8E16B8" w14:textId="77777777" w:rsidR="00A54991" w:rsidRPr="00080BAF" w:rsidRDefault="00F37B3F" w:rsidP="00F37B3F">
      <w:pPr>
        <w:numPr>
          <w:ilvl w:val="12"/>
          <w:numId w:val="0"/>
        </w:numPr>
        <w:tabs>
          <w:tab w:val="num" w:pos="297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    </w:t>
      </w:r>
      <w:r w:rsidR="00A54991"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="00A54991" w:rsidRPr="00080BAF">
        <w:rPr>
          <w:rFonts w:ascii="Tahoma" w:hAnsi="Tahoma" w:cs="Tahoma"/>
          <w:sz w:val="22"/>
          <w:szCs w:val="22"/>
        </w:rPr>
        <w:t>:</w:t>
      </w:r>
      <w:r w:rsidR="00A54991" w:rsidRPr="00080BA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00601411</w:t>
      </w:r>
    </w:p>
    <w:p w14:paraId="3C0A62D1" w14:textId="77777777" w:rsidR="00A54991" w:rsidRPr="00080BAF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 w:rsidR="00F37B3F">
        <w:rPr>
          <w:rFonts w:ascii="Tahoma" w:hAnsi="Tahoma" w:cs="Tahoma"/>
          <w:sz w:val="22"/>
          <w:szCs w:val="22"/>
        </w:rPr>
        <w:t>neplátce DPH</w:t>
      </w:r>
    </w:p>
    <w:p w14:paraId="757DBAD3" w14:textId="77777777" w:rsidR="00A54991" w:rsidRPr="00080BAF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 xml:space="preserve">ankovní spojení: </w:t>
      </w:r>
      <w:r w:rsidR="00A54991" w:rsidRPr="00080BAF">
        <w:rPr>
          <w:rFonts w:ascii="Tahoma" w:hAnsi="Tahoma" w:cs="Tahoma"/>
          <w:sz w:val="22"/>
          <w:szCs w:val="22"/>
        </w:rPr>
        <w:tab/>
      </w:r>
      <w:r w:rsidR="00F37B3F">
        <w:rPr>
          <w:rFonts w:ascii="Tahoma" w:hAnsi="Tahoma" w:cs="Tahoma"/>
          <w:sz w:val="22"/>
          <w:szCs w:val="22"/>
        </w:rPr>
        <w:t>Komerční banka, a.s.</w:t>
      </w:r>
    </w:p>
    <w:p w14:paraId="737514C1" w14:textId="77777777" w:rsidR="00A54991" w:rsidRPr="00080BAF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 xml:space="preserve">íslo účtu: </w:t>
      </w:r>
      <w:r w:rsidR="00A54991" w:rsidRPr="00080BAF">
        <w:rPr>
          <w:rFonts w:ascii="Tahoma" w:hAnsi="Tahoma" w:cs="Tahoma"/>
          <w:sz w:val="22"/>
          <w:szCs w:val="22"/>
        </w:rPr>
        <w:tab/>
      </w:r>
      <w:r w:rsidR="00F37B3F">
        <w:rPr>
          <w:rFonts w:ascii="Tahoma" w:hAnsi="Tahoma" w:cs="Tahoma"/>
          <w:sz w:val="22"/>
          <w:szCs w:val="22"/>
        </w:rPr>
        <w:t>5331781/0100</w:t>
      </w:r>
    </w:p>
    <w:p w14:paraId="11565674" w14:textId="56E8277E" w:rsidR="00A54991" w:rsidRPr="00080BAF" w:rsidRDefault="00A54991" w:rsidP="00935242">
      <w:pPr>
        <w:numPr>
          <w:ilvl w:val="0"/>
          <w:numId w:val="40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Jméno</w:t>
      </w:r>
      <w:r w:rsidRPr="00080BAF">
        <w:rPr>
          <w:rFonts w:ascii="Tahoma" w:hAnsi="Tahoma" w:cs="Tahoma"/>
          <w:b/>
          <w:bCs/>
          <w:sz w:val="22"/>
          <w:szCs w:val="22"/>
        </w:rPr>
        <w:t xml:space="preserve"> a příjmení</w:t>
      </w:r>
      <w:r w:rsidR="00BF0003">
        <w:rPr>
          <w:rFonts w:ascii="Tahoma" w:hAnsi="Tahoma" w:cs="Tahoma"/>
          <w:b/>
          <w:bCs/>
          <w:sz w:val="22"/>
          <w:szCs w:val="22"/>
        </w:rPr>
        <w:tab/>
        <w:t xml:space="preserve">  Ing. Jaromír Šňupárek</w:t>
      </w:r>
      <w:r w:rsidR="00BF0003">
        <w:rPr>
          <w:rFonts w:ascii="Tahoma" w:hAnsi="Tahoma" w:cs="Tahoma"/>
          <w:b/>
          <w:bCs/>
          <w:sz w:val="22"/>
          <w:szCs w:val="22"/>
        </w:rPr>
        <w:tab/>
      </w:r>
      <w:r w:rsidR="00BF0003">
        <w:rPr>
          <w:rFonts w:ascii="Tahoma" w:hAnsi="Tahoma" w:cs="Tahoma"/>
          <w:b/>
          <w:bCs/>
          <w:sz w:val="22"/>
          <w:szCs w:val="22"/>
        </w:rPr>
        <w:tab/>
      </w:r>
      <w:r w:rsidR="00BF0003">
        <w:rPr>
          <w:rFonts w:ascii="Tahoma" w:hAnsi="Tahoma" w:cs="Tahoma"/>
          <w:b/>
          <w:bCs/>
          <w:sz w:val="22"/>
          <w:szCs w:val="22"/>
        </w:rPr>
        <w:tab/>
      </w:r>
    </w:p>
    <w:p w14:paraId="383F684C" w14:textId="615F4AAA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A54991" w:rsidRPr="00080BAF">
        <w:rPr>
          <w:rFonts w:ascii="Tahoma" w:hAnsi="Tahoma" w:cs="Tahoma"/>
          <w:sz w:val="22"/>
          <w:szCs w:val="22"/>
        </w:rPr>
        <w:t>odnikající pod jménem:</w:t>
      </w:r>
      <w:r w:rsidR="00BF0003">
        <w:rPr>
          <w:rFonts w:ascii="Tahoma" w:hAnsi="Tahoma" w:cs="Tahoma"/>
          <w:sz w:val="22"/>
          <w:szCs w:val="22"/>
        </w:rPr>
        <w:tab/>
        <w:t>Ing. Jaromír Šňupárek</w:t>
      </w:r>
      <w:r w:rsidR="00BF0003">
        <w:rPr>
          <w:rFonts w:ascii="Tahoma" w:hAnsi="Tahoma" w:cs="Tahoma"/>
          <w:sz w:val="22"/>
          <w:szCs w:val="22"/>
        </w:rPr>
        <w:tab/>
      </w:r>
      <w:r w:rsidR="00BF0003">
        <w:rPr>
          <w:rFonts w:ascii="Tahoma" w:hAnsi="Tahoma" w:cs="Tahoma"/>
          <w:sz w:val="22"/>
          <w:szCs w:val="22"/>
        </w:rPr>
        <w:tab/>
      </w:r>
      <w:r w:rsidR="00BF0003">
        <w:rPr>
          <w:rFonts w:ascii="Tahoma" w:hAnsi="Tahoma" w:cs="Tahoma"/>
          <w:sz w:val="22"/>
          <w:szCs w:val="22"/>
        </w:rPr>
        <w:tab/>
      </w:r>
      <w:r w:rsidR="00BF000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73910260" w14:textId="652569D0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</w:t>
      </w:r>
      <w:r w:rsidR="00A54991" w:rsidRPr="00080BAF">
        <w:rPr>
          <w:rFonts w:ascii="Tahoma" w:hAnsi="Tahoma" w:cs="Tahoma"/>
          <w:sz w:val="22"/>
          <w:szCs w:val="22"/>
        </w:rPr>
        <w:t>:</w:t>
      </w:r>
      <w:r w:rsidR="00BF0003">
        <w:rPr>
          <w:rFonts w:ascii="Tahoma" w:hAnsi="Tahoma" w:cs="Tahoma"/>
          <w:sz w:val="22"/>
          <w:szCs w:val="22"/>
        </w:rPr>
        <w:tab/>
        <w:t>Živičná 2858/11, 702 00 Ostrava 1</w:t>
      </w:r>
      <w:r>
        <w:rPr>
          <w:rFonts w:ascii="Tahoma" w:hAnsi="Tahoma" w:cs="Tahoma"/>
          <w:sz w:val="22"/>
          <w:szCs w:val="22"/>
        </w:rPr>
        <w:tab/>
      </w:r>
    </w:p>
    <w:p w14:paraId="1D1503C1" w14:textId="7EE72B57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BF0003">
        <w:rPr>
          <w:rFonts w:ascii="Tahoma" w:hAnsi="Tahoma" w:cs="Tahoma"/>
          <w:sz w:val="22"/>
          <w:szCs w:val="22"/>
        </w:rPr>
        <w:tab/>
        <w:t>22983597</w:t>
      </w:r>
      <w:r w:rsidR="00E009DB">
        <w:rPr>
          <w:rFonts w:ascii="Tahoma" w:hAnsi="Tahoma" w:cs="Tahoma"/>
          <w:sz w:val="22"/>
          <w:szCs w:val="22"/>
        </w:rPr>
        <w:tab/>
      </w:r>
    </w:p>
    <w:p w14:paraId="4A3DC5B9" w14:textId="0785EF66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BF0003">
        <w:rPr>
          <w:rFonts w:ascii="Tahoma" w:hAnsi="Tahoma" w:cs="Tahoma"/>
          <w:sz w:val="22"/>
          <w:szCs w:val="22"/>
        </w:rPr>
        <w:tab/>
        <w:t>neplátce</w:t>
      </w:r>
      <w:r w:rsidR="00E009DB">
        <w:rPr>
          <w:rFonts w:ascii="Tahoma" w:hAnsi="Tahoma" w:cs="Tahoma"/>
          <w:sz w:val="22"/>
          <w:szCs w:val="22"/>
        </w:rPr>
        <w:tab/>
      </w:r>
    </w:p>
    <w:p w14:paraId="3ED73667" w14:textId="4D979FF5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BF0003">
        <w:rPr>
          <w:rFonts w:ascii="Tahoma" w:hAnsi="Tahoma" w:cs="Tahoma"/>
          <w:sz w:val="22"/>
          <w:szCs w:val="22"/>
        </w:rPr>
        <w:t>ČS a.s. Ostrava</w:t>
      </w:r>
    </w:p>
    <w:p w14:paraId="614EF258" w14:textId="3E39219B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BF0003">
        <w:rPr>
          <w:rFonts w:ascii="Tahoma" w:hAnsi="Tahoma" w:cs="Tahoma"/>
          <w:sz w:val="22"/>
          <w:szCs w:val="22"/>
        </w:rPr>
        <w:t>000000-1640311359/0800</w:t>
      </w:r>
    </w:p>
    <w:p w14:paraId="2CB40D82" w14:textId="23A1BA32" w:rsidR="00A54991" w:rsidRPr="00F37B3F" w:rsidRDefault="00A54991" w:rsidP="00A26A58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F37B3F">
        <w:rPr>
          <w:rFonts w:ascii="Tahoma" w:hAnsi="Tahoma" w:cs="Tahoma"/>
          <w:sz w:val="22"/>
          <w:szCs w:val="22"/>
        </w:rPr>
        <w:t>Zapsána v</w:t>
      </w:r>
      <w:r w:rsidR="00BF0003">
        <w:rPr>
          <w:rFonts w:ascii="Tahoma" w:hAnsi="Tahoma" w:cs="Tahoma"/>
          <w:sz w:val="22"/>
          <w:szCs w:val="22"/>
        </w:rPr>
        <w:t> živnostenském rejstříku</w:t>
      </w:r>
      <w:r w:rsidRPr="00F37B3F">
        <w:rPr>
          <w:rFonts w:ascii="Tahoma" w:hAnsi="Tahoma" w:cs="Tahoma"/>
          <w:sz w:val="22"/>
          <w:szCs w:val="22"/>
        </w:rPr>
        <w:t>, vedené</w:t>
      </w:r>
      <w:r w:rsidR="00E009DB" w:rsidRPr="00F37B3F">
        <w:rPr>
          <w:rFonts w:ascii="Tahoma" w:hAnsi="Tahoma" w:cs="Tahoma"/>
          <w:sz w:val="22"/>
          <w:szCs w:val="22"/>
        </w:rPr>
        <w:t xml:space="preserve"> </w:t>
      </w:r>
      <w:r w:rsidR="007E5933">
        <w:rPr>
          <w:rFonts w:ascii="Tahoma" w:hAnsi="Tahoma" w:cs="Tahoma"/>
          <w:sz w:val="22"/>
          <w:szCs w:val="22"/>
        </w:rPr>
        <w:t xml:space="preserve">Magistrátem města </w:t>
      </w:r>
      <w:r w:rsidR="00BF0003">
        <w:rPr>
          <w:rFonts w:ascii="Tahoma" w:hAnsi="Tahoma" w:cs="Tahoma"/>
          <w:sz w:val="22"/>
          <w:szCs w:val="22"/>
        </w:rPr>
        <w:t>Ostrav</w:t>
      </w:r>
      <w:r w:rsidR="007E5933">
        <w:rPr>
          <w:rFonts w:ascii="Tahoma" w:hAnsi="Tahoma" w:cs="Tahoma"/>
          <w:sz w:val="22"/>
          <w:szCs w:val="22"/>
        </w:rPr>
        <w:t>y</w:t>
      </w:r>
      <w:r w:rsidRPr="00F37B3F">
        <w:rPr>
          <w:rFonts w:ascii="Tahoma" w:hAnsi="Tahoma" w:cs="Tahoma"/>
          <w:i/>
          <w:sz w:val="22"/>
          <w:szCs w:val="22"/>
        </w:rPr>
        <w:t xml:space="preserve"> </w:t>
      </w:r>
    </w:p>
    <w:p w14:paraId="12771184" w14:textId="77777777" w:rsidR="00A54991" w:rsidRPr="00E009DB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="00E009DB">
        <w:rPr>
          <w:rFonts w:ascii="Tahoma" w:hAnsi="Tahoma" w:cs="Tahoma"/>
          <w:sz w:val="22"/>
          <w:szCs w:val="22"/>
        </w:rPr>
        <w:t>“)</w:t>
      </w:r>
    </w:p>
    <w:p w14:paraId="7CE7ADE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5F072C31" w14:textId="77777777" w:rsidR="00A54991" w:rsidRPr="00080BAF" w:rsidRDefault="00E009DB" w:rsidP="00A26A58">
      <w:pPr>
        <w:pStyle w:val="OdstavecSmlouvy"/>
        <w:keepLines w:val="0"/>
        <w:numPr>
          <w:ilvl w:val="0"/>
          <w:numId w:val="3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Pr="00080BAF">
        <w:rPr>
          <w:rFonts w:ascii="Tahoma" w:hAnsi="Tahoma" w:cs="Tahoma"/>
          <w:i/>
          <w:iCs/>
          <w:sz w:val="22"/>
          <w:szCs w:val="22"/>
        </w:rPr>
        <w:t>Smlouvu na zhotovení projektové dokumentace a autorského dozoru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bCs/>
          <w:sz w:val="22"/>
          <w:szCs w:val="22"/>
        </w:rPr>
        <w:t>(dále jen „smlouva“)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77777777" w:rsidR="000E1EDA" w:rsidRPr="00080BAF" w:rsidRDefault="00A54991" w:rsidP="00A26A58">
      <w:pPr>
        <w:pStyle w:val="OdstavecSmlouvy"/>
        <w:keepLines w:val="0"/>
        <w:numPr>
          <w:ilvl w:val="0"/>
          <w:numId w:val="3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DB9346C" w14:textId="77777777" w:rsidR="001265B6" w:rsidRPr="00080BAF" w:rsidRDefault="001265B6" w:rsidP="00A26A58">
      <w:pPr>
        <w:pStyle w:val="OdstavecSmlouvy"/>
        <w:keepLines w:val="0"/>
        <w:numPr>
          <w:ilvl w:val="0"/>
          <w:numId w:val="3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351CE655" w14:textId="77777777" w:rsidR="00A54991" w:rsidRPr="00080BAF" w:rsidRDefault="00A54991" w:rsidP="00A26A58">
      <w:pPr>
        <w:pStyle w:val="OdstavecSmlouvy"/>
        <w:keepLines w:val="0"/>
        <w:numPr>
          <w:ilvl w:val="0"/>
          <w:numId w:val="3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77777777" w:rsidR="00A54991" w:rsidRPr="00080BAF" w:rsidRDefault="00A54991" w:rsidP="00A26A58">
      <w:pPr>
        <w:pStyle w:val="OdstavecSmlouvy"/>
        <w:keepLines w:val="0"/>
        <w:numPr>
          <w:ilvl w:val="0"/>
          <w:numId w:val="3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Zhotovitel prohlašuje, že je odborně způsobilý k zajištění předmětu plnění podle této smlouvy.</w:t>
      </w:r>
    </w:p>
    <w:p w14:paraId="5FFD7DA1" w14:textId="77777777" w:rsidR="00806319" w:rsidRDefault="00806319" w:rsidP="00A26A58">
      <w:pPr>
        <w:pStyle w:val="OdstavecSmlouvy"/>
        <w:keepLines w:val="0"/>
        <w:numPr>
          <w:ilvl w:val="0"/>
          <w:numId w:val="3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F37B3F">
        <w:rPr>
          <w:rFonts w:ascii="Tahoma" w:hAnsi="Tahoma" w:cs="Tahoma"/>
          <w:sz w:val="22"/>
          <w:szCs w:val="22"/>
        </w:rPr>
        <w:t>zhotovení projektové dokumentace a výkon autorského dozoru pro dílo „Rekonstrukce stravovacího zařízeni“.</w:t>
      </w:r>
    </w:p>
    <w:p w14:paraId="1AC982B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4933DE04" w14:textId="647872D7" w:rsidR="00A54991" w:rsidRPr="00080BAF" w:rsidRDefault="00A54991" w:rsidP="00A26A58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>objednatele projektovou dokumentaci stavby „</w:t>
      </w:r>
      <w:r w:rsidR="00F37B3F">
        <w:rPr>
          <w:rFonts w:ascii="Tahoma" w:hAnsi="Tahoma" w:cs="Tahoma"/>
          <w:sz w:val="22"/>
          <w:szCs w:val="22"/>
        </w:rPr>
        <w:t xml:space="preserve">Rekonstrukce stravovacího </w:t>
      </w:r>
      <w:r w:rsidR="008D0724">
        <w:rPr>
          <w:rFonts w:ascii="Tahoma" w:hAnsi="Tahoma" w:cs="Tahoma"/>
          <w:sz w:val="22"/>
          <w:szCs w:val="22"/>
        </w:rPr>
        <w:t>provozu</w:t>
      </w:r>
      <w:r w:rsidRPr="00080BAF">
        <w:rPr>
          <w:rFonts w:ascii="Tahoma" w:hAnsi="Tahoma" w:cs="Tahoma"/>
          <w:sz w:val="22"/>
          <w:szCs w:val="22"/>
        </w:rPr>
        <w:t>“ (dále jen „stavba“)</w:t>
      </w:r>
      <w:r w:rsidR="00076CB6">
        <w:rPr>
          <w:rFonts w:ascii="Tahoma" w:hAnsi="Tahoma" w:cs="Tahoma"/>
          <w:sz w:val="22"/>
          <w:szCs w:val="22"/>
        </w:rPr>
        <w:t xml:space="preserve"> v</w:t>
      </w:r>
      <w:r w:rsidR="004B0985">
        <w:rPr>
          <w:rFonts w:ascii="Tahoma" w:hAnsi="Tahoma" w:cs="Tahoma"/>
          <w:sz w:val="22"/>
          <w:szCs w:val="22"/>
        </w:rPr>
        <w:t> </w:t>
      </w:r>
      <w:r w:rsidR="00076CB6">
        <w:rPr>
          <w:rFonts w:ascii="Tahoma" w:hAnsi="Tahoma" w:cs="Tahoma"/>
          <w:sz w:val="22"/>
          <w:szCs w:val="22"/>
        </w:rPr>
        <w:t>rozsahu</w:t>
      </w:r>
      <w:r w:rsidR="004B0985">
        <w:rPr>
          <w:rFonts w:ascii="Tahoma" w:hAnsi="Tahoma" w:cs="Tahoma"/>
          <w:sz w:val="22"/>
          <w:szCs w:val="22"/>
        </w:rPr>
        <w:t xml:space="preserve"> pro </w:t>
      </w:r>
      <w:r w:rsidR="00681A8B">
        <w:rPr>
          <w:rFonts w:ascii="Tahoma" w:hAnsi="Tahoma" w:cs="Tahoma"/>
          <w:sz w:val="22"/>
          <w:szCs w:val="22"/>
        </w:rPr>
        <w:t xml:space="preserve">projednání se stavebním úřadem, </w:t>
      </w:r>
      <w:r w:rsidR="0046450B">
        <w:rPr>
          <w:rFonts w:ascii="Tahoma" w:hAnsi="Tahoma" w:cs="Tahoma"/>
          <w:sz w:val="22"/>
          <w:szCs w:val="22"/>
        </w:rPr>
        <w:t xml:space="preserve">provádění </w:t>
      </w:r>
      <w:r w:rsidR="004B0985">
        <w:rPr>
          <w:rFonts w:ascii="Tahoma" w:hAnsi="Tahoma" w:cs="Tahoma"/>
          <w:sz w:val="22"/>
          <w:szCs w:val="22"/>
        </w:rPr>
        <w:t>stavby</w:t>
      </w:r>
      <w:r w:rsidR="00681A8B">
        <w:rPr>
          <w:rFonts w:ascii="Tahoma" w:hAnsi="Tahoma" w:cs="Tahoma"/>
          <w:sz w:val="22"/>
          <w:szCs w:val="22"/>
        </w:rPr>
        <w:t>, výběr zhotovitele</w:t>
      </w:r>
      <w:r w:rsidR="0046450B">
        <w:rPr>
          <w:rFonts w:ascii="Tahoma" w:hAnsi="Tahoma" w:cs="Tahoma"/>
          <w:sz w:val="22"/>
          <w:szCs w:val="22"/>
        </w:rPr>
        <w:t xml:space="preserve"> </w:t>
      </w:r>
      <w:r w:rsidR="00681A8B">
        <w:rPr>
          <w:rFonts w:ascii="Tahoma" w:hAnsi="Tahoma" w:cs="Tahoma"/>
          <w:sz w:val="22"/>
          <w:szCs w:val="22"/>
        </w:rPr>
        <w:t>a vnitřní</w:t>
      </w:r>
      <w:r w:rsidR="001335D5">
        <w:rPr>
          <w:rFonts w:ascii="Tahoma" w:hAnsi="Tahoma" w:cs="Tahoma"/>
          <w:sz w:val="22"/>
          <w:szCs w:val="22"/>
        </w:rPr>
        <w:t>ho</w:t>
      </w:r>
      <w:r w:rsidR="00681A8B">
        <w:rPr>
          <w:rFonts w:ascii="Tahoma" w:hAnsi="Tahoma" w:cs="Tahoma"/>
          <w:sz w:val="22"/>
          <w:szCs w:val="22"/>
        </w:rPr>
        <w:t xml:space="preserve"> vybavení </w:t>
      </w:r>
      <w:r w:rsidR="0046450B">
        <w:rPr>
          <w:rFonts w:ascii="Tahoma" w:hAnsi="Tahoma" w:cs="Tahoma"/>
          <w:sz w:val="22"/>
          <w:szCs w:val="22"/>
        </w:rPr>
        <w:t>(</w:t>
      </w:r>
      <w:r w:rsidR="00681A8B">
        <w:rPr>
          <w:rFonts w:ascii="Tahoma" w:hAnsi="Tahoma" w:cs="Tahoma"/>
          <w:sz w:val="22"/>
          <w:szCs w:val="22"/>
        </w:rPr>
        <w:t>dále jen „</w:t>
      </w:r>
      <w:r w:rsidR="0046450B">
        <w:rPr>
          <w:rFonts w:ascii="Tahoma" w:hAnsi="Tahoma" w:cs="Tahoma"/>
          <w:sz w:val="22"/>
          <w:szCs w:val="22"/>
        </w:rPr>
        <w:t>DPS</w:t>
      </w:r>
      <w:r w:rsidR="00681A8B">
        <w:rPr>
          <w:rFonts w:ascii="Tahoma" w:hAnsi="Tahoma" w:cs="Tahoma"/>
          <w:sz w:val="22"/>
          <w:szCs w:val="22"/>
        </w:rPr>
        <w:t>“</w:t>
      </w:r>
      <w:r w:rsidR="0046450B">
        <w:rPr>
          <w:rFonts w:ascii="Tahoma" w:hAnsi="Tahoma" w:cs="Tahoma"/>
          <w:sz w:val="22"/>
          <w:szCs w:val="22"/>
        </w:rPr>
        <w:t xml:space="preserve">) </w:t>
      </w:r>
      <w:r w:rsidRPr="00080BAF">
        <w:rPr>
          <w:rFonts w:ascii="Tahoma" w:hAnsi="Tahoma" w:cs="Tahoma"/>
          <w:sz w:val="22"/>
          <w:szCs w:val="22"/>
        </w:rPr>
        <w:t>a</w:t>
      </w:r>
      <w:r w:rsidR="00C95E11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projednat ji s d</w:t>
      </w:r>
      <w:r w:rsidR="00C95E11">
        <w:rPr>
          <w:rFonts w:ascii="Tahoma" w:hAnsi="Tahoma" w:cs="Tahoma"/>
          <w:sz w:val="22"/>
          <w:szCs w:val="22"/>
        </w:rPr>
        <w:t xml:space="preserve">otčenými orgány státní správy a účastníky </w:t>
      </w:r>
      <w:r w:rsidR="0046450B">
        <w:rPr>
          <w:rFonts w:ascii="Tahoma" w:hAnsi="Tahoma" w:cs="Tahoma"/>
          <w:sz w:val="22"/>
          <w:szCs w:val="22"/>
        </w:rPr>
        <w:t>s</w:t>
      </w:r>
      <w:r w:rsidRPr="00080BAF">
        <w:rPr>
          <w:rFonts w:ascii="Tahoma" w:hAnsi="Tahoma" w:cs="Tahoma"/>
          <w:sz w:val="22"/>
          <w:szCs w:val="22"/>
        </w:rPr>
        <w:t xml:space="preserve">tavebního řízení (dále jen „dílo“). </w:t>
      </w:r>
    </w:p>
    <w:p w14:paraId="65D91133" w14:textId="77777777" w:rsidR="00A54991" w:rsidRPr="00080BAF" w:rsidRDefault="00A54991" w:rsidP="00A26A58">
      <w:pPr>
        <w:pStyle w:val="OdstavecSmlouvy"/>
        <w:keepNext/>
        <w:keepLines w:val="0"/>
        <w:widowControl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5375B1E2" w14:textId="77777777" w:rsidR="00C95E11" w:rsidRDefault="00C95E11" w:rsidP="00A26A58">
      <w:pPr>
        <w:pStyle w:val="Smlouva-eslo"/>
        <w:keepNext/>
        <w:widowControl/>
        <w:numPr>
          <w:ilvl w:val="1"/>
          <w:numId w:val="18"/>
        </w:numPr>
        <w:tabs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Zaměření</w:t>
      </w:r>
    </w:p>
    <w:p w14:paraId="65361B91" w14:textId="1F8D3DCE" w:rsidR="00A54991" w:rsidRDefault="0046450B" w:rsidP="00A26A58">
      <w:pPr>
        <w:pStyle w:val="Smlouva-eslo"/>
        <w:keepNext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Předmětem této části díla je zaměření těch částí objektu, které budou dotčeny stavebními úpravami. </w:t>
      </w:r>
      <w:r w:rsidRPr="0046450B">
        <w:rPr>
          <w:rFonts w:ascii="Tahoma" w:hAnsi="Tahoma" w:cs="Tahoma"/>
          <w:sz w:val="22"/>
          <w:szCs w:val="22"/>
        </w:rPr>
        <w:t>Zdokumentován bude skutečný stav budov</w:t>
      </w:r>
      <w:r>
        <w:rPr>
          <w:rFonts w:ascii="Tahoma" w:hAnsi="Tahoma" w:cs="Tahoma"/>
          <w:sz w:val="22"/>
          <w:szCs w:val="22"/>
        </w:rPr>
        <w:t>y</w:t>
      </w:r>
      <w:r w:rsidRPr="0046450B">
        <w:rPr>
          <w:rFonts w:ascii="Tahoma" w:hAnsi="Tahoma" w:cs="Tahoma"/>
          <w:sz w:val="22"/>
          <w:szCs w:val="22"/>
        </w:rPr>
        <w:t xml:space="preserve"> k datu odevzdání dokumentace.</w:t>
      </w:r>
      <w:r>
        <w:rPr>
          <w:b/>
        </w:rPr>
        <w:t xml:space="preserve"> </w:t>
      </w:r>
      <w:r w:rsidR="00F10467" w:rsidRPr="00E0485A">
        <w:rPr>
          <w:rFonts w:ascii="Tahoma" w:hAnsi="Tahoma" w:cs="Tahoma"/>
          <w:sz w:val="22"/>
          <w:szCs w:val="22"/>
        </w:rPr>
        <w:t>Součástí zaměření bude podrobná fotodokumentace stávajícího stavu objektu</w:t>
      </w:r>
      <w:r>
        <w:rPr>
          <w:rFonts w:ascii="Tahoma" w:hAnsi="Tahoma" w:cs="Tahoma"/>
          <w:sz w:val="22"/>
          <w:szCs w:val="22"/>
        </w:rPr>
        <w:t>.</w:t>
      </w:r>
      <w:r w:rsidR="00754373">
        <w:rPr>
          <w:rFonts w:ascii="Tahoma" w:hAnsi="Tahoma" w:cs="Tahoma"/>
          <w:sz w:val="22"/>
          <w:szCs w:val="22"/>
        </w:rPr>
        <w:t xml:space="preserve"> </w:t>
      </w:r>
    </w:p>
    <w:p w14:paraId="2AC44614" w14:textId="77777777" w:rsidR="00A54991" w:rsidRPr="00080BAF" w:rsidRDefault="00A54991" w:rsidP="00A26A58">
      <w:pPr>
        <w:pStyle w:val="Smlouva-eslo"/>
        <w:keepNext/>
        <w:widowControl/>
        <w:numPr>
          <w:ilvl w:val="1"/>
          <w:numId w:val="18"/>
        </w:numPr>
        <w:tabs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b/>
          <w:bCs/>
          <w:sz w:val="22"/>
          <w:szCs w:val="22"/>
        </w:rPr>
        <w:t>Průzkumy</w:t>
      </w:r>
    </w:p>
    <w:p w14:paraId="46C1398B" w14:textId="47C260A0" w:rsidR="006D56B9" w:rsidRPr="0046450B" w:rsidRDefault="00A54991" w:rsidP="00A26A58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46450B">
        <w:rPr>
          <w:rFonts w:ascii="Tahoma" w:hAnsi="Tahoma" w:cs="Tahoma"/>
          <w:sz w:val="22"/>
          <w:szCs w:val="22"/>
        </w:rPr>
        <w:t>Předmětem této části díla budou veškeré průzkumy potřebné pro zpracování projektové dokumentace dle odst. 2.3 tohoto článku smlouvy.</w:t>
      </w:r>
    </w:p>
    <w:p w14:paraId="30B0A0FF" w14:textId="77777777" w:rsidR="00BC56E2" w:rsidRPr="00BC56E2" w:rsidRDefault="006D56B9" w:rsidP="00CB7A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BC56E2">
        <w:rPr>
          <w:rFonts w:ascii="Tahoma" w:hAnsi="Tahoma" w:cs="Tahoma"/>
          <w:sz w:val="22"/>
          <w:szCs w:val="22"/>
        </w:rPr>
        <w:t>Podle povahy a rozsahu</w:t>
      </w:r>
      <w:r w:rsidR="00F10467" w:rsidRPr="00BC56E2">
        <w:rPr>
          <w:rFonts w:ascii="Tahoma" w:hAnsi="Tahoma" w:cs="Tahoma"/>
          <w:sz w:val="22"/>
          <w:szCs w:val="22"/>
        </w:rPr>
        <w:t xml:space="preserve"> řešené stavby se bude jednat </w:t>
      </w:r>
      <w:r w:rsidR="003C776E" w:rsidRPr="00BC56E2">
        <w:rPr>
          <w:rFonts w:ascii="Tahoma" w:hAnsi="Tahoma" w:cs="Tahoma"/>
          <w:sz w:val="22"/>
          <w:szCs w:val="22"/>
        </w:rPr>
        <w:t>zejména</w:t>
      </w:r>
      <w:r w:rsidR="00F10467" w:rsidRPr="00BC56E2">
        <w:rPr>
          <w:rFonts w:ascii="Tahoma" w:hAnsi="Tahoma" w:cs="Tahoma"/>
          <w:sz w:val="22"/>
          <w:szCs w:val="22"/>
        </w:rPr>
        <w:t xml:space="preserve"> o </w:t>
      </w:r>
      <w:r w:rsidR="00F17843" w:rsidRPr="00BC56E2">
        <w:rPr>
          <w:rFonts w:ascii="Tahoma" w:hAnsi="Tahoma" w:cs="Tahoma"/>
          <w:sz w:val="22"/>
          <w:szCs w:val="22"/>
        </w:rPr>
        <w:t>stavebně-technický průzkum</w:t>
      </w:r>
      <w:r w:rsidR="00735629" w:rsidRPr="00BC56E2">
        <w:rPr>
          <w:rFonts w:ascii="Tahoma" w:hAnsi="Tahoma" w:cs="Tahoma"/>
          <w:sz w:val="22"/>
          <w:szCs w:val="22"/>
        </w:rPr>
        <w:t>.</w:t>
      </w:r>
      <w:r w:rsidR="00F17843" w:rsidRPr="00BC56E2">
        <w:rPr>
          <w:rFonts w:ascii="Tahoma" w:hAnsi="Tahoma" w:cs="Tahoma"/>
          <w:sz w:val="22"/>
          <w:szCs w:val="22"/>
        </w:rPr>
        <w:t xml:space="preserve"> </w:t>
      </w:r>
    </w:p>
    <w:p w14:paraId="0DD40E01" w14:textId="3F5CAB9F" w:rsidR="00F10467" w:rsidRPr="00BC56E2" w:rsidRDefault="00F10467" w:rsidP="00CB7A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BC56E2">
        <w:rPr>
          <w:rFonts w:ascii="Tahoma" w:hAnsi="Tahoma" w:cs="Tahoma"/>
          <w:sz w:val="22"/>
          <w:szCs w:val="22"/>
        </w:rPr>
        <w:t xml:space="preserve">V rámci </w:t>
      </w:r>
      <w:r w:rsidR="00735629" w:rsidRPr="00BC56E2">
        <w:rPr>
          <w:rFonts w:ascii="Tahoma" w:hAnsi="Tahoma" w:cs="Tahoma"/>
          <w:sz w:val="22"/>
          <w:szCs w:val="22"/>
        </w:rPr>
        <w:t xml:space="preserve">průzkumu </w:t>
      </w:r>
      <w:r w:rsidRPr="00BC56E2">
        <w:rPr>
          <w:rFonts w:ascii="Tahoma" w:hAnsi="Tahoma" w:cs="Tahoma"/>
          <w:sz w:val="22"/>
          <w:szCs w:val="22"/>
        </w:rPr>
        <w:t>budou mimo jiných provedeny destruktivní sondy do stávajících konstrukcí za účelem zjištění skutečného stavu. Zhotovitel je povinen posléze na</w:t>
      </w:r>
      <w:r w:rsidR="0029297E" w:rsidRPr="00BC56E2">
        <w:rPr>
          <w:rFonts w:ascii="Tahoma" w:hAnsi="Tahoma" w:cs="Tahoma"/>
          <w:sz w:val="22"/>
          <w:szCs w:val="22"/>
        </w:rPr>
        <w:t> </w:t>
      </w:r>
      <w:r w:rsidRPr="00BC56E2">
        <w:rPr>
          <w:rFonts w:ascii="Tahoma" w:hAnsi="Tahoma" w:cs="Tahoma"/>
          <w:sz w:val="22"/>
          <w:szCs w:val="22"/>
        </w:rPr>
        <w:t>svůj náklad provést opětovné zakrytí konstrukcí po provedených sondách tak, aby nedocházelo k poškozování objektů</w:t>
      </w:r>
      <w:r w:rsidR="00F15752" w:rsidRPr="00BC56E2">
        <w:rPr>
          <w:rFonts w:ascii="Tahoma" w:hAnsi="Tahoma" w:cs="Tahoma"/>
          <w:sz w:val="22"/>
          <w:szCs w:val="22"/>
        </w:rPr>
        <w:t xml:space="preserve"> a objekt mohl být bez omezení užíván</w:t>
      </w:r>
      <w:r w:rsidRPr="00BC56E2">
        <w:rPr>
          <w:rFonts w:ascii="Tahoma" w:hAnsi="Tahoma" w:cs="Tahoma"/>
          <w:sz w:val="22"/>
          <w:szCs w:val="22"/>
        </w:rPr>
        <w:t>.</w:t>
      </w:r>
    </w:p>
    <w:p w14:paraId="1B29F46A" w14:textId="77777777" w:rsidR="00F10467" w:rsidRPr="00BC56E2" w:rsidRDefault="003D1E86" w:rsidP="00CB7A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BC56E2">
        <w:rPr>
          <w:rFonts w:ascii="Tahoma" w:hAnsi="Tahoma" w:cs="Tahoma"/>
          <w:sz w:val="22"/>
          <w:szCs w:val="22"/>
        </w:rPr>
        <w:t>Pokud během zpracová</w:t>
      </w:r>
      <w:r w:rsidR="004F2F4F" w:rsidRPr="00BC56E2">
        <w:rPr>
          <w:rFonts w:ascii="Tahoma" w:hAnsi="Tahoma" w:cs="Tahoma"/>
          <w:sz w:val="22"/>
          <w:szCs w:val="22"/>
        </w:rPr>
        <w:t>vá</w:t>
      </w:r>
      <w:r w:rsidRPr="00BC56E2">
        <w:rPr>
          <w:rFonts w:ascii="Tahoma" w:hAnsi="Tahoma" w:cs="Tahoma"/>
          <w:sz w:val="22"/>
          <w:szCs w:val="22"/>
        </w:rPr>
        <w:t>ní projektové dokumentace vyvstane potřeba dalších průzkumů</w:t>
      </w:r>
      <w:r w:rsidR="004F2F4F" w:rsidRPr="00BC56E2">
        <w:rPr>
          <w:rFonts w:ascii="Tahoma" w:hAnsi="Tahoma" w:cs="Tahoma"/>
          <w:sz w:val="22"/>
          <w:szCs w:val="22"/>
        </w:rPr>
        <w:t>,</w:t>
      </w:r>
      <w:r w:rsidRPr="00BC56E2">
        <w:rPr>
          <w:rFonts w:ascii="Tahoma" w:hAnsi="Tahoma" w:cs="Tahoma"/>
          <w:sz w:val="22"/>
          <w:szCs w:val="22"/>
        </w:rPr>
        <w:t xml:space="preserve"> </w:t>
      </w:r>
      <w:r w:rsidR="0073781E" w:rsidRPr="00BC56E2">
        <w:rPr>
          <w:rFonts w:ascii="Tahoma" w:hAnsi="Tahoma" w:cs="Tahoma"/>
          <w:sz w:val="22"/>
          <w:szCs w:val="22"/>
        </w:rPr>
        <w:t xml:space="preserve">které nebyly konkrétně uvedeny, </w:t>
      </w:r>
      <w:r w:rsidR="00405B85" w:rsidRPr="00BC56E2">
        <w:rPr>
          <w:rFonts w:ascii="Tahoma" w:hAnsi="Tahoma" w:cs="Tahoma"/>
          <w:sz w:val="22"/>
          <w:szCs w:val="22"/>
        </w:rPr>
        <w:t xml:space="preserve">zavazuje se </w:t>
      </w:r>
      <w:r w:rsidRPr="00BC56E2">
        <w:rPr>
          <w:rFonts w:ascii="Tahoma" w:hAnsi="Tahoma" w:cs="Tahoma"/>
          <w:sz w:val="22"/>
          <w:szCs w:val="22"/>
        </w:rPr>
        <w:t xml:space="preserve">zhotovitel </w:t>
      </w:r>
      <w:r w:rsidR="00405B85" w:rsidRPr="00BC56E2">
        <w:rPr>
          <w:rFonts w:ascii="Tahoma" w:hAnsi="Tahoma" w:cs="Tahoma"/>
          <w:sz w:val="22"/>
          <w:szCs w:val="22"/>
        </w:rPr>
        <w:t>po dohodě s objednatelem k jejich provedení</w:t>
      </w:r>
      <w:r w:rsidRPr="00BC56E2">
        <w:rPr>
          <w:rFonts w:ascii="Tahoma" w:hAnsi="Tahoma" w:cs="Tahoma"/>
          <w:sz w:val="22"/>
          <w:szCs w:val="22"/>
        </w:rPr>
        <w:t>.</w:t>
      </w:r>
      <w:r w:rsidR="00405B85" w:rsidRPr="00BC56E2">
        <w:rPr>
          <w:rFonts w:ascii="Tahoma" w:hAnsi="Tahoma" w:cs="Tahoma"/>
          <w:sz w:val="22"/>
          <w:szCs w:val="22"/>
        </w:rPr>
        <w:t xml:space="preserve"> Průzkumy provedené nad rámec stanovený touto smlouvou budou řešeny formou víceprací.</w:t>
      </w:r>
    </w:p>
    <w:p w14:paraId="0B03D304" w14:textId="1D02630E" w:rsidR="00A54991" w:rsidRPr="00577FAF" w:rsidRDefault="00A54991" w:rsidP="00A26A58">
      <w:pPr>
        <w:pStyle w:val="Smlouva-eslo"/>
        <w:keepNext/>
        <w:widowControl/>
        <w:numPr>
          <w:ilvl w:val="1"/>
          <w:numId w:val="18"/>
        </w:numPr>
        <w:tabs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DA0134" w:rsidRPr="00577FAF">
        <w:rPr>
          <w:rFonts w:ascii="Tahoma" w:hAnsi="Tahoma" w:cs="Tahoma"/>
          <w:b/>
          <w:bCs/>
          <w:sz w:val="22"/>
          <w:szCs w:val="22"/>
        </w:rPr>
        <w:t>stavby</w:t>
      </w:r>
      <w:r w:rsidR="00681A8B" w:rsidRPr="00577FAF">
        <w:rPr>
          <w:rFonts w:ascii="Tahoma" w:hAnsi="Tahoma" w:cs="Tahoma"/>
          <w:b/>
          <w:bCs/>
          <w:sz w:val="22"/>
          <w:szCs w:val="22"/>
        </w:rPr>
        <w:t xml:space="preserve"> – „DPS“</w:t>
      </w:r>
    </w:p>
    <w:p w14:paraId="2CC2FF2B" w14:textId="77777777" w:rsidR="00A31355" w:rsidRPr="00577FAF" w:rsidRDefault="00A54991" w:rsidP="00A31355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577FAF">
        <w:rPr>
          <w:rFonts w:ascii="Tahoma" w:hAnsi="Tahoma" w:cs="Tahoma"/>
          <w:sz w:val="22"/>
          <w:szCs w:val="22"/>
        </w:rPr>
        <w:t>Projektová dokumentace</w:t>
      </w:r>
      <w:r w:rsidR="00F17843" w:rsidRPr="00577FAF">
        <w:rPr>
          <w:rFonts w:ascii="Tahoma" w:hAnsi="Tahoma" w:cs="Tahoma"/>
          <w:sz w:val="22"/>
          <w:szCs w:val="22"/>
        </w:rPr>
        <w:t xml:space="preserve"> </w:t>
      </w:r>
      <w:r w:rsidRPr="00577FAF">
        <w:rPr>
          <w:rFonts w:ascii="Tahoma" w:hAnsi="Tahoma" w:cs="Tahoma"/>
          <w:sz w:val="22"/>
          <w:szCs w:val="22"/>
        </w:rPr>
        <w:t>bude obsahovat veškeré náležitost</w:t>
      </w:r>
      <w:r w:rsidR="0029297E" w:rsidRPr="00577FAF">
        <w:rPr>
          <w:rFonts w:ascii="Tahoma" w:hAnsi="Tahoma" w:cs="Tahoma"/>
          <w:sz w:val="22"/>
          <w:szCs w:val="22"/>
        </w:rPr>
        <w:t xml:space="preserve">i stanovené </w:t>
      </w:r>
      <w:r w:rsidR="00A31355" w:rsidRPr="00577FAF">
        <w:rPr>
          <w:rFonts w:ascii="Tahoma" w:hAnsi="Tahoma" w:cs="Tahoma"/>
          <w:sz w:val="22"/>
          <w:szCs w:val="22"/>
        </w:rPr>
        <w:t>stavebním zákonem a souvisejícími předpisy a zakreslení všech inženýrských sítí (tras technické infrastruktury) dotčených realizací projektované stavby. Dále bude obsahovat kompletní dokladovou část obsahující veškerá vyjádření a rozhodnutí příslušných orgánů a organizací pověřených výkonem státní správy a ostatních účastníků správních řízení včetně správců inženýrských sítí (tras technické infrastruktury).</w:t>
      </w:r>
    </w:p>
    <w:p w14:paraId="0D0B4B96" w14:textId="77777777" w:rsidR="00577FAF" w:rsidRDefault="00404186" w:rsidP="00404186">
      <w:pPr>
        <w:pStyle w:val="Zkladntextodsazen2"/>
        <w:spacing w:before="120" w:after="120"/>
        <w:ind w:left="924" w:firstLine="0"/>
        <w:rPr>
          <w:b/>
        </w:rPr>
      </w:pPr>
      <w:r w:rsidRPr="00577FAF">
        <w:rPr>
          <w:rFonts w:ascii="Tahoma" w:hAnsi="Tahoma" w:cs="Tahoma"/>
          <w:b/>
          <w:sz w:val="22"/>
          <w:szCs w:val="22"/>
        </w:rPr>
        <w:t>V případě, že bude stavebním úřadem sděleno, že posuzovaný záměr stavebních úprav vyžaduje vydání stavebního povolení, bude tento stupeň projektové dokumentace obsahovat veškeré náležitosti dané vyhláškou č. 499/2006 Sb., o dokumentaci staveb, a to v počtu paré nutných pro vydání stavebního povolení</w:t>
      </w:r>
      <w:r w:rsidRPr="00577FAF">
        <w:rPr>
          <w:b/>
        </w:rPr>
        <w:t>.</w:t>
      </w:r>
      <w:r w:rsidR="00681A8B" w:rsidRPr="00577FAF">
        <w:rPr>
          <w:b/>
        </w:rPr>
        <w:t xml:space="preserve"> </w:t>
      </w:r>
    </w:p>
    <w:p w14:paraId="2AD0D458" w14:textId="055F6B2C" w:rsidR="00404186" w:rsidRPr="00A96AA5" w:rsidRDefault="00404186" w:rsidP="00404186">
      <w:pPr>
        <w:pStyle w:val="Zkladntextodsazen2"/>
        <w:spacing w:before="120" w:after="120"/>
        <w:ind w:left="924" w:firstLine="0"/>
        <w:rPr>
          <w:rFonts w:ascii="Tahoma" w:hAnsi="Tahoma" w:cs="Tahoma"/>
          <w:sz w:val="22"/>
          <w:szCs w:val="22"/>
        </w:rPr>
      </w:pPr>
      <w:r w:rsidRPr="00577FAF">
        <w:rPr>
          <w:rFonts w:ascii="Tahoma" w:hAnsi="Tahoma" w:cs="Tahoma"/>
          <w:sz w:val="22"/>
          <w:szCs w:val="22"/>
        </w:rPr>
        <w:lastRenderedPageBreak/>
        <w:t>Projektová dokumentace bude zpracována v souladu s výsledky zaměření a průzkumů dle čl. III. odst. 2.1. a 2.2. této smlouvy.</w:t>
      </w:r>
    </w:p>
    <w:p w14:paraId="286EEDAA" w14:textId="77777777" w:rsidR="00797774" w:rsidRPr="00E0485A" w:rsidRDefault="00797774" w:rsidP="00A26A58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 xml:space="preserve">Projektová dokumentace </w:t>
      </w:r>
      <w:r w:rsidR="001555D5">
        <w:rPr>
          <w:rFonts w:ascii="Tahoma" w:hAnsi="Tahoma" w:cs="Tahoma"/>
          <w:sz w:val="22"/>
          <w:szCs w:val="22"/>
        </w:rPr>
        <w:t xml:space="preserve">stavby </w:t>
      </w:r>
      <w:r w:rsidR="00681A8B">
        <w:rPr>
          <w:rFonts w:ascii="Tahoma" w:hAnsi="Tahoma" w:cs="Tahoma"/>
          <w:sz w:val="22"/>
          <w:szCs w:val="22"/>
        </w:rPr>
        <w:t xml:space="preserve">„DPS“ </w:t>
      </w:r>
      <w:r w:rsidRPr="00E0485A">
        <w:rPr>
          <w:rFonts w:ascii="Tahoma" w:hAnsi="Tahoma" w:cs="Tahoma"/>
          <w:sz w:val="22"/>
          <w:szCs w:val="22"/>
        </w:rPr>
        <w:t xml:space="preserve">bude zpracována do podrobností nezbytných pro zpracování nabídky pro realizaci stavby dle § 89 až § 95 zákona č. 134/2016 Sb., o zadávání veřejných zakázek (dále jen „zákon č. 134/2016 Sb.“) a </w:t>
      </w:r>
      <w:r w:rsidR="00E702FB" w:rsidRPr="00E0485A">
        <w:rPr>
          <w:rFonts w:ascii="Tahoma" w:hAnsi="Tahoma" w:cs="Tahoma"/>
          <w:sz w:val="22"/>
          <w:szCs w:val="22"/>
        </w:rPr>
        <w:t xml:space="preserve">v rozsahu a struktuře </w:t>
      </w:r>
      <w:r w:rsidRPr="00E0485A">
        <w:rPr>
          <w:rFonts w:ascii="Tahoma" w:hAnsi="Tahoma" w:cs="Tahoma"/>
          <w:sz w:val="22"/>
          <w:szCs w:val="22"/>
        </w:rPr>
        <w:t>dle vyhlášky č.</w:t>
      </w:r>
      <w:r w:rsidR="00EE006C" w:rsidRPr="00E0485A">
        <w:rPr>
          <w:rFonts w:ascii="Tahoma" w:hAnsi="Tahoma" w:cs="Tahoma"/>
          <w:sz w:val="22"/>
          <w:szCs w:val="22"/>
        </w:rPr>
        <w:t> </w:t>
      </w:r>
      <w:r w:rsidRPr="00E0485A">
        <w:rPr>
          <w:rFonts w:ascii="Tahoma" w:hAnsi="Tahoma" w:cs="Tahoma"/>
          <w:sz w:val="22"/>
          <w:szCs w:val="22"/>
        </w:rPr>
        <w:t>169/2016</w:t>
      </w:r>
      <w:r w:rsidR="00EE006C" w:rsidRPr="00E0485A">
        <w:rPr>
          <w:rFonts w:ascii="Tahoma" w:hAnsi="Tahoma" w:cs="Tahoma"/>
          <w:sz w:val="22"/>
          <w:szCs w:val="22"/>
        </w:rPr>
        <w:t> </w:t>
      </w:r>
      <w:r w:rsidRPr="00E0485A">
        <w:rPr>
          <w:rFonts w:ascii="Tahoma" w:hAnsi="Tahoma" w:cs="Tahoma"/>
          <w:sz w:val="22"/>
          <w:szCs w:val="22"/>
        </w:rPr>
        <w:t>Sb., o</w:t>
      </w:r>
      <w:r w:rsidR="00EE006C" w:rsidRPr="00E0485A">
        <w:rPr>
          <w:rFonts w:ascii="Tahoma" w:hAnsi="Tahoma" w:cs="Tahoma"/>
          <w:sz w:val="22"/>
          <w:szCs w:val="22"/>
        </w:rPr>
        <w:t> </w:t>
      </w:r>
      <w:r w:rsidRPr="00E0485A">
        <w:rPr>
          <w:rFonts w:ascii="Tahoma" w:hAnsi="Tahoma" w:cs="Tahoma"/>
          <w:sz w:val="22"/>
          <w:szCs w:val="22"/>
        </w:rPr>
        <w:t>stanovení rozsahu dokumentace veřejné zakázky na stavební práce a</w:t>
      </w:r>
      <w:r w:rsidR="00EE006C" w:rsidRPr="00E0485A">
        <w:rPr>
          <w:rFonts w:ascii="Tahoma" w:hAnsi="Tahoma" w:cs="Tahoma"/>
          <w:sz w:val="22"/>
          <w:szCs w:val="22"/>
        </w:rPr>
        <w:t> </w:t>
      </w:r>
      <w:r w:rsidRPr="00E0485A">
        <w:rPr>
          <w:rFonts w:ascii="Tahoma" w:hAnsi="Tahoma" w:cs="Tahoma"/>
          <w:sz w:val="22"/>
          <w:szCs w:val="22"/>
        </w:rPr>
        <w:t>soupisu stavebních prací, dodávek a služeb s výkazem výměr (dále jen „</w:t>
      </w:r>
      <w:r w:rsidRPr="005751E4">
        <w:rPr>
          <w:rFonts w:ascii="Tahoma" w:hAnsi="Tahoma" w:cs="Tahoma"/>
          <w:sz w:val="22"/>
          <w:szCs w:val="22"/>
        </w:rPr>
        <w:t>soupis prací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42A0675A" w14:textId="77777777" w:rsidR="006B17B7" w:rsidRDefault="00797774" w:rsidP="00A26A58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stavby bude zejména obsahovat dokumentaci stavebních objektů a provozních souborů, a</w:t>
      </w:r>
      <w:r w:rsidR="00EE006C" w:rsidRPr="00E0485A">
        <w:rPr>
          <w:rFonts w:ascii="Tahoma" w:hAnsi="Tahoma" w:cs="Tahoma"/>
          <w:sz w:val="22"/>
          <w:szCs w:val="22"/>
        </w:rPr>
        <w:t> </w:t>
      </w:r>
      <w:r w:rsidRPr="00E0485A">
        <w:rPr>
          <w:rFonts w:ascii="Tahoma" w:hAnsi="Tahoma" w:cs="Tahoma"/>
          <w:sz w:val="22"/>
          <w:szCs w:val="22"/>
        </w:rPr>
        <w:t>soupis prací</w:t>
      </w:r>
      <w:r w:rsidR="00C37682">
        <w:rPr>
          <w:rFonts w:ascii="Tahoma" w:hAnsi="Tahoma" w:cs="Tahoma"/>
          <w:sz w:val="22"/>
          <w:szCs w:val="22"/>
        </w:rPr>
        <w:t xml:space="preserve"> včetně soupisu</w:t>
      </w:r>
      <w:r w:rsidR="00C37682" w:rsidRPr="00C37682">
        <w:rPr>
          <w:rFonts w:ascii="Tahoma" w:hAnsi="Tahoma" w:cs="Tahoma"/>
          <w:sz w:val="22"/>
          <w:szCs w:val="22"/>
        </w:rPr>
        <w:t xml:space="preserve"> vedlejších a</w:t>
      </w:r>
      <w:r w:rsidR="00C37682">
        <w:rPr>
          <w:rFonts w:ascii="Tahoma" w:hAnsi="Tahoma" w:cs="Tahoma"/>
          <w:sz w:val="22"/>
          <w:szCs w:val="22"/>
        </w:rPr>
        <w:t> </w:t>
      </w:r>
      <w:r w:rsidR="00C37682" w:rsidRPr="00C37682">
        <w:rPr>
          <w:rFonts w:ascii="Tahoma" w:hAnsi="Tahoma" w:cs="Tahoma"/>
          <w:sz w:val="22"/>
          <w:szCs w:val="22"/>
        </w:rPr>
        <w:t>ostatních nákladů</w:t>
      </w:r>
      <w:r w:rsidRPr="00E0485A">
        <w:rPr>
          <w:rFonts w:ascii="Tahoma" w:hAnsi="Tahoma" w:cs="Tahoma"/>
          <w:sz w:val="22"/>
          <w:szCs w:val="22"/>
        </w:rPr>
        <w:t xml:space="preserve">. Dále bude obsahovat oceněný </w:t>
      </w:r>
      <w:r w:rsidR="00EF2906">
        <w:rPr>
          <w:rFonts w:ascii="Tahoma" w:hAnsi="Tahoma" w:cs="Tahoma"/>
          <w:sz w:val="22"/>
          <w:szCs w:val="22"/>
        </w:rPr>
        <w:t xml:space="preserve">soupis prací </w:t>
      </w:r>
      <w:r w:rsidR="00C37682">
        <w:rPr>
          <w:rFonts w:ascii="Tahoma" w:hAnsi="Tahoma" w:cs="Tahoma"/>
          <w:sz w:val="22"/>
          <w:szCs w:val="22"/>
        </w:rPr>
        <w:t xml:space="preserve">a </w:t>
      </w:r>
      <w:r w:rsidR="00C37682" w:rsidRPr="00C37682">
        <w:rPr>
          <w:rFonts w:ascii="Tahoma" w:hAnsi="Tahoma" w:cs="Tahoma"/>
          <w:sz w:val="22"/>
          <w:szCs w:val="22"/>
        </w:rPr>
        <w:t>vedlejších a</w:t>
      </w:r>
      <w:r w:rsidR="00C37682">
        <w:rPr>
          <w:rFonts w:ascii="Tahoma" w:hAnsi="Tahoma" w:cs="Tahoma"/>
          <w:sz w:val="22"/>
          <w:szCs w:val="22"/>
        </w:rPr>
        <w:t> </w:t>
      </w:r>
      <w:r w:rsidR="00C37682" w:rsidRPr="00C37682">
        <w:rPr>
          <w:rFonts w:ascii="Tahoma" w:hAnsi="Tahoma" w:cs="Tahoma"/>
          <w:sz w:val="22"/>
          <w:szCs w:val="22"/>
        </w:rPr>
        <w:t>ostatních nákladů</w:t>
      </w:r>
      <w:r w:rsidR="00C37682">
        <w:rPr>
          <w:rFonts w:ascii="Tahoma" w:hAnsi="Tahoma" w:cs="Tahoma"/>
          <w:sz w:val="22"/>
          <w:szCs w:val="22"/>
        </w:rPr>
        <w:t xml:space="preserve"> (</w:t>
      </w:r>
      <w:r w:rsidRPr="005751E4">
        <w:rPr>
          <w:rFonts w:ascii="Tahoma" w:hAnsi="Tahoma" w:cs="Tahoma"/>
          <w:sz w:val="22"/>
          <w:szCs w:val="22"/>
        </w:rPr>
        <w:t>položkový rozpočet</w:t>
      </w:r>
      <w:r w:rsidRPr="00E0485A">
        <w:rPr>
          <w:rFonts w:ascii="Tahoma" w:hAnsi="Tahoma" w:cs="Tahoma"/>
          <w:sz w:val="22"/>
          <w:szCs w:val="22"/>
        </w:rPr>
        <w:t xml:space="preserve"> </w:t>
      </w:r>
      <w:r w:rsidR="006B17B7">
        <w:rPr>
          <w:rFonts w:ascii="Tahoma" w:hAnsi="Tahoma" w:cs="Tahoma"/>
          <w:sz w:val="22"/>
          <w:szCs w:val="22"/>
        </w:rPr>
        <w:t>nákladů stavby</w:t>
      </w:r>
      <w:r w:rsidR="00C37682">
        <w:rPr>
          <w:rFonts w:ascii="Tahoma" w:hAnsi="Tahoma" w:cs="Tahoma"/>
          <w:sz w:val="22"/>
          <w:szCs w:val="22"/>
        </w:rPr>
        <w:t>)</w:t>
      </w:r>
      <w:r w:rsidRPr="00E0485A">
        <w:rPr>
          <w:rFonts w:ascii="Tahoma" w:hAnsi="Tahoma" w:cs="Tahoma"/>
          <w:sz w:val="22"/>
          <w:szCs w:val="22"/>
        </w:rPr>
        <w:t xml:space="preserve"> členěný dle jednotlivých stavebních objektů a</w:t>
      </w:r>
      <w:r w:rsidR="005751E4">
        <w:rPr>
          <w:rFonts w:ascii="Tahoma" w:hAnsi="Tahoma" w:cs="Tahoma"/>
          <w:sz w:val="22"/>
          <w:szCs w:val="22"/>
        </w:rPr>
        <w:t> </w:t>
      </w:r>
      <w:r w:rsidRPr="00E0485A">
        <w:rPr>
          <w:rFonts w:ascii="Tahoma" w:hAnsi="Tahoma" w:cs="Tahoma"/>
          <w:sz w:val="22"/>
          <w:szCs w:val="22"/>
        </w:rPr>
        <w:t>provozních souborů a soupisu prací.</w:t>
      </w:r>
    </w:p>
    <w:p w14:paraId="1EA9C44F" w14:textId="77777777" w:rsidR="00797774" w:rsidRPr="00E0485A" w:rsidRDefault="00E0485A" w:rsidP="00A26A58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</w:p>
    <w:p w14:paraId="71DCD1A7" w14:textId="77777777" w:rsidR="00797774" w:rsidRPr="006B17B7" w:rsidRDefault="00797774" w:rsidP="00A26A58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6B17B7">
        <w:rPr>
          <w:rFonts w:ascii="Tahoma" w:hAnsi="Tahoma" w:cs="Tahoma"/>
          <w:sz w:val="22"/>
          <w:szCs w:val="22"/>
        </w:rPr>
        <w:t xml:space="preserve">Soupis prací a technické podmínky budou </w:t>
      </w:r>
      <w:r w:rsidR="001F49B7" w:rsidRPr="006B17B7">
        <w:rPr>
          <w:rFonts w:ascii="Tahoma" w:hAnsi="Tahoma" w:cs="Tahoma"/>
          <w:sz w:val="22"/>
          <w:szCs w:val="22"/>
        </w:rPr>
        <w:t xml:space="preserve">zpracovány </w:t>
      </w:r>
      <w:r w:rsidRPr="006B17B7">
        <w:rPr>
          <w:rFonts w:ascii="Tahoma" w:hAnsi="Tahoma" w:cs="Tahoma"/>
          <w:sz w:val="22"/>
          <w:szCs w:val="22"/>
        </w:rPr>
        <w:t xml:space="preserve">ve všech </w:t>
      </w:r>
      <w:r w:rsidR="006B17B7" w:rsidRPr="006B17B7">
        <w:rPr>
          <w:rFonts w:ascii="Tahoma" w:hAnsi="Tahoma" w:cs="Tahoma"/>
          <w:sz w:val="22"/>
          <w:szCs w:val="22"/>
        </w:rPr>
        <w:t xml:space="preserve">vyhotoveních </w:t>
      </w:r>
      <w:r w:rsidRPr="006B17B7">
        <w:rPr>
          <w:rFonts w:ascii="Tahoma" w:hAnsi="Tahoma" w:cs="Tahoma"/>
          <w:sz w:val="22"/>
          <w:szCs w:val="22"/>
        </w:rPr>
        <w:t>projektové dokumentace</w:t>
      </w:r>
      <w:r w:rsidR="00E702FB" w:rsidRPr="006B17B7">
        <w:rPr>
          <w:rFonts w:ascii="Tahoma" w:hAnsi="Tahoma" w:cs="Tahoma"/>
          <w:sz w:val="22"/>
          <w:szCs w:val="22"/>
        </w:rPr>
        <w:t xml:space="preserve"> rovněž v elektronické podobě</w:t>
      </w:r>
      <w:r w:rsidRPr="006B17B7">
        <w:rPr>
          <w:rFonts w:ascii="Tahoma" w:hAnsi="Tahoma" w:cs="Tahoma"/>
          <w:sz w:val="22"/>
          <w:szCs w:val="22"/>
        </w:rPr>
        <w:t xml:space="preserve">. </w:t>
      </w:r>
      <w:r w:rsidR="006B17B7" w:rsidRPr="006B17B7">
        <w:rPr>
          <w:rFonts w:ascii="Tahoma" w:hAnsi="Tahoma" w:cs="Tahoma"/>
          <w:b/>
          <w:sz w:val="22"/>
          <w:szCs w:val="22"/>
        </w:rPr>
        <w:t xml:space="preserve">Vyhotovení </w:t>
      </w:r>
      <w:r w:rsidRPr="006B17B7">
        <w:rPr>
          <w:rFonts w:ascii="Tahoma" w:hAnsi="Tahoma" w:cs="Tahoma"/>
          <w:b/>
          <w:sz w:val="22"/>
          <w:szCs w:val="22"/>
        </w:rPr>
        <w:t xml:space="preserve">č. 1 bude navíc obsahovat oceněný </w:t>
      </w:r>
      <w:r w:rsidR="007D2EC2" w:rsidRPr="006B17B7">
        <w:rPr>
          <w:rFonts w:ascii="Tahoma" w:hAnsi="Tahoma" w:cs="Tahoma"/>
          <w:b/>
          <w:sz w:val="22"/>
          <w:szCs w:val="22"/>
        </w:rPr>
        <w:t>soupis prací vyhotovený způsobem dle odstavce 4 tohoto článku smlouvy</w:t>
      </w:r>
      <w:r w:rsidRPr="006B17B7">
        <w:rPr>
          <w:rFonts w:ascii="Tahoma" w:hAnsi="Tahoma" w:cs="Tahoma"/>
          <w:sz w:val="22"/>
          <w:szCs w:val="22"/>
        </w:rPr>
        <w:t>. Soupis prací bude členěn dle jednotlivých stavební</w:t>
      </w:r>
      <w:r w:rsidR="007D2EC2" w:rsidRPr="006B17B7">
        <w:rPr>
          <w:rFonts w:ascii="Tahoma" w:hAnsi="Tahoma" w:cs="Tahoma"/>
          <w:sz w:val="22"/>
          <w:szCs w:val="22"/>
        </w:rPr>
        <w:t>ch objektů a provozních souborů v členění podle projektové dokumentace.</w:t>
      </w:r>
    </w:p>
    <w:p w14:paraId="3F63F465" w14:textId="77777777" w:rsidR="00797774" w:rsidRPr="006B17B7" w:rsidRDefault="00797774" w:rsidP="00A26A58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6B17B7">
        <w:rPr>
          <w:rFonts w:ascii="Tahoma" w:hAnsi="Tahoma" w:cs="Tahoma"/>
          <w:sz w:val="22"/>
          <w:szCs w:val="22"/>
        </w:rPr>
        <w:t xml:space="preserve">Technické podmínky stavby budou v souladu s předpisy a normami České republiky a Evropských společenství v oblasti výstavby a stavebnictví. </w:t>
      </w:r>
      <w:r w:rsidR="007819A5">
        <w:rPr>
          <w:rFonts w:ascii="Tahoma" w:hAnsi="Tahoma" w:cs="Tahoma"/>
          <w:sz w:val="22"/>
          <w:szCs w:val="22"/>
        </w:rPr>
        <w:t>Tato skutečnost bude potvrzena v o</w:t>
      </w:r>
      <w:r w:rsidRPr="006B17B7">
        <w:rPr>
          <w:rFonts w:ascii="Tahoma" w:hAnsi="Tahoma" w:cs="Tahoma"/>
          <w:sz w:val="22"/>
          <w:szCs w:val="22"/>
        </w:rPr>
        <w:t>ceněn</w:t>
      </w:r>
      <w:r w:rsidR="007819A5">
        <w:rPr>
          <w:rFonts w:ascii="Tahoma" w:hAnsi="Tahoma" w:cs="Tahoma"/>
          <w:sz w:val="22"/>
          <w:szCs w:val="22"/>
        </w:rPr>
        <w:t xml:space="preserve">ém </w:t>
      </w:r>
      <w:r w:rsidR="00C273BB" w:rsidRPr="006B17B7">
        <w:rPr>
          <w:rFonts w:ascii="Tahoma" w:hAnsi="Tahoma" w:cs="Tahoma"/>
          <w:sz w:val="22"/>
          <w:szCs w:val="22"/>
        </w:rPr>
        <w:t>soupis</w:t>
      </w:r>
      <w:r w:rsidR="007819A5">
        <w:rPr>
          <w:rFonts w:ascii="Tahoma" w:hAnsi="Tahoma" w:cs="Tahoma"/>
          <w:sz w:val="22"/>
          <w:szCs w:val="22"/>
        </w:rPr>
        <w:t>u</w:t>
      </w:r>
      <w:r w:rsidR="00C273BB" w:rsidRPr="006B17B7">
        <w:rPr>
          <w:rFonts w:ascii="Tahoma" w:hAnsi="Tahoma" w:cs="Tahoma"/>
          <w:sz w:val="22"/>
          <w:szCs w:val="22"/>
        </w:rPr>
        <w:t xml:space="preserve"> prací </w:t>
      </w:r>
      <w:r w:rsidR="007819A5">
        <w:rPr>
          <w:rFonts w:ascii="Tahoma" w:hAnsi="Tahoma" w:cs="Tahoma"/>
          <w:sz w:val="22"/>
          <w:szCs w:val="22"/>
        </w:rPr>
        <w:t xml:space="preserve">a podepsána </w:t>
      </w:r>
      <w:r w:rsidRPr="006B17B7">
        <w:rPr>
          <w:rFonts w:ascii="Tahoma" w:hAnsi="Tahoma" w:cs="Tahoma"/>
          <w:sz w:val="22"/>
          <w:szCs w:val="22"/>
        </w:rPr>
        <w:t>zpracovatelem rozpočtu.</w:t>
      </w:r>
    </w:p>
    <w:p w14:paraId="78A3A2ED" w14:textId="77777777" w:rsidR="00281C85" w:rsidRPr="00626E7F" w:rsidRDefault="006D56B9" w:rsidP="00A26A58">
      <w:pPr>
        <w:pStyle w:val="Smlouva-eslo"/>
        <w:keepNext/>
        <w:widowControl/>
        <w:numPr>
          <w:ilvl w:val="1"/>
          <w:numId w:val="18"/>
        </w:numPr>
        <w:tabs>
          <w:tab w:val="left" w:pos="924"/>
        </w:tabs>
        <w:spacing w:line="240" w:lineRule="auto"/>
        <w:ind w:left="924" w:hanging="567"/>
        <w:rPr>
          <w:rFonts w:ascii="Tahoma" w:hAnsi="Tahoma" w:cs="Tahoma"/>
          <w:b/>
          <w:sz w:val="22"/>
          <w:szCs w:val="22"/>
        </w:rPr>
      </w:pPr>
      <w:r w:rsidRPr="00626E7F">
        <w:rPr>
          <w:rFonts w:ascii="Tahoma" w:hAnsi="Tahoma" w:cs="Tahoma"/>
          <w:b/>
          <w:sz w:val="22"/>
          <w:szCs w:val="22"/>
        </w:rPr>
        <w:t>Návrh a dokumentace vnitřního vybavení</w:t>
      </w:r>
    </w:p>
    <w:p w14:paraId="38AE4EF1" w14:textId="77777777" w:rsidR="00281C85" w:rsidRPr="00626E7F" w:rsidRDefault="00281C85" w:rsidP="00A26A58">
      <w:pPr>
        <w:pStyle w:val="Zkladntextodsazen2"/>
        <w:spacing w:before="120"/>
        <w:ind w:left="902" w:firstLine="0"/>
        <w:rPr>
          <w:rFonts w:ascii="Tahoma" w:hAnsi="Tahoma" w:cs="Tahoma"/>
          <w:sz w:val="22"/>
          <w:szCs w:val="22"/>
        </w:rPr>
      </w:pPr>
      <w:r w:rsidRPr="00626E7F">
        <w:rPr>
          <w:rFonts w:ascii="Tahoma" w:hAnsi="Tahoma" w:cs="Tahoma"/>
          <w:sz w:val="22"/>
          <w:szCs w:val="22"/>
        </w:rPr>
        <w:t>Tato dokumentace bude obsahovat návrh provozního souboru vnitřního vybavení projektované stavby. Jedná se zejména o vybavení nábytkem, elektrospotřebiči a</w:t>
      </w:r>
      <w:r w:rsidR="00C273BB" w:rsidRPr="00626E7F">
        <w:rPr>
          <w:rFonts w:ascii="Tahoma" w:hAnsi="Tahoma" w:cs="Tahoma"/>
          <w:sz w:val="22"/>
          <w:szCs w:val="22"/>
        </w:rPr>
        <w:t> </w:t>
      </w:r>
      <w:r w:rsidRPr="00626E7F">
        <w:rPr>
          <w:rFonts w:ascii="Tahoma" w:hAnsi="Tahoma" w:cs="Tahoma"/>
          <w:sz w:val="22"/>
          <w:szCs w:val="22"/>
        </w:rPr>
        <w:t>dalším nezbytným vybavením. Návrh a</w:t>
      </w:r>
      <w:r w:rsidR="00C273BB" w:rsidRPr="00626E7F">
        <w:rPr>
          <w:rFonts w:ascii="Tahoma" w:hAnsi="Tahoma" w:cs="Tahoma"/>
          <w:sz w:val="22"/>
          <w:szCs w:val="22"/>
        </w:rPr>
        <w:t> </w:t>
      </w:r>
      <w:r w:rsidRPr="00626E7F">
        <w:rPr>
          <w:rFonts w:ascii="Tahoma" w:hAnsi="Tahoma" w:cs="Tahoma"/>
          <w:sz w:val="22"/>
          <w:szCs w:val="22"/>
        </w:rPr>
        <w:t>uživatelský standard vybavení bude odpovídat běžným potřebám provozu projektované stavby. Technické podmínky, specifikace, parametry a výkaz jednotlivých položek vnitřního vybavení budou průběžně konzultovány a odsouhlaseny zástupci budoucího uživatele a</w:t>
      </w:r>
      <w:r w:rsidR="00C273BB" w:rsidRPr="00626E7F">
        <w:rPr>
          <w:rFonts w:ascii="Tahoma" w:hAnsi="Tahoma" w:cs="Tahoma"/>
          <w:sz w:val="22"/>
          <w:szCs w:val="22"/>
        </w:rPr>
        <w:t> </w:t>
      </w:r>
      <w:r w:rsidR="00626E7F" w:rsidRPr="00626E7F">
        <w:rPr>
          <w:rFonts w:ascii="Tahoma" w:hAnsi="Tahoma" w:cs="Tahoma"/>
          <w:sz w:val="22"/>
          <w:szCs w:val="22"/>
        </w:rPr>
        <w:t>provozovatele.</w:t>
      </w:r>
    </w:p>
    <w:p w14:paraId="12173C4F" w14:textId="7DE5E381" w:rsidR="00281C85" w:rsidRPr="00626E7F" w:rsidRDefault="00281C85" w:rsidP="00A26A58">
      <w:pPr>
        <w:pStyle w:val="Zkladntextodsazen2"/>
        <w:spacing w:before="120"/>
        <w:ind w:left="902" w:firstLine="0"/>
        <w:rPr>
          <w:rFonts w:ascii="Tahoma" w:hAnsi="Tahoma" w:cs="Tahoma"/>
          <w:sz w:val="22"/>
          <w:szCs w:val="22"/>
        </w:rPr>
      </w:pPr>
      <w:r w:rsidRPr="00626E7F">
        <w:rPr>
          <w:rFonts w:ascii="Tahoma" w:hAnsi="Tahoma" w:cs="Tahoma"/>
          <w:sz w:val="22"/>
          <w:szCs w:val="22"/>
        </w:rPr>
        <w:t>Návrh provozního souboru vnitřního vybavení bude zhotovitelem postupně zapracován do p</w:t>
      </w:r>
      <w:r w:rsidR="00C273BB" w:rsidRPr="00626E7F">
        <w:rPr>
          <w:rFonts w:ascii="Tahoma" w:hAnsi="Tahoma" w:cs="Tahoma"/>
          <w:sz w:val="22"/>
          <w:szCs w:val="22"/>
        </w:rPr>
        <w:t xml:space="preserve">rojektové dokumentace </w:t>
      </w:r>
      <w:r w:rsidR="00192F18" w:rsidRPr="00626E7F">
        <w:rPr>
          <w:rFonts w:ascii="Tahoma" w:hAnsi="Tahoma" w:cs="Tahoma"/>
          <w:sz w:val="22"/>
          <w:szCs w:val="22"/>
        </w:rPr>
        <w:t xml:space="preserve">dle </w:t>
      </w:r>
      <w:r w:rsidR="00C273BB" w:rsidRPr="00626E7F">
        <w:rPr>
          <w:rFonts w:ascii="Tahoma" w:hAnsi="Tahoma" w:cs="Tahoma"/>
          <w:sz w:val="22"/>
          <w:szCs w:val="22"/>
        </w:rPr>
        <w:t>odst. 2.</w:t>
      </w:r>
      <w:r w:rsidR="00577FAF">
        <w:rPr>
          <w:rFonts w:ascii="Tahoma" w:hAnsi="Tahoma" w:cs="Tahoma"/>
          <w:sz w:val="22"/>
          <w:szCs w:val="22"/>
        </w:rPr>
        <w:t>3</w:t>
      </w:r>
      <w:r w:rsidR="00577FAF" w:rsidRPr="00626E7F">
        <w:rPr>
          <w:rFonts w:ascii="Tahoma" w:hAnsi="Tahoma" w:cs="Tahoma"/>
          <w:sz w:val="22"/>
          <w:szCs w:val="22"/>
        </w:rPr>
        <w:t xml:space="preserve"> </w:t>
      </w:r>
      <w:r w:rsidRPr="00626E7F">
        <w:rPr>
          <w:rFonts w:ascii="Tahoma" w:hAnsi="Tahoma" w:cs="Tahoma"/>
          <w:sz w:val="22"/>
          <w:szCs w:val="22"/>
        </w:rPr>
        <w:t>a 2.</w:t>
      </w:r>
      <w:r w:rsidR="00577FAF">
        <w:rPr>
          <w:rFonts w:ascii="Tahoma" w:hAnsi="Tahoma" w:cs="Tahoma"/>
          <w:sz w:val="22"/>
          <w:szCs w:val="22"/>
        </w:rPr>
        <w:t>4</w:t>
      </w:r>
      <w:r w:rsidR="00577FAF" w:rsidRPr="00626E7F">
        <w:rPr>
          <w:rFonts w:ascii="Tahoma" w:hAnsi="Tahoma" w:cs="Tahoma"/>
          <w:sz w:val="22"/>
          <w:szCs w:val="22"/>
        </w:rPr>
        <w:t xml:space="preserve"> </w:t>
      </w:r>
      <w:r w:rsidRPr="00626E7F">
        <w:rPr>
          <w:rFonts w:ascii="Tahoma" w:hAnsi="Tahoma" w:cs="Tahoma"/>
          <w:sz w:val="22"/>
          <w:szCs w:val="22"/>
        </w:rPr>
        <w:t>tohoto článku smlouvy.</w:t>
      </w:r>
    </w:p>
    <w:p w14:paraId="2071647D" w14:textId="77777777" w:rsidR="00281C85" w:rsidRPr="00626E7F" w:rsidRDefault="00281C85" w:rsidP="00A26A58">
      <w:pPr>
        <w:pStyle w:val="Zkladntextodsazen2"/>
        <w:spacing w:before="120"/>
        <w:ind w:left="902" w:firstLine="0"/>
        <w:rPr>
          <w:rFonts w:ascii="Tahoma" w:hAnsi="Tahoma" w:cs="Tahoma"/>
          <w:sz w:val="22"/>
          <w:szCs w:val="22"/>
        </w:rPr>
      </w:pPr>
      <w:r w:rsidRPr="00626E7F">
        <w:rPr>
          <w:rFonts w:ascii="Tahoma" w:hAnsi="Tahoma" w:cs="Tahoma"/>
          <w:sz w:val="22"/>
          <w:szCs w:val="22"/>
        </w:rPr>
        <w:t>Technické podmínky, specifikace, parametry a výkaz položek budou zpracovány do</w:t>
      </w:r>
      <w:r w:rsidR="00C273BB" w:rsidRPr="00626E7F">
        <w:rPr>
          <w:rFonts w:ascii="Tahoma" w:hAnsi="Tahoma" w:cs="Tahoma"/>
          <w:sz w:val="22"/>
          <w:szCs w:val="22"/>
        </w:rPr>
        <w:t> </w:t>
      </w:r>
      <w:r w:rsidRPr="00626E7F">
        <w:rPr>
          <w:rFonts w:ascii="Tahoma" w:hAnsi="Tahoma" w:cs="Tahoma"/>
          <w:sz w:val="22"/>
          <w:szCs w:val="22"/>
        </w:rPr>
        <w:t>podrobností nezbytných pro zpracování nabídky na dodávku vnitřního vybavení dle příslušného předpisu upravujícího zadávání veřejných zakázek a</w:t>
      </w:r>
      <w:r w:rsidR="00C273BB" w:rsidRPr="00626E7F">
        <w:rPr>
          <w:rFonts w:ascii="Tahoma" w:hAnsi="Tahoma" w:cs="Tahoma"/>
          <w:sz w:val="22"/>
          <w:szCs w:val="22"/>
        </w:rPr>
        <w:t> jeho prováděcích předpisů, a </w:t>
      </w:r>
      <w:r w:rsidRPr="00626E7F">
        <w:rPr>
          <w:rFonts w:ascii="Tahoma" w:hAnsi="Tahoma" w:cs="Tahoma"/>
          <w:sz w:val="22"/>
          <w:szCs w:val="22"/>
        </w:rPr>
        <w:t>to ve</w:t>
      </w:r>
      <w:r w:rsidR="00C273BB" w:rsidRPr="00626E7F">
        <w:rPr>
          <w:rFonts w:ascii="Tahoma" w:hAnsi="Tahoma" w:cs="Tahoma"/>
          <w:sz w:val="22"/>
          <w:szCs w:val="22"/>
        </w:rPr>
        <w:t> stavu těchto předpisů ke </w:t>
      </w:r>
      <w:r w:rsidRPr="00626E7F">
        <w:rPr>
          <w:rFonts w:ascii="Tahoma" w:hAnsi="Tahoma" w:cs="Tahoma"/>
          <w:sz w:val="22"/>
          <w:szCs w:val="22"/>
        </w:rPr>
        <w:t>dni předání této dokumentace objednateli.</w:t>
      </w:r>
    </w:p>
    <w:p w14:paraId="3928D552" w14:textId="77777777" w:rsidR="002C6AB6" w:rsidRPr="00626E7F" w:rsidRDefault="002C6AB6" w:rsidP="005751E4">
      <w:pPr>
        <w:pStyle w:val="Zkladntextodsazen2"/>
        <w:spacing w:before="120"/>
        <w:ind w:left="902" w:firstLine="0"/>
        <w:rPr>
          <w:rFonts w:ascii="Tahoma" w:hAnsi="Tahoma" w:cs="Tahoma"/>
          <w:sz w:val="22"/>
          <w:szCs w:val="22"/>
        </w:rPr>
      </w:pPr>
      <w:r w:rsidRPr="00626E7F">
        <w:rPr>
          <w:rFonts w:ascii="Tahoma" w:hAnsi="Tahoma" w:cs="Tahoma"/>
          <w:sz w:val="22"/>
          <w:szCs w:val="22"/>
        </w:rPr>
        <w:t>Součástí dokumentace vnitřního vybavení bude soupis dodávek</w:t>
      </w:r>
      <w:r w:rsidR="00192F18" w:rsidRPr="00626E7F">
        <w:rPr>
          <w:rFonts w:ascii="Tahoma" w:hAnsi="Tahoma" w:cs="Tahoma"/>
          <w:sz w:val="22"/>
          <w:szCs w:val="22"/>
        </w:rPr>
        <w:t xml:space="preserve"> vnitřního vybavení</w:t>
      </w:r>
      <w:r w:rsidRPr="00626E7F">
        <w:rPr>
          <w:rFonts w:ascii="Tahoma" w:hAnsi="Tahoma" w:cs="Tahoma"/>
          <w:sz w:val="22"/>
          <w:szCs w:val="22"/>
        </w:rPr>
        <w:t xml:space="preserve"> s výkazem výměr. </w:t>
      </w:r>
      <w:r w:rsidR="00192F18" w:rsidRPr="00626E7F">
        <w:rPr>
          <w:rFonts w:ascii="Tahoma" w:hAnsi="Tahoma" w:cs="Tahoma"/>
          <w:sz w:val="22"/>
          <w:szCs w:val="22"/>
        </w:rPr>
        <w:t xml:space="preserve">Vyhotovení </w:t>
      </w:r>
      <w:r w:rsidRPr="00626E7F">
        <w:rPr>
          <w:rFonts w:ascii="Tahoma" w:hAnsi="Tahoma" w:cs="Tahoma"/>
          <w:sz w:val="22"/>
          <w:szCs w:val="22"/>
        </w:rPr>
        <w:t xml:space="preserve">č. 1 bude navíc obsahovat oceněný soupis </w:t>
      </w:r>
      <w:r w:rsidR="006A0240" w:rsidRPr="00626E7F">
        <w:rPr>
          <w:rFonts w:ascii="Tahoma" w:hAnsi="Tahoma" w:cs="Tahoma"/>
          <w:sz w:val="22"/>
          <w:szCs w:val="22"/>
        </w:rPr>
        <w:t xml:space="preserve">dodávek vnitřního vybavení </w:t>
      </w:r>
      <w:r w:rsidRPr="00626E7F">
        <w:rPr>
          <w:rFonts w:ascii="Tahoma" w:hAnsi="Tahoma" w:cs="Tahoma"/>
          <w:sz w:val="22"/>
          <w:szCs w:val="22"/>
        </w:rPr>
        <w:t xml:space="preserve">vyhotovený způsobem dle odstavce </w:t>
      </w:r>
      <w:r w:rsidR="006A0240" w:rsidRPr="00626E7F">
        <w:rPr>
          <w:rFonts w:ascii="Tahoma" w:hAnsi="Tahoma" w:cs="Tahoma"/>
          <w:sz w:val="22"/>
          <w:szCs w:val="22"/>
        </w:rPr>
        <w:t>5</w:t>
      </w:r>
      <w:r w:rsidRPr="00626E7F">
        <w:rPr>
          <w:rFonts w:ascii="Tahoma" w:hAnsi="Tahoma" w:cs="Tahoma"/>
          <w:sz w:val="22"/>
          <w:szCs w:val="22"/>
        </w:rPr>
        <w:t xml:space="preserve"> tohoto článku smlouvy.</w:t>
      </w:r>
    </w:p>
    <w:p w14:paraId="1CBDE936" w14:textId="77777777" w:rsidR="00A54991" w:rsidRPr="00080BAF" w:rsidRDefault="00A54991" w:rsidP="00A26A58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3CA873FD" w14:textId="77777777" w:rsidR="00A54991" w:rsidRPr="00775F19" w:rsidRDefault="00A54991" w:rsidP="00A26A58">
      <w:pPr>
        <w:pStyle w:val="slovanPododstavecSmlouvy"/>
        <w:numPr>
          <w:ilvl w:val="0"/>
          <w:numId w:val="19"/>
        </w:numPr>
        <w:tabs>
          <w:tab w:val="clear" w:pos="284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75F19">
        <w:rPr>
          <w:rFonts w:ascii="Tahoma" w:hAnsi="Tahoma" w:cs="Tahoma"/>
          <w:sz w:val="22"/>
          <w:szCs w:val="22"/>
        </w:rPr>
        <w:t>dokumentace dle odst</w:t>
      </w:r>
      <w:r w:rsidR="00297F60" w:rsidRPr="00775F19">
        <w:rPr>
          <w:rFonts w:ascii="Tahoma" w:hAnsi="Tahoma" w:cs="Tahoma"/>
          <w:sz w:val="22"/>
          <w:szCs w:val="22"/>
        </w:rPr>
        <w:t>. </w:t>
      </w:r>
      <w:r w:rsidRPr="00775F19">
        <w:rPr>
          <w:rFonts w:ascii="Tahoma" w:hAnsi="Tahoma" w:cs="Tahoma"/>
          <w:sz w:val="22"/>
          <w:szCs w:val="22"/>
        </w:rPr>
        <w:t>2 bodu 2</w:t>
      </w:r>
      <w:r w:rsidR="00C273BB" w:rsidRPr="00775F19">
        <w:rPr>
          <w:rFonts w:ascii="Tahoma" w:hAnsi="Tahoma" w:cs="Tahoma"/>
          <w:sz w:val="22"/>
          <w:szCs w:val="22"/>
        </w:rPr>
        <w:t>.1</w:t>
      </w:r>
      <w:r w:rsidRPr="00775F19">
        <w:rPr>
          <w:rFonts w:ascii="Tahoma" w:hAnsi="Tahoma" w:cs="Tahoma"/>
          <w:sz w:val="22"/>
          <w:szCs w:val="22"/>
        </w:rPr>
        <w:t xml:space="preserve"> a 2.2 tohoto článku </w:t>
      </w:r>
      <w:r w:rsidR="00C273BB" w:rsidRPr="00775F19">
        <w:rPr>
          <w:rFonts w:ascii="Tahoma" w:hAnsi="Tahoma" w:cs="Tahoma"/>
          <w:sz w:val="22"/>
          <w:szCs w:val="22"/>
        </w:rPr>
        <w:t xml:space="preserve">smlouvy </w:t>
      </w:r>
      <w:r w:rsidRPr="00775F19">
        <w:rPr>
          <w:rFonts w:ascii="Tahoma" w:hAnsi="Tahoma" w:cs="Tahoma"/>
          <w:sz w:val="22"/>
          <w:szCs w:val="22"/>
        </w:rPr>
        <w:t>budou objednateli dodány ve 2 vyhotoveních a 1x na CD ve formátu pro texty *.doc (*.rtf), pro tabulky *.xls, pro</w:t>
      </w:r>
      <w:r w:rsidR="00C273BB" w:rsidRPr="00775F19">
        <w:rPr>
          <w:rFonts w:ascii="Tahoma" w:hAnsi="Tahoma" w:cs="Tahoma"/>
          <w:sz w:val="22"/>
          <w:szCs w:val="22"/>
        </w:rPr>
        <w:t> </w:t>
      </w:r>
      <w:r w:rsidRPr="00775F19">
        <w:rPr>
          <w:rFonts w:ascii="Tahoma" w:hAnsi="Tahoma" w:cs="Tahoma"/>
          <w:sz w:val="22"/>
          <w:szCs w:val="22"/>
        </w:rPr>
        <w:t>skenované dokumenty *.pdf, pro výkresovou dokumentaci *.dwg,</w:t>
      </w:r>
    </w:p>
    <w:p w14:paraId="510BCA08" w14:textId="01D31C87" w:rsidR="00A54991" w:rsidRPr="00577FAF" w:rsidRDefault="00A54991" w:rsidP="00A26A58">
      <w:pPr>
        <w:pStyle w:val="slovanPododstavecSmlouvy"/>
        <w:numPr>
          <w:ilvl w:val="0"/>
          <w:numId w:val="19"/>
        </w:numPr>
        <w:tabs>
          <w:tab w:val="clear" w:pos="284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77FAF">
        <w:rPr>
          <w:rFonts w:ascii="Tahoma" w:hAnsi="Tahoma" w:cs="Tahoma"/>
          <w:sz w:val="22"/>
          <w:szCs w:val="22"/>
        </w:rPr>
        <w:t>dokumentace dle odst</w:t>
      </w:r>
      <w:r w:rsidR="00297F60" w:rsidRPr="00577FAF">
        <w:rPr>
          <w:rFonts w:ascii="Tahoma" w:hAnsi="Tahoma" w:cs="Tahoma"/>
          <w:sz w:val="22"/>
          <w:szCs w:val="22"/>
        </w:rPr>
        <w:t>. </w:t>
      </w:r>
      <w:r w:rsidRPr="00577FAF">
        <w:rPr>
          <w:rFonts w:ascii="Tahoma" w:hAnsi="Tahoma" w:cs="Tahoma"/>
          <w:sz w:val="22"/>
          <w:szCs w:val="22"/>
        </w:rPr>
        <w:t xml:space="preserve">2 bodu </w:t>
      </w:r>
      <w:r w:rsidR="006E6D18" w:rsidRPr="00577FAF">
        <w:rPr>
          <w:rFonts w:ascii="Tahoma" w:hAnsi="Tahoma" w:cs="Tahoma"/>
          <w:sz w:val="22"/>
          <w:szCs w:val="22"/>
        </w:rPr>
        <w:t xml:space="preserve">2.3. a </w:t>
      </w:r>
      <w:r w:rsidRPr="00577FAF">
        <w:rPr>
          <w:rFonts w:ascii="Tahoma" w:hAnsi="Tahoma" w:cs="Tahoma"/>
          <w:sz w:val="22"/>
          <w:szCs w:val="22"/>
        </w:rPr>
        <w:t>2.</w:t>
      </w:r>
      <w:r w:rsidR="00980345" w:rsidRPr="00577FAF">
        <w:rPr>
          <w:rFonts w:ascii="Tahoma" w:hAnsi="Tahoma" w:cs="Tahoma"/>
          <w:sz w:val="22"/>
          <w:szCs w:val="22"/>
        </w:rPr>
        <w:t xml:space="preserve">4 </w:t>
      </w:r>
      <w:r w:rsidRPr="00577FAF">
        <w:rPr>
          <w:rFonts w:ascii="Tahoma" w:hAnsi="Tahoma" w:cs="Tahoma"/>
          <w:sz w:val="22"/>
          <w:szCs w:val="22"/>
        </w:rPr>
        <w:t>tohoto článku smlouvy budou objednateli dodány vždy v</w:t>
      </w:r>
      <w:r w:rsidR="00C273BB" w:rsidRPr="00577FAF">
        <w:rPr>
          <w:rFonts w:ascii="Tahoma" w:hAnsi="Tahoma" w:cs="Tahoma"/>
          <w:sz w:val="22"/>
          <w:szCs w:val="22"/>
        </w:rPr>
        <w:t> </w:t>
      </w:r>
      <w:r w:rsidR="00FE4A8F">
        <w:rPr>
          <w:rFonts w:ascii="Tahoma" w:hAnsi="Tahoma" w:cs="Tahoma"/>
          <w:sz w:val="22"/>
          <w:szCs w:val="22"/>
        </w:rPr>
        <w:t>6</w:t>
      </w:r>
      <w:r w:rsidR="00FE4A8F" w:rsidRPr="00577FAF">
        <w:rPr>
          <w:rFonts w:ascii="Tahoma" w:hAnsi="Tahoma" w:cs="Tahoma"/>
          <w:sz w:val="22"/>
          <w:szCs w:val="22"/>
        </w:rPr>
        <w:t xml:space="preserve"> </w:t>
      </w:r>
      <w:r w:rsidRPr="00577FAF">
        <w:rPr>
          <w:rFonts w:ascii="Tahoma" w:hAnsi="Tahoma" w:cs="Tahoma"/>
          <w:sz w:val="22"/>
          <w:szCs w:val="22"/>
        </w:rPr>
        <w:t xml:space="preserve">vyhotoveních a 2x na CD ve formátu pro texty *.doc (*.rtf), </w:t>
      </w:r>
      <w:r w:rsidRPr="00577FAF">
        <w:rPr>
          <w:rFonts w:ascii="Tahoma" w:hAnsi="Tahoma" w:cs="Tahoma"/>
          <w:sz w:val="22"/>
          <w:szCs w:val="22"/>
        </w:rPr>
        <w:lastRenderedPageBreak/>
        <w:t>pro</w:t>
      </w:r>
      <w:r w:rsidR="00C273BB" w:rsidRPr="00577FAF">
        <w:rPr>
          <w:rFonts w:ascii="Tahoma" w:hAnsi="Tahoma" w:cs="Tahoma"/>
          <w:sz w:val="22"/>
          <w:szCs w:val="22"/>
        </w:rPr>
        <w:t> </w:t>
      </w:r>
      <w:r w:rsidRPr="00577FAF">
        <w:rPr>
          <w:rFonts w:ascii="Tahoma" w:hAnsi="Tahoma" w:cs="Tahoma"/>
          <w:sz w:val="22"/>
          <w:szCs w:val="22"/>
        </w:rPr>
        <w:t>rozpočty a výkazy výměr *.xls, pro skenované dokumenty *.pdf, pro výkresovou dokumentaci *.dwg a zároveň *.pdf.</w:t>
      </w:r>
      <w:r w:rsidR="00FE4A8F" w:rsidRPr="00FE4A8F">
        <w:rPr>
          <w:rFonts w:ascii="Tahoma" w:hAnsi="Tahoma" w:cs="Tahoma"/>
          <w:sz w:val="22"/>
          <w:szCs w:val="22"/>
        </w:rPr>
        <w:t xml:space="preserve"> </w:t>
      </w:r>
      <w:r w:rsidR="00FE4A8F" w:rsidRPr="00080BAF">
        <w:rPr>
          <w:rFonts w:ascii="Tahoma" w:hAnsi="Tahoma" w:cs="Tahoma"/>
          <w:sz w:val="22"/>
          <w:szCs w:val="22"/>
        </w:rPr>
        <w:t>(jedno CD nebude obsahovat rozpočty</w:t>
      </w:r>
      <w:r w:rsidR="00FE4A8F">
        <w:rPr>
          <w:rFonts w:ascii="Tahoma" w:hAnsi="Tahoma" w:cs="Tahoma"/>
          <w:sz w:val="22"/>
          <w:szCs w:val="22"/>
        </w:rPr>
        <w:t>, t</w:t>
      </w:r>
      <w:r w:rsidR="00FE4A8F" w:rsidRPr="00080BAF">
        <w:rPr>
          <w:rFonts w:ascii="Tahoma" w:hAnsi="Tahoma" w:cs="Tahoma"/>
          <w:sz w:val="22"/>
          <w:szCs w:val="22"/>
        </w:rPr>
        <w:t>ato skutečnost bude na CD zřetelně označena).</w:t>
      </w:r>
      <w:r w:rsidRPr="00577FAF">
        <w:rPr>
          <w:rFonts w:ascii="Tahoma" w:hAnsi="Tahoma" w:cs="Tahoma"/>
          <w:sz w:val="22"/>
          <w:szCs w:val="22"/>
        </w:rPr>
        <w:t xml:space="preserve"> Dále budou po vydání pravomocných rozhodnutí objednateli předány dokumentace ověřené stavebním úřadem,</w:t>
      </w:r>
    </w:p>
    <w:p w14:paraId="129D397C" w14:textId="63D0D3C0" w:rsidR="00281C85" w:rsidRPr="00FE4A8F" w:rsidRDefault="00797774" w:rsidP="00FE4A8F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sz w:val="22"/>
          <w:szCs w:val="22"/>
        </w:rPr>
      </w:pPr>
      <w:r w:rsidRPr="00FE4A8F">
        <w:rPr>
          <w:rFonts w:ascii="Tahoma" w:hAnsi="Tahoma" w:cs="Tahoma"/>
          <w:sz w:val="22"/>
          <w:szCs w:val="22"/>
        </w:rPr>
        <w:t xml:space="preserve">Projektované stavební práce a dodávky v </w:t>
      </w:r>
      <w:r w:rsidRPr="00FE4A8F">
        <w:rPr>
          <w:rFonts w:ascii="Tahoma" w:hAnsi="Tahoma" w:cs="Tahoma"/>
          <w:b/>
          <w:sz w:val="22"/>
          <w:szCs w:val="22"/>
        </w:rPr>
        <w:t xml:space="preserve">oceněném soupisu prací </w:t>
      </w:r>
      <w:r w:rsidRPr="00FE4A8F">
        <w:rPr>
          <w:rFonts w:ascii="Tahoma" w:hAnsi="Tahoma" w:cs="Tahoma"/>
          <w:sz w:val="22"/>
          <w:szCs w:val="22"/>
        </w:rPr>
        <w:t xml:space="preserve">zpracovaném k projektové dokumentaci </w:t>
      </w:r>
      <w:r w:rsidRPr="00FE4A8F">
        <w:rPr>
          <w:rFonts w:ascii="Tahoma" w:hAnsi="Tahoma" w:cs="Tahoma"/>
          <w:b/>
          <w:sz w:val="22"/>
          <w:szCs w:val="22"/>
        </w:rPr>
        <w:t>dle odstavce 2 bodu 2.</w:t>
      </w:r>
      <w:r w:rsidR="005D1EFA" w:rsidRPr="00FE4A8F">
        <w:rPr>
          <w:rFonts w:ascii="Tahoma" w:hAnsi="Tahoma" w:cs="Tahoma"/>
          <w:b/>
          <w:sz w:val="22"/>
          <w:szCs w:val="22"/>
        </w:rPr>
        <w:t>3</w:t>
      </w:r>
      <w:r w:rsidR="00651D4F" w:rsidRPr="00FE4A8F">
        <w:rPr>
          <w:rFonts w:ascii="Tahoma" w:hAnsi="Tahoma" w:cs="Tahoma"/>
          <w:b/>
          <w:sz w:val="22"/>
          <w:szCs w:val="22"/>
        </w:rPr>
        <w:t xml:space="preserve"> </w:t>
      </w:r>
      <w:r w:rsidRPr="00FE4A8F">
        <w:rPr>
          <w:rFonts w:ascii="Tahoma" w:hAnsi="Tahoma" w:cs="Tahoma"/>
          <w:b/>
          <w:sz w:val="22"/>
          <w:szCs w:val="22"/>
        </w:rPr>
        <w:t>a 2.</w:t>
      </w:r>
      <w:r w:rsidR="005D1EFA" w:rsidRPr="00FE4A8F">
        <w:rPr>
          <w:rFonts w:ascii="Tahoma" w:hAnsi="Tahoma" w:cs="Tahoma"/>
          <w:b/>
          <w:sz w:val="22"/>
          <w:szCs w:val="22"/>
        </w:rPr>
        <w:t>4</w:t>
      </w:r>
      <w:r w:rsidR="00651D4F" w:rsidRPr="00FE4A8F">
        <w:rPr>
          <w:rFonts w:ascii="Tahoma" w:hAnsi="Tahoma" w:cs="Tahoma"/>
          <w:b/>
          <w:sz w:val="22"/>
          <w:szCs w:val="22"/>
        </w:rPr>
        <w:t xml:space="preserve"> </w:t>
      </w:r>
      <w:r w:rsidRPr="00FE4A8F">
        <w:rPr>
          <w:rFonts w:ascii="Tahoma" w:hAnsi="Tahoma" w:cs="Tahoma"/>
          <w:sz w:val="22"/>
          <w:szCs w:val="22"/>
        </w:rPr>
        <w:t xml:space="preserve">tohoto článku smlouvy </w:t>
      </w:r>
      <w:r w:rsidRPr="00FE4A8F">
        <w:rPr>
          <w:rFonts w:ascii="Tahoma" w:hAnsi="Tahoma" w:cs="Tahoma"/>
          <w:b/>
          <w:sz w:val="22"/>
          <w:szCs w:val="22"/>
        </w:rPr>
        <w:t>musí být oceněny dle některé platné standardizované cenové soustavy</w:t>
      </w:r>
      <w:r w:rsidRPr="00FE4A8F">
        <w:rPr>
          <w:rFonts w:ascii="Tahoma" w:hAnsi="Tahoma" w:cs="Tahoma"/>
          <w:sz w:val="22"/>
          <w:szCs w:val="22"/>
        </w:rPr>
        <w:t xml:space="preserve"> (jednotný ceník stavebních prací, např. RTS nebo ÚRS) </w:t>
      </w:r>
      <w:r w:rsidRPr="00FE4A8F">
        <w:rPr>
          <w:rFonts w:ascii="Tahoma" w:hAnsi="Tahoma" w:cs="Tahoma"/>
          <w:b/>
          <w:sz w:val="22"/>
          <w:szCs w:val="22"/>
        </w:rPr>
        <w:t>v její aktuální cenové úrovni</w:t>
      </w:r>
      <w:r w:rsidRPr="00FE4A8F">
        <w:rPr>
          <w:rFonts w:ascii="Tahoma" w:hAnsi="Tahoma" w:cs="Tahoma"/>
          <w:sz w:val="22"/>
          <w:szCs w:val="22"/>
        </w:rPr>
        <w:t xml:space="preserve"> platné v době zpracování. </w:t>
      </w:r>
      <w:r w:rsidR="00281C85" w:rsidRPr="00FE4A8F">
        <w:rPr>
          <w:rFonts w:ascii="Tahoma" w:hAnsi="Tahoma" w:cs="Tahoma"/>
          <w:b/>
          <w:sz w:val="22"/>
          <w:szCs w:val="22"/>
        </w:rPr>
        <w:t>V oceněném soupisu prací nesmí být uvedeny soubory a komplety</w:t>
      </w:r>
      <w:r w:rsidR="00281C85" w:rsidRPr="00FE4A8F">
        <w:rPr>
          <w:rFonts w:ascii="Tahoma" w:hAnsi="Tahoma" w:cs="Tahoma"/>
          <w:sz w:val="22"/>
          <w:szCs w:val="22"/>
        </w:rPr>
        <w:t>. Pokud zhotovitel (projektant) uvede vlastní položky, které nejsou definovány v použité cenové soustavě, uvede jejich přesnou specifikaci a způsob jejich ocenění. Součástí soupisu prací budou také jednotkové ceny stavebních prací, které jsou uvedeny v cenové soustavě. Pokud bude jednotková cena vyšší než jednotková cena uvedená v cenové soustavě, bude nutné tento rozdíl zhotovitelem (projektantem) vysvětlit.</w:t>
      </w:r>
    </w:p>
    <w:p w14:paraId="34B2F25C" w14:textId="77777777" w:rsidR="00281C85" w:rsidRPr="006333CB" w:rsidRDefault="006A0240" w:rsidP="00A26A58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333CB">
        <w:rPr>
          <w:rFonts w:ascii="Tahoma" w:hAnsi="Tahoma" w:cs="Tahoma"/>
          <w:b/>
          <w:sz w:val="22"/>
          <w:szCs w:val="22"/>
        </w:rPr>
        <w:t>Oceněný soupis dodávek vnitřního vybavení</w:t>
      </w:r>
      <w:r w:rsidRPr="006333CB">
        <w:rPr>
          <w:rFonts w:ascii="Tahoma" w:hAnsi="Tahoma" w:cs="Tahoma"/>
          <w:sz w:val="22"/>
          <w:szCs w:val="22"/>
        </w:rPr>
        <w:t xml:space="preserve"> </w:t>
      </w:r>
      <w:r w:rsidR="00281C85" w:rsidRPr="006333CB">
        <w:rPr>
          <w:rFonts w:ascii="Tahoma" w:hAnsi="Tahoma" w:cs="Tahoma"/>
          <w:sz w:val="22"/>
          <w:szCs w:val="22"/>
        </w:rPr>
        <w:t>bude zpracován zhotovitelem na</w:t>
      </w:r>
      <w:r w:rsidR="00C273BB" w:rsidRPr="006333CB">
        <w:rPr>
          <w:rFonts w:ascii="Tahoma" w:hAnsi="Tahoma" w:cs="Tahoma"/>
          <w:sz w:val="22"/>
          <w:szCs w:val="22"/>
        </w:rPr>
        <w:t> </w:t>
      </w:r>
      <w:r w:rsidR="00281C85" w:rsidRPr="006333CB">
        <w:rPr>
          <w:rFonts w:ascii="Tahoma" w:hAnsi="Tahoma" w:cs="Tahoma"/>
          <w:sz w:val="22"/>
          <w:szCs w:val="22"/>
        </w:rPr>
        <w:t>základě katalogových ceníků jednotlivých výrobců a dodavatelů popř. průzkumem trhu.</w:t>
      </w:r>
    </w:p>
    <w:p w14:paraId="5008829F" w14:textId="77777777" w:rsidR="00A54991" w:rsidRPr="00080BAF" w:rsidRDefault="00A54991" w:rsidP="00A26A58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 w:rsidR="0073358E"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 w:rsidR="0073358E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 w:rsidR="00C273BB"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 w:rsidR="00B3316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 w:rsidR="00C273B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 w:rsidR="00B3316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 w:rsidR="00B33167"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 w:rsidR="00B3316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 w:rsidR="00B33167"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</w:t>
      </w:r>
      <w:r w:rsidR="00213AEF" w:rsidRPr="00080BAF">
        <w:rPr>
          <w:rFonts w:ascii="Tahoma" w:hAnsi="Tahoma" w:cs="Tahoma"/>
          <w:sz w:val="22"/>
          <w:szCs w:val="22"/>
        </w:rPr>
        <w:t>, ve</w:t>
      </w:r>
      <w:r w:rsidR="00B33167">
        <w:rPr>
          <w:rFonts w:ascii="Tahoma" w:hAnsi="Tahoma" w:cs="Tahoma"/>
          <w:sz w:val="22"/>
          <w:szCs w:val="22"/>
        </w:rPr>
        <w:t> </w:t>
      </w:r>
      <w:r w:rsidR="00213AEF" w:rsidRPr="00080BAF">
        <w:rPr>
          <w:rFonts w:ascii="Tahoma" w:hAnsi="Tahoma" w:cs="Tahoma"/>
          <w:sz w:val="22"/>
          <w:szCs w:val="22"/>
        </w:rPr>
        <w:t>znění pozdějších předpisů</w:t>
      </w:r>
      <w:r w:rsidRPr="00080BAF">
        <w:rPr>
          <w:rFonts w:ascii="Tahoma" w:hAnsi="Tahoma" w:cs="Tahoma"/>
          <w:sz w:val="22"/>
          <w:szCs w:val="22"/>
        </w:rPr>
        <w:t>.</w:t>
      </w:r>
      <w:r w:rsidR="0014374F" w:rsidRPr="00080BAF">
        <w:rPr>
          <w:rFonts w:ascii="Tahoma" w:hAnsi="Tahoma" w:cs="Tahoma"/>
          <w:sz w:val="22"/>
          <w:szCs w:val="22"/>
        </w:rPr>
        <w:t xml:space="preserve"> Součástí projektové dokumentace bude plán bezpečnosti a ochrany zdraví při práci na staveništi (dále jen </w:t>
      </w:r>
      <w:r w:rsidR="00B33167">
        <w:rPr>
          <w:rFonts w:ascii="Tahoma" w:hAnsi="Tahoma" w:cs="Tahoma"/>
          <w:sz w:val="22"/>
          <w:szCs w:val="22"/>
        </w:rPr>
        <w:t>„</w:t>
      </w:r>
      <w:r w:rsidR="0014374F" w:rsidRPr="00080BAF">
        <w:rPr>
          <w:rFonts w:ascii="Tahoma" w:hAnsi="Tahoma" w:cs="Tahoma"/>
          <w:sz w:val="22"/>
          <w:szCs w:val="22"/>
        </w:rPr>
        <w:t>plán</w:t>
      </w:r>
      <w:r w:rsidR="00194340" w:rsidRPr="00080BAF">
        <w:rPr>
          <w:rFonts w:ascii="Tahoma" w:hAnsi="Tahoma" w:cs="Tahoma"/>
          <w:sz w:val="22"/>
          <w:szCs w:val="22"/>
        </w:rPr>
        <w:t xml:space="preserve"> BOZP</w:t>
      </w:r>
      <w:r w:rsidR="00B33167">
        <w:rPr>
          <w:rFonts w:ascii="Tahoma" w:hAnsi="Tahoma" w:cs="Tahoma"/>
          <w:sz w:val="22"/>
          <w:szCs w:val="22"/>
        </w:rPr>
        <w:t>“</w:t>
      </w:r>
      <w:r w:rsidR="0014374F" w:rsidRPr="00080BAF">
        <w:rPr>
          <w:rFonts w:ascii="Tahoma" w:hAnsi="Tahoma" w:cs="Tahoma"/>
          <w:sz w:val="22"/>
          <w:szCs w:val="22"/>
        </w:rPr>
        <w:t xml:space="preserve">) zpracovaný s ohledem na druh a velikost stavby tak, aby plně vyhovoval potřebám zajištění bezpečné a zdraví neohrožující práce. V plánu </w:t>
      </w:r>
      <w:r w:rsidR="00194340" w:rsidRPr="00080BAF">
        <w:rPr>
          <w:rFonts w:ascii="Tahoma" w:hAnsi="Tahoma" w:cs="Tahoma"/>
          <w:sz w:val="22"/>
          <w:szCs w:val="22"/>
        </w:rPr>
        <w:t xml:space="preserve">BOZP </w:t>
      </w:r>
      <w:r w:rsidR="0014374F" w:rsidRPr="00080BAF">
        <w:rPr>
          <w:rFonts w:ascii="Tahoma" w:hAnsi="Tahoma" w:cs="Tahoma"/>
          <w:sz w:val="22"/>
          <w:szCs w:val="22"/>
        </w:rPr>
        <w:t>budou uvedena potřebná opatření z hlediska časové potřeby i způsobu provedení.</w:t>
      </w:r>
    </w:p>
    <w:p w14:paraId="7187E760" w14:textId="54039D28" w:rsidR="00A54991" w:rsidRPr="00080BAF" w:rsidRDefault="00A54991" w:rsidP="00A26A58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 projektové dokumentaci dle odst</w:t>
      </w:r>
      <w:r w:rsidR="0073358E">
        <w:rPr>
          <w:rFonts w:ascii="Tahoma" w:hAnsi="Tahoma" w:cs="Tahoma"/>
          <w:sz w:val="22"/>
          <w:szCs w:val="22"/>
        </w:rPr>
        <w:t>. </w:t>
      </w:r>
      <w:r w:rsidRPr="00080BAF">
        <w:rPr>
          <w:rFonts w:ascii="Tahoma" w:hAnsi="Tahoma" w:cs="Tahoma"/>
          <w:sz w:val="22"/>
          <w:szCs w:val="22"/>
        </w:rPr>
        <w:t xml:space="preserve">2 bodu </w:t>
      </w:r>
      <w:r w:rsidR="00DD0FE6" w:rsidRPr="00DD0FE6">
        <w:rPr>
          <w:rFonts w:ascii="Tahoma" w:hAnsi="Tahoma" w:cs="Tahoma"/>
          <w:sz w:val="22"/>
          <w:szCs w:val="22"/>
        </w:rPr>
        <w:t>2.3</w:t>
      </w:r>
      <w:r w:rsidR="005D1EFA" w:rsidRPr="00DD0FE6">
        <w:rPr>
          <w:rFonts w:ascii="Tahoma" w:hAnsi="Tahoma" w:cs="Tahoma"/>
          <w:sz w:val="22"/>
          <w:szCs w:val="22"/>
        </w:rPr>
        <w:t xml:space="preserve"> </w:t>
      </w:r>
      <w:r w:rsidR="001124BD" w:rsidRPr="0073358E">
        <w:rPr>
          <w:rFonts w:ascii="Tahoma" w:hAnsi="Tahoma" w:cs="Tahoma"/>
          <w:sz w:val="22"/>
          <w:szCs w:val="22"/>
        </w:rPr>
        <w:t xml:space="preserve">a </w:t>
      </w:r>
      <w:r w:rsidRPr="0073358E">
        <w:rPr>
          <w:rFonts w:ascii="Tahoma" w:hAnsi="Tahoma" w:cs="Tahoma"/>
          <w:sz w:val="22"/>
          <w:szCs w:val="22"/>
        </w:rPr>
        <w:t>2.</w:t>
      </w:r>
      <w:r w:rsidR="00DD0FE6">
        <w:rPr>
          <w:rFonts w:ascii="Tahoma" w:hAnsi="Tahoma" w:cs="Tahoma"/>
          <w:sz w:val="22"/>
          <w:szCs w:val="22"/>
        </w:rPr>
        <w:t>4</w:t>
      </w:r>
      <w:r w:rsidR="005D1EFA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tohoto článku</w:t>
      </w:r>
      <w:r w:rsidR="00B33167">
        <w:rPr>
          <w:rFonts w:ascii="Tahoma" w:hAnsi="Tahoma" w:cs="Tahoma"/>
          <w:sz w:val="22"/>
          <w:szCs w:val="22"/>
        </w:rPr>
        <w:t xml:space="preserve"> smlouvy</w:t>
      </w:r>
      <w:r w:rsidRPr="00080BAF">
        <w:rPr>
          <w:rFonts w:ascii="Tahoma" w:hAnsi="Tahoma" w:cs="Tahoma"/>
          <w:sz w:val="22"/>
          <w:szCs w:val="22"/>
        </w:rPr>
        <w:t xml:space="preserve"> zpracuje zhotovitel návrh časového harmonogramu stavby.</w:t>
      </w:r>
    </w:p>
    <w:p w14:paraId="05C43102" w14:textId="77777777" w:rsidR="00797774" w:rsidRPr="0073358E" w:rsidRDefault="00797774" w:rsidP="00A26A58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3358E">
        <w:rPr>
          <w:rFonts w:ascii="Tahoma" w:hAnsi="Tahoma" w:cs="Tahoma"/>
          <w:sz w:val="22"/>
          <w:szCs w:val="22"/>
        </w:rPr>
        <w:t>Projektová dokumentace</w:t>
      </w:r>
      <w:r w:rsidR="00256906" w:rsidRPr="00256906">
        <w:rPr>
          <w:rFonts w:ascii="Tahoma" w:hAnsi="Tahoma" w:cs="Tahoma"/>
          <w:sz w:val="22"/>
          <w:szCs w:val="22"/>
        </w:rPr>
        <w:t xml:space="preserve"> </w:t>
      </w:r>
      <w:r w:rsidR="00256906" w:rsidRPr="00080BAF">
        <w:rPr>
          <w:rFonts w:ascii="Tahoma" w:hAnsi="Tahoma" w:cs="Tahoma"/>
          <w:sz w:val="22"/>
          <w:szCs w:val="22"/>
        </w:rPr>
        <w:t>dle odst</w:t>
      </w:r>
      <w:r w:rsidR="00256906">
        <w:rPr>
          <w:rFonts w:ascii="Tahoma" w:hAnsi="Tahoma" w:cs="Tahoma"/>
          <w:sz w:val="22"/>
          <w:szCs w:val="22"/>
        </w:rPr>
        <w:t>. </w:t>
      </w:r>
      <w:r w:rsidR="00256906" w:rsidRPr="00080BAF">
        <w:rPr>
          <w:rFonts w:ascii="Tahoma" w:hAnsi="Tahoma" w:cs="Tahoma"/>
          <w:sz w:val="22"/>
          <w:szCs w:val="22"/>
        </w:rPr>
        <w:t xml:space="preserve">2 bodu </w:t>
      </w:r>
      <w:r w:rsidR="00256906" w:rsidRPr="00DD0FE6">
        <w:rPr>
          <w:rFonts w:ascii="Tahoma" w:hAnsi="Tahoma" w:cs="Tahoma"/>
          <w:sz w:val="22"/>
          <w:szCs w:val="22"/>
        </w:rPr>
        <w:t>2.</w:t>
      </w:r>
      <w:r w:rsidR="005D1EFA" w:rsidRPr="00DD0FE6">
        <w:rPr>
          <w:rFonts w:ascii="Tahoma" w:hAnsi="Tahoma" w:cs="Tahoma"/>
          <w:sz w:val="22"/>
          <w:szCs w:val="22"/>
        </w:rPr>
        <w:t>3</w:t>
      </w:r>
      <w:r w:rsidR="005D1EFA" w:rsidRPr="0073358E">
        <w:rPr>
          <w:rFonts w:ascii="Tahoma" w:hAnsi="Tahoma" w:cs="Tahoma"/>
          <w:sz w:val="22"/>
          <w:szCs w:val="22"/>
        </w:rPr>
        <w:t xml:space="preserve"> </w:t>
      </w:r>
      <w:r w:rsidR="00256906" w:rsidRPr="0073358E">
        <w:rPr>
          <w:rFonts w:ascii="Tahoma" w:hAnsi="Tahoma" w:cs="Tahoma"/>
          <w:sz w:val="22"/>
          <w:szCs w:val="22"/>
        </w:rPr>
        <w:t>a 2.</w:t>
      </w:r>
      <w:r w:rsidR="005D1EFA">
        <w:rPr>
          <w:rFonts w:ascii="Tahoma" w:hAnsi="Tahoma" w:cs="Tahoma"/>
          <w:sz w:val="22"/>
          <w:szCs w:val="22"/>
        </w:rPr>
        <w:t>4</w:t>
      </w:r>
      <w:r w:rsidR="005D1EFA" w:rsidRPr="00080BAF">
        <w:rPr>
          <w:rFonts w:ascii="Tahoma" w:hAnsi="Tahoma" w:cs="Tahoma"/>
          <w:sz w:val="22"/>
          <w:szCs w:val="22"/>
        </w:rPr>
        <w:t xml:space="preserve"> </w:t>
      </w:r>
      <w:r w:rsidR="00256906" w:rsidRPr="00080BAF">
        <w:rPr>
          <w:rFonts w:ascii="Tahoma" w:hAnsi="Tahoma" w:cs="Tahoma"/>
          <w:sz w:val="22"/>
          <w:szCs w:val="22"/>
        </w:rPr>
        <w:t>tohoto článku</w:t>
      </w:r>
      <w:r w:rsidR="00256906">
        <w:rPr>
          <w:rFonts w:ascii="Tahoma" w:hAnsi="Tahoma" w:cs="Tahoma"/>
          <w:sz w:val="22"/>
          <w:szCs w:val="22"/>
        </w:rPr>
        <w:t xml:space="preserve"> smlouvy</w:t>
      </w:r>
      <w:r w:rsidR="00256906">
        <w:rPr>
          <w:rStyle w:val="Odkaznakoment"/>
        </w:rPr>
        <w:t xml:space="preserve"> </w:t>
      </w:r>
      <w:r w:rsidRPr="0073358E">
        <w:rPr>
          <w:rFonts w:ascii="Tahoma" w:hAnsi="Tahoma" w:cs="Tahoma"/>
          <w:sz w:val="22"/>
          <w:szCs w:val="22"/>
        </w:rPr>
        <w:t>bude obsahovat všechny části a ná</w:t>
      </w:r>
      <w:r w:rsidR="0073358E">
        <w:rPr>
          <w:rFonts w:ascii="Tahoma" w:hAnsi="Tahoma" w:cs="Tahoma"/>
          <w:sz w:val="22"/>
          <w:szCs w:val="22"/>
        </w:rPr>
        <w:t>ležitosti dle </w:t>
      </w:r>
      <w:r w:rsidRPr="00F76497">
        <w:rPr>
          <w:rFonts w:ascii="Tahoma" w:hAnsi="Tahoma" w:cs="Tahoma"/>
          <w:sz w:val="22"/>
          <w:szCs w:val="22"/>
        </w:rPr>
        <w:t xml:space="preserve">vyhlášky </w:t>
      </w:r>
      <w:r w:rsidR="0073358E" w:rsidRPr="00F76497">
        <w:rPr>
          <w:rFonts w:ascii="Tahoma" w:hAnsi="Tahoma" w:cs="Tahoma"/>
          <w:sz w:val="22"/>
          <w:szCs w:val="22"/>
        </w:rPr>
        <w:t>č. </w:t>
      </w:r>
      <w:r w:rsidR="00F76497" w:rsidRPr="00F76497">
        <w:rPr>
          <w:rFonts w:ascii="Tahoma" w:hAnsi="Tahoma" w:cs="Tahoma"/>
          <w:sz w:val="22"/>
          <w:szCs w:val="22"/>
        </w:rPr>
        <w:t>258/2000</w:t>
      </w:r>
      <w:r w:rsidR="0073358E" w:rsidRPr="00F76497">
        <w:rPr>
          <w:rFonts w:ascii="Tahoma" w:hAnsi="Tahoma" w:cs="Tahoma"/>
          <w:sz w:val="22"/>
          <w:szCs w:val="22"/>
        </w:rPr>
        <w:t> </w:t>
      </w:r>
      <w:r w:rsidRPr="00F76497">
        <w:rPr>
          <w:rFonts w:ascii="Tahoma" w:hAnsi="Tahoma" w:cs="Tahoma"/>
          <w:sz w:val="22"/>
          <w:szCs w:val="22"/>
        </w:rPr>
        <w:t>Sb., o</w:t>
      </w:r>
      <w:r w:rsidR="0073358E" w:rsidRPr="00F76497">
        <w:rPr>
          <w:rFonts w:ascii="Tahoma" w:hAnsi="Tahoma" w:cs="Tahoma"/>
          <w:sz w:val="22"/>
          <w:szCs w:val="22"/>
        </w:rPr>
        <w:t> </w:t>
      </w:r>
      <w:r w:rsidR="00F76497" w:rsidRPr="00F76497">
        <w:rPr>
          <w:rFonts w:ascii="Tahoma" w:hAnsi="Tahoma" w:cs="Tahoma"/>
          <w:sz w:val="22"/>
          <w:szCs w:val="22"/>
        </w:rPr>
        <w:t>ochraně veřejného zdraví.</w:t>
      </w:r>
      <w:r w:rsidRPr="00F76497">
        <w:rPr>
          <w:rFonts w:ascii="Tahoma" w:hAnsi="Tahoma" w:cs="Tahoma"/>
          <w:sz w:val="22"/>
          <w:szCs w:val="22"/>
        </w:rPr>
        <w:t xml:space="preserve"> V případě, že by s ohledem na charakter</w:t>
      </w:r>
      <w:r w:rsidRPr="0073358E">
        <w:rPr>
          <w:rFonts w:ascii="Tahoma" w:hAnsi="Tahoma" w:cs="Tahoma"/>
          <w:sz w:val="22"/>
          <w:szCs w:val="22"/>
        </w:rPr>
        <w:t xml:space="preserve"> či specifičnost projektované stavby nebyla cíleně některá ze</w:t>
      </w:r>
      <w:r w:rsidR="00256906">
        <w:rPr>
          <w:rFonts w:ascii="Tahoma" w:hAnsi="Tahoma" w:cs="Tahoma"/>
          <w:sz w:val="22"/>
          <w:szCs w:val="22"/>
        </w:rPr>
        <w:t> </w:t>
      </w:r>
      <w:r w:rsidRPr="0073358E">
        <w:rPr>
          <w:rFonts w:ascii="Tahoma" w:hAnsi="Tahoma" w:cs="Tahoma"/>
          <w:sz w:val="22"/>
          <w:szCs w:val="22"/>
        </w:rPr>
        <w:t>součástí p</w:t>
      </w:r>
      <w:r w:rsidR="00EC6AB4" w:rsidRPr="0073358E">
        <w:rPr>
          <w:rFonts w:ascii="Tahoma" w:hAnsi="Tahoma" w:cs="Tahoma"/>
          <w:sz w:val="22"/>
          <w:szCs w:val="22"/>
        </w:rPr>
        <w:t xml:space="preserve">rojektové dokumentace </w:t>
      </w:r>
      <w:r w:rsidR="0073358E">
        <w:rPr>
          <w:rFonts w:ascii="Tahoma" w:hAnsi="Tahoma" w:cs="Tahoma"/>
          <w:sz w:val="22"/>
          <w:szCs w:val="22"/>
        </w:rPr>
        <w:t>zpracovávána např. s ohledem na povahu a </w:t>
      </w:r>
      <w:r w:rsidR="00EC6AB4" w:rsidRPr="0073358E">
        <w:rPr>
          <w:rFonts w:ascii="Tahoma" w:hAnsi="Tahoma" w:cs="Tahoma"/>
          <w:sz w:val="22"/>
          <w:szCs w:val="22"/>
        </w:rPr>
        <w:t>rozsah stavby</w:t>
      </w:r>
      <w:r w:rsidRPr="0073358E">
        <w:rPr>
          <w:rFonts w:ascii="Tahoma" w:hAnsi="Tahoma" w:cs="Tahoma"/>
          <w:sz w:val="22"/>
          <w:szCs w:val="22"/>
        </w:rPr>
        <w:t xml:space="preserve">, </w:t>
      </w:r>
      <w:r w:rsidR="00EC6AB4" w:rsidRPr="0073358E">
        <w:rPr>
          <w:rFonts w:ascii="Tahoma" w:hAnsi="Tahoma" w:cs="Tahoma"/>
          <w:sz w:val="22"/>
          <w:szCs w:val="22"/>
        </w:rPr>
        <w:t xml:space="preserve">uvede </w:t>
      </w:r>
      <w:r w:rsidRPr="0073358E">
        <w:rPr>
          <w:rFonts w:ascii="Tahoma" w:hAnsi="Tahoma" w:cs="Tahoma"/>
          <w:sz w:val="22"/>
          <w:szCs w:val="22"/>
        </w:rPr>
        <w:t>zhotovitel v</w:t>
      </w:r>
      <w:r w:rsidR="00EC6AB4" w:rsidRPr="0073358E">
        <w:rPr>
          <w:rFonts w:ascii="Tahoma" w:hAnsi="Tahoma" w:cs="Tahoma"/>
          <w:sz w:val="22"/>
          <w:szCs w:val="22"/>
        </w:rPr>
        <w:t xml:space="preserve"> příslušných </w:t>
      </w:r>
      <w:r w:rsidR="001124BD" w:rsidRPr="0073358E">
        <w:rPr>
          <w:rFonts w:ascii="Tahoma" w:hAnsi="Tahoma" w:cs="Tahoma"/>
          <w:sz w:val="22"/>
          <w:szCs w:val="22"/>
        </w:rPr>
        <w:t>částech projektové dokumentace důvod, proč není potřeba tuto část projektové dokumentace zpracovávat.</w:t>
      </w:r>
    </w:p>
    <w:p w14:paraId="5298D931" w14:textId="77777777" w:rsidR="00797774" w:rsidRPr="00BF1F2A" w:rsidRDefault="001124BD" w:rsidP="00A26A58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F1F2A">
        <w:rPr>
          <w:rFonts w:ascii="Tahoma" w:hAnsi="Tahoma" w:cs="Tahoma"/>
          <w:sz w:val="22"/>
          <w:szCs w:val="22"/>
        </w:rPr>
        <w:t xml:space="preserve">Nad rámec příslušných vyhlášek </w:t>
      </w:r>
      <w:r w:rsidR="00545A86">
        <w:rPr>
          <w:rFonts w:ascii="Tahoma" w:hAnsi="Tahoma" w:cs="Tahoma"/>
          <w:sz w:val="22"/>
          <w:szCs w:val="22"/>
        </w:rPr>
        <w:t xml:space="preserve">výše </w:t>
      </w:r>
      <w:r w:rsidRPr="00BF1F2A">
        <w:rPr>
          <w:rFonts w:ascii="Tahoma" w:hAnsi="Tahoma" w:cs="Tahoma"/>
          <w:sz w:val="22"/>
          <w:szCs w:val="22"/>
        </w:rPr>
        <w:t>uvedených bude s</w:t>
      </w:r>
      <w:r w:rsidR="00797774" w:rsidRPr="00BF1F2A">
        <w:rPr>
          <w:rFonts w:ascii="Tahoma" w:hAnsi="Tahoma" w:cs="Tahoma"/>
          <w:sz w:val="22"/>
          <w:szCs w:val="22"/>
        </w:rPr>
        <w:t xml:space="preserve">oučástí projektové dokumentace (díla) vždy samostatné stanovisko autorizovaného statika, v němž statik uvede části stavby, které posuzoval. V případě, že </w:t>
      </w:r>
      <w:r w:rsidRPr="00BF1F2A">
        <w:rPr>
          <w:rFonts w:ascii="Tahoma" w:hAnsi="Tahoma" w:cs="Tahoma"/>
          <w:sz w:val="22"/>
          <w:szCs w:val="22"/>
        </w:rPr>
        <w:t>projektová dokumentace (dílo</w:t>
      </w:r>
      <w:r w:rsidR="00CD45BD" w:rsidRPr="00BF1F2A">
        <w:rPr>
          <w:rFonts w:ascii="Tahoma" w:hAnsi="Tahoma" w:cs="Tahoma"/>
          <w:sz w:val="22"/>
          <w:szCs w:val="22"/>
        </w:rPr>
        <w:t xml:space="preserve"> nebo některá z jeho částí</w:t>
      </w:r>
      <w:r w:rsidRPr="00BF1F2A">
        <w:rPr>
          <w:rFonts w:ascii="Tahoma" w:hAnsi="Tahoma" w:cs="Tahoma"/>
          <w:sz w:val="22"/>
          <w:szCs w:val="22"/>
        </w:rPr>
        <w:t>)</w:t>
      </w:r>
      <w:r w:rsidR="00797774" w:rsidRPr="00BF1F2A">
        <w:rPr>
          <w:rFonts w:ascii="Tahoma" w:hAnsi="Tahoma" w:cs="Tahoma"/>
          <w:sz w:val="22"/>
          <w:szCs w:val="22"/>
        </w:rPr>
        <w:t xml:space="preserve"> nevyžaduje statické posouzení, tuto skutečnost </w:t>
      </w:r>
      <w:r w:rsidR="00573418" w:rsidRPr="00BF1F2A">
        <w:rPr>
          <w:rFonts w:ascii="Tahoma" w:hAnsi="Tahoma" w:cs="Tahoma"/>
          <w:sz w:val="22"/>
          <w:szCs w:val="22"/>
        </w:rPr>
        <w:t>autorizovaný statik z</w:t>
      </w:r>
      <w:r w:rsidR="00797774" w:rsidRPr="00BF1F2A">
        <w:rPr>
          <w:rFonts w:ascii="Tahoma" w:hAnsi="Tahoma" w:cs="Tahoma"/>
          <w:sz w:val="22"/>
          <w:szCs w:val="22"/>
        </w:rPr>
        <w:t>důvodní.</w:t>
      </w:r>
    </w:p>
    <w:p w14:paraId="091B3D36" w14:textId="77777777" w:rsidR="00A54991" w:rsidRPr="00080BAF" w:rsidRDefault="00A54991" w:rsidP="00A26A58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7507FE0E" w14:textId="77777777" w:rsidR="001C4013" w:rsidRPr="008A3F22" w:rsidRDefault="001C4013" w:rsidP="00A26A58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8A3F22">
        <w:rPr>
          <w:rFonts w:ascii="Tahoma" w:hAnsi="Tahoma" w:cs="Tahoma"/>
          <w:sz w:val="22"/>
          <w:szCs w:val="22"/>
        </w:rPr>
        <w:t>Zhotovitel bere na vědomí, že dokumentace stávajícího stavu budovy (stavby) nemusí odpovídat jejímu skutečnému aktuálnímu stavu a zhotovitel j</w:t>
      </w:r>
      <w:r w:rsidR="008A3F22" w:rsidRPr="008A3F22">
        <w:rPr>
          <w:rFonts w:ascii="Tahoma" w:hAnsi="Tahoma" w:cs="Tahoma"/>
          <w:sz w:val="22"/>
          <w:szCs w:val="22"/>
        </w:rPr>
        <w:t>e povinen tento stav prověřit a </w:t>
      </w:r>
      <w:r w:rsidRPr="008A3F22">
        <w:rPr>
          <w:rFonts w:ascii="Tahoma" w:hAnsi="Tahoma" w:cs="Tahoma"/>
          <w:sz w:val="22"/>
          <w:szCs w:val="22"/>
        </w:rPr>
        <w:t>případně tuto dokumentaci doplnit v rozsahu nezbytně nutném pro zpracování díla.</w:t>
      </w:r>
    </w:p>
    <w:p w14:paraId="4EAA5D31" w14:textId="77777777" w:rsidR="00A54991" w:rsidRPr="00080BAF" w:rsidRDefault="00A54991" w:rsidP="00A26A58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předmět plnění není plněním nemožným a že tuto smlouvu uzavřely po pečlivém zvážení všech možných důsledků.</w:t>
      </w:r>
    </w:p>
    <w:p w14:paraId="78C5EF3F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IV.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5C784AE8" w14:textId="3911B046" w:rsidR="00A54991" w:rsidRPr="00080BAF" w:rsidRDefault="00A54991" w:rsidP="00A26A58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provést a předat objednateli jednotlivé části díla v těchto termínech:</w:t>
      </w:r>
    </w:p>
    <w:p w14:paraId="0DDE8C69" w14:textId="53671391" w:rsidR="00A54991" w:rsidRDefault="00567D38" w:rsidP="00E120F5">
      <w:pPr>
        <w:pStyle w:val="OdstavecSmlouvy"/>
        <w:keepLines w:val="0"/>
        <w:numPr>
          <w:ilvl w:val="0"/>
          <w:numId w:val="35"/>
        </w:numPr>
        <w:tabs>
          <w:tab w:val="clear" w:pos="426"/>
          <w:tab w:val="clear" w:pos="1701"/>
          <w:tab w:val="num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2D7DED">
        <w:rPr>
          <w:rFonts w:ascii="Tahoma" w:hAnsi="Tahoma" w:cs="Tahoma"/>
          <w:sz w:val="22"/>
          <w:szCs w:val="22"/>
        </w:rPr>
        <w:t>z</w:t>
      </w:r>
      <w:r w:rsidR="00D13398" w:rsidRPr="002D7DED">
        <w:rPr>
          <w:rFonts w:ascii="Tahoma" w:hAnsi="Tahoma" w:cs="Tahoma"/>
          <w:sz w:val="22"/>
          <w:szCs w:val="22"/>
        </w:rPr>
        <w:t>aměření</w:t>
      </w:r>
      <w:r w:rsidR="00AE137C">
        <w:rPr>
          <w:rFonts w:ascii="Tahoma" w:hAnsi="Tahoma" w:cs="Tahoma"/>
          <w:sz w:val="22"/>
          <w:szCs w:val="22"/>
        </w:rPr>
        <w:t xml:space="preserve"> a</w:t>
      </w:r>
      <w:r w:rsidR="00D13398" w:rsidRPr="002D7DED">
        <w:rPr>
          <w:rFonts w:ascii="Tahoma" w:hAnsi="Tahoma" w:cs="Tahoma"/>
          <w:sz w:val="22"/>
          <w:szCs w:val="22"/>
        </w:rPr>
        <w:t xml:space="preserve"> průzkumy</w:t>
      </w:r>
      <w:r w:rsidRPr="002D7DED">
        <w:rPr>
          <w:rFonts w:ascii="Tahoma" w:hAnsi="Tahoma" w:cs="Tahoma"/>
          <w:sz w:val="22"/>
          <w:szCs w:val="22"/>
        </w:rPr>
        <w:t xml:space="preserve">, </w:t>
      </w:r>
      <w:r w:rsidR="00D13398" w:rsidRPr="002D7DED">
        <w:rPr>
          <w:rFonts w:ascii="Tahoma" w:hAnsi="Tahoma" w:cs="Tahoma"/>
          <w:sz w:val="22"/>
          <w:szCs w:val="22"/>
        </w:rPr>
        <w:t>dle čl. III odst. 2 bod 2.1</w:t>
      </w:r>
      <w:r w:rsidR="00AE137C">
        <w:rPr>
          <w:rFonts w:ascii="Tahoma" w:hAnsi="Tahoma" w:cs="Tahoma"/>
          <w:sz w:val="22"/>
          <w:szCs w:val="22"/>
        </w:rPr>
        <w:t xml:space="preserve"> </w:t>
      </w:r>
      <w:r w:rsidRPr="002D7DED">
        <w:rPr>
          <w:rFonts w:ascii="Tahoma" w:hAnsi="Tahoma" w:cs="Tahoma"/>
          <w:sz w:val="22"/>
          <w:szCs w:val="22"/>
        </w:rPr>
        <w:t xml:space="preserve">- </w:t>
      </w:r>
      <w:r w:rsidR="00A54991" w:rsidRPr="002D7DED">
        <w:rPr>
          <w:rFonts w:ascii="Tahoma" w:hAnsi="Tahoma" w:cs="Tahoma"/>
          <w:sz w:val="22"/>
          <w:szCs w:val="22"/>
        </w:rPr>
        <w:t>2.</w:t>
      </w:r>
      <w:r w:rsidR="00AE137C">
        <w:rPr>
          <w:rFonts w:ascii="Tahoma" w:hAnsi="Tahoma" w:cs="Tahoma"/>
          <w:sz w:val="22"/>
          <w:szCs w:val="22"/>
        </w:rPr>
        <w:t xml:space="preserve">2 </w:t>
      </w:r>
      <w:r w:rsidR="00A54991" w:rsidRPr="002D7DED">
        <w:rPr>
          <w:rFonts w:ascii="Tahoma" w:hAnsi="Tahoma" w:cs="Tahoma"/>
          <w:sz w:val="22"/>
          <w:szCs w:val="22"/>
        </w:rPr>
        <w:t>této smlouvy (1.</w:t>
      </w:r>
      <w:r w:rsidR="00D13398" w:rsidRPr="002D7DED">
        <w:rPr>
          <w:rFonts w:ascii="Tahoma" w:hAnsi="Tahoma" w:cs="Tahoma"/>
          <w:sz w:val="22"/>
          <w:szCs w:val="22"/>
        </w:rPr>
        <w:t> </w:t>
      </w:r>
      <w:r w:rsidR="00A54991" w:rsidRPr="002D7DED">
        <w:rPr>
          <w:rFonts w:ascii="Tahoma" w:hAnsi="Tahoma" w:cs="Tahoma"/>
          <w:sz w:val="22"/>
          <w:szCs w:val="22"/>
        </w:rPr>
        <w:t>část díla)</w:t>
      </w:r>
      <w:r w:rsidR="00D13398" w:rsidRPr="002D7DED">
        <w:rPr>
          <w:rFonts w:ascii="Tahoma" w:hAnsi="Tahoma" w:cs="Tahoma"/>
          <w:sz w:val="22"/>
          <w:szCs w:val="22"/>
        </w:rPr>
        <w:t xml:space="preserve"> </w:t>
      </w:r>
      <w:r w:rsidR="00A54991" w:rsidRPr="002D7DED">
        <w:rPr>
          <w:rFonts w:ascii="Tahoma" w:hAnsi="Tahoma" w:cs="Tahoma"/>
          <w:sz w:val="22"/>
          <w:szCs w:val="22"/>
        </w:rPr>
        <w:t>do</w:t>
      </w:r>
      <w:r w:rsidR="00D13398" w:rsidRPr="002D7DED">
        <w:rPr>
          <w:rFonts w:ascii="Tahoma" w:hAnsi="Tahoma" w:cs="Tahoma"/>
          <w:sz w:val="22"/>
          <w:szCs w:val="22"/>
        </w:rPr>
        <w:t> </w:t>
      </w:r>
      <w:r w:rsidR="002A3820">
        <w:rPr>
          <w:rFonts w:ascii="Tahoma" w:hAnsi="Tahoma" w:cs="Tahoma"/>
          <w:sz w:val="22"/>
          <w:szCs w:val="22"/>
        </w:rPr>
        <w:t>14</w:t>
      </w:r>
      <w:r w:rsidR="00A339BC" w:rsidRPr="002D7DED">
        <w:rPr>
          <w:rFonts w:ascii="Tahoma" w:hAnsi="Tahoma" w:cs="Tahoma"/>
          <w:sz w:val="22"/>
          <w:szCs w:val="22"/>
        </w:rPr>
        <w:t xml:space="preserve"> dnů</w:t>
      </w:r>
      <w:r w:rsidR="00A54991" w:rsidRPr="002D7DED">
        <w:rPr>
          <w:rFonts w:ascii="Tahoma" w:hAnsi="Tahoma" w:cs="Tahoma"/>
          <w:sz w:val="22"/>
          <w:szCs w:val="22"/>
        </w:rPr>
        <w:t xml:space="preserve"> ode dne nabytí účinnosti </w:t>
      </w:r>
      <w:r w:rsidR="00D13398" w:rsidRPr="002D7DED">
        <w:rPr>
          <w:rFonts w:ascii="Tahoma" w:hAnsi="Tahoma" w:cs="Tahoma"/>
          <w:sz w:val="22"/>
          <w:szCs w:val="22"/>
        </w:rPr>
        <w:t>této smlouvy,</w:t>
      </w:r>
    </w:p>
    <w:p w14:paraId="4F8D2D0A" w14:textId="418AC946" w:rsidR="00E120F5" w:rsidRPr="000A11E7" w:rsidRDefault="00E120F5" w:rsidP="00E120F5">
      <w:pPr>
        <w:pStyle w:val="OdstavecSmlouvy"/>
        <w:keepLines w:val="0"/>
        <w:numPr>
          <w:ilvl w:val="0"/>
          <w:numId w:val="35"/>
        </w:numPr>
        <w:tabs>
          <w:tab w:val="clear" w:pos="426"/>
          <w:tab w:val="clear" w:pos="1701"/>
          <w:tab w:val="num" w:pos="714"/>
        </w:tabs>
        <w:spacing w:before="120" w:after="0"/>
        <w:rPr>
          <w:rFonts w:ascii="Tahoma" w:hAnsi="Tahoma" w:cs="Tahoma"/>
          <w:sz w:val="22"/>
          <w:szCs w:val="22"/>
        </w:rPr>
      </w:pPr>
      <w:r w:rsidRPr="000A11E7">
        <w:rPr>
          <w:rFonts w:ascii="Tahoma" w:hAnsi="Tahoma" w:cs="Tahoma"/>
          <w:sz w:val="22"/>
          <w:szCs w:val="22"/>
        </w:rPr>
        <w:t>projektovou dokumentaci pro stavební řízení dle čl. III odst. 2 bod 2.</w:t>
      </w:r>
      <w:r w:rsidR="000A11E7" w:rsidRPr="000A11E7">
        <w:rPr>
          <w:rFonts w:ascii="Tahoma" w:hAnsi="Tahoma" w:cs="Tahoma"/>
          <w:sz w:val="22"/>
          <w:szCs w:val="22"/>
        </w:rPr>
        <w:t xml:space="preserve">3 </w:t>
      </w:r>
      <w:r w:rsidRPr="000A11E7">
        <w:rPr>
          <w:rFonts w:ascii="Tahoma" w:hAnsi="Tahoma" w:cs="Tahoma"/>
          <w:sz w:val="22"/>
          <w:szCs w:val="22"/>
        </w:rPr>
        <w:t>této smlouvy</w:t>
      </w:r>
      <w:r w:rsidR="000A11E7" w:rsidRPr="000A11E7">
        <w:rPr>
          <w:rFonts w:ascii="Tahoma" w:hAnsi="Tahoma" w:cs="Tahoma"/>
          <w:sz w:val="22"/>
          <w:szCs w:val="22"/>
        </w:rPr>
        <w:t xml:space="preserve"> </w:t>
      </w:r>
      <w:r w:rsidRPr="000A11E7">
        <w:rPr>
          <w:rFonts w:ascii="Tahoma" w:hAnsi="Tahoma" w:cs="Tahoma"/>
          <w:sz w:val="22"/>
          <w:szCs w:val="22"/>
        </w:rPr>
        <w:t>(2. část díla) do </w:t>
      </w:r>
      <w:r w:rsidR="002A3820">
        <w:rPr>
          <w:rFonts w:ascii="Tahoma" w:hAnsi="Tahoma" w:cs="Tahoma"/>
          <w:sz w:val="22"/>
          <w:szCs w:val="22"/>
        </w:rPr>
        <w:t>90</w:t>
      </w:r>
      <w:r w:rsidRPr="000A11E7">
        <w:rPr>
          <w:rFonts w:ascii="Tahoma" w:hAnsi="Tahoma" w:cs="Tahoma"/>
          <w:sz w:val="22"/>
          <w:szCs w:val="22"/>
        </w:rPr>
        <w:t xml:space="preserve"> dnů ode dne nabytí účinnosti této smlouvy </w:t>
      </w:r>
    </w:p>
    <w:p w14:paraId="7ECFA132" w14:textId="0B9C9A24" w:rsidR="000A11E7" w:rsidRPr="000A11E7" w:rsidRDefault="000A11E7" w:rsidP="000A11E7">
      <w:pPr>
        <w:pStyle w:val="OdstavecSmlouvy"/>
        <w:keepLines w:val="0"/>
        <w:numPr>
          <w:ilvl w:val="0"/>
          <w:numId w:val="35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477D5D">
        <w:rPr>
          <w:rFonts w:ascii="Tahoma" w:hAnsi="Tahoma" w:cs="Tahoma"/>
          <w:sz w:val="22"/>
          <w:szCs w:val="22"/>
        </w:rPr>
        <w:t>projektovou dokumentaci stavby</w:t>
      </w:r>
      <w:r>
        <w:rPr>
          <w:rFonts w:ascii="Tahoma" w:hAnsi="Tahoma" w:cs="Tahoma"/>
          <w:sz w:val="22"/>
          <w:szCs w:val="22"/>
        </w:rPr>
        <w:t xml:space="preserve"> – „DPS“</w:t>
      </w:r>
      <w:r w:rsidRPr="00477D5D">
        <w:rPr>
          <w:rFonts w:ascii="Tahoma" w:hAnsi="Tahoma" w:cs="Tahoma"/>
          <w:sz w:val="22"/>
          <w:szCs w:val="22"/>
        </w:rPr>
        <w:t xml:space="preserve"> dle čl. III odst. 2 bod 2.3 této smlouvy </w:t>
      </w:r>
      <w:r w:rsidRPr="000A11E7">
        <w:rPr>
          <w:rFonts w:ascii="Tahoma" w:hAnsi="Tahoma" w:cs="Tahoma"/>
          <w:sz w:val="22"/>
          <w:szCs w:val="22"/>
        </w:rPr>
        <w:t>a návrh a dokumentace vnitřního vybavení dle čl. III odst. 2 bod 2.4 této smlouvy</w:t>
      </w:r>
      <w:r w:rsidRPr="00477D5D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2</w:t>
      </w:r>
      <w:r w:rsidRPr="00477D5D">
        <w:rPr>
          <w:rFonts w:ascii="Tahoma" w:hAnsi="Tahoma" w:cs="Tahoma"/>
          <w:sz w:val="22"/>
          <w:szCs w:val="22"/>
        </w:rPr>
        <w:t>. část díla) do </w:t>
      </w:r>
      <w:r w:rsidR="002A3820">
        <w:rPr>
          <w:rFonts w:ascii="Tahoma" w:hAnsi="Tahoma" w:cs="Tahoma"/>
          <w:sz w:val="22"/>
          <w:szCs w:val="22"/>
        </w:rPr>
        <w:t>90</w:t>
      </w:r>
      <w:r w:rsidRPr="00477D5D">
        <w:rPr>
          <w:rFonts w:ascii="Tahoma" w:hAnsi="Tahoma" w:cs="Tahoma"/>
          <w:sz w:val="22"/>
          <w:szCs w:val="22"/>
        </w:rPr>
        <w:t xml:space="preserve"> dnů ode </w:t>
      </w:r>
      <w:r w:rsidRPr="000A11E7">
        <w:rPr>
          <w:rFonts w:ascii="Tahoma" w:hAnsi="Tahoma" w:cs="Tahoma"/>
          <w:sz w:val="22"/>
          <w:szCs w:val="22"/>
        </w:rPr>
        <w:t>dne nabytí účinnosti této smlouvy</w:t>
      </w:r>
    </w:p>
    <w:p w14:paraId="0295598D" w14:textId="77777777" w:rsidR="000A11E7" w:rsidRPr="00E120F5" w:rsidRDefault="000A11E7" w:rsidP="000A11E7">
      <w:pPr>
        <w:pStyle w:val="OdstavecSmlouvy"/>
        <w:keepLines w:val="0"/>
        <w:tabs>
          <w:tab w:val="clear" w:pos="426"/>
          <w:tab w:val="clear" w:pos="1701"/>
          <w:tab w:val="num" w:pos="714"/>
        </w:tabs>
        <w:spacing w:before="120" w:after="0"/>
        <w:ind w:left="786"/>
        <w:rPr>
          <w:rFonts w:ascii="Tahoma" w:hAnsi="Tahoma" w:cs="Tahoma"/>
          <w:sz w:val="22"/>
          <w:szCs w:val="22"/>
        </w:rPr>
      </w:pPr>
    </w:p>
    <w:p w14:paraId="7004325C" w14:textId="77777777" w:rsidR="00AB23FA" w:rsidRPr="00EF642D" w:rsidRDefault="00AB23FA" w:rsidP="00A26A58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F642D">
        <w:rPr>
          <w:rFonts w:ascii="Tahoma" w:hAnsi="Tahoma" w:cs="Tahoma"/>
          <w:sz w:val="22"/>
          <w:szCs w:val="22"/>
        </w:rPr>
        <w:t xml:space="preserve">Zhotovitel nebude </w:t>
      </w:r>
      <w:r w:rsidR="00AF568F" w:rsidRPr="00EF642D">
        <w:rPr>
          <w:rFonts w:ascii="Tahoma" w:hAnsi="Tahoma" w:cs="Tahoma"/>
          <w:sz w:val="22"/>
          <w:szCs w:val="22"/>
        </w:rPr>
        <w:t xml:space="preserve">v </w:t>
      </w:r>
      <w:r w:rsidRPr="00EF642D">
        <w:rPr>
          <w:rFonts w:ascii="Tahoma" w:hAnsi="Tahoma" w:cs="Tahoma"/>
          <w:sz w:val="22"/>
          <w:szCs w:val="22"/>
        </w:rPr>
        <w:t>prodlení se splněním části díla dle čl. III odst</w:t>
      </w:r>
      <w:r w:rsidR="00D13398" w:rsidRPr="00EF642D">
        <w:rPr>
          <w:rFonts w:ascii="Tahoma" w:hAnsi="Tahoma" w:cs="Tahoma"/>
          <w:sz w:val="22"/>
          <w:szCs w:val="22"/>
        </w:rPr>
        <w:t>. 2 bod 2.</w:t>
      </w:r>
      <w:r w:rsidR="001003E2">
        <w:rPr>
          <w:rFonts w:ascii="Tahoma" w:hAnsi="Tahoma" w:cs="Tahoma"/>
          <w:sz w:val="22"/>
          <w:szCs w:val="22"/>
        </w:rPr>
        <w:t>3</w:t>
      </w:r>
      <w:r w:rsidR="00EF642D" w:rsidRPr="00EF642D">
        <w:rPr>
          <w:rFonts w:ascii="Tahoma" w:hAnsi="Tahoma" w:cs="Tahoma"/>
          <w:sz w:val="22"/>
          <w:szCs w:val="22"/>
        </w:rPr>
        <w:t xml:space="preserve"> </w:t>
      </w:r>
      <w:r w:rsidR="00D13398" w:rsidRPr="00EF642D">
        <w:rPr>
          <w:rFonts w:ascii="Tahoma" w:hAnsi="Tahoma" w:cs="Tahoma"/>
          <w:sz w:val="22"/>
          <w:szCs w:val="22"/>
        </w:rPr>
        <w:t>této smlouvy po </w:t>
      </w:r>
      <w:r w:rsidRPr="00EF642D">
        <w:rPr>
          <w:rFonts w:ascii="Tahoma" w:hAnsi="Tahoma" w:cs="Tahoma"/>
          <w:sz w:val="22"/>
          <w:szCs w:val="22"/>
        </w:rPr>
        <w:t>dobu, po kterou bude příslušný stavební úřad v prodlení s vydáním stavebního povolení (oproti termínům stanovený</w:t>
      </w:r>
      <w:r w:rsidR="00D13398" w:rsidRPr="00EF642D">
        <w:rPr>
          <w:rFonts w:ascii="Tahoma" w:hAnsi="Tahoma" w:cs="Tahoma"/>
          <w:sz w:val="22"/>
          <w:szCs w:val="22"/>
        </w:rPr>
        <w:t>m platnými právními předpisy).</w:t>
      </w:r>
    </w:p>
    <w:p w14:paraId="4345086A" w14:textId="77777777" w:rsidR="00A54991" w:rsidRPr="00080BAF" w:rsidRDefault="00A54991" w:rsidP="00A26A58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Místem plnění pro předání jednotlivých částí díla je budova </w:t>
      </w:r>
      <w:r w:rsidR="0024100D">
        <w:rPr>
          <w:rFonts w:ascii="Tahoma" w:hAnsi="Tahoma" w:cs="Tahoma"/>
          <w:sz w:val="22"/>
          <w:szCs w:val="22"/>
        </w:rPr>
        <w:t>Gymnázia Petra Bezruče, Frýdek-Místek, příspěvková organizace, Československé armády 517, 738 01 Frýdek-Místek.</w:t>
      </w:r>
    </w:p>
    <w:p w14:paraId="4A6096B6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7682938A" w14:textId="77777777" w:rsidR="00A54991" w:rsidRPr="00080BAF" w:rsidRDefault="00A54991" w:rsidP="00A26A58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Dílo bude </w:t>
      </w:r>
      <w:r w:rsidR="00B012B4" w:rsidRPr="00080BAF">
        <w:rPr>
          <w:rFonts w:ascii="Tahoma" w:hAnsi="Tahoma" w:cs="Tahoma"/>
          <w:sz w:val="22"/>
          <w:szCs w:val="22"/>
        </w:rPr>
        <w:t>provedeno</w:t>
      </w:r>
      <w:r w:rsidRPr="00080BAF">
        <w:rPr>
          <w:rFonts w:ascii="Tahoma" w:hAnsi="Tahoma" w:cs="Tahoma"/>
          <w:sz w:val="22"/>
          <w:szCs w:val="22"/>
        </w:rPr>
        <w:t xml:space="preserve"> a objednateli předáno po částech, a to v termínech uvedených v</w:t>
      </w:r>
      <w:r w:rsidR="00D13398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čl.</w:t>
      </w:r>
      <w:r w:rsidR="00D13398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IV odst.</w:t>
      </w:r>
      <w:r w:rsidR="00D13398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1 této smlouvy. Předání a převzetí jednotlivých částí díla bude provedeno osobně v sídle objednatele.</w:t>
      </w:r>
    </w:p>
    <w:p w14:paraId="0A6303A8" w14:textId="77777777" w:rsidR="00A54991" w:rsidRPr="00080BAF" w:rsidRDefault="00A54991" w:rsidP="00A26A58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(jeho část) převzít v případě, že bude provedeno bez vad a nedodělků. </w:t>
      </w:r>
      <w:r w:rsidR="00E81522" w:rsidRPr="00070179">
        <w:rPr>
          <w:rFonts w:ascii="Tahoma" w:hAnsi="Tahoma" w:cs="Tahoma"/>
          <w:sz w:val="22"/>
          <w:szCs w:val="22"/>
        </w:rPr>
        <w:t>K předání</w:t>
      </w:r>
      <w:r w:rsidRPr="00070179">
        <w:rPr>
          <w:rFonts w:ascii="Tahoma" w:hAnsi="Tahoma" w:cs="Tahoma"/>
          <w:sz w:val="22"/>
          <w:szCs w:val="22"/>
        </w:rPr>
        <w:t xml:space="preserve"> díla (jeho části) zhotovitel </w:t>
      </w:r>
      <w:r w:rsidR="007B7556" w:rsidRPr="00070179">
        <w:rPr>
          <w:rFonts w:ascii="Tahoma" w:hAnsi="Tahoma" w:cs="Tahoma"/>
          <w:sz w:val="22"/>
          <w:szCs w:val="22"/>
        </w:rPr>
        <w:t xml:space="preserve">vyhotoví </w:t>
      </w:r>
      <w:r w:rsidRPr="00070179">
        <w:rPr>
          <w:rFonts w:ascii="Tahoma" w:hAnsi="Tahoma" w:cs="Tahoma"/>
          <w:sz w:val="22"/>
          <w:szCs w:val="22"/>
        </w:rPr>
        <w:t>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070179"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 xml:space="preserve">kterém objednatel </w:t>
      </w:r>
      <w:r w:rsidR="00E81522" w:rsidRPr="00080BAF">
        <w:rPr>
          <w:rFonts w:ascii="Tahoma" w:hAnsi="Tahoma" w:cs="Tahoma"/>
          <w:sz w:val="22"/>
          <w:szCs w:val="22"/>
        </w:rPr>
        <w:t xml:space="preserve">po ukončení přejímacího řízení </w:t>
      </w:r>
      <w:r w:rsidRPr="00080BAF">
        <w:rPr>
          <w:rFonts w:ascii="Tahoma" w:hAnsi="Tahoma" w:cs="Tahoma"/>
          <w:sz w:val="22"/>
          <w:szCs w:val="22"/>
        </w:rPr>
        <w:t>prohlásí, zda dílo (jeho část)</w:t>
      </w:r>
      <w:r w:rsidR="007163FB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138FF483" w14:textId="77777777" w:rsidR="00A54991" w:rsidRPr="00080BAF" w:rsidRDefault="00A54991" w:rsidP="00A26A58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protokolu, zda dílo (</w:t>
      </w:r>
      <w:r w:rsidR="007163FB">
        <w:rPr>
          <w:rFonts w:ascii="Tahoma" w:hAnsi="Tahoma" w:cs="Tahoma"/>
          <w:sz w:val="22"/>
          <w:szCs w:val="22"/>
        </w:rPr>
        <w:t>jeho část) přejímá či nikoli do </w:t>
      </w:r>
      <w:r w:rsidR="0024100D" w:rsidRPr="0024100D">
        <w:rPr>
          <w:rFonts w:ascii="Tahoma" w:hAnsi="Tahoma" w:cs="Tahoma"/>
          <w:b/>
          <w:sz w:val="22"/>
          <w:szCs w:val="22"/>
        </w:rPr>
        <w:t>5</w:t>
      </w:r>
      <w:r w:rsidR="007B755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příslušné části díla </w:t>
      </w:r>
      <w:r w:rsidR="00070179"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 w:rsidR="00070179"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14A40D13" w14:textId="77777777" w:rsidR="007B7556" w:rsidRPr="00070179" w:rsidRDefault="007B7556" w:rsidP="00A26A58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(jeho části) nebo jeho nepřevzetím ve smyslu odst. 3 tohoto článku</w:t>
      </w:r>
      <w:r w:rsidR="007163FB" w:rsidRPr="00070179">
        <w:rPr>
          <w:rFonts w:ascii="Tahoma" w:hAnsi="Tahoma" w:cs="Tahoma"/>
          <w:sz w:val="22"/>
          <w:szCs w:val="22"/>
        </w:rPr>
        <w:t xml:space="preserve"> smlouvy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 (jeho části).</w:t>
      </w:r>
    </w:p>
    <w:p w14:paraId="74965051" w14:textId="77777777" w:rsidR="00A54991" w:rsidRPr="00070179" w:rsidRDefault="00A54991" w:rsidP="00A26A58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Dílo je </w:t>
      </w:r>
      <w:r w:rsidR="004B6DA5" w:rsidRPr="00080BAF">
        <w:rPr>
          <w:rFonts w:ascii="Tahoma" w:hAnsi="Tahoma" w:cs="Tahoma"/>
          <w:sz w:val="22"/>
          <w:szCs w:val="22"/>
        </w:rPr>
        <w:t>provedeno</w:t>
      </w:r>
      <w:r w:rsidRPr="00080BAF">
        <w:rPr>
          <w:rFonts w:ascii="Tahoma" w:hAnsi="Tahoma" w:cs="Tahoma"/>
          <w:sz w:val="22"/>
          <w:szCs w:val="22"/>
        </w:rPr>
        <w:t xml:space="preserve"> dnem jeho </w:t>
      </w:r>
      <w:r w:rsidR="004B6DA5" w:rsidRPr="00080BAF">
        <w:rPr>
          <w:rFonts w:ascii="Tahoma" w:hAnsi="Tahoma" w:cs="Tahoma"/>
          <w:sz w:val="22"/>
          <w:szCs w:val="22"/>
        </w:rPr>
        <w:t>dokončení a předání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4B6DA5" w:rsidRPr="00080BAF">
        <w:rPr>
          <w:rFonts w:ascii="Tahoma" w:hAnsi="Tahoma" w:cs="Tahoma"/>
          <w:sz w:val="22"/>
          <w:szCs w:val="22"/>
        </w:rPr>
        <w:t>objednateli</w:t>
      </w:r>
      <w:r w:rsidR="00837C7E" w:rsidRPr="00080BAF">
        <w:rPr>
          <w:rFonts w:ascii="Tahoma" w:hAnsi="Tahoma" w:cs="Tahoma"/>
          <w:sz w:val="22"/>
          <w:szCs w:val="22"/>
        </w:rPr>
        <w:t>.</w:t>
      </w:r>
      <w:r w:rsidR="00850A6A" w:rsidRPr="00080BAF">
        <w:rPr>
          <w:rFonts w:ascii="Tahoma" w:hAnsi="Tahoma" w:cs="Tahoma"/>
          <w:sz w:val="22"/>
          <w:szCs w:val="22"/>
        </w:rPr>
        <w:t xml:space="preserve"> Smluvní strany se dohodly, že objednatel není povinen dílo převzít, pokud toto vykazuje vady či nedodělky. </w:t>
      </w:r>
      <w:r w:rsidR="007B7556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45941907" w14:textId="77777777" w:rsidR="0012235B" w:rsidRPr="00070179" w:rsidRDefault="0012235B" w:rsidP="00A26A58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5D910712" w14:textId="77777777" w:rsidR="0012235B" w:rsidRPr="00070179" w:rsidRDefault="0012235B" w:rsidP="00935242">
      <w:pPr>
        <w:pStyle w:val="OdstavecSmlouvy"/>
        <w:keepLines w:val="0"/>
        <w:numPr>
          <w:ilvl w:val="0"/>
          <w:numId w:val="41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1FC91C1A" w14:textId="77777777" w:rsidR="0012235B" w:rsidRPr="00070179" w:rsidRDefault="0012235B" w:rsidP="00935242">
      <w:pPr>
        <w:pStyle w:val="OdstavecSmlouvy"/>
        <w:keepLines w:val="0"/>
        <w:numPr>
          <w:ilvl w:val="0"/>
          <w:numId w:val="41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0147CDC4" w14:textId="77777777" w:rsidR="0012235B" w:rsidRPr="00070179" w:rsidRDefault="0012235B" w:rsidP="00935242">
      <w:pPr>
        <w:pStyle w:val="OdstavecSmlouvy"/>
        <w:keepLines w:val="0"/>
        <w:numPr>
          <w:ilvl w:val="0"/>
          <w:numId w:val="41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3AAD9425" w14:textId="77777777" w:rsidR="0012235B" w:rsidRPr="00070179" w:rsidRDefault="0012235B" w:rsidP="00A26A5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30193545" w14:textId="77777777" w:rsidR="0012235B" w:rsidRPr="00070179" w:rsidRDefault="0012235B" w:rsidP="00A26A58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lastRenderedPageBreak/>
        <w:t xml:space="preserve">Zhotovitel není oprávněn poskytnout </w:t>
      </w:r>
      <w:r w:rsidR="00E850F9" w:rsidRPr="00070179">
        <w:rPr>
          <w:rFonts w:ascii="Tahoma" w:hAnsi="Tahoma" w:cs="Tahoma"/>
          <w:sz w:val="22"/>
          <w:szCs w:val="22"/>
        </w:rPr>
        <w:t xml:space="preserve">dílo </w:t>
      </w:r>
      <w:r w:rsidRPr="00070179">
        <w:rPr>
          <w:rFonts w:ascii="Tahoma" w:hAnsi="Tahoma" w:cs="Tahoma"/>
          <w:sz w:val="22"/>
          <w:szCs w:val="22"/>
        </w:rPr>
        <w:t>jiným osobám než objednateli.</w:t>
      </w:r>
    </w:p>
    <w:p w14:paraId="521D7799" w14:textId="77777777" w:rsidR="00A54991" w:rsidRPr="00080BAF" w:rsidRDefault="00A54991" w:rsidP="00A26A58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 jednotlivým projektovým dokumentacím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 w:rsidR="00070179"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 w:rsidR="007163FB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4F82192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4D0AB3B8" w14:textId="77777777" w:rsidR="00A54991" w:rsidRPr="00080BAF" w:rsidRDefault="00A54991" w:rsidP="00A26A58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Není-li stanoveno </w:t>
      </w:r>
      <w:r w:rsidR="00070179">
        <w:rPr>
          <w:rFonts w:ascii="Tahoma" w:hAnsi="Tahoma" w:cs="Tahoma"/>
          <w:sz w:val="22"/>
          <w:szCs w:val="22"/>
        </w:rPr>
        <w:t xml:space="preserve">touto </w:t>
      </w:r>
      <w:r w:rsidRPr="00080BAF">
        <w:rPr>
          <w:rFonts w:ascii="Tahoma" w:hAnsi="Tahoma" w:cs="Tahoma"/>
          <w:sz w:val="22"/>
          <w:szCs w:val="22"/>
        </w:rPr>
        <w:t xml:space="preserve">smlouvou </w:t>
      </w:r>
      <w:r w:rsidR="00070179">
        <w:rPr>
          <w:rFonts w:ascii="Tahoma" w:hAnsi="Tahoma" w:cs="Tahoma"/>
          <w:sz w:val="22"/>
          <w:szCs w:val="22"/>
        </w:rPr>
        <w:t>jinak, řídí se vzájemná práva a </w:t>
      </w:r>
      <w:r w:rsidRPr="00080BAF">
        <w:rPr>
          <w:rFonts w:ascii="Tahoma" w:hAnsi="Tahoma" w:cs="Tahoma"/>
          <w:sz w:val="22"/>
          <w:szCs w:val="22"/>
        </w:rPr>
        <w:t>povinnosti smluvních stran ustanoveními §</w:t>
      </w:r>
      <w:r w:rsidR="00070179">
        <w:rPr>
          <w:rFonts w:ascii="Tahoma" w:hAnsi="Tahoma" w:cs="Tahoma"/>
          <w:sz w:val="22"/>
          <w:szCs w:val="22"/>
        </w:rPr>
        <w:t> </w:t>
      </w:r>
      <w:r w:rsidR="004B6DA5" w:rsidRPr="00080BAF">
        <w:rPr>
          <w:rFonts w:ascii="Tahoma" w:hAnsi="Tahoma" w:cs="Tahoma"/>
          <w:sz w:val="22"/>
          <w:szCs w:val="22"/>
        </w:rPr>
        <w:t>2586</w:t>
      </w:r>
      <w:r w:rsidRPr="00080BAF">
        <w:rPr>
          <w:rFonts w:ascii="Tahoma" w:hAnsi="Tahoma" w:cs="Tahoma"/>
          <w:sz w:val="22"/>
          <w:szCs w:val="22"/>
        </w:rPr>
        <w:t xml:space="preserve"> a následujícími ob</w:t>
      </w:r>
      <w:r w:rsidR="004B6DA5" w:rsidRPr="00080BAF">
        <w:rPr>
          <w:rFonts w:ascii="Tahoma" w:hAnsi="Tahoma" w:cs="Tahoma"/>
          <w:sz w:val="22"/>
          <w:szCs w:val="22"/>
        </w:rPr>
        <w:t>čanského</w:t>
      </w:r>
      <w:r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2E9D848B" w14:textId="77777777" w:rsidR="00A54991" w:rsidRPr="00080BAF" w:rsidRDefault="00A54991" w:rsidP="00A26A58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28165633" w14:textId="2A58E3C5" w:rsidR="005F709F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respektovat při provádění díla objednatelem předpokládanou maximální hodnotu realizace</w:t>
      </w:r>
      <w:r w:rsidR="007163FB">
        <w:rPr>
          <w:rFonts w:ascii="Tahoma" w:hAnsi="Tahoma" w:cs="Tahoma"/>
          <w:sz w:val="22"/>
          <w:szCs w:val="22"/>
        </w:rPr>
        <w:t xml:space="preserve"> projektované stavby, tj. </w:t>
      </w:r>
      <w:r w:rsidR="0024100D">
        <w:rPr>
          <w:rFonts w:ascii="Tahoma" w:hAnsi="Tahoma" w:cs="Tahoma"/>
          <w:sz w:val="22"/>
          <w:szCs w:val="22"/>
        </w:rPr>
        <w:t>6.000 000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  <w:r w:rsidR="008F1D20">
        <w:rPr>
          <w:rFonts w:ascii="Tahoma" w:hAnsi="Tahoma" w:cs="Tahoma"/>
          <w:sz w:val="22"/>
          <w:szCs w:val="22"/>
        </w:rPr>
        <w:t xml:space="preserve"> včetně DPH</w:t>
      </w:r>
      <w:r w:rsidRPr="00070179">
        <w:rPr>
          <w:rFonts w:ascii="Tahoma" w:hAnsi="Tahoma" w:cs="Tahoma"/>
          <w:sz w:val="22"/>
          <w:szCs w:val="22"/>
        </w:rPr>
        <w:t>.</w:t>
      </w:r>
      <w:r w:rsidR="00D508F2" w:rsidRPr="00070179">
        <w:rPr>
          <w:rFonts w:ascii="Tahoma" w:hAnsi="Tahoma" w:cs="Tahoma"/>
          <w:sz w:val="22"/>
          <w:szCs w:val="22"/>
        </w:rPr>
        <w:t xml:space="preserve"> Nerespektování</w:t>
      </w:r>
      <w:r w:rsidR="00D508F2" w:rsidRPr="00080BAF">
        <w:rPr>
          <w:rFonts w:ascii="Tahoma" w:hAnsi="Tahoma" w:cs="Tahoma"/>
          <w:sz w:val="22"/>
          <w:szCs w:val="22"/>
        </w:rPr>
        <w:t xml:space="preserve"> předpokládané maximální hodnoty realizace projektované stavby </w:t>
      </w:r>
      <w:r w:rsidR="008F1D20">
        <w:rPr>
          <w:rFonts w:ascii="Tahoma" w:hAnsi="Tahoma" w:cs="Tahoma"/>
          <w:sz w:val="22"/>
          <w:szCs w:val="22"/>
        </w:rPr>
        <w:t>musí být prokazatelně doloženo a projednáno s objednatelem před odevzdáním díla.</w:t>
      </w:r>
    </w:p>
    <w:p w14:paraId="7BF5ABCE" w14:textId="20A5775C" w:rsidR="005F709F" w:rsidRPr="00080BAF" w:rsidRDefault="005F709F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dodatečné informace, případně vysvětlení,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čl. III</w:t>
      </w:r>
      <w:r w:rsidRPr="00080BAF">
        <w:rPr>
          <w:rFonts w:ascii="Tahoma" w:hAnsi="Tahoma" w:cs="Tahoma"/>
          <w:sz w:val="22"/>
          <w:szCs w:val="22"/>
        </w:rPr>
        <w:t xml:space="preserve"> odst. </w:t>
      </w:r>
      <w:r w:rsidR="00AC3FCB" w:rsidRPr="00080BAF">
        <w:rPr>
          <w:rFonts w:ascii="Tahoma" w:hAnsi="Tahoma" w:cs="Tahoma"/>
          <w:sz w:val="22"/>
          <w:szCs w:val="22"/>
        </w:rPr>
        <w:t xml:space="preserve">2 bod </w:t>
      </w:r>
      <w:r w:rsidRPr="00080BAF">
        <w:rPr>
          <w:rFonts w:ascii="Tahoma" w:hAnsi="Tahoma" w:cs="Tahoma"/>
          <w:sz w:val="22"/>
          <w:szCs w:val="22"/>
        </w:rPr>
        <w:t>2.</w:t>
      </w:r>
      <w:r w:rsidR="000A11E7">
        <w:rPr>
          <w:rFonts w:ascii="Tahoma" w:hAnsi="Tahoma" w:cs="Tahoma"/>
          <w:sz w:val="22"/>
          <w:szCs w:val="22"/>
        </w:rPr>
        <w:t>3</w:t>
      </w:r>
      <w:r w:rsidR="000A11E7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této smlouvy. Požadované informace je zhotovitel povinen objednateli poskytnout v písemné podobě</w:t>
      </w:r>
      <w:r w:rsidR="008B642D" w:rsidRPr="00080BAF">
        <w:rPr>
          <w:rFonts w:ascii="Tahoma" w:hAnsi="Tahoma" w:cs="Tahoma"/>
          <w:sz w:val="22"/>
          <w:szCs w:val="22"/>
        </w:rPr>
        <w:t xml:space="preserve"> (případně dle požadavku objednatele e-mailem)</w:t>
      </w:r>
      <w:r w:rsidR="00070179">
        <w:rPr>
          <w:rFonts w:ascii="Tahoma" w:hAnsi="Tahoma" w:cs="Tahoma"/>
          <w:sz w:val="22"/>
          <w:szCs w:val="22"/>
        </w:rPr>
        <w:t xml:space="preserve"> 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dne doručení požadavku objednatele dle předchozí věty. 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poskytnutí dodatečné informace formou písemného sdělení (za písemné </w:t>
      </w:r>
      <w:r w:rsidR="00AC3FCB" w:rsidRPr="00080BAF">
        <w:rPr>
          <w:rFonts w:ascii="Tahoma" w:hAnsi="Tahoma" w:cs="Tahoma"/>
          <w:sz w:val="22"/>
          <w:szCs w:val="22"/>
        </w:rPr>
        <w:t xml:space="preserve">sdělení </w:t>
      </w:r>
      <w:r w:rsidRPr="00080BAF">
        <w:rPr>
          <w:rFonts w:ascii="Tahoma" w:hAnsi="Tahoma" w:cs="Tahoma"/>
          <w:sz w:val="22"/>
          <w:szCs w:val="22"/>
        </w:rPr>
        <w:t>se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považuje i </w:t>
      </w:r>
      <w:r w:rsidR="00AC3FCB" w:rsidRPr="00080BAF">
        <w:rPr>
          <w:rFonts w:ascii="Tahoma" w:hAnsi="Tahoma" w:cs="Tahoma"/>
          <w:sz w:val="22"/>
          <w:szCs w:val="22"/>
        </w:rPr>
        <w:t xml:space="preserve">sdělení zaslané </w:t>
      </w:r>
      <w:r w:rsidRPr="00080BAF">
        <w:rPr>
          <w:rFonts w:ascii="Tahoma" w:hAnsi="Tahoma" w:cs="Tahoma"/>
          <w:sz w:val="22"/>
          <w:szCs w:val="22"/>
        </w:rPr>
        <w:t>faxem nebo e-mailem) na:</w:t>
      </w:r>
    </w:p>
    <w:p w14:paraId="1ACCF067" w14:textId="77777777" w:rsidR="005F709F" w:rsidRPr="00080BAF" w:rsidRDefault="007163FB" w:rsidP="00A26A58">
      <w:pPr>
        <w:pStyle w:val="Smlouva-slo"/>
        <w:numPr>
          <w:ilvl w:val="1"/>
          <w:numId w:val="1"/>
        </w:numPr>
        <w:tabs>
          <w:tab w:val="clear" w:pos="1797"/>
          <w:tab w:val="left" w:pos="1072"/>
          <w:tab w:val="left" w:pos="3402"/>
        </w:tabs>
        <w:spacing w:before="60" w:line="240" w:lineRule="auto"/>
        <w:ind w:left="1071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faxové číslo:</w:t>
      </w:r>
      <w:r>
        <w:rPr>
          <w:rFonts w:ascii="Tahoma" w:hAnsi="Tahoma" w:cs="Tahoma"/>
          <w:sz w:val="22"/>
          <w:szCs w:val="22"/>
        </w:rPr>
        <w:tab/>
      </w:r>
      <w:r w:rsidR="005F709F" w:rsidRPr="00080BAF">
        <w:rPr>
          <w:rFonts w:ascii="Tahoma" w:hAnsi="Tahoma" w:cs="Tahoma"/>
          <w:bCs/>
          <w:sz w:val="22"/>
          <w:szCs w:val="22"/>
        </w:rPr>
        <w:t>………………………</w:t>
      </w:r>
      <w:r>
        <w:rPr>
          <w:rFonts w:ascii="Tahoma" w:hAnsi="Tahoma" w:cs="Tahoma"/>
          <w:bCs/>
          <w:sz w:val="22"/>
          <w:szCs w:val="22"/>
        </w:rPr>
        <w:t>…</w:t>
      </w:r>
      <w:r w:rsidR="005F709F" w:rsidRPr="00080BAF">
        <w:rPr>
          <w:rFonts w:ascii="Tahoma" w:hAnsi="Tahoma" w:cs="Tahoma"/>
          <w:bCs/>
          <w:sz w:val="22"/>
          <w:szCs w:val="22"/>
        </w:rPr>
        <w:t>, nebo</w:t>
      </w:r>
    </w:p>
    <w:p w14:paraId="432F6EEB" w14:textId="22EDD908" w:rsidR="005F709F" w:rsidRPr="00080BAF" w:rsidRDefault="005F709F" w:rsidP="00A26A58">
      <w:pPr>
        <w:pStyle w:val="Smlouva-slo"/>
        <w:numPr>
          <w:ilvl w:val="1"/>
          <w:numId w:val="1"/>
        </w:numPr>
        <w:tabs>
          <w:tab w:val="clear" w:pos="1797"/>
          <w:tab w:val="left" w:pos="1072"/>
          <w:tab w:val="left" w:pos="3402"/>
        </w:tabs>
        <w:spacing w:before="60" w:line="240" w:lineRule="auto"/>
        <w:ind w:left="1071" w:hanging="357"/>
        <w:jc w:val="left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e-mail:</w:t>
      </w:r>
      <w:r w:rsidR="007163FB">
        <w:rPr>
          <w:rFonts w:ascii="Tahoma" w:hAnsi="Tahoma" w:cs="Tahoma"/>
          <w:sz w:val="22"/>
          <w:szCs w:val="22"/>
        </w:rPr>
        <w:tab/>
      </w:r>
      <w:r w:rsidR="00C8434D">
        <w:rPr>
          <w:rFonts w:ascii="Tahoma" w:hAnsi="Tahoma" w:cs="Tahoma"/>
          <w:sz w:val="22"/>
          <w:szCs w:val="22"/>
        </w:rPr>
        <w:t>snuparek@post.cz</w:t>
      </w:r>
      <w:r w:rsidRPr="00080BAF">
        <w:rPr>
          <w:rFonts w:ascii="Tahoma" w:hAnsi="Tahoma" w:cs="Tahoma"/>
          <w:sz w:val="22"/>
          <w:szCs w:val="22"/>
        </w:rPr>
        <w:t xml:space="preserve"> nebo</w:t>
      </w:r>
    </w:p>
    <w:p w14:paraId="0DBEFC80" w14:textId="2E41947C" w:rsidR="004B4401" w:rsidRPr="00080BAF" w:rsidRDefault="005F709F" w:rsidP="00A26A58">
      <w:pPr>
        <w:pStyle w:val="Smlouva-slo"/>
        <w:numPr>
          <w:ilvl w:val="1"/>
          <w:numId w:val="1"/>
        </w:numPr>
        <w:tabs>
          <w:tab w:val="clear" w:pos="1797"/>
          <w:tab w:val="left" w:pos="1072"/>
          <w:tab w:val="left" w:pos="3402"/>
        </w:tabs>
        <w:spacing w:before="60" w:line="240" w:lineRule="auto"/>
        <w:ind w:left="1071" w:hanging="357"/>
        <w:jc w:val="left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adresu:</w:t>
      </w:r>
      <w:r w:rsidR="007163FB">
        <w:rPr>
          <w:rFonts w:ascii="Tahoma" w:hAnsi="Tahoma" w:cs="Tahoma"/>
          <w:sz w:val="22"/>
          <w:szCs w:val="22"/>
        </w:rPr>
        <w:tab/>
      </w:r>
      <w:r w:rsidR="00C8434D">
        <w:rPr>
          <w:rFonts w:ascii="Tahoma" w:hAnsi="Tahoma" w:cs="Tahoma"/>
          <w:sz w:val="22"/>
          <w:szCs w:val="22"/>
        </w:rPr>
        <w:t>Živičná 11, 702 00 Ostrava 1</w:t>
      </w:r>
    </w:p>
    <w:p w14:paraId="72E966C8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7F18EDE7" w14:textId="77777777" w:rsidR="006327ED" w:rsidRPr="00080BAF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péčí.</w:t>
      </w:r>
    </w:p>
    <w:p w14:paraId="7A6BC2CE" w14:textId="77777777" w:rsidR="00A54991" w:rsidRPr="00070179" w:rsidRDefault="00A54991" w:rsidP="00935242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cenu, termín plnění nebo na navýšení objednatelem předpokládané hodnoty realizace projektované stavby (viz odst. 2 písm. g) tohoto článku smlouvy), zavazují se zhotovitel i objednatel na tyto skutečnosti písemně upozornit druhou smluvní stranu.</w:t>
      </w:r>
    </w:p>
    <w:p w14:paraId="131D5DD6" w14:textId="37F737AC" w:rsidR="00FC4355" w:rsidRPr="00080BAF" w:rsidRDefault="002D20EB" w:rsidP="00A26A58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C4355" w:rsidRPr="00080BAF">
        <w:rPr>
          <w:rFonts w:ascii="Tahoma" w:hAnsi="Tahoma" w:cs="Tahoma"/>
          <w:sz w:val="22"/>
          <w:szCs w:val="22"/>
        </w:rPr>
        <w:t xml:space="preserve">ředmětem díla </w:t>
      </w:r>
      <w:r>
        <w:rPr>
          <w:rFonts w:ascii="Tahoma" w:hAnsi="Tahoma" w:cs="Tahoma"/>
          <w:sz w:val="22"/>
          <w:szCs w:val="22"/>
        </w:rPr>
        <w:t xml:space="preserve">je </w:t>
      </w:r>
      <w:r w:rsidR="00FC4355" w:rsidRPr="00080BAF">
        <w:rPr>
          <w:rFonts w:ascii="Tahoma" w:hAnsi="Tahoma" w:cs="Tahoma"/>
          <w:sz w:val="22"/>
          <w:szCs w:val="22"/>
        </w:rPr>
        <w:t>také specifikace vybavení stavby</w:t>
      </w:r>
      <w:r w:rsidR="00B3409F" w:rsidRPr="00080BAF">
        <w:rPr>
          <w:rFonts w:ascii="Tahoma" w:hAnsi="Tahoma" w:cs="Tahoma"/>
          <w:sz w:val="22"/>
          <w:szCs w:val="22"/>
        </w:rPr>
        <w:t>,</w:t>
      </w:r>
      <w:r w:rsidR="00FC4355" w:rsidRPr="00080BAF">
        <w:rPr>
          <w:rFonts w:ascii="Tahoma" w:hAnsi="Tahoma" w:cs="Tahoma"/>
          <w:sz w:val="22"/>
          <w:szCs w:val="22"/>
        </w:rPr>
        <w:t xml:space="preserve"> zhotovitel povinen dílo provést včetně zapracování stavební přípravy pro toto vybavení a dílo musí zohlednit parametry vybavení</w:t>
      </w:r>
      <w:r w:rsidR="00D40766">
        <w:rPr>
          <w:rFonts w:ascii="Tahoma" w:hAnsi="Tahoma" w:cs="Tahoma"/>
          <w:sz w:val="22"/>
          <w:szCs w:val="22"/>
        </w:rPr>
        <w:t>,</w:t>
      </w:r>
      <w:r w:rsidR="00FC4355" w:rsidRPr="00080BAF">
        <w:rPr>
          <w:rFonts w:ascii="Tahoma" w:hAnsi="Tahoma" w:cs="Tahoma"/>
          <w:sz w:val="22"/>
          <w:szCs w:val="22"/>
        </w:rPr>
        <w:t xml:space="preserve"> (napojovací body, umístění, prostorová koordinace apod.)</w:t>
      </w:r>
      <w:r w:rsidR="00CF0469" w:rsidRPr="00080BAF">
        <w:rPr>
          <w:rFonts w:ascii="Tahoma" w:hAnsi="Tahoma" w:cs="Tahoma"/>
          <w:sz w:val="22"/>
          <w:szCs w:val="22"/>
        </w:rPr>
        <w:t xml:space="preserve">, tak, </w:t>
      </w:r>
      <w:r w:rsidR="00FC4355" w:rsidRPr="00080BAF">
        <w:rPr>
          <w:rFonts w:ascii="Tahoma" w:hAnsi="Tahoma" w:cs="Tahoma"/>
          <w:sz w:val="22"/>
          <w:szCs w:val="22"/>
        </w:rPr>
        <w:t xml:space="preserve">aby při realizaci stavby </w:t>
      </w:r>
      <w:r w:rsidR="00FC4355" w:rsidRPr="00080BAF">
        <w:rPr>
          <w:rFonts w:ascii="Tahoma" w:hAnsi="Tahoma" w:cs="Tahoma"/>
          <w:sz w:val="22"/>
          <w:szCs w:val="22"/>
        </w:rPr>
        <w:lastRenderedPageBreak/>
        <w:t>nevznikly dodatečné práce (vícepráce) z důvodů nesouladu projektové dokumentace stavební části s částí vybavení</w:t>
      </w:r>
      <w:r w:rsidR="00CF0469" w:rsidRPr="00080BAF">
        <w:rPr>
          <w:rFonts w:ascii="Tahoma" w:hAnsi="Tahoma" w:cs="Tahoma"/>
          <w:sz w:val="22"/>
          <w:szCs w:val="22"/>
        </w:rPr>
        <w:t>.</w:t>
      </w:r>
    </w:p>
    <w:p w14:paraId="68A59E1A" w14:textId="77777777" w:rsidR="00A54991" w:rsidRPr="00080BAF" w:rsidRDefault="00A54991" w:rsidP="00A26A58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 w:rsidR="007163FB"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 w:rsidR="007163FB"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34AF3099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3FE83FAA" w14:textId="77777777" w:rsidR="00A54991" w:rsidRPr="00080BAF" w:rsidRDefault="00A54991" w:rsidP="00A26A58">
      <w:pPr>
        <w:pStyle w:val="OdstavecSmlouvy"/>
        <w:keepNext/>
        <w:numPr>
          <w:ilvl w:val="0"/>
          <w:numId w:val="4"/>
        </w:numPr>
        <w:tabs>
          <w:tab w:val="clear" w:pos="426"/>
          <w:tab w:val="clear" w:pos="1701"/>
        </w:tabs>
        <w:spacing w:before="120" w:after="24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je stanovena dohodou smluvních stran a činí:</w:t>
      </w:r>
    </w:p>
    <w:tbl>
      <w:tblPr>
        <w:tblW w:w="882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3409"/>
        <w:gridCol w:w="1503"/>
        <w:gridCol w:w="1259"/>
        <w:gridCol w:w="1592"/>
      </w:tblGrid>
      <w:tr w:rsidR="00A54991" w:rsidRPr="00080BAF" w14:paraId="548EC2C8" w14:textId="77777777" w:rsidTr="00C2796B">
        <w:trPr>
          <w:cantSplit/>
          <w:trHeight w:val="727"/>
        </w:trPr>
        <w:tc>
          <w:tcPr>
            <w:tcW w:w="447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BDF2DAE" w14:textId="77777777" w:rsidR="00A54991" w:rsidRPr="00080BAF" w:rsidRDefault="00A54991" w:rsidP="00A26A58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Části díla</w:t>
            </w:r>
          </w:p>
        </w:tc>
        <w:tc>
          <w:tcPr>
            <w:tcW w:w="1503" w:type="dxa"/>
            <w:shd w:val="clear" w:color="auto" w:fill="E6E6E6"/>
          </w:tcPr>
          <w:p w14:paraId="4BE84CA5" w14:textId="77777777" w:rsidR="00A54991" w:rsidRPr="00080BAF" w:rsidRDefault="00A54991" w:rsidP="00A26A58">
            <w:pPr>
              <w:pStyle w:val="Zkladntextodsazen2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bez DPH </w:t>
            </w:r>
          </w:p>
          <w:p w14:paraId="29D12704" w14:textId="77777777" w:rsidR="00A54991" w:rsidRPr="00080BAF" w:rsidRDefault="00A54991" w:rsidP="00A26A58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(v Kč)</w:t>
            </w:r>
          </w:p>
        </w:tc>
        <w:tc>
          <w:tcPr>
            <w:tcW w:w="1259" w:type="dxa"/>
            <w:shd w:val="clear" w:color="auto" w:fill="E6E6E6"/>
          </w:tcPr>
          <w:p w14:paraId="57D28C75" w14:textId="77777777" w:rsidR="00A54991" w:rsidRPr="00080BAF" w:rsidRDefault="00A54991" w:rsidP="00A26A58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DPH </w:t>
            </w:r>
            <w:r w:rsidR="0095213B"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ED4227"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95213B"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% (v Kč)</w:t>
            </w:r>
          </w:p>
        </w:tc>
        <w:tc>
          <w:tcPr>
            <w:tcW w:w="1592" w:type="dxa"/>
            <w:shd w:val="clear" w:color="auto" w:fill="E6E6E6"/>
          </w:tcPr>
          <w:p w14:paraId="436353B3" w14:textId="77777777" w:rsidR="00A54991" w:rsidRPr="00080BAF" w:rsidRDefault="00A54991" w:rsidP="00A26A58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Cena včetně DPH (v Kč)</w:t>
            </w:r>
          </w:p>
        </w:tc>
      </w:tr>
      <w:tr w:rsidR="00A54991" w:rsidRPr="00080BAF" w14:paraId="0018CDF8" w14:textId="77777777" w:rsidTr="00C2796B">
        <w:trPr>
          <w:cantSplit/>
          <w:trHeight w:val="420"/>
        </w:trPr>
        <w:tc>
          <w:tcPr>
            <w:tcW w:w="1064" w:type="dxa"/>
          </w:tcPr>
          <w:p w14:paraId="03D35AD0" w14:textId="77777777" w:rsidR="00A54991" w:rsidRPr="00080BAF" w:rsidRDefault="0024100D" w:rsidP="00A26A58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66D23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54991" w:rsidRPr="00A66D23">
              <w:rPr>
                <w:rFonts w:ascii="Tahoma" w:hAnsi="Tahoma" w:cs="Tahoma"/>
                <w:b/>
                <w:bCs/>
                <w:sz w:val="22"/>
                <w:szCs w:val="22"/>
              </w:rPr>
              <w:t>. část</w:t>
            </w:r>
          </w:p>
        </w:tc>
        <w:tc>
          <w:tcPr>
            <w:tcW w:w="3408" w:type="dxa"/>
          </w:tcPr>
          <w:p w14:paraId="5E4F7D1B" w14:textId="66135C63" w:rsidR="00A54991" w:rsidRPr="00080BAF" w:rsidRDefault="00A66D23" w:rsidP="00A26A58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Zaměření a průzkumy</w:t>
            </w:r>
          </w:p>
          <w:p w14:paraId="2A7F60B5" w14:textId="0FCC39A1" w:rsidR="00A54991" w:rsidRPr="00080BAF" w:rsidRDefault="00A54991" w:rsidP="00A66D23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(čl. III odst. 2 bod </w:t>
            </w:r>
            <w:r w:rsidRPr="00D6782D">
              <w:rPr>
                <w:rFonts w:ascii="Tahoma" w:hAnsi="Tahoma" w:cs="Tahoma"/>
                <w:sz w:val="22"/>
                <w:szCs w:val="22"/>
              </w:rPr>
              <w:t>2.</w:t>
            </w:r>
            <w:r w:rsidR="00A66D23" w:rsidRPr="00D6782D">
              <w:rPr>
                <w:rFonts w:ascii="Tahoma" w:hAnsi="Tahoma" w:cs="Tahoma"/>
                <w:sz w:val="22"/>
                <w:szCs w:val="22"/>
              </w:rPr>
              <w:t>1 a 2.2</w:t>
            </w:r>
            <w:r w:rsidRPr="00D6782D">
              <w:rPr>
                <w:rFonts w:ascii="Tahoma" w:hAnsi="Tahoma" w:cs="Tahoma"/>
                <w:sz w:val="22"/>
                <w:szCs w:val="22"/>
              </w:rPr>
              <w:t xml:space="preserve"> smlouvy)</w:t>
            </w:r>
          </w:p>
        </w:tc>
        <w:tc>
          <w:tcPr>
            <w:tcW w:w="1503" w:type="dxa"/>
            <w:vAlign w:val="center"/>
          </w:tcPr>
          <w:p w14:paraId="73ADC8CE" w14:textId="77777777" w:rsidR="00A54991" w:rsidRPr="00080BAF" w:rsidRDefault="00A54991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6CFD8ADB" w14:textId="77777777" w:rsidR="00A54991" w:rsidRPr="00080BAF" w:rsidRDefault="00A54991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14:paraId="55C4F5DC" w14:textId="77923E4E" w:rsidR="00A54991" w:rsidRPr="00080BAF" w:rsidRDefault="00C2796B" w:rsidP="00C2796B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65 000</w:t>
            </w:r>
          </w:p>
        </w:tc>
      </w:tr>
      <w:tr w:rsidR="0047264C" w:rsidRPr="00070179" w14:paraId="13F1867C" w14:textId="77777777" w:rsidTr="00C2796B">
        <w:trPr>
          <w:cantSplit/>
          <w:trHeight w:hRule="exact" w:val="2015"/>
        </w:trPr>
        <w:tc>
          <w:tcPr>
            <w:tcW w:w="1064" w:type="dxa"/>
          </w:tcPr>
          <w:p w14:paraId="52A25CCA" w14:textId="577CD022" w:rsidR="0047264C" w:rsidRPr="00080BAF" w:rsidRDefault="00040A1D" w:rsidP="00040A1D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  <w:ins w:id="0" w:author="Věra Janecká" w:date="2018-10-29T09:26:00Z">
              <w:r w:rsidR="000B4B85">
                <w:rPr>
                  <w:rFonts w:ascii="Tahoma" w:hAnsi="Tahoma" w:cs="Tahoma"/>
                  <w:b/>
                  <w:bCs/>
                  <w:sz w:val="22"/>
                  <w:szCs w:val="22"/>
                </w:rPr>
                <w:t xml:space="preserve"> </w:t>
              </w:r>
            </w:ins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část</w:t>
            </w:r>
          </w:p>
        </w:tc>
        <w:tc>
          <w:tcPr>
            <w:tcW w:w="3408" w:type="dxa"/>
            <w:vAlign w:val="center"/>
          </w:tcPr>
          <w:p w14:paraId="39CE85FB" w14:textId="05071E32" w:rsidR="0047264C" w:rsidRPr="0024100D" w:rsidRDefault="00A66D23" w:rsidP="00A26A58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Projektová dokumentace – „DPS“ a </w:t>
            </w:r>
            <w:r w:rsidR="0047264C" w:rsidRPr="0024100D">
              <w:rPr>
                <w:rFonts w:ascii="Tahoma" w:hAnsi="Tahoma" w:cs="Tahoma"/>
                <w:b/>
                <w:sz w:val="22"/>
                <w:szCs w:val="22"/>
              </w:rPr>
              <w:t>Návrh a dokumentace vnitřního vybavení</w:t>
            </w:r>
          </w:p>
          <w:p w14:paraId="42F6B212" w14:textId="3ACF6A91" w:rsidR="0047264C" w:rsidRPr="00070179" w:rsidRDefault="0047264C" w:rsidP="00D6782D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100D">
              <w:rPr>
                <w:rFonts w:ascii="Tahoma" w:hAnsi="Tahoma" w:cs="Tahoma"/>
                <w:sz w:val="22"/>
                <w:szCs w:val="22"/>
              </w:rPr>
              <w:t xml:space="preserve">(čl. III odst. 2 bod </w:t>
            </w:r>
            <w:r w:rsidRPr="00D6782D">
              <w:rPr>
                <w:rFonts w:ascii="Tahoma" w:hAnsi="Tahoma" w:cs="Tahoma"/>
                <w:sz w:val="22"/>
                <w:szCs w:val="22"/>
              </w:rPr>
              <w:t>2.</w:t>
            </w:r>
            <w:r w:rsidR="00A66D23" w:rsidRPr="00D6782D">
              <w:rPr>
                <w:rFonts w:ascii="Tahoma" w:hAnsi="Tahoma" w:cs="Tahoma"/>
                <w:sz w:val="22"/>
                <w:szCs w:val="22"/>
              </w:rPr>
              <w:t>3 a 2.4</w:t>
            </w:r>
            <w:r w:rsidRPr="00D6782D">
              <w:rPr>
                <w:rFonts w:ascii="Tahoma" w:hAnsi="Tahoma" w:cs="Tahoma"/>
                <w:sz w:val="22"/>
                <w:szCs w:val="22"/>
              </w:rPr>
              <w:t xml:space="preserve"> smlouvy)</w:t>
            </w:r>
          </w:p>
        </w:tc>
        <w:tc>
          <w:tcPr>
            <w:tcW w:w="1503" w:type="dxa"/>
            <w:vAlign w:val="center"/>
          </w:tcPr>
          <w:p w14:paraId="0D1A25BF" w14:textId="77777777" w:rsidR="0047264C" w:rsidRPr="00070179" w:rsidRDefault="0047264C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3F26D59F" w14:textId="77777777" w:rsidR="0047264C" w:rsidRPr="00070179" w:rsidRDefault="0047264C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14:paraId="4FDE084E" w14:textId="5949BB49" w:rsidR="0047264C" w:rsidRPr="00070179" w:rsidRDefault="00641300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271 000</w:t>
            </w:r>
          </w:p>
        </w:tc>
      </w:tr>
      <w:tr w:rsidR="00A54991" w:rsidRPr="00070179" w14:paraId="4F92884F" w14:textId="77777777" w:rsidTr="00C2796B">
        <w:trPr>
          <w:cantSplit/>
          <w:trHeight w:val="694"/>
        </w:trPr>
        <w:tc>
          <w:tcPr>
            <w:tcW w:w="4473" w:type="dxa"/>
            <w:gridSpan w:val="2"/>
            <w:shd w:val="clear" w:color="auto" w:fill="E6E6E6"/>
            <w:vAlign w:val="center"/>
          </w:tcPr>
          <w:p w14:paraId="33C0F6F9" w14:textId="77777777" w:rsidR="00A54991" w:rsidRPr="00070179" w:rsidRDefault="00A54991" w:rsidP="00A26A58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179">
              <w:rPr>
                <w:rFonts w:ascii="Tahoma" w:hAnsi="Tahoma" w:cs="Tahoma"/>
                <w:b/>
                <w:bCs/>
                <w:sz w:val="22"/>
                <w:szCs w:val="22"/>
              </w:rPr>
              <w:t>Cena celkem</w:t>
            </w:r>
          </w:p>
        </w:tc>
        <w:tc>
          <w:tcPr>
            <w:tcW w:w="1503" w:type="dxa"/>
            <w:shd w:val="clear" w:color="auto" w:fill="E6E6E6"/>
            <w:vAlign w:val="center"/>
          </w:tcPr>
          <w:p w14:paraId="0CCF8394" w14:textId="7AA37461" w:rsidR="00A54991" w:rsidRPr="00070179" w:rsidRDefault="00641300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neplátce</w:t>
            </w:r>
          </w:p>
        </w:tc>
        <w:tc>
          <w:tcPr>
            <w:tcW w:w="1259" w:type="dxa"/>
            <w:shd w:val="clear" w:color="auto" w:fill="E6E6E6"/>
            <w:vAlign w:val="center"/>
          </w:tcPr>
          <w:p w14:paraId="0FF7856F" w14:textId="3F7B5A23" w:rsidR="00A54991" w:rsidRPr="00070179" w:rsidRDefault="00641300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592" w:type="dxa"/>
            <w:shd w:val="clear" w:color="auto" w:fill="E6E6E6"/>
            <w:vAlign w:val="center"/>
          </w:tcPr>
          <w:p w14:paraId="25C69D70" w14:textId="2C39C63B" w:rsidR="00A54991" w:rsidRPr="00070179" w:rsidRDefault="00641300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336 000</w:t>
            </w:r>
          </w:p>
        </w:tc>
      </w:tr>
    </w:tbl>
    <w:p w14:paraId="43842880" w14:textId="77777777" w:rsidR="00A54991" w:rsidRPr="00080BAF" w:rsidRDefault="00A54991" w:rsidP="00A26A58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before="24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 w:rsidR="00C23214">
        <w:rPr>
          <w:rFonts w:ascii="Tahoma" w:hAnsi="Tahoma" w:cs="Tahoma"/>
          <w:sz w:val="22"/>
          <w:szCs w:val="22"/>
        </w:rPr>
        <w:t>o řádné a úplné provedení díla.</w:t>
      </w:r>
    </w:p>
    <w:p w14:paraId="40127C42" w14:textId="77777777" w:rsidR="00A54991" w:rsidRPr="00080BAF" w:rsidRDefault="00A54991" w:rsidP="00A26A58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2035CDF0" w14:textId="112F5133" w:rsidR="00A54991" w:rsidRPr="00080BAF" w:rsidRDefault="00A54991" w:rsidP="00A26A58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Nebude-li některá část díla v důsledku sjednaných </w:t>
      </w:r>
      <w:r w:rsidR="00D40766" w:rsidRPr="00080BAF">
        <w:rPr>
          <w:rFonts w:ascii="Tahoma" w:hAnsi="Tahoma" w:cs="Tahoma"/>
          <w:sz w:val="22"/>
          <w:szCs w:val="22"/>
        </w:rPr>
        <w:t>méně prací</w:t>
      </w:r>
      <w:r w:rsidRPr="00080BAF">
        <w:rPr>
          <w:rFonts w:ascii="Tahoma" w:hAnsi="Tahoma" w:cs="Tahoma"/>
          <w:sz w:val="22"/>
          <w:szCs w:val="22"/>
        </w:rPr>
        <w:t xml:space="preserve"> provedena, bude cena za</w:t>
      </w:r>
      <w:r w:rsidR="00C23214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dílo snížena, a to odečtením veškerých nákladů na provedení těch částí díla, které v rám</w:t>
      </w:r>
      <w:r w:rsidR="00C23214">
        <w:rPr>
          <w:rFonts w:ascii="Tahoma" w:hAnsi="Tahoma" w:cs="Tahoma"/>
          <w:sz w:val="22"/>
          <w:szCs w:val="22"/>
        </w:rPr>
        <w:t xml:space="preserve">ci </w:t>
      </w:r>
      <w:r w:rsidR="00D40766">
        <w:rPr>
          <w:rFonts w:ascii="Tahoma" w:hAnsi="Tahoma" w:cs="Tahoma"/>
          <w:sz w:val="22"/>
          <w:szCs w:val="22"/>
        </w:rPr>
        <w:t>méně prací</w:t>
      </w:r>
      <w:r w:rsidR="00C23214">
        <w:rPr>
          <w:rFonts w:ascii="Tahoma" w:hAnsi="Tahoma" w:cs="Tahoma"/>
          <w:sz w:val="22"/>
          <w:szCs w:val="22"/>
        </w:rPr>
        <w:t xml:space="preserve"> nebudou provedeny.</w:t>
      </w:r>
    </w:p>
    <w:p w14:paraId="4B2A417C" w14:textId="77777777" w:rsidR="00A54991" w:rsidRPr="00080BAF" w:rsidRDefault="00384E90" w:rsidP="00A26A58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V případě, že dojde ke změně zákonné sazby DPH, je zhotovitel </w:t>
      </w:r>
      <w:r w:rsidR="00C23214"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 w:rsidR="00C23214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 w:rsidR="00C23214"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</w:t>
      </w:r>
      <w:r w:rsidR="00B73329" w:rsidRPr="00080BAF">
        <w:rPr>
          <w:rFonts w:ascii="Tahoma" w:hAnsi="Tahoma" w:cs="Tahoma"/>
          <w:sz w:val="22"/>
          <w:szCs w:val="22"/>
        </w:rPr>
        <w:t xml:space="preserve">Smluvní strany se dohodly, že v případě změny ceny díla v důsledku změny sazby DPH není nutno ke smlouvě uzavírat dodatek. </w:t>
      </w:r>
      <w:r w:rsidR="00A54991" w:rsidRPr="00080BAF">
        <w:rPr>
          <w:rFonts w:ascii="Tahoma" w:hAnsi="Tahoma" w:cs="Tahoma"/>
          <w:sz w:val="22"/>
          <w:szCs w:val="22"/>
        </w:rPr>
        <w:t>Zhotovitel odpovídá za to, že sazba daně z přidané hodnoty bude stanovena v souladu s platnými právními předpisy.</w:t>
      </w:r>
      <w:r w:rsidR="00602E77"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 w:rsidR="00602E77">
        <w:rPr>
          <w:rFonts w:ascii="Tahoma" w:hAnsi="Tahoma" w:cs="Tahoma"/>
          <w:bCs/>
          <w:sz w:val="22"/>
          <w:szCs w:val="22"/>
        </w:rPr>
        <w:t>zhotovitel</w:t>
      </w:r>
      <w:r w:rsidR="00602E77"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 w:rsidR="00602E77">
        <w:rPr>
          <w:rFonts w:ascii="Tahoma" w:hAnsi="Tahoma" w:cs="Tahoma"/>
          <w:bCs/>
          <w:sz w:val="22"/>
          <w:szCs w:val="22"/>
        </w:rPr>
        <w:t> </w:t>
      </w:r>
      <w:r w:rsidR="00602E77"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 w:rsidR="00602E77">
        <w:rPr>
          <w:rFonts w:ascii="Tahoma" w:hAnsi="Tahoma" w:cs="Tahoma"/>
          <w:bCs/>
          <w:sz w:val="22"/>
          <w:szCs w:val="22"/>
        </w:rPr>
        <w:t>objednateli</w:t>
      </w:r>
      <w:r w:rsidR="00602E77"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2F1F0EF6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58DAFD5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Zálohy nejsou sjednány.</w:t>
      </w:r>
    </w:p>
    <w:p w14:paraId="379F6E9F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souladu s</w:t>
      </w:r>
      <w:r w:rsidR="006203C3">
        <w:rPr>
          <w:rFonts w:ascii="Tahoma" w:hAnsi="Tahoma" w:cs="Tahoma"/>
          <w:sz w:val="22"/>
          <w:szCs w:val="22"/>
        </w:rPr>
        <w:t>e</w:t>
      </w:r>
      <w:r w:rsidRPr="00080BAF">
        <w:rPr>
          <w:rFonts w:ascii="Tahoma" w:hAnsi="Tahoma" w:cs="Tahoma"/>
          <w:sz w:val="22"/>
          <w:szCs w:val="22"/>
        </w:rPr>
        <w:t> </w:t>
      </w:r>
      <w:r w:rsidR="006203C3">
        <w:rPr>
          <w:rFonts w:ascii="Tahoma" w:hAnsi="Tahoma" w:cs="Tahoma"/>
          <w:sz w:val="22"/>
          <w:szCs w:val="22"/>
        </w:rPr>
        <w:t>zákonem</w:t>
      </w:r>
      <w:r w:rsidR="00ED4227" w:rsidRPr="00080BAF">
        <w:rPr>
          <w:rFonts w:ascii="Tahoma" w:hAnsi="Tahoma" w:cs="Tahoma"/>
          <w:sz w:val="22"/>
          <w:szCs w:val="22"/>
        </w:rPr>
        <w:t xml:space="preserve"> o</w:t>
      </w:r>
      <w:r w:rsidR="00C23214">
        <w:rPr>
          <w:rFonts w:ascii="Tahoma" w:hAnsi="Tahoma" w:cs="Tahoma"/>
          <w:sz w:val="22"/>
          <w:szCs w:val="22"/>
        </w:rPr>
        <w:t> </w:t>
      </w:r>
      <w:r w:rsidR="00ED4227" w:rsidRPr="00080BAF">
        <w:rPr>
          <w:rFonts w:ascii="Tahoma" w:hAnsi="Tahoma" w:cs="Tahoma"/>
          <w:sz w:val="22"/>
          <w:szCs w:val="22"/>
        </w:rPr>
        <w:t xml:space="preserve">DPH </w:t>
      </w:r>
      <w:r w:rsidRPr="00080BAF">
        <w:rPr>
          <w:rFonts w:ascii="Tahoma" w:hAnsi="Tahoma" w:cs="Tahoma"/>
          <w:sz w:val="22"/>
          <w:szCs w:val="22"/>
        </w:rPr>
        <w:t xml:space="preserve">sjednávají </w:t>
      </w:r>
      <w:r w:rsidR="006203C3">
        <w:rPr>
          <w:rFonts w:ascii="Tahoma" w:hAnsi="Tahoma" w:cs="Tahoma"/>
          <w:sz w:val="22"/>
          <w:szCs w:val="22"/>
        </w:rPr>
        <w:t xml:space="preserve">smluvní </w:t>
      </w:r>
      <w:r w:rsidRPr="00080BAF">
        <w:rPr>
          <w:rFonts w:ascii="Tahoma" w:hAnsi="Tahoma" w:cs="Tahoma"/>
          <w:sz w:val="22"/>
          <w:szCs w:val="22"/>
        </w:rPr>
        <w:t>strany dílčí plnění. Dílčí plnění se</w:t>
      </w:r>
      <w:r w:rsidR="006203C3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považuje za</w:t>
      </w:r>
      <w:r w:rsidR="00C23214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samostatné zdanitelné plnění uskutečně</w:t>
      </w:r>
      <w:r w:rsidR="006203C3">
        <w:rPr>
          <w:rFonts w:ascii="Tahoma" w:hAnsi="Tahoma" w:cs="Tahoma"/>
          <w:sz w:val="22"/>
          <w:szCs w:val="22"/>
        </w:rPr>
        <w:t>né dle odst. </w:t>
      </w:r>
      <w:r w:rsidRPr="00080BAF">
        <w:rPr>
          <w:rFonts w:ascii="Tahoma" w:hAnsi="Tahoma" w:cs="Tahoma"/>
          <w:sz w:val="22"/>
          <w:szCs w:val="22"/>
        </w:rPr>
        <w:t>3 tohoto článku smlouvy.</w:t>
      </w:r>
    </w:p>
    <w:p w14:paraId="7A63A758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za dílo bude uhrazena takto:</w:t>
      </w:r>
    </w:p>
    <w:p w14:paraId="5C17D626" w14:textId="488528F5" w:rsidR="00A54991" w:rsidRPr="009E19B0" w:rsidRDefault="00A54991" w:rsidP="00A26A58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14"/>
        </w:tabs>
        <w:spacing w:before="120"/>
        <w:ind w:left="714" w:hanging="357"/>
        <w:rPr>
          <w:rFonts w:ascii="Tahoma" w:hAnsi="Tahoma" w:cs="Tahoma"/>
          <w:sz w:val="22"/>
          <w:szCs w:val="22"/>
        </w:rPr>
      </w:pPr>
      <w:r w:rsidRPr="009E19B0">
        <w:rPr>
          <w:rFonts w:ascii="Tahoma" w:hAnsi="Tahoma" w:cs="Tahoma"/>
          <w:sz w:val="22"/>
          <w:szCs w:val="22"/>
        </w:rPr>
        <w:lastRenderedPageBreak/>
        <w:t>po předání zaměření</w:t>
      </w:r>
      <w:r w:rsidR="004F509A" w:rsidRPr="009E19B0">
        <w:rPr>
          <w:rFonts w:ascii="Tahoma" w:hAnsi="Tahoma" w:cs="Tahoma"/>
          <w:sz w:val="22"/>
          <w:szCs w:val="22"/>
        </w:rPr>
        <w:t>,</w:t>
      </w:r>
      <w:r w:rsidRPr="009E19B0">
        <w:rPr>
          <w:rFonts w:ascii="Tahoma" w:hAnsi="Tahoma" w:cs="Tahoma"/>
          <w:sz w:val="22"/>
          <w:szCs w:val="22"/>
        </w:rPr>
        <w:t xml:space="preserve"> průzk</w:t>
      </w:r>
      <w:r w:rsidR="00E20255" w:rsidRPr="009E19B0">
        <w:rPr>
          <w:rFonts w:ascii="Tahoma" w:hAnsi="Tahoma" w:cs="Tahoma"/>
          <w:sz w:val="22"/>
          <w:szCs w:val="22"/>
        </w:rPr>
        <w:t>umů</w:t>
      </w:r>
      <w:r w:rsidR="004F509A" w:rsidRPr="009E19B0">
        <w:rPr>
          <w:rFonts w:ascii="Tahoma" w:hAnsi="Tahoma" w:cs="Tahoma"/>
          <w:sz w:val="22"/>
          <w:szCs w:val="22"/>
        </w:rPr>
        <w:t>, oznámení a dokumentace dle</w:t>
      </w:r>
      <w:r w:rsidR="00E20255" w:rsidRPr="009E19B0">
        <w:rPr>
          <w:rFonts w:ascii="Tahoma" w:hAnsi="Tahoma" w:cs="Tahoma"/>
          <w:sz w:val="22"/>
          <w:szCs w:val="22"/>
        </w:rPr>
        <w:t xml:space="preserve"> </w:t>
      </w:r>
      <w:del w:id="1" w:author="Věra Janecká" w:date="2018-10-29T09:27:00Z">
        <w:r w:rsidR="00E20255" w:rsidRPr="009E19B0" w:rsidDel="000B4B85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="00E20255" w:rsidRPr="009E19B0">
        <w:rPr>
          <w:rFonts w:ascii="Tahoma" w:hAnsi="Tahoma" w:cs="Tahoma"/>
          <w:sz w:val="22"/>
          <w:szCs w:val="22"/>
        </w:rPr>
        <w:t>čl. III odst.</w:t>
      </w:r>
      <w:r w:rsidR="006203C3" w:rsidRPr="009E19B0">
        <w:rPr>
          <w:rFonts w:ascii="Tahoma" w:hAnsi="Tahoma" w:cs="Tahoma"/>
          <w:sz w:val="22"/>
          <w:szCs w:val="22"/>
        </w:rPr>
        <w:t> 2 bod </w:t>
      </w:r>
      <w:r w:rsidR="00E20255" w:rsidRPr="009E19B0">
        <w:rPr>
          <w:rFonts w:ascii="Tahoma" w:hAnsi="Tahoma" w:cs="Tahoma"/>
          <w:sz w:val="22"/>
          <w:szCs w:val="22"/>
        </w:rPr>
        <w:t>2.1</w:t>
      </w:r>
      <w:r w:rsidRPr="009E19B0">
        <w:rPr>
          <w:rFonts w:ascii="Tahoma" w:hAnsi="Tahoma" w:cs="Tahoma"/>
          <w:sz w:val="22"/>
          <w:szCs w:val="22"/>
        </w:rPr>
        <w:t xml:space="preserve"> </w:t>
      </w:r>
      <w:r w:rsidR="004F509A" w:rsidRPr="009E19B0">
        <w:rPr>
          <w:rFonts w:ascii="Tahoma" w:hAnsi="Tahoma" w:cs="Tahoma"/>
          <w:sz w:val="22"/>
          <w:szCs w:val="22"/>
        </w:rPr>
        <w:t xml:space="preserve">- </w:t>
      </w:r>
      <w:r w:rsidRPr="009E19B0">
        <w:rPr>
          <w:rFonts w:ascii="Tahoma" w:hAnsi="Tahoma" w:cs="Tahoma"/>
          <w:sz w:val="22"/>
          <w:szCs w:val="22"/>
        </w:rPr>
        <w:t>2.</w:t>
      </w:r>
      <w:r w:rsidR="009E19B0" w:rsidRPr="009E19B0">
        <w:rPr>
          <w:rFonts w:ascii="Tahoma" w:hAnsi="Tahoma" w:cs="Tahoma"/>
          <w:sz w:val="22"/>
          <w:szCs w:val="22"/>
        </w:rPr>
        <w:t xml:space="preserve">2 </w:t>
      </w:r>
      <w:r w:rsidRPr="009E19B0">
        <w:rPr>
          <w:rFonts w:ascii="Tahoma" w:hAnsi="Tahoma" w:cs="Tahoma"/>
          <w:sz w:val="22"/>
          <w:szCs w:val="22"/>
        </w:rPr>
        <w:t>bude uhrazena cena za první část díla dle čl. VII odst. 1 této smlouvy,</w:t>
      </w:r>
    </w:p>
    <w:p w14:paraId="46C567BF" w14:textId="07179C82" w:rsidR="00A54991" w:rsidRPr="009E19B0" w:rsidRDefault="00A54991" w:rsidP="00A26A58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20"/>
        </w:tabs>
        <w:spacing w:before="120"/>
        <w:ind w:left="714" w:hanging="357"/>
        <w:rPr>
          <w:rFonts w:ascii="Tahoma" w:hAnsi="Tahoma" w:cs="Tahoma"/>
          <w:sz w:val="22"/>
          <w:szCs w:val="22"/>
        </w:rPr>
      </w:pPr>
      <w:r w:rsidRPr="009E19B0">
        <w:rPr>
          <w:rFonts w:ascii="Tahoma" w:hAnsi="Tahoma" w:cs="Tahoma"/>
          <w:sz w:val="22"/>
          <w:szCs w:val="22"/>
        </w:rPr>
        <w:t>po předání projektové dokumentace dle čl. III odst. 2 bod 2.</w:t>
      </w:r>
      <w:r w:rsidR="009E19B0" w:rsidRPr="009E19B0">
        <w:rPr>
          <w:rFonts w:ascii="Tahoma" w:hAnsi="Tahoma" w:cs="Tahoma"/>
          <w:sz w:val="22"/>
          <w:szCs w:val="22"/>
        </w:rPr>
        <w:t>3</w:t>
      </w:r>
      <w:r w:rsidR="008E4625" w:rsidRPr="009E19B0">
        <w:rPr>
          <w:rFonts w:ascii="Tahoma" w:hAnsi="Tahoma" w:cs="Tahoma"/>
          <w:sz w:val="22"/>
          <w:szCs w:val="22"/>
        </w:rPr>
        <w:t xml:space="preserve"> </w:t>
      </w:r>
      <w:r w:rsidR="0047264C" w:rsidRPr="009E19B0">
        <w:rPr>
          <w:rFonts w:ascii="Tahoma" w:hAnsi="Tahoma" w:cs="Tahoma"/>
          <w:sz w:val="22"/>
          <w:szCs w:val="22"/>
        </w:rPr>
        <w:t>a 2.</w:t>
      </w:r>
      <w:r w:rsidR="009E19B0" w:rsidRPr="009E19B0">
        <w:rPr>
          <w:rFonts w:ascii="Tahoma" w:hAnsi="Tahoma" w:cs="Tahoma"/>
          <w:sz w:val="22"/>
          <w:szCs w:val="22"/>
        </w:rPr>
        <w:t>4</w:t>
      </w:r>
      <w:r w:rsidR="008E4625" w:rsidRPr="009E19B0">
        <w:rPr>
          <w:rFonts w:ascii="Tahoma" w:hAnsi="Tahoma" w:cs="Tahoma"/>
          <w:sz w:val="22"/>
          <w:szCs w:val="22"/>
        </w:rPr>
        <w:t xml:space="preserve"> </w:t>
      </w:r>
      <w:r w:rsidRPr="009E19B0">
        <w:rPr>
          <w:rFonts w:ascii="Tahoma" w:hAnsi="Tahoma" w:cs="Tahoma"/>
          <w:sz w:val="22"/>
          <w:szCs w:val="22"/>
        </w:rPr>
        <w:t>bude uhrazena ce</w:t>
      </w:r>
      <w:r w:rsidR="00E20255" w:rsidRPr="009E19B0">
        <w:rPr>
          <w:rFonts w:ascii="Tahoma" w:hAnsi="Tahoma" w:cs="Tahoma"/>
          <w:sz w:val="22"/>
          <w:szCs w:val="22"/>
        </w:rPr>
        <w:t xml:space="preserve">na za </w:t>
      </w:r>
      <w:r w:rsidR="009E19B0">
        <w:rPr>
          <w:rFonts w:ascii="Tahoma" w:hAnsi="Tahoma" w:cs="Tahoma"/>
          <w:sz w:val="22"/>
          <w:szCs w:val="22"/>
        </w:rPr>
        <w:t>2</w:t>
      </w:r>
      <w:r w:rsidR="009356D5" w:rsidRPr="009E19B0">
        <w:rPr>
          <w:rFonts w:ascii="Tahoma" w:hAnsi="Tahoma" w:cs="Tahoma"/>
          <w:sz w:val="22"/>
          <w:szCs w:val="22"/>
        </w:rPr>
        <w:t xml:space="preserve">. </w:t>
      </w:r>
      <w:r w:rsidR="00E20255" w:rsidRPr="009E19B0">
        <w:rPr>
          <w:rFonts w:ascii="Tahoma" w:hAnsi="Tahoma" w:cs="Tahoma"/>
          <w:sz w:val="22"/>
          <w:szCs w:val="22"/>
        </w:rPr>
        <w:t>část díla dle čl. </w:t>
      </w:r>
      <w:r w:rsidRPr="009E19B0">
        <w:rPr>
          <w:rFonts w:ascii="Tahoma" w:hAnsi="Tahoma" w:cs="Tahoma"/>
          <w:sz w:val="22"/>
          <w:szCs w:val="22"/>
        </w:rPr>
        <w:t xml:space="preserve">VII odst. </w:t>
      </w:r>
      <w:r w:rsidR="009356D5" w:rsidRPr="009E19B0">
        <w:rPr>
          <w:rFonts w:ascii="Tahoma" w:hAnsi="Tahoma" w:cs="Tahoma"/>
          <w:sz w:val="22"/>
          <w:szCs w:val="22"/>
        </w:rPr>
        <w:t>1</w:t>
      </w:r>
      <w:r w:rsidRPr="009E19B0">
        <w:rPr>
          <w:rFonts w:ascii="Tahoma" w:hAnsi="Tahoma" w:cs="Tahoma"/>
          <w:sz w:val="22"/>
          <w:szCs w:val="22"/>
        </w:rPr>
        <w:t xml:space="preserve"> této smlouvy.</w:t>
      </w:r>
    </w:p>
    <w:p w14:paraId="486493E6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smluvní ceny budou faktury, které budou mít náležitosti daňového dokladu dle zákona </w:t>
      </w:r>
      <w:r w:rsidR="00ED4227" w:rsidRPr="00080BAF">
        <w:rPr>
          <w:rFonts w:ascii="Tahoma" w:hAnsi="Tahoma" w:cs="Tahoma"/>
          <w:sz w:val="22"/>
          <w:szCs w:val="22"/>
        </w:rPr>
        <w:t>o DPH</w:t>
      </w:r>
      <w:r w:rsidRPr="00080BAF">
        <w:rPr>
          <w:rFonts w:ascii="Tahoma" w:hAnsi="Tahoma" w:cs="Tahoma"/>
          <w:sz w:val="22"/>
          <w:szCs w:val="22"/>
        </w:rPr>
        <w:t xml:space="preserve">, a náležitosti stanovené </w:t>
      </w:r>
      <w:r w:rsidR="006F22B1" w:rsidRPr="00080BAF">
        <w:rPr>
          <w:rFonts w:ascii="Tahoma" w:hAnsi="Tahoma" w:cs="Tahoma"/>
          <w:sz w:val="22"/>
          <w:szCs w:val="22"/>
        </w:rPr>
        <w:t>obecně závaznými právními předpisy</w:t>
      </w:r>
      <w:r w:rsidR="006F22B1" w:rsidRPr="00080BAF" w:rsidDel="00F032F8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(dále jen „faktura“). Faktura musí kromě zákonem stanovených náležitostí pro daňový doklad obsahovat také:</w:t>
      </w:r>
    </w:p>
    <w:p w14:paraId="558AAA02" w14:textId="77777777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 objednatele, číslo veřejné zakázky (tj. …),</w:t>
      </w:r>
    </w:p>
    <w:p w14:paraId="43A8E532" w14:textId="098F2BA0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předmět smlouvy, tj. text „</w:t>
      </w:r>
      <w:r w:rsidR="00F742DA">
        <w:rPr>
          <w:rFonts w:ascii="Tahoma" w:hAnsi="Tahoma" w:cs="Tahoma"/>
          <w:sz w:val="22"/>
          <w:szCs w:val="22"/>
        </w:rPr>
        <w:t>Z</w:t>
      </w:r>
      <w:r w:rsidRPr="00080BAF">
        <w:rPr>
          <w:rFonts w:ascii="Tahoma" w:hAnsi="Tahoma" w:cs="Tahoma"/>
          <w:sz w:val="22"/>
          <w:szCs w:val="22"/>
        </w:rPr>
        <w:t xml:space="preserve">hotovení projektové dokumentace stavby </w:t>
      </w:r>
      <w:r w:rsidR="00DC2E08">
        <w:rPr>
          <w:rFonts w:ascii="Tahoma" w:hAnsi="Tahoma" w:cs="Tahoma"/>
          <w:sz w:val="22"/>
          <w:szCs w:val="22"/>
        </w:rPr>
        <w:t xml:space="preserve">„Rekonstrukce stravovacího </w:t>
      </w:r>
      <w:r w:rsidR="009E19B0">
        <w:rPr>
          <w:rFonts w:ascii="Tahoma" w:hAnsi="Tahoma" w:cs="Tahoma"/>
          <w:sz w:val="22"/>
          <w:szCs w:val="22"/>
        </w:rPr>
        <w:t>provozu</w:t>
      </w:r>
      <w:r w:rsidRPr="00080BAF">
        <w:rPr>
          <w:rFonts w:ascii="Tahoma" w:hAnsi="Tahoma" w:cs="Tahoma"/>
          <w:sz w:val="22"/>
          <w:szCs w:val="22"/>
        </w:rPr>
        <w:t>“,</w:t>
      </w:r>
    </w:p>
    <w:p w14:paraId="416D7A2B" w14:textId="77777777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FF496A5" w14:textId="77777777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(jeho část) přejímá (předávací protokol bude přílohou faktury),</w:t>
      </w:r>
    </w:p>
    <w:p w14:paraId="0543F550" w14:textId="77777777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40F6C775" w14:textId="77777777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vlastnoruční podpis osoby, která fakturu vystavila, včetně kontaktního telefonu.</w:t>
      </w:r>
    </w:p>
    <w:p w14:paraId="123E3EAE" w14:textId="382E453C" w:rsidR="00A54991" w:rsidRPr="00F76497" w:rsidRDefault="005C4A8B" w:rsidP="00882FF6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i/>
          <w:iCs/>
          <w:strike/>
          <w:color w:val="FF0000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Faktury (samostatná zdanitelná plnění) bu</w:t>
      </w:r>
      <w:r w:rsidR="00E20255">
        <w:rPr>
          <w:rFonts w:ascii="Tahoma" w:hAnsi="Tahoma" w:cs="Tahoma"/>
          <w:sz w:val="22"/>
          <w:szCs w:val="22"/>
        </w:rPr>
        <w:t>dou zhotovitelem vystavovány do celkové výše ceny díla dle čl. </w:t>
      </w:r>
      <w:r w:rsidRPr="00080BAF">
        <w:rPr>
          <w:rFonts w:ascii="Tahoma" w:hAnsi="Tahoma" w:cs="Tahoma"/>
          <w:sz w:val="22"/>
          <w:szCs w:val="22"/>
        </w:rPr>
        <w:t>VII</w:t>
      </w:r>
      <w:r w:rsidR="00E20255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1 této smlouvy. </w:t>
      </w:r>
    </w:p>
    <w:p w14:paraId="78F74F88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 činí </w:t>
      </w:r>
      <w:r w:rsidR="00484CAE">
        <w:rPr>
          <w:rFonts w:ascii="Tahoma" w:hAnsi="Tahoma" w:cs="Tahoma"/>
          <w:sz w:val="22"/>
          <w:szCs w:val="22"/>
        </w:rPr>
        <w:t>14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jejich doručení objednateli.</w:t>
      </w:r>
    </w:p>
    <w:p w14:paraId="42B308B2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3 této smlouvy, podepsaného oprávněnými zástupci obou smluvních stran, v němž bude uvedeno stanovisko objednatele, že dílo (jeho část) přejímá.</w:t>
      </w:r>
    </w:p>
    <w:p w14:paraId="594F22BE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E20255">
        <w:rPr>
          <w:rFonts w:ascii="Tahoma" w:hAnsi="Tahoma" w:cs="Tahoma"/>
          <w:sz w:val="22"/>
          <w:szCs w:val="22"/>
        </w:rPr>
        <w:noBreakHyphen/>
        <w:t>li</w:t>
      </w:r>
      <w:r w:rsidRPr="00080BAF">
        <w:rPr>
          <w:rFonts w:ascii="Tahoma" w:hAnsi="Tahoma" w:cs="Tahoma"/>
          <w:sz w:val="22"/>
          <w:szCs w:val="22"/>
        </w:rPr>
        <w:t xml:space="preserve"> chybně vyúčtována cena nebo DPH, je objednatel oprávněn fakturu před uplynutím lhůty splatnosti vrátit zhotoviteli k provedení opravy s vyznačením důvodu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14:paraId="4BF4B268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056D2264" w14:textId="77777777" w:rsidR="0027622E" w:rsidRPr="00080BAF" w:rsidRDefault="0027622E" w:rsidP="00A26A58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uplatní institut zvláštního způsobu zajištění daně dle § 109a zákona o DPH a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hodnotu plnění odpovídající dani z přidané hodnoty uvedené na faktuře uhradí v termínu splatnosti této faktury stanoveném dle smlouvy přímo na osobní depozitní účet zhotovitele vedený u místně příslušn</w:t>
      </w:r>
      <w:r w:rsidR="00E20255">
        <w:rPr>
          <w:rFonts w:ascii="Tahoma" w:hAnsi="Tahoma" w:cs="Tahoma"/>
          <w:sz w:val="22"/>
          <w:szCs w:val="22"/>
        </w:rPr>
        <w:t>ého správce daně v případě, že:</w:t>
      </w:r>
    </w:p>
    <w:p w14:paraId="46CD0B4D" w14:textId="77777777" w:rsidR="0027622E" w:rsidRPr="00080BAF" w:rsidRDefault="0039374D" w:rsidP="00A26A58">
      <w:pPr>
        <w:numPr>
          <w:ilvl w:val="1"/>
          <w:numId w:val="3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bude ke dni uskutečnění zdanitelného plnění zveřejněn v aplikaci „Registr plátců DPH“ jako nespolehlivý plátce</w:t>
      </w:r>
      <w:r w:rsidR="0027622E" w:rsidRPr="00080BAF">
        <w:rPr>
          <w:rFonts w:ascii="Tahoma" w:hAnsi="Tahoma" w:cs="Tahoma"/>
          <w:sz w:val="22"/>
          <w:szCs w:val="22"/>
        </w:rPr>
        <w:t>, nebo</w:t>
      </w:r>
    </w:p>
    <w:p w14:paraId="433772EC" w14:textId="77777777" w:rsidR="0027622E" w:rsidRPr="00484CAE" w:rsidRDefault="0039374D" w:rsidP="00A26A58">
      <w:pPr>
        <w:numPr>
          <w:ilvl w:val="1"/>
          <w:numId w:val="3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84CAE">
        <w:rPr>
          <w:rFonts w:ascii="Tahoma" w:hAnsi="Tahoma" w:cs="Tahoma"/>
          <w:sz w:val="22"/>
          <w:szCs w:val="22"/>
        </w:rPr>
        <w:t>zhotovitel bude ke dni uskutečnění zdanitelného plnění v insolvenčním řízení</w:t>
      </w:r>
      <w:r w:rsidR="003A1789" w:rsidRPr="00484CAE">
        <w:rPr>
          <w:rFonts w:ascii="Tahoma" w:hAnsi="Tahoma" w:cs="Tahoma"/>
          <w:sz w:val="22"/>
          <w:szCs w:val="22"/>
        </w:rPr>
        <w:t>,</w:t>
      </w:r>
      <w:r w:rsidRPr="00484CAE" w:rsidDel="0039374D">
        <w:rPr>
          <w:rFonts w:ascii="Tahoma" w:hAnsi="Tahoma" w:cs="Tahoma"/>
          <w:sz w:val="22"/>
          <w:szCs w:val="22"/>
        </w:rPr>
        <w:t xml:space="preserve"> </w:t>
      </w:r>
      <w:r w:rsidR="0027622E" w:rsidRPr="00484CAE">
        <w:rPr>
          <w:rFonts w:ascii="Tahoma" w:hAnsi="Tahoma" w:cs="Tahoma"/>
          <w:sz w:val="22"/>
          <w:szCs w:val="22"/>
        </w:rPr>
        <w:t>nebo</w:t>
      </w:r>
    </w:p>
    <w:p w14:paraId="41409B6E" w14:textId="77777777" w:rsidR="0027622E" w:rsidRPr="00484CAE" w:rsidRDefault="0039374D" w:rsidP="00A26A58">
      <w:pPr>
        <w:numPr>
          <w:ilvl w:val="1"/>
          <w:numId w:val="3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84CAE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plátců DPH“.</w:t>
      </w:r>
    </w:p>
    <w:p w14:paraId="6697A0AD" w14:textId="77777777" w:rsidR="0027622E" w:rsidRPr="00080BAF" w:rsidRDefault="0027622E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nenese odpovědnost za případné penále a jiné postihy vyměřené či stanovené správcem daně zhotoviteli v souvislosti s potenciálně pozdní úhradou DPH, tj. po datu splatnosti této daně</w:t>
      </w:r>
    </w:p>
    <w:p w14:paraId="1C628AD9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IX.</w:t>
      </w:r>
      <w:r w:rsidR="00E03721">
        <w:rPr>
          <w:rFonts w:ascii="Tahoma" w:hAnsi="Tahoma" w:cs="Tahoma"/>
          <w:sz w:val="22"/>
          <w:szCs w:val="22"/>
        </w:rPr>
        <w:br/>
      </w:r>
      <w:r w:rsidR="0039374D" w:rsidRPr="00080BAF">
        <w:rPr>
          <w:rFonts w:ascii="Tahoma" w:hAnsi="Tahoma" w:cs="Tahoma"/>
          <w:sz w:val="22"/>
          <w:szCs w:val="22"/>
        </w:rPr>
        <w:t>Povinnost nahradit škodu</w:t>
      </w:r>
    </w:p>
    <w:p w14:paraId="0B756075" w14:textId="77777777" w:rsidR="00A54991" w:rsidRPr="00080BAF" w:rsidRDefault="0039374D" w:rsidP="00A26A58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</w:t>
      </w:r>
      <w:r w:rsidR="00A54991" w:rsidRPr="00080BAF">
        <w:rPr>
          <w:rFonts w:ascii="Tahoma" w:hAnsi="Tahoma" w:cs="Tahoma"/>
          <w:sz w:val="22"/>
          <w:szCs w:val="22"/>
        </w:rPr>
        <w:t xml:space="preserve"> se řídí příslušnými ustanoveními </w:t>
      </w:r>
      <w:r w:rsidR="00227587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zákoníku, nestanoví-li smlouva jinak.</w:t>
      </w:r>
    </w:p>
    <w:p w14:paraId="31020FC4" w14:textId="77777777" w:rsidR="00A54991" w:rsidRPr="00080BAF" w:rsidRDefault="00A54991" w:rsidP="00A26A58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odpovídá za škodu, která objednateli vznikne v důsledku vadně provedeného díla, a to v plném rozsahu.</w:t>
      </w:r>
    </w:p>
    <w:p w14:paraId="3723B2F0" w14:textId="77777777" w:rsidR="00A54991" w:rsidRPr="00080BAF" w:rsidRDefault="00A54991" w:rsidP="00A26A58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48C6028B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F5C767E" w14:textId="1EE99492" w:rsidR="00A54991" w:rsidRPr="001B3FF5" w:rsidRDefault="00A54991" w:rsidP="00A26A58">
      <w:pPr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1E6648">
        <w:rPr>
          <w:rFonts w:ascii="Tahoma" w:hAnsi="Tahoma" w:cs="Tahoma"/>
          <w:sz w:val="22"/>
          <w:szCs w:val="22"/>
        </w:rPr>
        <w:t>III odst. 2 body 2</w:t>
      </w:r>
      <w:r w:rsidR="001B3FF5" w:rsidRPr="00882FF6">
        <w:rPr>
          <w:rFonts w:ascii="Tahoma" w:hAnsi="Tahoma" w:cs="Tahoma"/>
          <w:sz w:val="22"/>
          <w:szCs w:val="22"/>
        </w:rPr>
        <w:t>.1 – 2.</w:t>
      </w:r>
      <w:r w:rsidR="00882FF6" w:rsidRPr="00882FF6">
        <w:rPr>
          <w:rFonts w:ascii="Tahoma" w:hAnsi="Tahoma" w:cs="Tahoma"/>
          <w:sz w:val="22"/>
          <w:szCs w:val="22"/>
        </w:rPr>
        <w:t xml:space="preserve">4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B3FF5" w:rsidRPr="001E6648">
        <w:rPr>
          <w:rFonts w:ascii="Tahoma" w:hAnsi="Tahoma" w:cs="Tahoma"/>
          <w:sz w:val="22"/>
          <w:szCs w:val="22"/>
        </w:rPr>
        <w:t xml:space="preserve"> smlouvy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 xml:space="preserve">za následek dodatečné změny rozsahu díla proti stavu předpokládanému v dokumentacích dle čl. III odst. 2 body </w:t>
      </w:r>
      <w:r w:rsidR="001B3FF5" w:rsidRPr="00391D64">
        <w:rPr>
          <w:rFonts w:ascii="Tahoma" w:hAnsi="Tahoma" w:cs="Tahoma"/>
          <w:sz w:val="22"/>
          <w:szCs w:val="22"/>
        </w:rPr>
        <w:t>2.1 – 2.</w:t>
      </w:r>
      <w:r w:rsidR="00391D64" w:rsidRPr="00391D64">
        <w:rPr>
          <w:rFonts w:ascii="Tahoma" w:hAnsi="Tahoma" w:cs="Tahoma"/>
          <w:sz w:val="22"/>
          <w:szCs w:val="22"/>
        </w:rPr>
        <w:t>4</w:t>
      </w:r>
      <w:r w:rsidR="001B3FF5" w:rsidRPr="00391D64">
        <w:rPr>
          <w:rFonts w:ascii="Tahoma" w:hAnsi="Tahoma" w:cs="Tahoma"/>
          <w:sz w:val="22"/>
          <w:szCs w:val="22"/>
        </w:rPr>
        <w:t xml:space="preserve"> 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493AC479" w14:textId="77777777" w:rsidR="00A54991" w:rsidRPr="00080BAF" w:rsidRDefault="004D7D2F" w:rsidP="00A26A58">
      <w:pPr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</w:t>
      </w:r>
      <w:r w:rsidR="00AB4923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to, že dílo bylo vadné již při převzetí</w:t>
      </w:r>
      <w:r w:rsidR="00AB4923">
        <w:rPr>
          <w:rFonts w:ascii="Tahoma" w:hAnsi="Tahoma" w:cs="Tahoma"/>
          <w:sz w:val="22"/>
          <w:szCs w:val="22"/>
        </w:rPr>
        <w:t>, neprokáže</w:t>
      </w:r>
      <w:r w:rsidR="00AB4923">
        <w:rPr>
          <w:rFonts w:ascii="Tahoma" w:hAnsi="Tahoma" w:cs="Tahoma"/>
          <w:sz w:val="22"/>
          <w:szCs w:val="22"/>
        </w:rPr>
        <w:noBreakHyphen/>
        <w:t>li zhotovitel opak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080BAF" w:rsidRDefault="00A54991" w:rsidP="00A26A58">
      <w:pPr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77777777" w:rsidR="00A54991" w:rsidRPr="00080BAF" w:rsidRDefault="00A54991" w:rsidP="00A26A58">
      <w:pPr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080BAF" w:rsidRDefault="00A54991" w:rsidP="00A26A58">
      <w:pPr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pokuty</w:t>
      </w:r>
    </w:p>
    <w:p w14:paraId="1ECCA0FD" w14:textId="77777777" w:rsidR="00A54991" w:rsidRPr="00080BA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Nepředá-li zhotovitel </w:t>
      </w:r>
      <w:r w:rsidR="00CA130F" w:rsidRPr="00080BAF">
        <w:rPr>
          <w:rFonts w:ascii="Tahoma" w:hAnsi="Tahoma" w:cs="Tahoma"/>
          <w:sz w:val="22"/>
          <w:szCs w:val="22"/>
        </w:rPr>
        <w:t xml:space="preserve">objednateli </w:t>
      </w:r>
      <w:r w:rsidRPr="00080BAF">
        <w:rPr>
          <w:rFonts w:ascii="Tahoma" w:hAnsi="Tahoma" w:cs="Tahoma"/>
          <w:sz w:val="22"/>
          <w:szCs w:val="22"/>
        </w:rPr>
        <w:t>kteroukoli</w:t>
      </w:r>
      <w:r w:rsidR="001B3FF5">
        <w:rPr>
          <w:rFonts w:ascii="Tahoma" w:hAnsi="Tahoma" w:cs="Tahoma"/>
          <w:sz w:val="22"/>
          <w:szCs w:val="22"/>
        </w:rPr>
        <w:t>v část díla ve lhůtě dle čl. IV</w:t>
      </w:r>
      <w:r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1E0B3A" w:rsidRPr="00080BAF">
        <w:rPr>
          <w:rFonts w:ascii="Tahoma" w:hAnsi="Tahoma" w:cs="Tahoma"/>
          <w:color w:val="FF00FF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příslušné části díla</w:t>
      </w:r>
      <w:r w:rsidR="00CA130F" w:rsidRPr="00080BAF">
        <w:rPr>
          <w:rFonts w:ascii="Tahoma" w:hAnsi="Tahoma" w:cs="Tahoma"/>
          <w:sz w:val="22"/>
          <w:szCs w:val="22"/>
        </w:rPr>
        <w:t>, s jejímž předáním je zhotovitel v prodlení,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CA130F" w:rsidRPr="00080BAF">
        <w:rPr>
          <w:rFonts w:ascii="Tahoma" w:hAnsi="Tahoma" w:cs="Tahoma"/>
          <w:sz w:val="22"/>
          <w:szCs w:val="22"/>
        </w:rPr>
        <w:t xml:space="preserve">a to </w:t>
      </w:r>
      <w:r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77777777" w:rsidR="00A54991" w:rsidRPr="00080BA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X odst. 4 této smlouvy, je povinen uhradit objednateli smluvní pokutu ve výši </w:t>
      </w:r>
      <w:r w:rsidRPr="00347C46">
        <w:rPr>
          <w:rFonts w:ascii="Tahoma" w:hAnsi="Tahoma" w:cs="Tahoma"/>
          <w:sz w:val="22"/>
          <w:szCs w:val="22"/>
        </w:rPr>
        <w:t>1.000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 i započatý den prodlení.</w:t>
      </w:r>
    </w:p>
    <w:p w14:paraId="24030932" w14:textId="77777777" w:rsidR="00A54991" w:rsidRPr="00080BA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AF5D07" w:rsidRPr="001E6648">
        <w:rPr>
          <w:rFonts w:ascii="Tahoma" w:hAnsi="Tahoma" w:cs="Tahoma"/>
          <w:sz w:val="22"/>
          <w:szCs w:val="22"/>
        </w:rPr>
        <w:t>oproti rozsahu dle smlouvy o </w:t>
      </w:r>
      <w:r w:rsidR="00061C6E" w:rsidRPr="001E6648">
        <w:rPr>
          <w:rFonts w:ascii="Tahoma" w:hAnsi="Tahoma" w:cs="Tahoma"/>
          <w:sz w:val="22"/>
          <w:szCs w:val="22"/>
        </w:rPr>
        <w:t>dílo na zhotovení stavby</w:t>
      </w:r>
      <w:r w:rsidR="00AF5D07" w:rsidRPr="001E6648">
        <w:rPr>
          <w:rFonts w:ascii="Tahoma" w:hAnsi="Tahoma" w:cs="Tahoma"/>
          <w:sz w:val="22"/>
          <w:szCs w:val="22"/>
        </w:rPr>
        <w:t>,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jejichž celková cena převýší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</w:t>
      </w:r>
      <w:r w:rsidR="004A776A" w:rsidRPr="001E6648">
        <w:rPr>
          <w:rFonts w:ascii="Tahoma" w:hAnsi="Tahoma" w:cs="Tahoma"/>
          <w:sz w:val="22"/>
          <w:szCs w:val="22"/>
        </w:rPr>
        <w:lastRenderedPageBreak/>
        <w:t>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 včetně DPH.</w:t>
      </w:r>
    </w:p>
    <w:p w14:paraId="23847F42" w14:textId="77777777" w:rsidR="00A54991" w:rsidRPr="00080BA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Pr="00080BAF">
        <w:rPr>
          <w:rFonts w:ascii="Tahoma" w:hAnsi="Tahoma" w:cs="Tahoma"/>
          <w:sz w:val="22"/>
          <w:szCs w:val="22"/>
        </w:rPr>
        <w:t xml:space="preserve"> odst. 2 písm. f) této smlouvy, dojde-li porušením této povinnosti k prodlení s plněním díla, je zhotovitel povinen zaplatit objednateli 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2D12D461" w14:textId="77777777" w:rsidR="00AD067D" w:rsidRPr="00080BAF" w:rsidRDefault="00AD067D" w:rsidP="00A26A58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povinnosti dle čl. VI odst. 2 písm. h)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včetně DPH 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 započatý den prodlení u každého objednatelem zaslaného požadavku na poskytnutí dodatečné informace.</w:t>
      </w:r>
    </w:p>
    <w:p w14:paraId="78E7B41E" w14:textId="77777777" w:rsidR="00A54991" w:rsidRPr="00080BA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6BF5E605" w14:textId="77777777" w:rsidR="00A54991" w:rsidRPr="00080BA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77777777" w:rsidR="001E2378" w:rsidRPr="00080BA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77777777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 autorského dozoru</w:t>
      </w:r>
    </w:p>
    <w:p w14:paraId="4F04E6AB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0A12069D" w14:textId="77777777" w:rsidR="00A54991" w:rsidRPr="00080BAF" w:rsidRDefault="001349ED" w:rsidP="00A26A58">
      <w:pPr>
        <w:pStyle w:val="OdstavecSmlouvy"/>
        <w:keepLines w:val="0"/>
        <w:numPr>
          <w:ilvl w:val="0"/>
          <w:numId w:val="1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>, jeho jménem na jeho účet vykonávat:</w:t>
      </w:r>
    </w:p>
    <w:p w14:paraId="70947C5D" w14:textId="0A9C8EA1" w:rsidR="00A54991" w:rsidRPr="00720FD5" w:rsidRDefault="00A54991" w:rsidP="00A26A58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20FD5">
        <w:rPr>
          <w:rFonts w:ascii="Tahoma" w:hAnsi="Tahoma" w:cs="Tahoma"/>
          <w:sz w:val="22"/>
          <w:szCs w:val="22"/>
        </w:rPr>
        <w:t>inženýrskou činnost pro stavbu „</w:t>
      </w:r>
      <w:r w:rsidR="008B1C79">
        <w:rPr>
          <w:rFonts w:ascii="Tahoma" w:hAnsi="Tahoma" w:cs="Tahoma"/>
          <w:sz w:val="22"/>
          <w:szCs w:val="22"/>
        </w:rPr>
        <w:t>Rekonstrukce stravovacího provozu</w:t>
      </w:r>
      <w:r w:rsidRPr="00720FD5">
        <w:rPr>
          <w:rFonts w:ascii="Tahoma" w:hAnsi="Tahoma" w:cs="Tahoma"/>
          <w:sz w:val="22"/>
          <w:szCs w:val="22"/>
        </w:rPr>
        <w:t>“ za</w:t>
      </w:r>
      <w:r w:rsidR="00AF5D07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účelem obstarání pravomocných rozhodnutí nebo sou</w:t>
      </w:r>
      <w:r w:rsidR="00AF5D07" w:rsidRPr="00720FD5">
        <w:rPr>
          <w:rFonts w:ascii="Tahoma" w:hAnsi="Tahoma" w:cs="Tahoma"/>
          <w:sz w:val="22"/>
          <w:szCs w:val="22"/>
        </w:rPr>
        <w:t>hlasů dle stavebního zákona, na </w:t>
      </w:r>
      <w:r w:rsidRPr="00720FD5">
        <w:rPr>
          <w:rFonts w:ascii="Tahoma" w:hAnsi="Tahoma" w:cs="Tahoma"/>
          <w:sz w:val="22"/>
          <w:szCs w:val="22"/>
        </w:rPr>
        <w:t xml:space="preserve">základě kterých bude možno stavbu provést (dále jen „inženýrská činnost“). </w:t>
      </w:r>
      <w:r w:rsidRPr="00720FD5">
        <w:rPr>
          <w:rFonts w:ascii="Tahoma" w:hAnsi="Tahoma" w:cs="Tahoma"/>
          <w:color w:val="000000"/>
          <w:sz w:val="22"/>
          <w:szCs w:val="22"/>
        </w:rPr>
        <w:t xml:space="preserve">Inženýrská činnost je specifikována v odst. </w:t>
      </w:r>
      <w:r w:rsidR="00967F8B">
        <w:rPr>
          <w:rFonts w:ascii="Tahoma" w:hAnsi="Tahoma" w:cs="Tahoma"/>
          <w:color w:val="000000"/>
          <w:sz w:val="22"/>
          <w:szCs w:val="22"/>
        </w:rPr>
        <w:t>3</w:t>
      </w:r>
      <w:r w:rsidRPr="00720FD5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F5D07" w:rsidRPr="00720FD5">
        <w:rPr>
          <w:rFonts w:ascii="Tahoma" w:hAnsi="Tahoma" w:cs="Tahoma"/>
          <w:sz w:val="22"/>
          <w:szCs w:val="22"/>
        </w:rPr>
        <w:t>,</w:t>
      </w:r>
    </w:p>
    <w:p w14:paraId="0B73F8FE" w14:textId="53F42382" w:rsidR="00E000AA" w:rsidRPr="00D952DB" w:rsidRDefault="00E000AA" w:rsidP="00A26A58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D952DB">
        <w:rPr>
          <w:rFonts w:ascii="Tahoma" w:hAnsi="Tahoma" w:cs="Tahoma"/>
          <w:sz w:val="22"/>
          <w:szCs w:val="22"/>
        </w:rPr>
        <w:t>funkci koordinátora bezpečnosti a ochrany zdraví při práci na staveništi po celou dob</w:t>
      </w:r>
      <w:r w:rsidR="00AF5D07" w:rsidRPr="00D952DB">
        <w:rPr>
          <w:rFonts w:ascii="Tahoma" w:hAnsi="Tahoma" w:cs="Tahoma"/>
          <w:sz w:val="22"/>
          <w:szCs w:val="22"/>
        </w:rPr>
        <w:t>u přípravy stavby dle zákona č. </w:t>
      </w:r>
      <w:r w:rsidRPr="00D952DB">
        <w:rPr>
          <w:rFonts w:ascii="Tahoma" w:hAnsi="Tahoma" w:cs="Tahoma"/>
          <w:sz w:val="22"/>
          <w:szCs w:val="22"/>
        </w:rPr>
        <w:t>309/2006</w:t>
      </w:r>
      <w:r w:rsidR="00AF5D07" w:rsidRPr="00D952DB">
        <w:rPr>
          <w:rFonts w:ascii="Tahoma" w:hAnsi="Tahoma" w:cs="Tahoma"/>
          <w:sz w:val="22"/>
          <w:szCs w:val="22"/>
        </w:rPr>
        <w:t> </w:t>
      </w:r>
      <w:r w:rsidRPr="00D952DB">
        <w:rPr>
          <w:rFonts w:ascii="Tahoma" w:hAnsi="Tahoma" w:cs="Tahoma"/>
          <w:sz w:val="22"/>
          <w:szCs w:val="22"/>
        </w:rPr>
        <w:t>Sb., kterým se upravují další požadavky bezpečnosti a</w:t>
      </w:r>
      <w:r w:rsidR="00AF5D07" w:rsidRPr="00D952DB">
        <w:rPr>
          <w:rFonts w:ascii="Tahoma" w:hAnsi="Tahoma" w:cs="Tahoma"/>
          <w:sz w:val="22"/>
          <w:szCs w:val="22"/>
        </w:rPr>
        <w:t> </w:t>
      </w:r>
      <w:r w:rsidRPr="00D952DB">
        <w:rPr>
          <w:rFonts w:ascii="Tahoma" w:hAnsi="Tahoma" w:cs="Tahoma"/>
          <w:sz w:val="22"/>
          <w:szCs w:val="22"/>
        </w:rPr>
        <w:t>ochrany zdraví při</w:t>
      </w:r>
      <w:r w:rsidR="00AF5D07" w:rsidRPr="00D952DB">
        <w:rPr>
          <w:rFonts w:ascii="Tahoma" w:hAnsi="Tahoma" w:cs="Tahoma"/>
          <w:sz w:val="22"/>
          <w:szCs w:val="22"/>
        </w:rPr>
        <w:t> </w:t>
      </w:r>
      <w:r w:rsidRPr="00D952DB">
        <w:rPr>
          <w:rFonts w:ascii="Tahoma" w:hAnsi="Tahoma" w:cs="Tahoma"/>
          <w:sz w:val="22"/>
          <w:szCs w:val="22"/>
        </w:rPr>
        <w:t>práci v pracovněprávních vztaz</w:t>
      </w:r>
      <w:r w:rsidR="00AF5D07" w:rsidRPr="00D952DB">
        <w:rPr>
          <w:rFonts w:ascii="Tahoma" w:hAnsi="Tahoma" w:cs="Tahoma"/>
          <w:sz w:val="22"/>
          <w:szCs w:val="22"/>
        </w:rPr>
        <w:t>ích a o zajištění bezpečnosti a </w:t>
      </w:r>
      <w:r w:rsidRPr="00D952DB">
        <w:rPr>
          <w:rFonts w:ascii="Tahoma" w:hAnsi="Tahoma" w:cs="Tahoma"/>
          <w:sz w:val="22"/>
          <w:szCs w:val="22"/>
        </w:rPr>
        <w:t>ochrany zdraví při činnosti nebo poskytování služeb mimo pracovněprávní vztahy (zákon o zajištění dalších podmínek bezpečnosti a ochrany zdraví při práci), ve znění pozdějších předpisů. Výkon funkce koordinátora bezpečnosti a ochrany zdraví při práci na</w:t>
      </w:r>
      <w:r w:rsidR="00AF5D07" w:rsidRPr="00D952DB">
        <w:rPr>
          <w:rFonts w:ascii="Tahoma" w:hAnsi="Tahoma" w:cs="Tahoma"/>
          <w:sz w:val="22"/>
          <w:szCs w:val="22"/>
        </w:rPr>
        <w:t> </w:t>
      </w:r>
      <w:r w:rsidRPr="00D952DB">
        <w:rPr>
          <w:rFonts w:ascii="Tahoma" w:hAnsi="Tahoma" w:cs="Tahoma"/>
          <w:sz w:val="22"/>
          <w:szCs w:val="22"/>
        </w:rPr>
        <w:t xml:space="preserve">staveništi po dobu přípravy stavby je </w:t>
      </w:r>
      <w:r w:rsidRPr="00D952DB">
        <w:rPr>
          <w:rFonts w:ascii="Tahoma" w:hAnsi="Tahoma" w:cs="Tahoma"/>
          <w:color w:val="000000"/>
          <w:sz w:val="22"/>
          <w:szCs w:val="22"/>
        </w:rPr>
        <w:t>specifikován v odst. 3 tohoto článku smlouvy</w:t>
      </w:r>
      <w:r w:rsidRPr="00D952DB">
        <w:rPr>
          <w:rFonts w:ascii="Tahoma" w:hAnsi="Tahoma" w:cs="Tahoma"/>
          <w:sz w:val="22"/>
          <w:szCs w:val="22"/>
        </w:rPr>
        <w:t>,</w:t>
      </w:r>
    </w:p>
    <w:p w14:paraId="2CB483C4" w14:textId="77777777" w:rsidR="00A54991" w:rsidRPr="00080BAF" w:rsidRDefault="00A54991" w:rsidP="00A26A58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zabezpečit výkon autorského dozoru po celou dobu realizace výše uvedené stavby (dále jen „autorský dozor“). Autorský dozor</w:t>
      </w:r>
      <w:r w:rsidRPr="00080BAF">
        <w:rPr>
          <w:rFonts w:ascii="Tahoma" w:hAnsi="Tahoma" w:cs="Tahoma"/>
          <w:color w:val="000000"/>
          <w:sz w:val="22"/>
          <w:szCs w:val="22"/>
        </w:rPr>
        <w:t xml:space="preserve"> je specifikován v odst. </w:t>
      </w:r>
      <w:r w:rsidR="00BE3476" w:rsidRPr="00080BAF">
        <w:rPr>
          <w:rFonts w:ascii="Tahoma" w:hAnsi="Tahoma" w:cs="Tahoma"/>
          <w:color w:val="000000"/>
          <w:sz w:val="22"/>
          <w:szCs w:val="22"/>
        </w:rPr>
        <w:t>4</w:t>
      </w:r>
      <w:r w:rsidRPr="00080BAF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42FB179" w14:textId="77777777" w:rsidR="00A54991" w:rsidRPr="00720FD5" w:rsidRDefault="00A54991" w:rsidP="00A26A58">
      <w:pPr>
        <w:pStyle w:val="OdstavecSmlouvy"/>
        <w:keepLines w:val="0"/>
        <w:numPr>
          <w:ilvl w:val="0"/>
          <w:numId w:val="1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720FD5">
        <w:rPr>
          <w:rFonts w:ascii="Tahoma" w:hAnsi="Tahoma" w:cs="Tahoma"/>
          <w:sz w:val="22"/>
          <w:szCs w:val="22"/>
          <w:u w:val="single"/>
        </w:rPr>
        <w:t xml:space="preserve">V rámci výkonu inženýrské činnosti </w:t>
      </w:r>
      <w:r w:rsidR="001349ED" w:rsidRPr="00720FD5">
        <w:rPr>
          <w:rFonts w:ascii="Tahoma" w:hAnsi="Tahoma" w:cs="Tahoma"/>
          <w:sz w:val="22"/>
          <w:szCs w:val="22"/>
          <w:u w:val="single"/>
        </w:rPr>
        <w:t>příkazník</w:t>
      </w:r>
      <w:r w:rsidRPr="00720FD5">
        <w:rPr>
          <w:rFonts w:ascii="Tahoma" w:hAnsi="Tahoma" w:cs="Tahoma"/>
          <w:sz w:val="22"/>
          <w:szCs w:val="22"/>
          <w:u w:val="single"/>
        </w:rPr>
        <w:t xml:space="preserve"> na základě udělené plné moci zajistí:</w:t>
      </w:r>
    </w:p>
    <w:p w14:paraId="54B83C6F" w14:textId="5A7E19A3" w:rsidR="00A54991" w:rsidRPr="00720FD5" w:rsidRDefault="00A54991" w:rsidP="00A26A58">
      <w:pPr>
        <w:pStyle w:val="OdstavecSmlouvy"/>
        <w:keepLines w:val="0"/>
        <w:widowControl w:val="0"/>
        <w:numPr>
          <w:ilvl w:val="0"/>
          <w:numId w:val="21"/>
        </w:numPr>
        <w:tabs>
          <w:tab w:val="clear" w:pos="360"/>
          <w:tab w:val="clear" w:pos="426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20FD5">
        <w:rPr>
          <w:rFonts w:ascii="Tahoma" w:hAnsi="Tahoma" w:cs="Tahoma"/>
          <w:sz w:val="22"/>
          <w:szCs w:val="22"/>
        </w:rPr>
        <w:t xml:space="preserve">zpracování žádosti o stavební povolení </w:t>
      </w:r>
      <w:r w:rsidR="00720FD5">
        <w:rPr>
          <w:rFonts w:ascii="Tahoma" w:hAnsi="Tahoma" w:cs="Tahoma"/>
          <w:sz w:val="22"/>
          <w:szCs w:val="22"/>
        </w:rPr>
        <w:t>(</w:t>
      </w:r>
      <w:r w:rsidR="00720FD5" w:rsidRPr="00720FD5">
        <w:rPr>
          <w:rFonts w:ascii="Tahoma" w:hAnsi="Tahoma" w:cs="Tahoma"/>
          <w:sz w:val="22"/>
          <w:szCs w:val="22"/>
        </w:rPr>
        <w:t xml:space="preserve">bude-li potřeba) </w:t>
      </w:r>
      <w:r w:rsidRPr="00720FD5">
        <w:rPr>
          <w:rFonts w:ascii="Tahoma" w:hAnsi="Tahoma" w:cs="Tahoma"/>
          <w:sz w:val="22"/>
          <w:szCs w:val="22"/>
        </w:rPr>
        <w:t>s přílohami ve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smyslu stavebního zákona a souvisejících předpisů a jejich podání, zajistí doklady o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 xml:space="preserve">výsledcích projednání s příslušnými orgány a organizacemi pověřenými výkonem státní správy </w:t>
      </w:r>
      <w:r w:rsidR="006076BC" w:rsidRPr="00720FD5">
        <w:rPr>
          <w:rFonts w:ascii="Tahoma" w:hAnsi="Tahoma" w:cs="Tahoma"/>
          <w:sz w:val="22"/>
          <w:szCs w:val="22"/>
        </w:rPr>
        <w:t>a s ostatními účastníky řízení,</w:t>
      </w:r>
    </w:p>
    <w:p w14:paraId="21161117" w14:textId="48177F40" w:rsidR="00B25458" w:rsidRPr="00720FD5" w:rsidRDefault="00A54991" w:rsidP="00A26A58">
      <w:pPr>
        <w:pStyle w:val="OdstavecSmlouvy"/>
        <w:keepLines w:val="0"/>
        <w:widowControl w:val="0"/>
        <w:numPr>
          <w:ilvl w:val="0"/>
          <w:numId w:val="21"/>
        </w:numPr>
        <w:tabs>
          <w:tab w:val="clear" w:pos="360"/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20FD5">
        <w:rPr>
          <w:rFonts w:ascii="Tahoma" w:hAnsi="Tahoma" w:cs="Tahoma"/>
          <w:sz w:val="22"/>
          <w:szCs w:val="22"/>
        </w:rPr>
        <w:t>účast na jednáních a další úkony v rámci stavebního řízení</w:t>
      </w:r>
      <w:r w:rsidR="00B25458" w:rsidRPr="00720FD5">
        <w:rPr>
          <w:rFonts w:ascii="Tahoma" w:hAnsi="Tahoma" w:cs="Tahoma"/>
          <w:sz w:val="22"/>
          <w:szCs w:val="22"/>
        </w:rPr>
        <w:t>,</w:t>
      </w:r>
    </w:p>
    <w:p w14:paraId="49E7015C" w14:textId="203F99CC" w:rsidR="00A54991" w:rsidRPr="00720FD5" w:rsidRDefault="001349ED" w:rsidP="00A26A58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720FD5">
        <w:rPr>
          <w:rFonts w:ascii="Tahoma" w:hAnsi="Tahoma" w:cs="Tahoma"/>
          <w:sz w:val="22"/>
          <w:szCs w:val="22"/>
        </w:rPr>
        <w:t>Příkazník</w:t>
      </w:r>
      <w:r w:rsidR="00A54991" w:rsidRPr="00720FD5">
        <w:rPr>
          <w:rFonts w:ascii="Tahoma" w:hAnsi="Tahoma" w:cs="Tahoma"/>
          <w:sz w:val="22"/>
          <w:szCs w:val="22"/>
        </w:rPr>
        <w:t xml:space="preserve"> předá </w:t>
      </w:r>
      <w:r w:rsidRPr="00720FD5">
        <w:rPr>
          <w:rFonts w:ascii="Tahoma" w:hAnsi="Tahoma" w:cs="Tahoma"/>
          <w:sz w:val="22"/>
          <w:szCs w:val="22"/>
        </w:rPr>
        <w:t>příkazc</w:t>
      </w:r>
      <w:r w:rsidR="00A54991" w:rsidRPr="00720FD5">
        <w:rPr>
          <w:rFonts w:ascii="Tahoma" w:hAnsi="Tahoma" w:cs="Tahoma"/>
          <w:sz w:val="22"/>
          <w:szCs w:val="22"/>
        </w:rPr>
        <w:t xml:space="preserve">i neprodleně originál pravomocného stavebního povolení </w:t>
      </w:r>
      <w:r w:rsidR="00720FD5">
        <w:rPr>
          <w:rFonts w:ascii="Tahoma" w:hAnsi="Tahoma" w:cs="Tahoma"/>
          <w:sz w:val="22"/>
          <w:szCs w:val="22"/>
        </w:rPr>
        <w:t xml:space="preserve">(bude-li vydáno) </w:t>
      </w:r>
      <w:r w:rsidR="00A54991" w:rsidRPr="00720FD5">
        <w:rPr>
          <w:rFonts w:ascii="Tahoma" w:hAnsi="Tahoma" w:cs="Tahoma"/>
          <w:sz w:val="22"/>
          <w:szCs w:val="22"/>
        </w:rPr>
        <w:t>se štítkem „stavba povolena“ a vždy 1 vyhotovení ověřených projektových dokumentací.</w:t>
      </w:r>
    </w:p>
    <w:p w14:paraId="3E2C0A4D" w14:textId="77777777" w:rsidR="00A54991" w:rsidRPr="00720FD5" w:rsidRDefault="00A54991" w:rsidP="00A26A58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720FD5">
        <w:rPr>
          <w:rFonts w:ascii="Tahoma" w:hAnsi="Tahoma" w:cs="Tahoma"/>
          <w:sz w:val="22"/>
          <w:szCs w:val="22"/>
        </w:rPr>
        <w:lastRenderedPageBreak/>
        <w:t>Neprodleně po podání každé žádosti o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 xml:space="preserve">vydání příslušného rozhodnutí nebo oznámení předá </w:t>
      </w:r>
      <w:r w:rsidR="001349ED" w:rsidRPr="00720FD5">
        <w:rPr>
          <w:rFonts w:ascii="Tahoma" w:hAnsi="Tahoma" w:cs="Tahoma"/>
          <w:sz w:val="22"/>
          <w:szCs w:val="22"/>
        </w:rPr>
        <w:t>příkazník</w:t>
      </w:r>
      <w:r w:rsidRPr="00720FD5">
        <w:rPr>
          <w:rFonts w:ascii="Tahoma" w:hAnsi="Tahoma" w:cs="Tahoma"/>
          <w:sz w:val="22"/>
          <w:szCs w:val="22"/>
        </w:rPr>
        <w:t xml:space="preserve"> </w:t>
      </w:r>
      <w:r w:rsidR="00BC7EB7" w:rsidRPr="00720FD5">
        <w:rPr>
          <w:rFonts w:ascii="Tahoma" w:hAnsi="Tahoma" w:cs="Tahoma"/>
          <w:sz w:val="22"/>
          <w:szCs w:val="22"/>
        </w:rPr>
        <w:t>příkazc</w:t>
      </w:r>
      <w:r w:rsidRPr="00720FD5">
        <w:rPr>
          <w:rFonts w:ascii="Tahoma" w:hAnsi="Tahoma" w:cs="Tahoma"/>
          <w:sz w:val="22"/>
          <w:szCs w:val="22"/>
        </w:rPr>
        <w:t>i kopii žádosti nebo oznámení s potvrzením o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jejím podání příslušnému úřadu.</w:t>
      </w:r>
    </w:p>
    <w:p w14:paraId="3A940AAF" w14:textId="77777777" w:rsidR="004A7064" w:rsidRPr="00720FD5" w:rsidRDefault="004A7064" w:rsidP="00A26A58">
      <w:pPr>
        <w:pStyle w:val="OdstavecSmlouvy"/>
        <w:keepLines w:val="0"/>
        <w:numPr>
          <w:ilvl w:val="0"/>
          <w:numId w:val="1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720FD5">
        <w:rPr>
          <w:rFonts w:ascii="Tahoma" w:hAnsi="Tahoma" w:cs="Tahoma"/>
          <w:sz w:val="22"/>
          <w:szCs w:val="22"/>
          <w:u w:val="single"/>
        </w:rPr>
        <w:t xml:space="preserve">V rámci výkonu funkce koordinátora bezpečnosti a ochrany zdraví při práci na staveništi po dobu přípravy stavby </w:t>
      </w:r>
      <w:r w:rsidR="001349ED" w:rsidRPr="00720FD5">
        <w:rPr>
          <w:rFonts w:ascii="Tahoma" w:hAnsi="Tahoma" w:cs="Tahoma"/>
          <w:sz w:val="22"/>
          <w:szCs w:val="22"/>
          <w:u w:val="single"/>
        </w:rPr>
        <w:t>příkazník</w:t>
      </w:r>
      <w:r w:rsidRPr="00720FD5">
        <w:rPr>
          <w:rFonts w:ascii="Tahoma" w:hAnsi="Tahoma" w:cs="Tahoma"/>
          <w:sz w:val="22"/>
          <w:szCs w:val="22"/>
          <w:u w:val="single"/>
        </w:rPr>
        <w:t xml:space="preserve"> zejména:</w:t>
      </w:r>
    </w:p>
    <w:p w14:paraId="5C6AA5D4" w14:textId="77777777" w:rsidR="004A7064" w:rsidRPr="00720FD5" w:rsidRDefault="004A7064" w:rsidP="00A26A58">
      <w:pPr>
        <w:pStyle w:val="OdstavecSmlouvy"/>
        <w:keepLines w:val="0"/>
        <w:widowControl w:val="0"/>
        <w:numPr>
          <w:ilvl w:val="0"/>
          <w:numId w:val="33"/>
        </w:numPr>
        <w:tabs>
          <w:tab w:val="clear" w:pos="426"/>
          <w:tab w:val="clear" w:pos="720"/>
          <w:tab w:val="clear" w:pos="1701"/>
          <w:tab w:val="num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20FD5">
        <w:rPr>
          <w:rFonts w:ascii="Tahoma" w:hAnsi="Tahoma" w:cs="Tahoma"/>
          <w:sz w:val="22"/>
          <w:szCs w:val="22"/>
        </w:rPr>
        <w:t xml:space="preserve">v dostatečném časovém předstihu před zadáním díla zhotoviteli stavby předá </w:t>
      </w:r>
      <w:r w:rsidR="001349ED" w:rsidRPr="00720FD5">
        <w:rPr>
          <w:rFonts w:ascii="Tahoma" w:hAnsi="Tahoma" w:cs="Tahoma"/>
          <w:sz w:val="22"/>
          <w:szCs w:val="22"/>
        </w:rPr>
        <w:t>příkazc</w:t>
      </w:r>
      <w:r w:rsidRPr="00720FD5">
        <w:rPr>
          <w:rFonts w:ascii="Tahoma" w:hAnsi="Tahoma" w:cs="Tahoma"/>
          <w:sz w:val="22"/>
          <w:szCs w:val="22"/>
        </w:rPr>
        <w:t>i jako zadavateli stavby přehled právních předpisů vztahujících</w:t>
      </w:r>
      <w:r w:rsidR="00BC7EB7" w:rsidRPr="00720FD5">
        <w:rPr>
          <w:rFonts w:ascii="Tahoma" w:hAnsi="Tahoma" w:cs="Tahoma"/>
          <w:sz w:val="22"/>
          <w:szCs w:val="22"/>
        </w:rPr>
        <w:t xml:space="preserve"> </w:t>
      </w:r>
      <w:r w:rsidRPr="00720FD5">
        <w:rPr>
          <w:rFonts w:ascii="Tahoma" w:hAnsi="Tahoma" w:cs="Tahoma"/>
          <w:sz w:val="22"/>
          <w:szCs w:val="22"/>
        </w:rPr>
        <w:t>se ke stavbě, informace o rizicích, která se mohou při realizaci stavby vyskytnout, se zřetelem na práce a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činnosti vystavující fyzickou osobu zvýšenému ohrožení života nebo poškození zdraví, a další podklady nutné pro zajištění bezpečného a zdraví neohrožujícího pracovního prostředí a podmínek výkonu práce, na kte</w:t>
      </w:r>
      <w:r w:rsidR="006076BC" w:rsidRPr="00720FD5">
        <w:rPr>
          <w:rFonts w:ascii="Tahoma" w:hAnsi="Tahoma" w:cs="Tahoma"/>
          <w:sz w:val="22"/>
          <w:szCs w:val="22"/>
        </w:rPr>
        <w:t>ré je třeba vzít zřetel s </w:t>
      </w:r>
      <w:r w:rsidRPr="00720FD5">
        <w:rPr>
          <w:rFonts w:ascii="Tahoma" w:hAnsi="Tahoma" w:cs="Tahoma"/>
          <w:sz w:val="22"/>
          <w:szCs w:val="22"/>
        </w:rPr>
        <w:t>ohledem na charakter stavby a její realizaci,</w:t>
      </w:r>
    </w:p>
    <w:p w14:paraId="02689015" w14:textId="77777777" w:rsidR="004A7064" w:rsidRPr="00720FD5" w:rsidRDefault="004A7064" w:rsidP="00A26A58">
      <w:pPr>
        <w:pStyle w:val="OdstavecSmlouvy"/>
        <w:keepLines w:val="0"/>
        <w:widowControl w:val="0"/>
        <w:numPr>
          <w:ilvl w:val="0"/>
          <w:numId w:val="33"/>
        </w:numPr>
        <w:tabs>
          <w:tab w:val="clear" w:pos="426"/>
          <w:tab w:val="clear" w:pos="1701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20FD5">
        <w:rPr>
          <w:rFonts w:ascii="Tahoma" w:hAnsi="Tahoma" w:cs="Tahoma"/>
          <w:sz w:val="22"/>
          <w:szCs w:val="22"/>
        </w:rPr>
        <w:t>bez zbytečného odkladu předá projektantovi, zhotoviteli stavby, pokud byl již určen, popřípadě jiné osobě veškeré další informace o bezpečnostních a zdravotních rizicích, které jsou mu známy a které se dotýkají jejich činnosti,</w:t>
      </w:r>
    </w:p>
    <w:p w14:paraId="006C35D9" w14:textId="77777777" w:rsidR="004A7064" w:rsidRPr="00720FD5" w:rsidRDefault="004A7064" w:rsidP="00A26A58">
      <w:pPr>
        <w:pStyle w:val="OdstavecSmlouvy"/>
        <w:keepLines w:val="0"/>
        <w:widowControl w:val="0"/>
        <w:numPr>
          <w:ilvl w:val="0"/>
          <w:numId w:val="33"/>
        </w:numPr>
        <w:tabs>
          <w:tab w:val="clear" w:pos="426"/>
          <w:tab w:val="clear" w:pos="1701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20FD5">
        <w:rPr>
          <w:rFonts w:ascii="Tahoma" w:hAnsi="Tahoma" w:cs="Tahoma"/>
          <w:sz w:val="22"/>
          <w:szCs w:val="22"/>
        </w:rPr>
        <w:t>dá podněty a doporučí technická řešení nebo organizační opatření, která jsou z</w:t>
      </w:r>
      <w:r w:rsidR="006076BC" w:rsidRPr="00720FD5">
        <w:rPr>
          <w:rFonts w:ascii="Tahoma" w:hAnsi="Tahoma" w:cs="Tahoma"/>
          <w:sz w:val="22"/>
          <w:szCs w:val="22"/>
        </w:rPr>
        <w:t> hlediska zajištění bezpečného a </w:t>
      </w:r>
      <w:r w:rsidRPr="00720FD5">
        <w:rPr>
          <w:rFonts w:ascii="Tahoma" w:hAnsi="Tahoma" w:cs="Tahoma"/>
          <w:sz w:val="22"/>
          <w:szCs w:val="22"/>
        </w:rPr>
        <w:t>zdraví neohrožujícího pracovního prostředí a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podmínek výkonu práce vhodná pro plánování jednotlivých prací, zejména těch, které se uskutečňují současně nebo v návaznosti; dbá, aby doporučované řešení bylo technicky realizovatelné a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v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souladu s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právními a</w:t>
      </w:r>
      <w:r w:rsidR="006076BC" w:rsidRPr="00720FD5">
        <w:rPr>
          <w:rFonts w:ascii="Tahoma" w:hAnsi="Tahoma" w:cs="Tahoma"/>
          <w:sz w:val="22"/>
          <w:szCs w:val="22"/>
        </w:rPr>
        <w:t> ostatními předpisy k zajištění bezpečnosti a </w:t>
      </w:r>
      <w:r w:rsidRPr="00720FD5">
        <w:rPr>
          <w:rFonts w:ascii="Tahoma" w:hAnsi="Tahoma" w:cs="Tahoma"/>
          <w:sz w:val="22"/>
          <w:szCs w:val="22"/>
        </w:rPr>
        <w:t>ochrany zdraví při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práci a</w:t>
      </w:r>
      <w:r w:rsidR="006076BC" w:rsidRPr="00720FD5">
        <w:rPr>
          <w:rFonts w:ascii="Tahoma" w:hAnsi="Tahoma" w:cs="Tahoma"/>
          <w:sz w:val="22"/>
          <w:szCs w:val="22"/>
        </w:rPr>
        <w:t> aby bylo, s přihlédnutím k </w:t>
      </w:r>
      <w:r w:rsidRPr="00720FD5">
        <w:rPr>
          <w:rFonts w:ascii="Tahoma" w:hAnsi="Tahoma" w:cs="Tahoma"/>
          <w:sz w:val="22"/>
          <w:szCs w:val="22"/>
        </w:rPr>
        <w:t>účelu stanovenému zadavatelem stavby, ekonomicky přiměřené,</w:t>
      </w:r>
    </w:p>
    <w:p w14:paraId="525A6C7F" w14:textId="77777777" w:rsidR="004A7064" w:rsidRPr="00720FD5" w:rsidRDefault="004A7064" w:rsidP="00A26A58">
      <w:pPr>
        <w:pStyle w:val="OdstavecSmlouvy"/>
        <w:keepLines w:val="0"/>
        <w:widowControl w:val="0"/>
        <w:numPr>
          <w:ilvl w:val="0"/>
          <w:numId w:val="33"/>
        </w:numPr>
        <w:tabs>
          <w:tab w:val="clear" w:pos="426"/>
          <w:tab w:val="clear" w:pos="1701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20FD5">
        <w:rPr>
          <w:rFonts w:ascii="Tahoma" w:hAnsi="Tahoma" w:cs="Tahoma"/>
          <w:sz w:val="22"/>
          <w:szCs w:val="22"/>
        </w:rPr>
        <w:t>poskytne projektantovi a zhotoviteli stavby, pokud byl již určen,</w:t>
      </w:r>
      <w:r w:rsidRPr="00720FD5">
        <w:rPr>
          <w:rFonts w:ascii="Tahoma" w:hAnsi="Tahoma" w:cs="Tahoma"/>
          <w:i/>
          <w:sz w:val="22"/>
          <w:szCs w:val="22"/>
        </w:rPr>
        <w:t xml:space="preserve"> </w:t>
      </w:r>
      <w:r w:rsidRPr="00720FD5">
        <w:rPr>
          <w:rFonts w:ascii="Tahoma" w:hAnsi="Tahoma" w:cs="Tahoma"/>
          <w:sz w:val="22"/>
          <w:szCs w:val="22"/>
        </w:rPr>
        <w:t>odborné konzultace a doporučení týkající se požadavků na zajištění bezpečné a zdraví neohrožující práce, odhadu délky času potřebného pro provedení plánovaných prací nebo činností se</w:t>
      </w:r>
      <w:r w:rsidR="006076BC" w:rsidRPr="00720FD5">
        <w:rPr>
          <w:rFonts w:ascii="Tahoma" w:hAnsi="Tahoma" w:cs="Tahoma"/>
          <w:sz w:val="22"/>
          <w:szCs w:val="22"/>
        </w:rPr>
        <w:t> zřetelem na </w:t>
      </w:r>
      <w:r w:rsidRPr="00720FD5">
        <w:rPr>
          <w:rFonts w:ascii="Tahoma" w:hAnsi="Tahoma" w:cs="Tahoma"/>
          <w:sz w:val="22"/>
          <w:szCs w:val="22"/>
        </w:rPr>
        <w:t>specifická opatření, pracovní nebo technologické postupy a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procesy a potřebnou organizaci prací v průběhu realizace stavby,</w:t>
      </w:r>
    </w:p>
    <w:p w14:paraId="72012A7B" w14:textId="77777777" w:rsidR="004A7064" w:rsidRPr="00720FD5" w:rsidRDefault="004A7064" w:rsidP="00A26A58">
      <w:pPr>
        <w:pStyle w:val="OdstavecSmlouvy"/>
        <w:keepLines w:val="0"/>
        <w:widowControl w:val="0"/>
        <w:numPr>
          <w:ilvl w:val="0"/>
          <w:numId w:val="33"/>
        </w:numPr>
        <w:tabs>
          <w:tab w:val="clear" w:pos="426"/>
          <w:tab w:val="clear" w:pos="1701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20FD5">
        <w:rPr>
          <w:rFonts w:ascii="Tahoma" w:hAnsi="Tahoma" w:cs="Tahoma"/>
          <w:sz w:val="22"/>
          <w:szCs w:val="22"/>
        </w:rPr>
        <w:t xml:space="preserve">zabezpečí, aby plán </w:t>
      </w:r>
      <w:r w:rsidR="00BE3476" w:rsidRPr="00720FD5">
        <w:rPr>
          <w:rFonts w:ascii="Tahoma" w:hAnsi="Tahoma" w:cs="Tahoma"/>
          <w:sz w:val="22"/>
          <w:szCs w:val="22"/>
        </w:rPr>
        <w:t>BOZP</w:t>
      </w:r>
      <w:r w:rsidRPr="00720FD5">
        <w:rPr>
          <w:rFonts w:ascii="Tahoma" w:hAnsi="Tahoma" w:cs="Tahoma"/>
          <w:sz w:val="22"/>
          <w:szCs w:val="22"/>
        </w:rPr>
        <w:t xml:space="preserve"> obsahoval, přiměřeně povaze a rozsahu stavby a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místním a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provozním podmínkám</w:t>
      </w:r>
      <w:r w:rsidR="006076BC" w:rsidRPr="00720FD5">
        <w:rPr>
          <w:rFonts w:ascii="Tahoma" w:hAnsi="Tahoma" w:cs="Tahoma"/>
          <w:sz w:val="22"/>
          <w:szCs w:val="22"/>
        </w:rPr>
        <w:t xml:space="preserve"> staveniště, údaje, informace a </w:t>
      </w:r>
      <w:r w:rsidRPr="00720FD5">
        <w:rPr>
          <w:rFonts w:ascii="Tahoma" w:hAnsi="Tahoma" w:cs="Tahoma"/>
          <w:sz w:val="22"/>
          <w:szCs w:val="22"/>
        </w:rPr>
        <w:t>postupy zpracované v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podrobnostech nezbytných pro zajištění bezpečné</w:t>
      </w:r>
      <w:r w:rsidR="006076BC" w:rsidRPr="00720FD5">
        <w:rPr>
          <w:rFonts w:ascii="Tahoma" w:hAnsi="Tahoma" w:cs="Tahoma"/>
          <w:sz w:val="22"/>
          <w:szCs w:val="22"/>
        </w:rPr>
        <w:t xml:space="preserve"> a zdraví neohrožující práce, a </w:t>
      </w:r>
      <w:r w:rsidRPr="00720FD5">
        <w:rPr>
          <w:rFonts w:ascii="Tahoma" w:hAnsi="Tahoma" w:cs="Tahoma"/>
          <w:sz w:val="22"/>
          <w:szCs w:val="22"/>
        </w:rPr>
        <w:t>aby byl odsouhlasen a podepsán všemi zhotoviteli stavby, pokud jsou v</w:t>
      </w:r>
      <w:r w:rsidR="006076BC" w:rsidRPr="00720FD5">
        <w:rPr>
          <w:rFonts w:ascii="Tahoma" w:hAnsi="Tahoma" w:cs="Tahoma"/>
          <w:sz w:val="22"/>
          <w:szCs w:val="22"/>
        </w:rPr>
        <w:t> </w:t>
      </w:r>
      <w:r w:rsidRPr="00720FD5">
        <w:rPr>
          <w:rFonts w:ascii="Tahoma" w:hAnsi="Tahoma" w:cs="Tahoma"/>
          <w:sz w:val="22"/>
          <w:szCs w:val="22"/>
        </w:rPr>
        <w:t>době zpracování plánu známi,</w:t>
      </w:r>
    </w:p>
    <w:p w14:paraId="31C7A26D" w14:textId="77777777" w:rsidR="004A7064" w:rsidRPr="00720FD5" w:rsidRDefault="004A7064" w:rsidP="00A26A58">
      <w:pPr>
        <w:pStyle w:val="OdstavecSmlouvy"/>
        <w:keepLines w:val="0"/>
        <w:widowControl w:val="0"/>
        <w:numPr>
          <w:ilvl w:val="0"/>
          <w:numId w:val="33"/>
        </w:numPr>
        <w:tabs>
          <w:tab w:val="clear" w:pos="426"/>
          <w:tab w:val="clear" w:pos="1701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20FD5">
        <w:rPr>
          <w:rFonts w:ascii="Tahoma" w:hAnsi="Tahoma" w:cs="Tahoma"/>
          <w:sz w:val="22"/>
          <w:szCs w:val="22"/>
        </w:rPr>
        <w:t>zajistí zpracování požadavků na bezpečnost a ochranu zdraví při práci při udržovacích pracích.</w:t>
      </w:r>
    </w:p>
    <w:p w14:paraId="52AEFF3F" w14:textId="77777777" w:rsidR="00A54991" w:rsidRPr="00080BAF" w:rsidRDefault="00A54991" w:rsidP="00A26A58">
      <w:pPr>
        <w:pStyle w:val="OdstavecSmlouvy"/>
        <w:keepLines w:val="0"/>
        <w:numPr>
          <w:ilvl w:val="0"/>
          <w:numId w:val="1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1E82F0F3" w14:textId="77777777" w:rsidR="00A54991" w:rsidRPr="00080BAF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206264AF" w14:textId="77777777" w:rsidR="00A54991" w:rsidRPr="00DD0F04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79BD4F35" w14:textId="77777777" w:rsidR="00A54991" w:rsidRPr="00080BAF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 pravomocných rozhodnutích dle stavebního zákona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souvisejících předpisech s poskytováním vysvětlení potřebných pro plynulost výstavby,</w:t>
      </w:r>
    </w:p>
    <w:p w14:paraId="6E94A8F3" w14:textId="77777777" w:rsidR="00A54991" w:rsidRPr="00080BAF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5822667D" w14:textId="77777777" w:rsidR="00A54991" w:rsidRPr="00080BAF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činnosti odpovědnéh</w:t>
      </w:r>
      <w:r w:rsidR="006076BC">
        <w:rPr>
          <w:rFonts w:ascii="Tahoma" w:hAnsi="Tahoma" w:cs="Tahoma"/>
          <w:sz w:val="22"/>
          <w:szCs w:val="22"/>
        </w:rPr>
        <w:t>o geodeta projektanta (zákon č. 200/1994 </w:t>
      </w:r>
      <w:r w:rsidRPr="00080BAF">
        <w:rPr>
          <w:rFonts w:ascii="Tahoma" w:hAnsi="Tahoma" w:cs="Tahoma"/>
          <w:sz w:val="22"/>
          <w:szCs w:val="22"/>
        </w:rPr>
        <w:t>Sb., o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zeměměřictví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 w:rsidR="006076BC">
        <w:rPr>
          <w:rFonts w:ascii="Tahoma" w:hAnsi="Tahoma" w:cs="Tahoma"/>
          <w:sz w:val="22"/>
          <w:szCs w:val="22"/>
        </w:rPr>
        <w:t> změně a </w:t>
      </w:r>
      <w:r w:rsidRPr="00080BAF">
        <w:rPr>
          <w:rFonts w:ascii="Tahoma" w:hAnsi="Tahoma" w:cs="Tahoma"/>
          <w:sz w:val="22"/>
          <w:szCs w:val="22"/>
        </w:rPr>
        <w:t>doplnění některých zákonů souvisejících s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jeho zavedením, ve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předpisů),</w:t>
      </w:r>
    </w:p>
    <w:p w14:paraId="3AC2BF20" w14:textId="77777777" w:rsidR="00A54991" w:rsidRPr="001E6648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vyjádření</w:t>
      </w:r>
      <w:r w:rsidR="000B2ED9" w:rsidRPr="001E6648">
        <w:rPr>
          <w:rFonts w:ascii="Tahoma" w:hAnsi="Tahoma" w:cs="Tahoma"/>
          <w:sz w:val="22"/>
          <w:szCs w:val="22"/>
        </w:rPr>
        <w:t xml:space="preserve"> </w:t>
      </w:r>
      <w:r w:rsidR="006076BC" w:rsidRPr="001E6648">
        <w:rPr>
          <w:rFonts w:ascii="Tahoma" w:hAnsi="Tahoma" w:cs="Tahoma"/>
          <w:sz w:val="22"/>
          <w:szCs w:val="22"/>
        </w:rPr>
        <w:t>při </w:t>
      </w:r>
      <w:r w:rsidRPr="001E6648">
        <w:rPr>
          <w:rFonts w:ascii="Tahoma" w:hAnsi="Tahoma" w:cs="Tahoma"/>
          <w:sz w:val="22"/>
          <w:szCs w:val="22"/>
        </w:rPr>
        <w:t>po</w:t>
      </w:r>
      <w:r w:rsidR="006076BC" w:rsidRPr="001E6648">
        <w:rPr>
          <w:rFonts w:ascii="Tahoma" w:hAnsi="Tahoma" w:cs="Tahoma"/>
          <w:sz w:val="22"/>
          <w:szCs w:val="22"/>
        </w:rPr>
        <w:t>žadavcích zhotovitele stavby na </w:t>
      </w:r>
      <w:r w:rsidRPr="001E6648">
        <w:rPr>
          <w:rFonts w:ascii="Tahoma" w:hAnsi="Tahoma" w:cs="Tahoma"/>
          <w:sz w:val="22"/>
          <w:szCs w:val="22"/>
        </w:rPr>
        <w:t>větší množství výkonů oproti projektové dokumentaci</w:t>
      </w:r>
      <w:r w:rsidR="000B2ED9" w:rsidRPr="001E6648">
        <w:rPr>
          <w:rFonts w:ascii="Tahoma" w:hAnsi="Tahoma" w:cs="Tahoma"/>
          <w:sz w:val="22"/>
          <w:szCs w:val="22"/>
        </w:rPr>
        <w:t xml:space="preserve"> a</w:t>
      </w:r>
      <w:r w:rsidR="006076BC" w:rsidRPr="001E6648">
        <w:rPr>
          <w:rFonts w:ascii="Tahoma" w:hAnsi="Tahoma" w:cs="Tahoma"/>
          <w:sz w:val="22"/>
          <w:szCs w:val="22"/>
        </w:rPr>
        <w:t> </w:t>
      </w:r>
      <w:r w:rsidR="000B2ED9" w:rsidRPr="001E6648">
        <w:rPr>
          <w:rFonts w:ascii="Tahoma" w:hAnsi="Tahoma" w:cs="Tahoma"/>
          <w:sz w:val="22"/>
          <w:szCs w:val="22"/>
        </w:rPr>
        <w:t>soupisu prací</w:t>
      </w:r>
      <w:r w:rsidR="00CD45BD" w:rsidRPr="001E6648">
        <w:rPr>
          <w:rFonts w:ascii="Tahoma" w:hAnsi="Tahoma" w:cs="Tahoma"/>
          <w:sz w:val="22"/>
          <w:szCs w:val="22"/>
        </w:rPr>
        <w:t>,</w:t>
      </w:r>
    </w:p>
    <w:p w14:paraId="5C2AEFD0" w14:textId="77777777" w:rsidR="00A54991" w:rsidRPr="001E6648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763ED973" w14:textId="77777777" w:rsidR="00A54991" w:rsidRPr="001E6648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</w:t>
      </w:r>
      <w:r w:rsidR="006076BC" w:rsidRPr="001E6648">
        <w:rPr>
          <w:rFonts w:ascii="Tahoma" w:hAnsi="Tahoma" w:cs="Tahoma"/>
          <w:sz w:val="22"/>
          <w:szCs w:val="22"/>
        </w:rPr>
        <w:t>st na kontrolních dnech stavby,</w:t>
      </w:r>
    </w:p>
    <w:p w14:paraId="6428F747" w14:textId="77777777" w:rsidR="00A54991" w:rsidRPr="001E6648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12A34B38" w14:textId="77777777" w:rsidR="00A54991" w:rsidRPr="001E6648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účast na odevzdání staveniště zhotovitelem stavby,</w:t>
      </w:r>
    </w:p>
    <w:p w14:paraId="37E032F4" w14:textId="77777777" w:rsidR="00A54991" w:rsidRPr="00080BAF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kontrolních prohlídkách stavby prováděných stavebním úřadem.</w:t>
      </w:r>
    </w:p>
    <w:p w14:paraId="2F0F990D" w14:textId="77777777" w:rsidR="00A54991" w:rsidRPr="00080BAF" w:rsidRDefault="00A54991" w:rsidP="00A26A58">
      <w:pPr>
        <w:pStyle w:val="OdstavecSmlouvy"/>
        <w:keepLines w:val="0"/>
        <w:numPr>
          <w:ilvl w:val="0"/>
          <w:numId w:val="1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předmět plnění není plněním nemožným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046F5C78" w14:textId="77777777" w:rsidR="00A54991" w:rsidRPr="00080BAF" w:rsidRDefault="001349ED" w:rsidP="00A26A58">
      <w:pPr>
        <w:pStyle w:val="OdstavecSmlouvy"/>
        <w:keepLines w:val="0"/>
        <w:numPr>
          <w:ilvl w:val="0"/>
          <w:numId w:val="1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provádění inženýrské činnosti</w:t>
      </w:r>
      <w:r w:rsidR="004A7064" w:rsidRPr="00080BAF">
        <w:rPr>
          <w:rFonts w:ascii="Tahoma" w:hAnsi="Tahoma" w:cs="Tahoma"/>
          <w:sz w:val="22"/>
          <w:szCs w:val="22"/>
        </w:rPr>
        <w:t>, výkon funkce koordinátora bezpečnosti a ochrany zdraví při práci na staveništi</w:t>
      </w:r>
      <w:r w:rsidR="00A54991" w:rsidRPr="00080BAF">
        <w:rPr>
          <w:rFonts w:ascii="Tahoma" w:hAnsi="Tahoma" w:cs="Tahoma"/>
          <w:sz w:val="22"/>
          <w:szCs w:val="22"/>
        </w:rPr>
        <w:t xml:space="preserve"> </w:t>
      </w:r>
      <w:r w:rsidR="00C26412" w:rsidRPr="00080BAF">
        <w:rPr>
          <w:rFonts w:ascii="Tahoma" w:hAnsi="Tahoma" w:cs="Tahoma"/>
          <w:sz w:val="22"/>
          <w:szCs w:val="22"/>
        </w:rPr>
        <w:t xml:space="preserve">po dobu přípravy stavby </w:t>
      </w:r>
      <w:r w:rsidR="00A54991" w:rsidRPr="00080BAF">
        <w:rPr>
          <w:rFonts w:ascii="Tahoma" w:hAnsi="Tahoma" w:cs="Tahoma"/>
          <w:sz w:val="22"/>
          <w:szCs w:val="22"/>
        </w:rPr>
        <w:t xml:space="preserve">a autorského dozoru sjednanou </w:t>
      </w:r>
      <w:r w:rsidR="006C62A5" w:rsidRPr="00080BAF">
        <w:rPr>
          <w:rFonts w:ascii="Tahoma" w:hAnsi="Tahoma" w:cs="Tahoma"/>
          <w:sz w:val="22"/>
          <w:szCs w:val="22"/>
        </w:rPr>
        <w:t>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3F3B2BC7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5C0B565F" w14:textId="77777777" w:rsidR="000D40A7" w:rsidRPr="00967F8B" w:rsidRDefault="000D40A7" w:rsidP="00A26A58">
      <w:pPr>
        <w:pStyle w:val="OdstavecSmlouvy"/>
        <w:keepLines w:val="0"/>
        <w:numPr>
          <w:ilvl w:val="0"/>
          <w:numId w:val="3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967F8B">
        <w:rPr>
          <w:rFonts w:ascii="Tahoma" w:hAnsi="Tahoma" w:cs="Tahoma"/>
          <w:b/>
          <w:bCs/>
          <w:sz w:val="22"/>
          <w:szCs w:val="22"/>
        </w:rPr>
        <w:t>Výkon inženýrské činnosti:</w:t>
      </w:r>
    </w:p>
    <w:p w14:paraId="46CAB02B" w14:textId="7C24A0B7" w:rsidR="00A54991" w:rsidRPr="00365BE2" w:rsidRDefault="001349ED" w:rsidP="00A26A58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365BE2">
        <w:rPr>
          <w:rFonts w:ascii="Tahoma" w:hAnsi="Tahoma" w:cs="Tahoma"/>
          <w:sz w:val="22"/>
          <w:szCs w:val="22"/>
        </w:rPr>
        <w:t>Příkazník</w:t>
      </w:r>
      <w:r w:rsidR="00A54991" w:rsidRPr="00365BE2">
        <w:rPr>
          <w:rFonts w:ascii="Tahoma" w:hAnsi="Tahoma" w:cs="Tahoma"/>
          <w:sz w:val="22"/>
          <w:szCs w:val="22"/>
        </w:rPr>
        <w:t xml:space="preserve"> je povinen podat žádosti o vydání jednotlivých rozhodnutí dle čl. XII odst. 2 této smlouvy a předat příslušná rozhodnutí a povolení </w:t>
      </w:r>
      <w:r w:rsidR="00656C88" w:rsidRPr="00365BE2">
        <w:rPr>
          <w:rFonts w:ascii="Tahoma" w:hAnsi="Tahoma" w:cs="Tahoma"/>
          <w:sz w:val="22"/>
          <w:szCs w:val="22"/>
        </w:rPr>
        <w:t>příkazc</w:t>
      </w:r>
      <w:r w:rsidR="00A54991" w:rsidRPr="00365BE2">
        <w:rPr>
          <w:rFonts w:ascii="Tahoma" w:hAnsi="Tahoma" w:cs="Tahoma"/>
          <w:sz w:val="22"/>
          <w:szCs w:val="22"/>
        </w:rPr>
        <w:t xml:space="preserve">i </w:t>
      </w:r>
      <w:r w:rsidR="000B13DA" w:rsidRPr="00365BE2">
        <w:rPr>
          <w:rFonts w:ascii="Tahoma" w:hAnsi="Tahoma" w:cs="Tahoma"/>
          <w:sz w:val="22"/>
          <w:szCs w:val="22"/>
        </w:rPr>
        <w:t>termín</w:t>
      </w:r>
      <w:r w:rsidR="000B13DA">
        <w:rPr>
          <w:rFonts w:ascii="Tahoma" w:hAnsi="Tahoma" w:cs="Tahoma"/>
          <w:sz w:val="22"/>
          <w:szCs w:val="22"/>
        </w:rPr>
        <w:t>u</w:t>
      </w:r>
      <w:r w:rsidR="00A54991" w:rsidRPr="00365BE2">
        <w:rPr>
          <w:rFonts w:ascii="Tahoma" w:hAnsi="Tahoma" w:cs="Tahoma"/>
          <w:sz w:val="22"/>
          <w:szCs w:val="22"/>
        </w:rPr>
        <w:t>:</w:t>
      </w:r>
    </w:p>
    <w:p w14:paraId="737F13BC" w14:textId="74FE3D2F" w:rsidR="000B13DA" w:rsidRPr="000B13DA" w:rsidRDefault="00A54991" w:rsidP="001017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B13DA">
        <w:rPr>
          <w:rFonts w:ascii="Tahoma" w:hAnsi="Tahoma" w:cs="Tahoma"/>
          <w:sz w:val="22"/>
          <w:szCs w:val="22"/>
        </w:rPr>
        <w:t>žádost o</w:t>
      </w:r>
      <w:r w:rsidR="00336A49" w:rsidRPr="000B13DA">
        <w:rPr>
          <w:rFonts w:ascii="Tahoma" w:hAnsi="Tahoma" w:cs="Tahoma"/>
          <w:sz w:val="22"/>
          <w:szCs w:val="22"/>
        </w:rPr>
        <w:t> </w:t>
      </w:r>
      <w:r w:rsidRPr="000B13DA">
        <w:rPr>
          <w:rFonts w:ascii="Tahoma" w:hAnsi="Tahoma" w:cs="Tahoma"/>
          <w:sz w:val="22"/>
          <w:szCs w:val="22"/>
        </w:rPr>
        <w:t>vydání stavebního povolení</w:t>
      </w:r>
      <w:r w:rsidR="00336A49" w:rsidRPr="000B13DA">
        <w:rPr>
          <w:rFonts w:ascii="Tahoma" w:hAnsi="Tahoma" w:cs="Tahoma"/>
          <w:sz w:val="22"/>
          <w:szCs w:val="22"/>
        </w:rPr>
        <w:t xml:space="preserve"> </w:t>
      </w:r>
      <w:r w:rsidRPr="000B13DA">
        <w:rPr>
          <w:rFonts w:ascii="Tahoma" w:hAnsi="Tahoma" w:cs="Tahoma"/>
          <w:sz w:val="22"/>
          <w:szCs w:val="22"/>
        </w:rPr>
        <w:t>do</w:t>
      </w:r>
      <w:r w:rsidR="00336A49" w:rsidRPr="000B13DA">
        <w:rPr>
          <w:rFonts w:ascii="Tahoma" w:hAnsi="Tahoma" w:cs="Tahoma"/>
          <w:sz w:val="22"/>
          <w:szCs w:val="22"/>
        </w:rPr>
        <w:t> </w:t>
      </w:r>
      <w:r w:rsidR="00B144BB" w:rsidRPr="000B4B85">
        <w:rPr>
          <w:rFonts w:ascii="Tahoma" w:hAnsi="Tahoma" w:cs="Tahoma"/>
          <w:sz w:val="22"/>
          <w:szCs w:val="22"/>
        </w:rPr>
        <w:t>90</w:t>
      </w:r>
      <w:r w:rsidR="00336A49" w:rsidRPr="000B13DA">
        <w:rPr>
          <w:rFonts w:ascii="Tahoma" w:hAnsi="Tahoma" w:cs="Tahoma"/>
          <w:sz w:val="22"/>
          <w:szCs w:val="22"/>
        </w:rPr>
        <w:t xml:space="preserve"> </w:t>
      </w:r>
      <w:r w:rsidR="00B144BB" w:rsidRPr="000B13DA">
        <w:rPr>
          <w:rFonts w:ascii="Tahoma" w:hAnsi="Tahoma" w:cs="Tahoma"/>
          <w:sz w:val="22"/>
          <w:szCs w:val="22"/>
        </w:rPr>
        <w:t xml:space="preserve">dnů </w:t>
      </w:r>
      <w:r w:rsidRPr="000B13DA">
        <w:rPr>
          <w:rFonts w:ascii="Tahoma" w:hAnsi="Tahoma" w:cs="Tahoma"/>
          <w:sz w:val="22"/>
          <w:szCs w:val="22"/>
        </w:rPr>
        <w:t>ode dne nabytí účinnosti</w:t>
      </w:r>
      <w:r w:rsidR="00336A49" w:rsidRPr="000B13DA">
        <w:rPr>
          <w:rFonts w:ascii="Tahoma" w:hAnsi="Tahoma" w:cs="Tahoma"/>
          <w:sz w:val="22"/>
          <w:szCs w:val="22"/>
        </w:rPr>
        <w:t xml:space="preserve"> této</w:t>
      </w:r>
      <w:r w:rsidRPr="000B13DA">
        <w:rPr>
          <w:rFonts w:ascii="Tahoma" w:hAnsi="Tahoma" w:cs="Tahoma"/>
          <w:sz w:val="22"/>
          <w:szCs w:val="22"/>
        </w:rPr>
        <w:t xml:space="preserve"> smlouvy</w:t>
      </w:r>
      <w:r w:rsidR="000B13DA" w:rsidRPr="000B13DA">
        <w:rPr>
          <w:rFonts w:ascii="Tahoma" w:hAnsi="Tahoma" w:cs="Tahoma"/>
          <w:sz w:val="22"/>
          <w:szCs w:val="22"/>
        </w:rPr>
        <w:t>.</w:t>
      </w:r>
    </w:p>
    <w:p w14:paraId="34EBBC2E" w14:textId="59548E72" w:rsidR="001017B8" w:rsidRPr="001017B8" w:rsidRDefault="00336A49" w:rsidP="001017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017B8">
        <w:rPr>
          <w:rFonts w:ascii="Tahoma" w:hAnsi="Tahoma" w:cs="Tahoma"/>
          <w:sz w:val="22"/>
          <w:szCs w:val="22"/>
        </w:rPr>
        <w:t>Místem předání kopií žádostí o </w:t>
      </w:r>
      <w:r w:rsidR="00A54991" w:rsidRPr="001017B8">
        <w:rPr>
          <w:rFonts w:ascii="Tahoma" w:hAnsi="Tahoma" w:cs="Tahoma"/>
          <w:sz w:val="22"/>
          <w:szCs w:val="22"/>
        </w:rPr>
        <w:t>vydání rozhodnutí a povolení s potvrzením o</w:t>
      </w:r>
      <w:r w:rsidRPr="001017B8">
        <w:rPr>
          <w:rFonts w:ascii="Tahoma" w:hAnsi="Tahoma" w:cs="Tahoma"/>
          <w:sz w:val="22"/>
          <w:szCs w:val="22"/>
        </w:rPr>
        <w:t> </w:t>
      </w:r>
      <w:r w:rsidR="00A54991" w:rsidRPr="001017B8">
        <w:rPr>
          <w:rFonts w:ascii="Tahoma" w:hAnsi="Tahoma" w:cs="Tahoma"/>
          <w:sz w:val="22"/>
          <w:szCs w:val="22"/>
        </w:rPr>
        <w:t>jejich podání, předání pravomocných rozhodnutí, pravomocného stavebního povolení a</w:t>
      </w:r>
      <w:r w:rsidRPr="001017B8">
        <w:rPr>
          <w:rFonts w:ascii="Tahoma" w:hAnsi="Tahoma" w:cs="Tahoma"/>
          <w:sz w:val="22"/>
          <w:szCs w:val="22"/>
        </w:rPr>
        <w:t> </w:t>
      </w:r>
      <w:r w:rsidR="00A54991" w:rsidRPr="001017B8">
        <w:rPr>
          <w:rFonts w:ascii="Tahoma" w:hAnsi="Tahoma" w:cs="Tahoma"/>
          <w:sz w:val="22"/>
          <w:szCs w:val="22"/>
        </w:rPr>
        <w:t xml:space="preserve">ověřené projektové dokumentace je budova </w:t>
      </w:r>
      <w:r w:rsidR="00B144BB" w:rsidRPr="001017B8">
        <w:rPr>
          <w:rFonts w:ascii="Tahoma" w:hAnsi="Tahoma" w:cs="Tahoma"/>
          <w:sz w:val="22"/>
          <w:szCs w:val="22"/>
        </w:rPr>
        <w:t>Gymnázia</w:t>
      </w:r>
      <w:r w:rsidR="001017B8" w:rsidRPr="001017B8">
        <w:rPr>
          <w:rFonts w:ascii="Tahoma" w:hAnsi="Tahoma" w:cs="Tahoma"/>
          <w:b/>
          <w:sz w:val="22"/>
          <w:szCs w:val="22"/>
        </w:rPr>
        <w:t xml:space="preserve"> </w:t>
      </w:r>
      <w:r w:rsidR="001017B8" w:rsidRPr="001017B8">
        <w:rPr>
          <w:rFonts w:ascii="Tahoma" w:hAnsi="Tahoma" w:cs="Tahoma"/>
          <w:sz w:val="22"/>
          <w:szCs w:val="22"/>
        </w:rPr>
        <w:t>Petra Bezruče</w:t>
      </w:r>
      <w:r w:rsidR="003F56B9">
        <w:rPr>
          <w:rFonts w:ascii="Tahoma" w:hAnsi="Tahoma" w:cs="Tahoma"/>
          <w:sz w:val="22"/>
          <w:szCs w:val="22"/>
        </w:rPr>
        <w:t xml:space="preserve"> </w:t>
      </w:r>
      <w:r w:rsidR="001017B8" w:rsidRPr="001017B8">
        <w:rPr>
          <w:rFonts w:ascii="Tahoma" w:hAnsi="Tahoma" w:cs="Tahoma"/>
          <w:sz w:val="22"/>
          <w:szCs w:val="22"/>
        </w:rPr>
        <w:t>Československé armády 517, 738 01 Frýdek-Místek</w:t>
      </w:r>
      <w:r w:rsidR="00B625B9">
        <w:rPr>
          <w:rFonts w:ascii="Tahoma" w:hAnsi="Tahoma" w:cs="Tahoma"/>
          <w:sz w:val="22"/>
          <w:szCs w:val="22"/>
        </w:rPr>
        <w:t>.</w:t>
      </w:r>
    </w:p>
    <w:p w14:paraId="68F097A9" w14:textId="77777777" w:rsidR="00033401" w:rsidRPr="00B144BB" w:rsidRDefault="00033401" w:rsidP="00A26A58">
      <w:pPr>
        <w:pStyle w:val="OdstavecSmlouvy"/>
        <w:keepLines w:val="0"/>
        <w:numPr>
          <w:ilvl w:val="0"/>
          <w:numId w:val="3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B144BB">
        <w:rPr>
          <w:rFonts w:ascii="Tahoma" w:hAnsi="Tahoma" w:cs="Tahoma"/>
          <w:b/>
          <w:bCs/>
          <w:sz w:val="22"/>
          <w:szCs w:val="22"/>
        </w:rPr>
        <w:t>Výkon funkce koordinátora bezpečnosti a</w:t>
      </w:r>
      <w:r w:rsidR="00336A49" w:rsidRPr="00B144BB">
        <w:rPr>
          <w:rFonts w:ascii="Tahoma" w:hAnsi="Tahoma" w:cs="Tahoma"/>
          <w:b/>
          <w:bCs/>
          <w:sz w:val="22"/>
          <w:szCs w:val="22"/>
        </w:rPr>
        <w:t> </w:t>
      </w:r>
      <w:r w:rsidRPr="00B144BB">
        <w:rPr>
          <w:rFonts w:ascii="Tahoma" w:hAnsi="Tahoma" w:cs="Tahoma"/>
          <w:b/>
          <w:bCs/>
          <w:sz w:val="22"/>
          <w:szCs w:val="22"/>
        </w:rPr>
        <w:t>ochrany zdraví při práci na</w:t>
      </w:r>
      <w:r w:rsidR="00336A49" w:rsidRPr="00B144BB">
        <w:rPr>
          <w:rFonts w:ascii="Tahoma" w:hAnsi="Tahoma" w:cs="Tahoma"/>
          <w:b/>
          <w:bCs/>
          <w:sz w:val="22"/>
          <w:szCs w:val="22"/>
        </w:rPr>
        <w:t> </w:t>
      </w:r>
      <w:r w:rsidRPr="00B144BB">
        <w:rPr>
          <w:rFonts w:ascii="Tahoma" w:hAnsi="Tahoma" w:cs="Tahoma"/>
          <w:b/>
          <w:bCs/>
          <w:sz w:val="22"/>
          <w:szCs w:val="22"/>
        </w:rPr>
        <w:t>staveništi po dobu přípravy stavby:</w:t>
      </w:r>
    </w:p>
    <w:p w14:paraId="70F717D1" w14:textId="77777777" w:rsidR="00033401" w:rsidRPr="00B144BB" w:rsidRDefault="00033401" w:rsidP="00A26A58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B144BB">
        <w:rPr>
          <w:rFonts w:ascii="Tahoma" w:hAnsi="Tahoma" w:cs="Tahoma"/>
          <w:sz w:val="22"/>
          <w:szCs w:val="22"/>
        </w:rPr>
        <w:t xml:space="preserve">Výkon funkce koordinátora bezpečnosti a ochrany zdraví při práci na staveništi </w:t>
      </w:r>
      <w:r w:rsidR="00AF3BB5" w:rsidRPr="00B144BB">
        <w:rPr>
          <w:rFonts w:ascii="Tahoma" w:hAnsi="Tahoma" w:cs="Tahoma"/>
          <w:sz w:val="22"/>
          <w:szCs w:val="22"/>
        </w:rPr>
        <w:t>po</w:t>
      </w:r>
      <w:r w:rsidR="00336A49" w:rsidRPr="00B144BB">
        <w:rPr>
          <w:rFonts w:ascii="Tahoma" w:hAnsi="Tahoma" w:cs="Tahoma"/>
          <w:sz w:val="22"/>
          <w:szCs w:val="22"/>
        </w:rPr>
        <w:t> </w:t>
      </w:r>
      <w:r w:rsidR="00AF3BB5" w:rsidRPr="00B144BB">
        <w:rPr>
          <w:rFonts w:ascii="Tahoma" w:hAnsi="Tahoma" w:cs="Tahoma"/>
          <w:sz w:val="22"/>
          <w:szCs w:val="22"/>
        </w:rPr>
        <w:t xml:space="preserve">dobu přípravy stavby </w:t>
      </w:r>
      <w:r w:rsidR="003855C7" w:rsidRPr="00B144BB">
        <w:rPr>
          <w:rFonts w:ascii="Tahoma" w:hAnsi="Tahoma" w:cs="Tahoma"/>
          <w:sz w:val="22"/>
          <w:szCs w:val="22"/>
        </w:rPr>
        <w:t xml:space="preserve">dle čl. XII </w:t>
      </w:r>
      <w:r w:rsidR="00336A49" w:rsidRPr="00B144BB">
        <w:rPr>
          <w:rFonts w:ascii="Tahoma" w:hAnsi="Tahoma" w:cs="Tahoma"/>
          <w:sz w:val="22"/>
          <w:szCs w:val="22"/>
        </w:rPr>
        <w:t>odst. </w:t>
      </w:r>
      <w:r w:rsidRPr="00B144BB">
        <w:rPr>
          <w:rFonts w:ascii="Tahoma" w:hAnsi="Tahoma" w:cs="Tahoma"/>
          <w:sz w:val="22"/>
          <w:szCs w:val="22"/>
        </w:rPr>
        <w:t>3 této smlouvy bude prováděn po</w:t>
      </w:r>
      <w:r w:rsidR="00336A49" w:rsidRPr="00B144BB">
        <w:rPr>
          <w:rFonts w:ascii="Tahoma" w:hAnsi="Tahoma" w:cs="Tahoma"/>
          <w:sz w:val="22"/>
          <w:szCs w:val="22"/>
        </w:rPr>
        <w:t> </w:t>
      </w:r>
      <w:r w:rsidRPr="00B144BB">
        <w:rPr>
          <w:rFonts w:ascii="Tahoma" w:hAnsi="Tahoma" w:cs="Tahoma"/>
          <w:sz w:val="22"/>
          <w:szCs w:val="22"/>
        </w:rPr>
        <w:t>celou dobu zpracov</w:t>
      </w:r>
      <w:r w:rsidR="001F73A6" w:rsidRPr="00B144BB">
        <w:rPr>
          <w:rFonts w:ascii="Tahoma" w:hAnsi="Tahoma" w:cs="Tahoma"/>
          <w:sz w:val="22"/>
          <w:szCs w:val="22"/>
        </w:rPr>
        <w:t>ání předmětu plnění dle</w:t>
      </w:r>
      <w:r w:rsidR="00336A49" w:rsidRPr="00B144BB">
        <w:rPr>
          <w:rFonts w:ascii="Tahoma" w:hAnsi="Tahoma" w:cs="Tahoma"/>
          <w:sz w:val="22"/>
          <w:szCs w:val="22"/>
        </w:rPr>
        <w:t xml:space="preserve"> čl. </w:t>
      </w:r>
      <w:r w:rsidR="001F73A6" w:rsidRPr="00B144BB">
        <w:rPr>
          <w:rFonts w:ascii="Tahoma" w:hAnsi="Tahoma" w:cs="Tahoma"/>
          <w:sz w:val="22"/>
          <w:szCs w:val="22"/>
        </w:rPr>
        <w:t>III a čl.</w:t>
      </w:r>
      <w:r w:rsidR="00336A49" w:rsidRPr="00B144BB">
        <w:rPr>
          <w:rFonts w:ascii="Tahoma" w:hAnsi="Tahoma" w:cs="Tahoma"/>
          <w:sz w:val="22"/>
          <w:szCs w:val="22"/>
        </w:rPr>
        <w:t> </w:t>
      </w:r>
      <w:r w:rsidR="001F73A6" w:rsidRPr="00B144BB">
        <w:rPr>
          <w:rFonts w:ascii="Tahoma" w:hAnsi="Tahoma" w:cs="Tahoma"/>
          <w:sz w:val="22"/>
          <w:szCs w:val="22"/>
        </w:rPr>
        <w:t>XII</w:t>
      </w:r>
      <w:r w:rsidR="00336A49" w:rsidRPr="00B144BB">
        <w:rPr>
          <w:rFonts w:ascii="Tahoma" w:hAnsi="Tahoma" w:cs="Tahoma"/>
          <w:sz w:val="22"/>
          <w:szCs w:val="22"/>
        </w:rPr>
        <w:t xml:space="preserve"> odst. </w:t>
      </w:r>
      <w:r w:rsidRPr="00B144BB">
        <w:rPr>
          <w:rFonts w:ascii="Tahoma" w:hAnsi="Tahoma" w:cs="Tahoma"/>
          <w:sz w:val="22"/>
          <w:szCs w:val="22"/>
        </w:rPr>
        <w:t>1 písm.</w:t>
      </w:r>
      <w:r w:rsidR="00336A49" w:rsidRPr="00B144BB">
        <w:rPr>
          <w:rFonts w:ascii="Tahoma" w:hAnsi="Tahoma" w:cs="Tahoma"/>
          <w:sz w:val="22"/>
          <w:szCs w:val="22"/>
        </w:rPr>
        <w:t> </w:t>
      </w:r>
      <w:r w:rsidRPr="00B144BB">
        <w:rPr>
          <w:rFonts w:ascii="Tahoma" w:hAnsi="Tahoma" w:cs="Tahoma"/>
          <w:sz w:val="22"/>
          <w:szCs w:val="22"/>
        </w:rPr>
        <w:t>a) této smlouvy.</w:t>
      </w:r>
    </w:p>
    <w:p w14:paraId="52599C91" w14:textId="77777777" w:rsidR="00A54991" w:rsidRPr="00080BAF" w:rsidRDefault="00A54991" w:rsidP="00A26A58">
      <w:pPr>
        <w:pStyle w:val="OdstavecSmlouvy"/>
        <w:keepLines w:val="0"/>
        <w:numPr>
          <w:ilvl w:val="0"/>
          <w:numId w:val="3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b/>
          <w:bCs/>
          <w:sz w:val="22"/>
          <w:szCs w:val="22"/>
        </w:rPr>
        <w:t>Výkon autorského dozoru:</w:t>
      </w:r>
    </w:p>
    <w:p w14:paraId="52D85964" w14:textId="4909791C" w:rsidR="00A54991" w:rsidRDefault="00336A49" w:rsidP="00A26A58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Autorský dozor dle čl. XII</w:t>
      </w:r>
      <w:r w:rsidR="00A54991" w:rsidRPr="00080BAF">
        <w:rPr>
          <w:rFonts w:ascii="Tahoma" w:hAnsi="Tahoma" w:cs="Tahoma"/>
          <w:sz w:val="22"/>
          <w:szCs w:val="22"/>
        </w:rPr>
        <w:t xml:space="preserve"> odst. </w:t>
      </w:r>
      <w:r w:rsidR="00ED604E" w:rsidRPr="00080BAF">
        <w:rPr>
          <w:rFonts w:ascii="Tahoma" w:hAnsi="Tahoma" w:cs="Tahoma"/>
          <w:sz w:val="22"/>
          <w:szCs w:val="22"/>
        </w:rPr>
        <w:t xml:space="preserve">4 </w:t>
      </w:r>
      <w:r>
        <w:rPr>
          <w:rFonts w:ascii="Tahoma" w:hAnsi="Tahoma" w:cs="Tahoma"/>
          <w:sz w:val="22"/>
          <w:szCs w:val="22"/>
        </w:rPr>
        <w:t xml:space="preserve">této smlouvy </w:t>
      </w:r>
      <w:r w:rsidR="00A54991" w:rsidRPr="00080BAF">
        <w:rPr>
          <w:rFonts w:ascii="Tahoma" w:hAnsi="Tahoma" w:cs="Tahoma"/>
          <w:sz w:val="22"/>
          <w:szCs w:val="22"/>
        </w:rPr>
        <w:t>bude prováděn po</w:t>
      </w:r>
      <w:r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celou dobu realizace stavby. Bude zahájen po</w:t>
      </w:r>
      <w:r>
        <w:rPr>
          <w:rFonts w:ascii="Tahoma" w:hAnsi="Tahoma" w:cs="Tahoma"/>
          <w:sz w:val="22"/>
          <w:szCs w:val="22"/>
        </w:rPr>
        <w:t> započetí realizace stavby na </w:t>
      </w:r>
      <w:r w:rsidR="00A54991" w:rsidRPr="00080BAF">
        <w:rPr>
          <w:rFonts w:ascii="Tahoma" w:hAnsi="Tahoma" w:cs="Tahoma"/>
          <w:sz w:val="22"/>
          <w:szCs w:val="22"/>
        </w:rPr>
        <w:t xml:space="preserve">písemnou výzvu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ED604E" w:rsidRPr="00080BAF">
        <w:rPr>
          <w:rFonts w:ascii="Tahoma" w:hAnsi="Tahoma" w:cs="Tahoma"/>
          <w:sz w:val="22"/>
          <w:szCs w:val="22"/>
        </w:rPr>
        <w:t xml:space="preserve"> </w:t>
      </w:r>
      <w:r w:rsidR="00A54991" w:rsidRPr="00080BAF">
        <w:rPr>
          <w:rFonts w:ascii="Tahoma" w:hAnsi="Tahoma" w:cs="Tahoma"/>
          <w:sz w:val="22"/>
          <w:szCs w:val="22"/>
        </w:rPr>
        <w:t>a ukončen v okam</w:t>
      </w:r>
      <w:r>
        <w:rPr>
          <w:rFonts w:ascii="Tahoma" w:hAnsi="Tahoma" w:cs="Tahoma"/>
          <w:sz w:val="22"/>
          <w:szCs w:val="22"/>
        </w:rPr>
        <w:t>žiku, kdy bude v </w:t>
      </w:r>
      <w:r w:rsidR="00A54991"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stavebním zákonem možné započít s trvalým užíváním stavby.</w:t>
      </w:r>
      <w:r w:rsidR="005C4A8B" w:rsidRPr="00080BAF">
        <w:rPr>
          <w:rFonts w:ascii="Tahoma" w:hAnsi="Tahoma" w:cs="Tahoma"/>
          <w:sz w:val="22"/>
          <w:szCs w:val="22"/>
        </w:rPr>
        <w:t xml:space="preserve"> Autorský dozor bude vykonáván v místě realizace stavby, nedohodnou</w:t>
      </w:r>
      <w:r>
        <w:rPr>
          <w:rFonts w:ascii="Tahoma" w:hAnsi="Tahoma" w:cs="Tahoma"/>
          <w:sz w:val="22"/>
          <w:szCs w:val="22"/>
        </w:rPr>
        <w:noBreakHyphen/>
      </w:r>
      <w:r w:rsidR="005C4A8B" w:rsidRPr="00080BAF">
        <w:rPr>
          <w:rFonts w:ascii="Tahoma" w:hAnsi="Tahoma" w:cs="Tahoma"/>
          <w:sz w:val="22"/>
          <w:szCs w:val="22"/>
        </w:rPr>
        <w:t>li se smluvní strany jinak.</w:t>
      </w:r>
    </w:p>
    <w:p w14:paraId="0B77F853" w14:textId="23A3269F" w:rsidR="00AF514F" w:rsidRDefault="00AF514F" w:rsidP="00A26A58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450D5EFA" w14:textId="77777777" w:rsidR="00AF514F" w:rsidRPr="00080BAF" w:rsidRDefault="00AF514F" w:rsidP="00A26A58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50EA2EB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XIV.</w:t>
      </w:r>
      <w:r w:rsidR="00E03721">
        <w:rPr>
          <w:rFonts w:ascii="Tahoma" w:hAnsi="Tahoma" w:cs="Tahoma"/>
          <w:sz w:val="22"/>
          <w:szCs w:val="22"/>
        </w:rPr>
        <w:br/>
      </w:r>
      <w:r w:rsidR="006C62A5" w:rsidRPr="00080BAF">
        <w:rPr>
          <w:rFonts w:ascii="Tahoma" w:hAnsi="Tahoma" w:cs="Tahoma"/>
          <w:sz w:val="22"/>
          <w:szCs w:val="22"/>
        </w:rPr>
        <w:t>Odměna</w:t>
      </w:r>
    </w:p>
    <w:p w14:paraId="430DFC37" w14:textId="77777777" w:rsidR="00A54991" w:rsidRPr="00080BAF" w:rsidRDefault="006C62A5" w:rsidP="00A26A58">
      <w:pPr>
        <w:pStyle w:val="OdstavecSmlouvy"/>
        <w:keepLines w:val="0"/>
        <w:numPr>
          <w:ilvl w:val="0"/>
          <w:numId w:val="11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stanovena dohodou smluvních stran takto:</w:t>
      </w:r>
    </w:p>
    <w:p w14:paraId="0A91A180" w14:textId="77777777" w:rsidR="00A54991" w:rsidRPr="00080BAF" w:rsidRDefault="006C62A5" w:rsidP="00A26A58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  <w:tab w:val="num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za inženýrskou činnost:</w:t>
      </w:r>
    </w:p>
    <w:p w14:paraId="0FED64F9" w14:textId="77777777" w:rsidR="00A54991" w:rsidRPr="00080BAF" w:rsidRDefault="00A54991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336A49">
        <w:rPr>
          <w:rFonts w:ascii="Tahoma" w:hAnsi="Tahoma" w:cs="Tahoma"/>
          <w:sz w:val="22"/>
          <w:szCs w:val="22"/>
        </w:rPr>
        <w:t>………………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21476426" w14:textId="77777777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DPH </w:t>
      </w:r>
      <w:r w:rsidR="0095213B" w:rsidRPr="00080BAF">
        <w:rPr>
          <w:rFonts w:ascii="Tahoma" w:hAnsi="Tahoma" w:cs="Tahoma"/>
          <w:sz w:val="22"/>
          <w:szCs w:val="22"/>
        </w:rPr>
        <w:t>2</w:t>
      </w:r>
      <w:r w:rsidR="00025127" w:rsidRPr="00080BAF">
        <w:rPr>
          <w:rFonts w:ascii="Tahoma" w:hAnsi="Tahoma" w:cs="Tahoma"/>
          <w:sz w:val="22"/>
          <w:szCs w:val="22"/>
        </w:rPr>
        <w:t>1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  <w:t>………</w:t>
      </w:r>
      <w:r w:rsidR="00336A49">
        <w:rPr>
          <w:rFonts w:ascii="Tahoma" w:hAnsi="Tahoma" w:cs="Tahoma"/>
          <w:sz w:val="22"/>
          <w:szCs w:val="22"/>
        </w:rPr>
        <w:t>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4AD9C86A" w14:textId="6EAA72DB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436560">
        <w:rPr>
          <w:rFonts w:ascii="Tahoma" w:hAnsi="Tahoma" w:cs="Tahoma"/>
          <w:sz w:val="22"/>
          <w:szCs w:val="22"/>
        </w:rPr>
        <w:t xml:space="preserve">      20 000</w:t>
      </w:r>
      <w:r w:rsidR="00336A49">
        <w:rPr>
          <w:rFonts w:ascii="Tahoma" w:hAnsi="Tahoma" w:cs="Tahoma"/>
          <w:b/>
          <w:bCs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p w14:paraId="1FEA76B5" w14:textId="77777777" w:rsidR="00ED604E" w:rsidRPr="00080BAF" w:rsidRDefault="006C62A5" w:rsidP="00A26A58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  <w:tab w:val="num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ED604E" w:rsidRPr="00080BAF">
        <w:rPr>
          <w:rFonts w:ascii="Tahoma" w:hAnsi="Tahoma" w:cs="Tahoma"/>
          <w:sz w:val="22"/>
          <w:szCs w:val="22"/>
        </w:rPr>
        <w:t>a za výkon funkce koordinátora bezpečnosti a ochrany zdraví při práci na</w:t>
      </w:r>
      <w:r w:rsidR="00336A49">
        <w:rPr>
          <w:rFonts w:ascii="Tahoma" w:hAnsi="Tahoma" w:cs="Tahoma"/>
          <w:sz w:val="22"/>
          <w:szCs w:val="22"/>
        </w:rPr>
        <w:t> </w:t>
      </w:r>
      <w:r w:rsidR="00ED604E" w:rsidRPr="00080BAF">
        <w:rPr>
          <w:rFonts w:ascii="Tahoma" w:hAnsi="Tahoma" w:cs="Tahoma"/>
          <w:sz w:val="22"/>
          <w:szCs w:val="22"/>
        </w:rPr>
        <w:t>staveništi po dobu přípravy stavby:</w:t>
      </w:r>
    </w:p>
    <w:p w14:paraId="00D8BC53" w14:textId="77777777" w:rsidR="00ED604E" w:rsidRPr="00080BAF" w:rsidRDefault="00ED604E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336A49">
        <w:rPr>
          <w:rFonts w:ascii="Tahoma" w:hAnsi="Tahoma" w:cs="Tahoma"/>
          <w:sz w:val="22"/>
          <w:szCs w:val="22"/>
        </w:rPr>
        <w:t>………………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15BD62F8" w14:textId="77777777" w:rsidR="00ED604E" w:rsidRPr="00080BAF" w:rsidRDefault="00ED604E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DPH </w:t>
      </w:r>
      <w:r w:rsidR="0095213B" w:rsidRPr="00080BAF">
        <w:rPr>
          <w:rFonts w:ascii="Tahoma" w:hAnsi="Tahoma" w:cs="Tahoma"/>
          <w:sz w:val="22"/>
          <w:szCs w:val="22"/>
        </w:rPr>
        <w:t>2</w:t>
      </w:r>
      <w:r w:rsidR="00025127" w:rsidRPr="00080BAF">
        <w:rPr>
          <w:rFonts w:ascii="Tahoma" w:hAnsi="Tahoma" w:cs="Tahoma"/>
          <w:sz w:val="22"/>
          <w:szCs w:val="22"/>
        </w:rPr>
        <w:t>1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336A49">
        <w:rPr>
          <w:rFonts w:ascii="Tahoma" w:hAnsi="Tahoma" w:cs="Tahoma"/>
          <w:sz w:val="22"/>
          <w:szCs w:val="22"/>
        </w:rPr>
        <w:t>………………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1D8A7B05" w14:textId="468297FE" w:rsidR="00ED604E" w:rsidRPr="00080BAF" w:rsidRDefault="00ED604E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436560">
        <w:rPr>
          <w:rFonts w:ascii="Tahoma" w:hAnsi="Tahoma" w:cs="Tahoma"/>
          <w:sz w:val="22"/>
          <w:szCs w:val="22"/>
        </w:rPr>
        <w:t xml:space="preserve">       </w:t>
      </w:r>
      <w:r w:rsidR="00436560">
        <w:rPr>
          <w:rFonts w:ascii="Tahoma" w:hAnsi="Tahoma" w:cs="Tahoma"/>
          <w:b/>
          <w:sz w:val="22"/>
          <w:szCs w:val="22"/>
        </w:rPr>
        <w:t>2 000</w:t>
      </w:r>
      <w:r w:rsidR="00336A49" w:rsidRPr="00336A49">
        <w:rPr>
          <w:rFonts w:ascii="Tahoma" w:hAnsi="Tahoma" w:cs="Tahoma"/>
          <w:b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p w14:paraId="649E3343" w14:textId="77777777" w:rsidR="00A54991" w:rsidRPr="00080BAF" w:rsidRDefault="006C62A5" w:rsidP="00A26A58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  <w:tab w:val="num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za výkon autorského dozoru:</w:t>
      </w:r>
    </w:p>
    <w:p w14:paraId="24217BA1" w14:textId="77777777" w:rsidR="00A54991" w:rsidRPr="00080BAF" w:rsidRDefault="00A54991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336A49">
        <w:rPr>
          <w:rFonts w:ascii="Tahoma" w:hAnsi="Tahoma" w:cs="Tahoma"/>
          <w:sz w:val="22"/>
          <w:szCs w:val="22"/>
        </w:rPr>
        <w:t>………………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33908909" w14:textId="77777777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DPH </w:t>
      </w:r>
      <w:r w:rsidR="0095213B" w:rsidRPr="00080BAF">
        <w:rPr>
          <w:rFonts w:ascii="Tahoma" w:hAnsi="Tahoma" w:cs="Tahoma"/>
          <w:sz w:val="22"/>
          <w:szCs w:val="22"/>
        </w:rPr>
        <w:t>2</w:t>
      </w:r>
      <w:r w:rsidR="00025127" w:rsidRPr="00080BAF">
        <w:rPr>
          <w:rFonts w:ascii="Tahoma" w:hAnsi="Tahoma" w:cs="Tahoma"/>
          <w:sz w:val="22"/>
          <w:szCs w:val="22"/>
        </w:rPr>
        <w:t>1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336A49">
        <w:rPr>
          <w:rFonts w:ascii="Tahoma" w:hAnsi="Tahoma" w:cs="Tahoma"/>
          <w:sz w:val="22"/>
          <w:szCs w:val="22"/>
        </w:rPr>
        <w:t>………………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4AE5E4ED" w14:textId="632694D8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436560">
        <w:rPr>
          <w:rFonts w:ascii="Tahoma" w:hAnsi="Tahoma" w:cs="Tahoma"/>
          <w:sz w:val="22"/>
          <w:szCs w:val="22"/>
        </w:rPr>
        <w:t xml:space="preserve">     </w:t>
      </w:r>
      <w:r w:rsidR="00436560">
        <w:rPr>
          <w:rFonts w:ascii="Tahoma" w:hAnsi="Tahoma" w:cs="Tahoma"/>
          <w:b/>
          <w:sz w:val="22"/>
          <w:szCs w:val="22"/>
        </w:rPr>
        <w:t>20 000</w:t>
      </w:r>
      <w:r w:rsidR="00336A49" w:rsidRPr="00336A49">
        <w:rPr>
          <w:rFonts w:ascii="Tahoma" w:hAnsi="Tahoma" w:cs="Tahoma"/>
          <w:b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p w14:paraId="708C3CF3" w14:textId="77777777" w:rsidR="00A54991" w:rsidRPr="00080BAF" w:rsidRDefault="00A54991" w:rsidP="00A26A58">
      <w:pPr>
        <w:pStyle w:val="OdstavecSmlouvy"/>
        <w:keepLines w:val="0"/>
        <w:numPr>
          <w:ilvl w:val="0"/>
          <w:numId w:val="11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plnění jeho závazk</w:t>
      </w:r>
      <w:r w:rsidR="00336A49">
        <w:rPr>
          <w:rFonts w:ascii="Tahoma" w:hAnsi="Tahoma" w:cs="Tahoma"/>
          <w:sz w:val="22"/>
          <w:szCs w:val="22"/>
        </w:rPr>
        <w:t>ů vyplývajících</w:t>
      </w:r>
      <w:r w:rsidRPr="00080BAF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4F0B22D9" w14:textId="77777777" w:rsidR="00A54991" w:rsidRPr="00080BAF" w:rsidRDefault="006C62A5" w:rsidP="00A26A58">
      <w:pPr>
        <w:pStyle w:val="OdstavecSmlouvy"/>
        <w:keepLines w:val="0"/>
        <w:numPr>
          <w:ilvl w:val="0"/>
          <w:numId w:val="11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944C050" w14:textId="77777777" w:rsidR="00A54991" w:rsidRPr="00080BAF" w:rsidRDefault="00EE0ED3" w:rsidP="00A26A58">
      <w:pPr>
        <w:pStyle w:val="OdstavecSmlouvy"/>
        <w:keepLines w:val="0"/>
        <w:numPr>
          <w:ilvl w:val="0"/>
          <w:numId w:val="11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 dojde ke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změně zákonné sazby DPH, je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k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>ě bez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povinen účtovat DPH v platné výši. Smluvní strany se dohodly, že v případě změny výše 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>y v důsledk</w:t>
      </w:r>
      <w:r w:rsidR="00336A49">
        <w:rPr>
          <w:rFonts w:ascii="Tahoma" w:hAnsi="Tahoma" w:cs="Tahoma"/>
          <w:sz w:val="22"/>
          <w:szCs w:val="22"/>
        </w:rPr>
        <w:t>u změny sazby DPH není nutno ke </w:t>
      </w:r>
      <w:r w:rsidRPr="00080BAF">
        <w:rPr>
          <w:rFonts w:ascii="Tahoma" w:hAnsi="Tahoma" w:cs="Tahoma"/>
          <w:sz w:val="22"/>
          <w:szCs w:val="22"/>
        </w:rPr>
        <w:t xml:space="preserve">smlouvě uzavírat dodatek. </w:t>
      </w:r>
      <w:r w:rsidR="001349ED"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odpovídá za to, že sazba daně z přidané hodnoty je stanovena v souladu s platnými právními předpisy.</w:t>
      </w:r>
      <w:r w:rsidR="00602E77" w:rsidRPr="00602E77">
        <w:rPr>
          <w:rFonts w:ascii="Tahoma" w:hAnsi="Tahoma" w:cs="Tahoma"/>
          <w:bCs/>
          <w:sz w:val="22"/>
          <w:szCs w:val="22"/>
        </w:rPr>
        <w:t xml:space="preserve"> V případě, že příkazník stanoví sazbu DPH či DPH v rozporu s platnými právními předpisy, je povinen uhradit příkazci veškerou škodu, která mu v souvislosti s tím vznikla.</w:t>
      </w:r>
    </w:p>
    <w:p w14:paraId="5D92A2F7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D82B8C4" w14:textId="77777777" w:rsidR="00A54991" w:rsidRPr="00080BAF" w:rsidRDefault="00A54991" w:rsidP="00A26A58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se dohodly, že zálohy nebudou poskytovány a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není oprávněn požadovat jejich vyplacení.</w:t>
      </w:r>
    </w:p>
    <w:p w14:paraId="7AF72BA3" w14:textId="77777777" w:rsidR="00A54991" w:rsidRPr="00360522" w:rsidRDefault="006C62A5" w:rsidP="00A26A58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60522">
        <w:rPr>
          <w:rFonts w:ascii="Tahoma" w:hAnsi="Tahoma" w:cs="Tahoma"/>
          <w:sz w:val="22"/>
          <w:szCs w:val="22"/>
        </w:rPr>
        <w:t>Odměn</w:t>
      </w:r>
      <w:r w:rsidR="00A54991" w:rsidRPr="00360522">
        <w:rPr>
          <w:rFonts w:ascii="Tahoma" w:hAnsi="Tahoma" w:cs="Tahoma"/>
          <w:sz w:val="22"/>
          <w:szCs w:val="22"/>
        </w:rPr>
        <w:t xml:space="preserve">a za výkon inženýrské činnosti bude </w:t>
      </w:r>
      <w:r w:rsidR="00656C88" w:rsidRPr="00360522">
        <w:rPr>
          <w:rFonts w:ascii="Tahoma" w:hAnsi="Tahoma" w:cs="Tahoma"/>
          <w:sz w:val="22"/>
          <w:szCs w:val="22"/>
        </w:rPr>
        <w:t>p</w:t>
      </w:r>
      <w:r w:rsidR="001349ED" w:rsidRPr="00360522">
        <w:rPr>
          <w:rFonts w:ascii="Tahoma" w:hAnsi="Tahoma" w:cs="Tahoma"/>
          <w:sz w:val="22"/>
          <w:szCs w:val="22"/>
        </w:rPr>
        <w:t>říkazník</w:t>
      </w:r>
      <w:r w:rsidR="00656C88" w:rsidRPr="00360522">
        <w:rPr>
          <w:rFonts w:ascii="Tahoma" w:hAnsi="Tahoma" w:cs="Tahoma"/>
          <w:sz w:val="22"/>
          <w:szCs w:val="22"/>
        </w:rPr>
        <w:t>ovi</w:t>
      </w:r>
      <w:r w:rsidR="00A54991" w:rsidRPr="00360522">
        <w:rPr>
          <w:rFonts w:ascii="Tahoma" w:hAnsi="Tahoma" w:cs="Tahoma"/>
          <w:sz w:val="22"/>
          <w:szCs w:val="22"/>
        </w:rPr>
        <w:t xml:space="preserve"> uhrazena jednorázově po</w:t>
      </w:r>
      <w:r w:rsidR="006E3BCA" w:rsidRPr="00360522">
        <w:rPr>
          <w:rFonts w:ascii="Tahoma" w:hAnsi="Tahoma" w:cs="Tahoma"/>
          <w:sz w:val="22"/>
          <w:szCs w:val="22"/>
        </w:rPr>
        <w:t> </w:t>
      </w:r>
      <w:r w:rsidR="00A54991" w:rsidRPr="00360522">
        <w:rPr>
          <w:rFonts w:ascii="Tahoma" w:hAnsi="Tahoma" w:cs="Tahoma"/>
          <w:sz w:val="22"/>
          <w:szCs w:val="22"/>
        </w:rPr>
        <w:t>předání všech pravomocných rozhodnutí a</w:t>
      </w:r>
      <w:r w:rsidR="006E3BCA" w:rsidRPr="00360522">
        <w:rPr>
          <w:rFonts w:ascii="Tahoma" w:hAnsi="Tahoma" w:cs="Tahoma"/>
          <w:sz w:val="22"/>
          <w:szCs w:val="22"/>
        </w:rPr>
        <w:t> </w:t>
      </w:r>
      <w:r w:rsidR="00A54991" w:rsidRPr="00360522">
        <w:rPr>
          <w:rFonts w:ascii="Tahoma" w:hAnsi="Tahoma" w:cs="Tahoma"/>
          <w:sz w:val="22"/>
          <w:szCs w:val="22"/>
        </w:rPr>
        <w:t xml:space="preserve">ověřených projektových dokumentací </w:t>
      </w:r>
      <w:r w:rsidR="00656C88" w:rsidRPr="00360522">
        <w:rPr>
          <w:rFonts w:ascii="Tahoma" w:hAnsi="Tahoma" w:cs="Tahoma"/>
          <w:sz w:val="22"/>
          <w:szCs w:val="22"/>
        </w:rPr>
        <w:t>příkazc</w:t>
      </w:r>
      <w:r w:rsidR="00084856" w:rsidRPr="00360522">
        <w:rPr>
          <w:rFonts w:ascii="Tahoma" w:hAnsi="Tahoma" w:cs="Tahoma"/>
          <w:sz w:val="22"/>
          <w:szCs w:val="22"/>
        </w:rPr>
        <w:t>i</w:t>
      </w:r>
      <w:r w:rsidR="006E3BCA" w:rsidRPr="00360522">
        <w:rPr>
          <w:rFonts w:ascii="Tahoma" w:hAnsi="Tahoma" w:cs="Tahoma"/>
          <w:sz w:val="22"/>
          <w:szCs w:val="22"/>
        </w:rPr>
        <w:t>, a </w:t>
      </w:r>
      <w:r w:rsidR="00A54991" w:rsidRPr="00360522">
        <w:rPr>
          <w:rFonts w:ascii="Tahoma" w:hAnsi="Tahoma" w:cs="Tahoma"/>
          <w:sz w:val="22"/>
          <w:szCs w:val="22"/>
        </w:rPr>
        <w:t>to ve</w:t>
      </w:r>
      <w:r w:rsidR="00336A49" w:rsidRPr="00360522">
        <w:rPr>
          <w:rFonts w:ascii="Tahoma" w:hAnsi="Tahoma" w:cs="Tahoma"/>
          <w:sz w:val="22"/>
          <w:szCs w:val="22"/>
        </w:rPr>
        <w:t> </w:t>
      </w:r>
      <w:r w:rsidR="00A54991" w:rsidRPr="00360522">
        <w:rPr>
          <w:rFonts w:ascii="Tahoma" w:hAnsi="Tahoma" w:cs="Tahoma"/>
          <w:sz w:val="22"/>
          <w:szCs w:val="22"/>
        </w:rPr>
        <w:t>výši stanovené v čl.</w:t>
      </w:r>
      <w:r w:rsidR="006E3BCA" w:rsidRPr="00360522">
        <w:rPr>
          <w:rFonts w:ascii="Tahoma" w:hAnsi="Tahoma" w:cs="Tahoma"/>
          <w:sz w:val="22"/>
          <w:szCs w:val="22"/>
        </w:rPr>
        <w:t> XIV odst. 1 písm. </w:t>
      </w:r>
      <w:r w:rsidR="00A54991" w:rsidRPr="00360522">
        <w:rPr>
          <w:rFonts w:ascii="Tahoma" w:hAnsi="Tahoma" w:cs="Tahoma"/>
          <w:sz w:val="22"/>
          <w:szCs w:val="22"/>
        </w:rPr>
        <w:t>a) této smlouvy.</w:t>
      </w:r>
    </w:p>
    <w:p w14:paraId="775216C1" w14:textId="77777777" w:rsidR="00084856" w:rsidRPr="00360522" w:rsidRDefault="006C62A5" w:rsidP="00A26A58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60522">
        <w:rPr>
          <w:rFonts w:ascii="Tahoma" w:hAnsi="Tahoma" w:cs="Tahoma"/>
          <w:sz w:val="22"/>
          <w:szCs w:val="22"/>
        </w:rPr>
        <w:t>Odměn</w:t>
      </w:r>
      <w:r w:rsidR="00084856" w:rsidRPr="00360522">
        <w:rPr>
          <w:rFonts w:ascii="Tahoma" w:hAnsi="Tahoma" w:cs="Tahoma"/>
          <w:sz w:val="22"/>
          <w:szCs w:val="22"/>
        </w:rPr>
        <w:t>a za výkon funkce koordinátora bezpečnosti a</w:t>
      </w:r>
      <w:r w:rsidR="006E3BCA" w:rsidRPr="00360522">
        <w:rPr>
          <w:rFonts w:ascii="Tahoma" w:hAnsi="Tahoma" w:cs="Tahoma"/>
          <w:sz w:val="22"/>
          <w:szCs w:val="22"/>
        </w:rPr>
        <w:t> </w:t>
      </w:r>
      <w:r w:rsidR="00084856" w:rsidRPr="00360522">
        <w:rPr>
          <w:rFonts w:ascii="Tahoma" w:hAnsi="Tahoma" w:cs="Tahoma"/>
          <w:sz w:val="22"/>
          <w:szCs w:val="22"/>
        </w:rPr>
        <w:t>ochrany zdraví při práci na</w:t>
      </w:r>
      <w:r w:rsidR="006E3BCA" w:rsidRPr="00360522">
        <w:rPr>
          <w:rFonts w:ascii="Tahoma" w:hAnsi="Tahoma" w:cs="Tahoma"/>
          <w:sz w:val="22"/>
          <w:szCs w:val="22"/>
        </w:rPr>
        <w:t> </w:t>
      </w:r>
      <w:r w:rsidR="00084856" w:rsidRPr="00360522">
        <w:rPr>
          <w:rFonts w:ascii="Tahoma" w:hAnsi="Tahoma" w:cs="Tahoma"/>
          <w:sz w:val="22"/>
          <w:szCs w:val="22"/>
        </w:rPr>
        <w:t>staveništi po</w:t>
      </w:r>
      <w:r w:rsidR="006E3BCA" w:rsidRPr="00360522">
        <w:rPr>
          <w:rFonts w:ascii="Tahoma" w:hAnsi="Tahoma" w:cs="Tahoma"/>
          <w:sz w:val="22"/>
          <w:szCs w:val="22"/>
        </w:rPr>
        <w:t> </w:t>
      </w:r>
      <w:r w:rsidR="00084856" w:rsidRPr="00360522">
        <w:rPr>
          <w:rFonts w:ascii="Tahoma" w:hAnsi="Tahoma" w:cs="Tahoma"/>
          <w:sz w:val="22"/>
          <w:szCs w:val="22"/>
        </w:rPr>
        <w:t xml:space="preserve">dobu přípravy stavby bude </w:t>
      </w:r>
      <w:r w:rsidR="00656C88" w:rsidRPr="00360522">
        <w:rPr>
          <w:rFonts w:ascii="Tahoma" w:hAnsi="Tahoma" w:cs="Tahoma"/>
          <w:sz w:val="22"/>
          <w:szCs w:val="22"/>
        </w:rPr>
        <w:t>p</w:t>
      </w:r>
      <w:r w:rsidR="001349ED" w:rsidRPr="00360522">
        <w:rPr>
          <w:rFonts w:ascii="Tahoma" w:hAnsi="Tahoma" w:cs="Tahoma"/>
          <w:sz w:val="22"/>
          <w:szCs w:val="22"/>
        </w:rPr>
        <w:t>říkazník</w:t>
      </w:r>
      <w:r w:rsidR="00656C88" w:rsidRPr="00360522">
        <w:rPr>
          <w:rFonts w:ascii="Tahoma" w:hAnsi="Tahoma" w:cs="Tahoma"/>
          <w:sz w:val="22"/>
          <w:szCs w:val="22"/>
        </w:rPr>
        <w:t>ovi</w:t>
      </w:r>
      <w:r w:rsidR="00084856" w:rsidRPr="00360522">
        <w:rPr>
          <w:rFonts w:ascii="Tahoma" w:hAnsi="Tahoma" w:cs="Tahoma"/>
          <w:sz w:val="22"/>
          <w:szCs w:val="22"/>
        </w:rPr>
        <w:t xml:space="preserve"> uhrazena </w:t>
      </w:r>
      <w:r w:rsidR="001F73A6" w:rsidRPr="00360522">
        <w:rPr>
          <w:rFonts w:ascii="Tahoma" w:hAnsi="Tahoma" w:cs="Tahoma"/>
          <w:sz w:val="22"/>
          <w:szCs w:val="22"/>
        </w:rPr>
        <w:t xml:space="preserve">jednorázově </w:t>
      </w:r>
      <w:r w:rsidR="006E3BCA" w:rsidRPr="00360522">
        <w:rPr>
          <w:rFonts w:ascii="Tahoma" w:hAnsi="Tahoma" w:cs="Tahoma"/>
          <w:sz w:val="22"/>
          <w:szCs w:val="22"/>
        </w:rPr>
        <w:t>po </w:t>
      </w:r>
      <w:r w:rsidR="00084856" w:rsidRPr="00360522">
        <w:rPr>
          <w:rFonts w:ascii="Tahoma" w:hAnsi="Tahoma" w:cs="Tahoma"/>
          <w:sz w:val="22"/>
          <w:szCs w:val="22"/>
        </w:rPr>
        <w:t>předání všech pravomocných rozhodnutí a</w:t>
      </w:r>
      <w:r w:rsidR="006E3BCA" w:rsidRPr="00360522">
        <w:rPr>
          <w:rFonts w:ascii="Tahoma" w:hAnsi="Tahoma" w:cs="Tahoma"/>
          <w:sz w:val="22"/>
          <w:szCs w:val="22"/>
        </w:rPr>
        <w:t> </w:t>
      </w:r>
      <w:r w:rsidR="00084856" w:rsidRPr="00360522">
        <w:rPr>
          <w:rFonts w:ascii="Tahoma" w:hAnsi="Tahoma" w:cs="Tahoma"/>
          <w:sz w:val="22"/>
          <w:szCs w:val="22"/>
        </w:rPr>
        <w:t xml:space="preserve">ověřených projektových dokumentací </w:t>
      </w:r>
      <w:r w:rsidR="00656C88" w:rsidRPr="00360522">
        <w:rPr>
          <w:rFonts w:ascii="Tahoma" w:hAnsi="Tahoma" w:cs="Tahoma"/>
          <w:sz w:val="22"/>
          <w:szCs w:val="22"/>
        </w:rPr>
        <w:t>příkazc</w:t>
      </w:r>
      <w:r w:rsidR="006E3BCA" w:rsidRPr="00360522">
        <w:rPr>
          <w:rFonts w:ascii="Tahoma" w:hAnsi="Tahoma" w:cs="Tahoma"/>
          <w:sz w:val="22"/>
          <w:szCs w:val="22"/>
        </w:rPr>
        <w:t>i, a </w:t>
      </w:r>
      <w:r w:rsidR="00084856" w:rsidRPr="00360522">
        <w:rPr>
          <w:rFonts w:ascii="Tahoma" w:hAnsi="Tahoma" w:cs="Tahoma"/>
          <w:sz w:val="22"/>
          <w:szCs w:val="22"/>
        </w:rPr>
        <w:t>to ve</w:t>
      </w:r>
      <w:r w:rsidR="006E3BCA" w:rsidRPr="00360522">
        <w:rPr>
          <w:rFonts w:ascii="Tahoma" w:hAnsi="Tahoma" w:cs="Tahoma"/>
          <w:sz w:val="22"/>
          <w:szCs w:val="22"/>
        </w:rPr>
        <w:t> </w:t>
      </w:r>
      <w:r w:rsidR="00084856" w:rsidRPr="00360522">
        <w:rPr>
          <w:rFonts w:ascii="Tahoma" w:hAnsi="Tahoma" w:cs="Tahoma"/>
          <w:sz w:val="22"/>
          <w:szCs w:val="22"/>
        </w:rPr>
        <w:t>výši stanovené v čl.</w:t>
      </w:r>
      <w:r w:rsidR="006E3BCA" w:rsidRPr="00360522">
        <w:rPr>
          <w:rFonts w:ascii="Tahoma" w:hAnsi="Tahoma" w:cs="Tahoma"/>
          <w:sz w:val="22"/>
          <w:szCs w:val="22"/>
        </w:rPr>
        <w:t> </w:t>
      </w:r>
      <w:r w:rsidR="00084856" w:rsidRPr="00360522">
        <w:rPr>
          <w:rFonts w:ascii="Tahoma" w:hAnsi="Tahoma" w:cs="Tahoma"/>
          <w:sz w:val="22"/>
          <w:szCs w:val="22"/>
        </w:rPr>
        <w:t>XIV odst.</w:t>
      </w:r>
      <w:r w:rsidR="006E3BCA" w:rsidRPr="00360522">
        <w:rPr>
          <w:rFonts w:ascii="Tahoma" w:hAnsi="Tahoma" w:cs="Tahoma"/>
          <w:sz w:val="22"/>
          <w:szCs w:val="22"/>
        </w:rPr>
        <w:t> </w:t>
      </w:r>
      <w:r w:rsidR="00084856" w:rsidRPr="00360522">
        <w:rPr>
          <w:rFonts w:ascii="Tahoma" w:hAnsi="Tahoma" w:cs="Tahoma"/>
          <w:sz w:val="22"/>
          <w:szCs w:val="22"/>
        </w:rPr>
        <w:t>1 písm.</w:t>
      </w:r>
      <w:r w:rsidR="006E3BCA" w:rsidRPr="00360522">
        <w:rPr>
          <w:rFonts w:ascii="Tahoma" w:hAnsi="Tahoma" w:cs="Tahoma"/>
          <w:sz w:val="22"/>
          <w:szCs w:val="22"/>
        </w:rPr>
        <w:t> </w:t>
      </w:r>
      <w:r w:rsidR="00084856" w:rsidRPr="00360522">
        <w:rPr>
          <w:rFonts w:ascii="Tahoma" w:hAnsi="Tahoma" w:cs="Tahoma"/>
          <w:sz w:val="22"/>
          <w:szCs w:val="22"/>
        </w:rPr>
        <w:t>b) této smlouvy</w:t>
      </w:r>
      <w:r w:rsidR="006E3BCA" w:rsidRPr="00360522">
        <w:rPr>
          <w:rFonts w:ascii="Tahoma" w:hAnsi="Tahoma" w:cs="Tahoma"/>
          <w:sz w:val="22"/>
          <w:szCs w:val="22"/>
        </w:rPr>
        <w:t>.</w:t>
      </w:r>
    </w:p>
    <w:p w14:paraId="233FE4C6" w14:textId="77777777" w:rsidR="00A54991" w:rsidRPr="00080BAF" w:rsidRDefault="006C62A5" w:rsidP="00A26A58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 xml:space="preserve">a za výkon autorského dozoru bude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uhrazena jednorázově po </w:t>
      </w:r>
      <w:r w:rsidR="00A54991" w:rsidRPr="00080BAF">
        <w:rPr>
          <w:rFonts w:ascii="Tahoma" w:hAnsi="Tahoma" w:cs="Tahoma"/>
          <w:sz w:val="22"/>
          <w:szCs w:val="22"/>
        </w:rPr>
        <w:t>dni, od</w:t>
      </w:r>
      <w:r w:rsidR="006E3BC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kterého bude v souladu se</w:t>
      </w:r>
      <w:r w:rsidR="006E3BC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stavebním zákonem možné započít</w:t>
      </w:r>
      <w:r w:rsidR="006E3BCA">
        <w:rPr>
          <w:rFonts w:ascii="Tahoma" w:hAnsi="Tahoma" w:cs="Tahoma"/>
          <w:sz w:val="22"/>
          <w:szCs w:val="22"/>
        </w:rPr>
        <w:t xml:space="preserve"> s trvalým užíváním stavby (tj. </w:t>
      </w:r>
      <w:r w:rsidR="00A54991" w:rsidRPr="00080BAF">
        <w:rPr>
          <w:rFonts w:ascii="Tahoma" w:hAnsi="Tahoma" w:cs="Tahoma"/>
          <w:sz w:val="22"/>
          <w:szCs w:val="22"/>
        </w:rPr>
        <w:t>bude vydán kolaudační souhlas nebo bude možno stavbu trvale užívat na</w:t>
      </w:r>
      <w:r w:rsidR="006E3BC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základě oznámení stavebnímu úřadu o</w:t>
      </w:r>
      <w:r w:rsidR="006E3BC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započetí užívání stavby), a</w:t>
      </w:r>
      <w:r w:rsidR="006E3BC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to ve</w:t>
      </w:r>
      <w:r w:rsidR="006E3BC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výši stanovené v čl.</w:t>
      </w:r>
      <w:r w:rsidR="006E3BC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XIV odst.</w:t>
      </w:r>
      <w:r w:rsidR="006E3BCA">
        <w:rPr>
          <w:rFonts w:ascii="Tahoma" w:hAnsi="Tahoma" w:cs="Tahoma"/>
          <w:sz w:val="22"/>
          <w:szCs w:val="22"/>
        </w:rPr>
        <w:t> 1 písm. </w:t>
      </w:r>
      <w:r w:rsidR="00084856" w:rsidRPr="00080BAF">
        <w:rPr>
          <w:rFonts w:ascii="Tahoma" w:hAnsi="Tahoma" w:cs="Tahoma"/>
          <w:sz w:val="22"/>
          <w:szCs w:val="22"/>
        </w:rPr>
        <w:t>c</w:t>
      </w:r>
      <w:r w:rsidR="00A54991" w:rsidRPr="00080BAF">
        <w:rPr>
          <w:rFonts w:ascii="Tahoma" w:hAnsi="Tahoma" w:cs="Tahoma"/>
          <w:sz w:val="22"/>
          <w:szCs w:val="22"/>
        </w:rPr>
        <w:t>) této smlouvy.</w:t>
      </w:r>
    </w:p>
    <w:p w14:paraId="653840BE" w14:textId="77777777" w:rsidR="00A54991" w:rsidRPr="00080BAF" w:rsidRDefault="00A54991" w:rsidP="00A26A58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 xml:space="preserve">y budou faktury, které budou mít náležitosti daňového dokladu dle zákona </w:t>
      </w:r>
      <w:r w:rsidR="002E7429" w:rsidRPr="00080BAF">
        <w:rPr>
          <w:rFonts w:ascii="Tahoma" w:hAnsi="Tahoma" w:cs="Tahoma"/>
          <w:sz w:val="22"/>
          <w:szCs w:val="22"/>
        </w:rPr>
        <w:t>o</w:t>
      </w:r>
      <w:r w:rsidR="006E3BCA">
        <w:rPr>
          <w:rFonts w:ascii="Tahoma" w:hAnsi="Tahoma" w:cs="Tahoma"/>
          <w:sz w:val="22"/>
          <w:szCs w:val="22"/>
        </w:rPr>
        <w:t> </w:t>
      </w:r>
      <w:r w:rsidR="002E7429" w:rsidRPr="00080BAF">
        <w:rPr>
          <w:rFonts w:ascii="Tahoma" w:hAnsi="Tahoma" w:cs="Tahoma"/>
          <w:sz w:val="22"/>
          <w:szCs w:val="22"/>
        </w:rPr>
        <w:t>DPH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náležitosti stanovené</w:t>
      </w:r>
      <w:r w:rsidR="00656C88" w:rsidRPr="00080BAF">
        <w:rPr>
          <w:rFonts w:ascii="Tahoma" w:hAnsi="Tahoma" w:cs="Tahoma"/>
          <w:sz w:val="22"/>
          <w:szCs w:val="22"/>
        </w:rPr>
        <w:t xml:space="preserve"> obecně závaznými právními předpisy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lastRenderedPageBreak/>
        <w:t>(dále jen „faktura“). Faktura musí kromě zákonem stanovených náležitostí pro daňový doklad obsahovat také:</w:t>
      </w:r>
    </w:p>
    <w:p w14:paraId="3A18976F" w14:textId="50058E2C" w:rsidR="00A54991" w:rsidRPr="00080BAF" w:rsidRDefault="00A54991" w:rsidP="00A26A58">
      <w:pPr>
        <w:pStyle w:val="slovanPododstavecSmlouvy"/>
        <w:numPr>
          <w:ilvl w:val="0"/>
          <w:numId w:val="13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číslo smlouvy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, IČ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>, číslo veřejné zakázky (tj. </w:t>
      </w:r>
      <w:r w:rsidR="00B330CB">
        <w:rPr>
          <w:rFonts w:ascii="Tahoma" w:hAnsi="Tahoma" w:cs="Tahoma"/>
          <w:sz w:val="22"/>
          <w:szCs w:val="22"/>
        </w:rPr>
        <w:t>5833001124</w:t>
      </w:r>
      <w:r w:rsidRPr="00080BAF">
        <w:rPr>
          <w:rFonts w:ascii="Tahoma" w:hAnsi="Tahoma" w:cs="Tahoma"/>
          <w:sz w:val="22"/>
          <w:szCs w:val="22"/>
        </w:rPr>
        <w:t>),</w:t>
      </w:r>
    </w:p>
    <w:p w14:paraId="5C765211" w14:textId="7501EE88" w:rsidR="00A54991" w:rsidRPr="00360522" w:rsidRDefault="006E3BCA" w:rsidP="00A26A58">
      <w:pPr>
        <w:pStyle w:val="slovanPododstavecSmlouvy"/>
        <w:numPr>
          <w:ilvl w:val="0"/>
          <w:numId w:val="13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360522">
        <w:rPr>
          <w:rFonts w:ascii="Tahoma" w:hAnsi="Tahoma" w:cs="Tahoma"/>
          <w:sz w:val="22"/>
          <w:szCs w:val="22"/>
        </w:rPr>
        <w:t>předmět smlouvy, tj. </w:t>
      </w:r>
      <w:r w:rsidR="00A54991" w:rsidRPr="00360522">
        <w:rPr>
          <w:rFonts w:ascii="Tahoma" w:hAnsi="Tahoma" w:cs="Tahoma"/>
          <w:sz w:val="22"/>
          <w:szCs w:val="22"/>
        </w:rPr>
        <w:t xml:space="preserve">text „výkon inženýrské činnosti pro stavbu </w:t>
      </w:r>
      <w:r w:rsidR="00B330CB">
        <w:rPr>
          <w:rFonts w:ascii="Tahoma" w:hAnsi="Tahoma" w:cs="Tahoma"/>
          <w:sz w:val="22"/>
          <w:szCs w:val="22"/>
        </w:rPr>
        <w:t>„Rekonstrukce stravovacího provozu</w:t>
      </w:r>
      <w:r w:rsidR="00A54991" w:rsidRPr="00360522">
        <w:rPr>
          <w:rFonts w:ascii="Tahoma" w:hAnsi="Tahoma" w:cs="Tahoma"/>
          <w:sz w:val="22"/>
          <w:szCs w:val="22"/>
        </w:rPr>
        <w:t xml:space="preserve">“ nebo </w:t>
      </w:r>
      <w:r w:rsidR="00D87C25" w:rsidRPr="00360522">
        <w:rPr>
          <w:rFonts w:ascii="Tahoma" w:hAnsi="Tahoma" w:cs="Tahoma"/>
          <w:sz w:val="22"/>
          <w:szCs w:val="22"/>
        </w:rPr>
        <w:t xml:space="preserve">text „výkon funkce koordinátora bezpečnosti a ochrany zdraví při práci na staveništi po dobu přípravy stavby </w:t>
      </w:r>
      <w:r w:rsidR="00B330CB">
        <w:rPr>
          <w:rFonts w:ascii="Tahoma" w:hAnsi="Tahoma" w:cs="Tahoma"/>
          <w:sz w:val="22"/>
          <w:szCs w:val="22"/>
        </w:rPr>
        <w:t>„Rekonstrukce stravovacího provozu</w:t>
      </w:r>
      <w:r w:rsidR="00D87C25" w:rsidRPr="00360522">
        <w:rPr>
          <w:rFonts w:ascii="Tahoma" w:hAnsi="Tahoma" w:cs="Tahoma"/>
          <w:sz w:val="22"/>
          <w:szCs w:val="22"/>
        </w:rPr>
        <w:t xml:space="preserve">“ nebo </w:t>
      </w:r>
      <w:r w:rsidR="00A54991" w:rsidRPr="00360522">
        <w:rPr>
          <w:rFonts w:ascii="Tahoma" w:hAnsi="Tahoma" w:cs="Tahoma"/>
          <w:sz w:val="22"/>
          <w:szCs w:val="22"/>
        </w:rPr>
        <w:t xml:space="preserve">text „výkon autorského dozoru pro stavbu </w:t>
      </w:r>
      <w:r w:rsidR="00715F44" w:rsidRPr="00360522">
        <w:rPr>
          <w:rFonts w:ascii="Tahoma" w:hAnsi="Tahoma" w:cs="Tahoma"/>
          <w:sz w:val="22"/>
          <w:szCs w:val="22"/>
        </w:rPr>
        <w:t xml:space="preserve">Rekonstrukce stravovacího </w:t>
      </w:r>
      <w:r w:rsidR="00B330CB">
        <w:rPr>
          <w:rFonts w:ascii="Tahoma" w:hAnsi="Tahoma" w:cs="Tahoma"/>
          <w:sz w:val="22"/>
          <w:szCs w:val="22"/>
        </w:rPr>
        <w:t>provozu</w:t>
      </w:r>
      <w:r w:rsidR="00A54991" w:rsidRPr="00360522">
        <w:rPr>
          <w:rFonts w:ascii="Tahoma" w:hAnsi="Tahoma" w:cs="Tahoma"/>
          <w:sz w:val="22"/>
          <w:szCs w:val="22"/>
        </w:rPr>
        <w:t>“,</w:t>
      </w:r>
    </w:p>
    <w:p w14:paraId="423740B9" w14:textId="77777777" w:rsidR="00A54991" w:rsidRPr="00080BAF" w:rsidRDefault="00A54991" w:rsidP="00A26A58">
      <w:pPr>
        <w:pStyle w:val="slovanPododstavecSmlouvy"/>
        <w:numPr>
          <w:ilvl w:val="0"/>
          <w:numId w:val="13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 odst.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2, je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E3BCA">
        <w:rPr>
          <w:rFonts w:ascii="Tahoma" w:hAnsi="Tahoma" w:cs="Tahoma"/>
          <w:sz w:val="22"/>
          <w:szCs w:val="22"/>
        </w:rPr>
        <w:t xml:space="preserve"> povinen o </w:t>
      </w:r>
      <w:r w:rsidRPr="00080BAF">
        <w:rPr>
          <w:rFonts w:ascii="Tahoma" w:hAnsi="Tahoma" w:cs="Tahoma"/>
          <w:sz w:val="22"/>
          <w:szCs w:val="22"/>
        </w:rPr>
        <w:t>t</w:t>
      </w:r>
      <w:r w:rsidR="006E3BCA">
        <w:rPr>
          <w:rFonts w:ascii="Tahoma" w:hAnsi="Tahoma" w:cs="Tahoma"/>
          <w:sz w:val="22"/>
          <w:szCs w:val="22"/>
        </w:rPr>
        <w:t>éto skutečnosti v souladu s čl. </w:t>
      </w:r>
      <w:r w:rsidRPr="00080BAF">
        <w:rPr>
          <w:rFonts w:ascii="Tahoma" w:hAnsi="Tahoma" w:cs="Tahoma"/>
          <w:sz w:val="22"/>
          <w:szCs w:val="22"/>
        </w:rPr>
        <w:t>II odst.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</w:t>
      </w:r>
      <w:r w:rsidR="0039374D" w:rsidRPr="00080BAF">
        <w:rPr>
          <w:rFonts w:ascii="Tahoma" w:hAnsi="Tahoma" w:cs="Tahoma"/>
          <w:sz w:val="22"/>
          <w:szCs w:val="22"/>
        </w:rPr>
        <w:t xml:space="preserve"> a</w:t>
      </w:r>
      <w:r w:rsidR="006E3BCA">
        <w:rPr>
          <w:rFonts w:ascii="Tahoma" w:hAnsi="Tahoma" w:cs="Tahoma"/>
          <w:sz w:val="22"/>
          <w:szCs w:val="22"/>
        </w:rPr>
        <w:t> </w:t>
      </w:r>
      <w:r w:rsidR="0039374D" w:rsidRPr="00080BAF">
        <w:rPr>
          <w:rFonts w:ascii="Tahoma" w:hAnsi="Tahoma" w:cs="Tahoma"/>
          <w:sz w:val="22"/>
          <w:szCs w:val="22"/>
        </w:rPr>
        <w:t>3</w:t>
      </w:r>
      <w:r w:rsidRPr="00080BAF">
        <w:rPr>
          <w:rFonts w:ascii="Tahoma" w:hAnsi="Tahoma" w:cs="Tahoma"/>
          <w:sz w:val="22"/>
          <w:szCs w:val="22"/>
        </w:rPr>
        <w:t xml:space="preserve"> této smlouvy informovat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),</w:t>
      </w:r>
    </w:p>
    <w:p w14:paraId="5CBADE49" w14:textId="77777777" w:rsidR="00A54991" w:rsidRPr="00080BAF" w:rsidRDefault="00A54991" w:rsidP="00A26A58">
      <w:pPr>
        <w:pStyle w:val="slovanPododstavecSmlouvy"/>
        <w:numPr>
          <w:ilvl w:val="0"/>
          <w:numId w:val="13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618A28E5" w14:textId="77777777" w:rsidR="00A54991" w:rsidRPr="00080BAF" w:rsidRDefault="00A54991" w:rsidP="00A26A58">
      <w:pPr>
        <w:pStyle w:val="slovanPododstavecSmlouvy"/>
        <w:numPr>
          <w:ilvl w:val="0"/>
          <w:numId w:val="13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vlastnoruční podpis osoby, která fakturu vystavila, včetně kontaktního telefonu.</w:t>
      </w:r>
    </w:p>
    <w:p w14:paraId="0C4FB941" w14:textId="77777777" w:rsidR="00A54991" w:rsidRPr="00080BAF" w:rsidRDefault="00A54991" w:rsidP="00A26A58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faktury činí </w:t>
      </w:r>
      <w:r w:rsidR="00715F44">
        <w:rPr>
          <w:rFonts w:ascii="Tahoma" w:hAnsi="Tahoma" w:cs="Tahoma"/>
          <w:sz w:val="22"/>
          <w:szCs w:val="22"/>
        </w:rPr>
        <w:t>14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doručení </w:t>
      </w:r>
      <w:r w:rsidR="00656C8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i. Doručení faktury se provede osobně oproti podpisu zmocněné osoby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nebo doručenkou prostřednictvím provozovatele poštovních služeb.</w:t>
      </w:r>
    </w:p>
    <w:p w14:paraId="53615B14" w14:textId="77777777" w:rsidR="00A54991" w:rsidRPr="00080BAF" w:rsidRDefault="006E3BCA" w:rsidP="00A26A58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>li faktura obsahovat některou povinnou nebo dohodnutou náležitost nebo bude</w:t>
      </w:r>
      <w:r>
        <w:rPr>
          <w:rFonts w:ascii="Tahoma" w:hAnsi="Tahoma" w:cs="Tahoma"/>
          <w:sz w:val="22"/>
          <w:szCs w:val="22"/>
        </w:rPr>
        <w:noBreakHyphen/>
        <w:t>li</w:t>
      </w:r>
      <w:r w:rsidR="00A54991" w:rsidRPr="00080BAF">
        <w:rPr>
          <w:rFonts w:ascii="Tahoma" w:hAnsi="Tahoma" w:cs="Tahoma"/>
          <w:sz w:val="22"/>
          <w:szCs w:val="22"/>
        </w:rPr>
        <w:t xml:space="preserve"> chybně vyúčtována 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 xml:space="preserve">a nebo DPH, je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 xml:space="preserve"> oprávněn fakturu před uplynutím lhůty splatnosti vrátit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k provedení opravy s vyznačením důvodu vrácení. </w:t>
      </w:r>
      <w:r w:rsidR="001349ED"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provede opravu vystavením nové faktury. Vrátí-li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 xml:space="preserve"> vadnou fakturu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>, přestává běžet původní lhůta splatnosti. Celá 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dne doručení nově vyhotovené faktury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</w:t>
      </w:r>
      <w:r w:rsidR="00656C88" w:rsidRPr="00080BAF">
        <w:rPr>
          <w:rFonts w:ascii="Tahoma" w:hAnsi="Tahoma" w:cs="Tahoma"/>
          <w:sz w:val="22"/>
          <w:szCs w:val="22"/>
        </w:rPr>
        <w:t>íkazc</w:t>
      </w:r>
      <w:r w:rsidR="00A54991" w:rsidRPr="00080BAF">
        <w:rPr>
          <w:rFonts w:ascii="Tahoma" w:hAnsi="Tahoma" w:cs="Tahoma"/>
          <w:sz w:val="22"/>
          <w:szCs w:val="22"/>
        </w:rPr>
        <w:t>i.</w:t>
      </w:r>
    </w:p>
    <w:p w14:paraId="58EFFB96" w14:textId="77777777" w:rsidR="00A54991" w:rsidRPr="00080BAF" w:rsidRDefault="00A54991" w:rsidP="00A26A58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Povinnost zaplatit 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 xml:space="preserve">u je splněna dnem odepsání příslušné částky z účtu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099383DC" w14:textId="77777777" w:rsidR="0027622E" w:rsidRPr="00080BAF" w:rsidRDefault="001349ED" w:rsidP="00A26A58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27622E" w:rsidRPr="00080BAF">
        <w:rPr>
          <w:rFonts w:ascii="Tahoma" w:hAnsi="Tahoma" w:cs="Tahoma"/>
          <w:sz w:val="22"/>
          <w:szCs w:val="22"/>
        </w:rPr>
        <w:t xml:space="preserve"> uplatní institut zvláštního způsobu zaj</w:t>
      </w:r>
      <w:r w:rsidR="006E3BCA">
        <w:rPr>
          <w:rFonts w:ascii="Tahoma" w:hAnsi="Tahoma" w:cs="Tahoma"/>
          <w:sz w:val="22"/>
          <w:szCs w:val="22"/>
        </w:rPr>
        <w:t>ištění daně dle § 109a zákona o </w:t>
      </w:r>
      <w:r w:rsidR="0027622E" w:rsidRPr="00080BAF">
        <w:rPr>
          <w:rFonts w:ascii="Tahoma" w:hAnsi="Tahoma" w:cs="Tahoma"/>
          <w:sz w:val="22"/>
          <w:szCs w:val="22"/>
        </w:rPr>
        <w:t>DPH a</w:t>
      </w:r>
      <w:r w:rsidR="006E3BCA">
        <w:rPr>
          <w:rFonts w:ascii="Tahoma" w:hAnsi="Tahoma" w:cs="Tahoma"/>
          <w:sz w:val="22"/>
          <w:szCs w:val="22"/>
        </w:rPr>
        <w:t> </w:t>
      </w:r>
      <w:r w:rsidR="0027622E" w:rsidRPr="00080BAF">
        <w:rPr>
          <w:rFonts w:ascii="Tahoma" w:hAnsi="Tahoma" w:cs="Tahoma"/>
          <w:sz w:val="22"/>
          <w:szCs w:val="22"/>
        </w:rPr>
        <w:t>hodnotu plnění odpovídající da</w:t>
      </w:r>
      <w:r w:rsidR="006E3BCA">
        <w:rPr>
          <w:rFonts w:ascii="Tahoma" w:hAnsi="Tahoma" w:cs="Tahoma"/>
          <w:sz w:val="22"/>
          <w:szCs w:val="22"/>
        </w:rPr>
        <w:t>ni z přidané hodnoty uvedené na </w:t>
      </w:r>
      <w:r w:rsidR="0027622E" w:rsidRPr="00080BAF">
        <w:rPr>
          <w:rFonts w:ascii="Tahoma" w:hAnsi="Tahoma" w:cs="Tahoma"/>
          <w:sz w:val="22"/>
          <w:szCs w:val="22"/>
        </w:rPr>
        <w:t xml:space="preserve">faktuře uhradí v termínu splatnosti této faktury stanoveném dle smlouvy přímo na osobní depozitní účet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27622E" w:rsidRPr="00080BAF">
        <w:rPr>
          <w:rFonts w:ascii="Tahoma" w:hAnsi="Tahoma" w:cs="Tahoma"/>
          <w:sz w:val="22"/>
          <w:szCs w:val="22"/>
        </w:rPr>
        <w:t xml:space="preserve"> vedený u místně příslušného správce daně v případě, že</w:t>
      </w:r>
      <w:r w:rsidR="006E3BCA">
        <w:rPr>
          <w:rFonts w:ascii="Tahoma" w:hAnsi="Tahoma" w:cs="Tahoma"/>
          <w:sz w:val="22"/>
          <w:szCs w:val="22"/>
        </w:rPr>
        <w:t>:</w:t>
      </w:r>
    </w:p>
    <w:p w14:paraId="7B3644A4" w14:textId="77777777" w:rsidR="0027622E" w:rsidRPr="00080BAF" w:rsidRDefault="00015861" w:rsidP="00A26A58">
      <w:pPr>
        <w:numPr>
          <w:ilvl w:val="1"/>
          <w:numId w:val="31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</w:t>
      </w:r>
      <w:r w:rsidR="00656C88" w:rsidRPr="00080BAF">
        <w:rPr>
          <w:rFonts w:ascii="Tahoma" w:hAnsi="Tahoma" w:cs="Tahoma"/>
          <w:sz w:val="22"/>
          <w:szCs w:val="22"/>
        </w:rPr>
        <w:t xml:space="preserve">říkazník bude ke dni uskutečnění zdanitelného plnění zveřejněn v aplikaci „Registr plátců DPH“ jako nespolehlivý plátce </w:t>
      </w:r>
      <w:r w:rsidR="0027622E" w:rsidRPr="00080BAF">
        <w:rPr>
          <w:rFonts w:ascii="Tahoma" w:hAnsi="Tahoma" w:cs="Tahoma"/>
          <w:sz w:val="22"/>
          <w:szCs w:val="22"/>
        </w:rPr>
        <w:t>nebo</w:t>
      </w:r>
    </w:p>
    <w:p w14:paraId="6BF450D8" w14:textId="77777777" w:rsidR="0027622E" w:rsidRPr="00A6671F" w:rsidRDefault="00015861" w:rsidP="00A26A58">
      <w:pPr>
        <w:numPr>
          <w:ilvl w:val="1"/>
          <w:numId w:val="31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6671F">
        <w:rPr>
          <w:rFonts w:ascii="Tahoma" w:hAnsi="Tahoma" w:cs="Tahoma"/>
          <w:sz w:val="22"/>
          <w:szCs w:val="22"/>
        </w:rPr>
        <w:t>p</w:t>
      </w:r>
      <w:r w:rsidR="00656C88" w:rsidRPr="00A6671F">
        <w:rPr>
          <w:rFonts w:ascii="Tahoma" w:hAnsi="Tahoma" w:cs="Tahoma"/>
          <w:sz w:val="22"/>
          <w:szCs w:val="22"/>
        </w:rPr>
        <w:t>říkazník bude ke dni uskutečnění zdanitelného plnění v insolvenčním řízení, nebo</w:t>
      </w:r>
    </w:p>
    <w:p w14:paraId="16CE65AF" w14:textId="77777777" w:rsidR="0027622E" w:rsidRPr="00A6671F" w:rsidRDefault="00656C88" w:rsidP="00A26A58">
      <w:pPr>
        <w:numPr>
          <w:ilvl w:val="1"/>
          <w:numId w:val="31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6671F">
        <w:rPr>
          <w:rFonts w:ascii="Tahoma" w:hAnsi="Tahoma" w:cs="Tahoma"/>
          <w:sz w:val="22"/>
          <w:szCs w:val="22"/>
        </w:rPr>
        <w:t>bankovní účet příkazníka určený k úhradě plnění, uvedený na faktuře, nebude správcem daně zveřejněn v aplikaci „Registr plátců DPH“.</w:t>
      </w:r>
    </w:p>
    <w:p w14:paraId="071F9DC1" w14:textId="77777777" w:rsidR="0027622E" w:rsidRPr="00080BAF" w:rsidRDefault="001349ED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27622E" w:rsidRPr="00080BAF">
        <w:rPr>
          <w:rFonts w:ascii="Tahoma" w:hAnsi="Tahoma" w:cs="Tahoma"/>
          <w:sz w:val="22"/>
          <w:szCs w:val="22"/>
        </w:rPr>
        <w:t xml:space="preserve"> nenese odpovědnost za</w:t>
      </w:r>
      <w:r w:rsidR="006E3BCA">
        <w:rPr>
          <w:rFonts w:ascii="Tahoma" w:hAnsi="Tahoma" w:cs="Tahoma"/>
          <w:sz w:val="22"/>
          <w:szCs w:val="22"/>
        </w:rPr>
        <w:t> </w:t>
      </w:r>
      <w:r w:rsidR="0027622E" w:rsidRPr="00080BAF">
        <w:rPr>
          <w:rFonts w:ascii="Tahoma" w:hAnsi="Tahoma" w:cs="Tahoma"/>
          <w:sz w:val="22"/>
          <w:szCs w:val="22"/>
        </w:rPr>
        <w:t>případné penále</w:t>
      </w:r>
      <w:r w:rsidR="006E3BCA">
        <w:rPr>
          <w:rFonts w:ascii="Tahoma" w:hAnsi="Tahoma" w:cs="Tahoma"/>
          <w:sz w:val="22"/>
          <w:szCs w:val="22"/>
        </w:rPr>
        <w:t xml:space="preserve"> </w:t>
      </w:r>
      <w:r w:rsidR="0027622E" w:rsidRPr="00080BAF">
        <w:rPr>
          <w:rFonts w:ascii="Tahoma" w:hAnsi="Tahoma" w:cs="Tahoma"/>
          <w:sz w:val="22"/>
          <w:szCs w:val="22"/>
        </w:rPr>
        <w:t>a</w:t>
      </w:r>
      <w:r w:rsidR="006E3BCA">
        <w:rPr>
          <w:rFonts w:ascii="Tahoma" w:hAnsi="Tahoma" w:cs="Tahoma"/>
          <w:sz w:val="22"/>
          <w:szCs w:val="22"/>
        </w:rPr>
        <w:t> </w:t>
      </w:r>
      <w:r w:rsidR="0027622E" w:rsidRPr="00080BAF">
        <w:rPr>
          <w:rFonts w:ascii="Tahoma" w:hAnsi="Tahoma" w:cs="Tahoma"/>
          <w:sz w:val="22"/>
          <w:szCs w:val="22"/>
        </w:rPr>
        <w:t xml:space="preserve">jiné postihy vyměřené či stanovené správcem daně </w:t>
      </w:r>
      <w:r w:rsidRPr="00080BAF">
        <w:rPr>
          <w:rFonts w:ascii="Tahoma" w:hAnsi="Tahoma" w:cs="Tahoma"/>
          <w:sz w:val="22"/>
          <w:szCs w:val="22"/>
        </w:rPr>
        <w:t>Příkazník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27622E" w:rsidRPr="00080BAF">
        <w:rPr>
          <w:rFonts w:ascii="Tahoma" w:hAnsi="Tahoma" w:cs="Tahoma"/>
          <w:sz w:val="22"/>
          <w:szCs w:val="22"/>
        </w:rPr>
        <w:t xml:space="preserve"> v</w:t>
      </w:r>
      <w:r w:rsidR="006E3BCA">
        <w:rPr>
          <w:rFonts w:ascii="Tahoma" w:hAnsi="Tahoma" w:cs="Tahoma"/>
          <w:sz w:val="22"/>
          <w:szCs w:val="22"/>
        </w:rPr>
        <w:t> </w:t>
      </w:r>
      <w:r w:rsidR="0027622E" w:rsidRPr="00080BAF">
        <w:rPr>
          <w:rFonts w:ascii="Tahoma" w:hAnsi="Tahoma" w:cs="Tahoma"/>
          <w:sz w:val="22"/>
          <w:szCs w:val="22"/>
        </w:rPr>
        <w:t>souvislosti s potenciálně pozdní úhradou DPH, tj.</w:t>
      </w:r>
      <w:r w:rsidR="006E3BCA">
        <w:rPr>
          <w:rFonts w:ascii="Tahoma" w:hAnsi="Tahoma" w:cs="Tahoma"/>
          <w:sz w:val="22"/>
          <w:szCs w:val="22"/>
        </w:rPr>
        <w:t> </w:t>
      </w:r>
      <w:r w:rsidR="0027622E" w:rsidRPr="00080BAF">
        <w:rPr>
          <w:rFonts w:ascii="Tahoma" w:hAnsi="Tahoma" w:cs="Tahoma"/>
          <w:sz w:val="22"/>
          <w:szCs w:val="22"/>
        </w:rPr>
        <w:t>po</w:t>
      </w:r>
      <w:r w:rsidR="006E3BCA">
        <w:rPr>
          <w:rFonts w:ascii="Tahoma" w:hAnsi="Tahoma" w:cs="Tahoma"/>
          <w:sz w:val="22"/>
          <w:szCs w:val="22"/>
        </w:rPr>
        <w:t> </w:t>
      </w:r>
      <w:r w:rsidR="0027622E" w:rsidRPr="00080BAF">
        <w:rPr>
          <w:rFonts w:ascii="Tahoma" w:hAnsi="Tahoma" w:cs="Tahoma"/>
          <w:sz w:val="22"/>
          <w:szCs w:val="22"/>
        </w:rPr>
        <w:t>datu splatnosti této daně</w:t>
      </w:r>
      <w:r w:rsidR="006E3BCA">
        <w:rPr>
          <w:rFonts w:ascii="Tahoma" w:hAnsi="Tahoma" w:cs="Tahoma"/>
          <w:sz w:val="22"/>
          <w:szCs w:val="22"/>
        </w:rPr>
        <w:t>.</w:t>
      </w:r>
    </w:p>
    <w:p w14:paraId="38F0968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</w:p>
    <w:p w14:paraId="00CB390C" w14:textId="77777777" w:rsidR="00A54991" w:rsidRPr="00080BAF" w:rsidRDefault="001349ED" w:rsidP="00A26A58">
      <w:pPr>
        <w:pStyle w:val="Smlouva-slo"/>
        <w:numPr>
          <w:ilvl w:val="6"/>
          <w:numId w:val="2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nezúčastnil.</w:t>
      </w:r>
    </w:p>
    <w:p w14:paraId="0F5834D7" w14:textId="77777777" w:rsidR="00A54991" w:rsidRPr="00080BAF" w:rsidRDefault="001349ED" w:rsidP="00A26A58">
      <w:pPr>
        <w:pStyle w:val="Smlouva-slo"/>
        <w:numPr>
          <w:ilvl w:val="6"/>
          <w:numId w:val="2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45EFC76A" w14:textId="77777777" w:rsidR="00A54991" w:rsidRPr="00080BAF" w:rsidRDefault="001349ED" w:rsidP="00A26A58">
      <w:pPr>
        <w:pStyle w:val="Smlouva-slo"/>
        <w:numPr>
          <w:ilvl w:val="6"/>
          <w:numId w:val="2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pomoc </w:t>
      </w:r>
      <w:r w:rsidR="00A54991" w:rsidRPr="00080BAF">
        <w:rPr>
          <w:rFonts w:ascii="Tahoma" w:hAnsi="Tahoma" w:cs="Tahoma"/>
          <w:sz w:val="22"/>
          <w:szCs w:val="22"/>
        </w:rPr>
        <w:lastRenderedPageBreak/>
        <w:t xml:space="preserve">při zajištění podkladů, doplňujících údajů, upřesnění vyjádření a stanovisek, jejichž potřeba vznikne v průběhu plnění této smlouvy. Tuto pomoc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ve </w:t>
      </w:r>
      <w:r w:rsidR="00A54991" w:rsidRPr="00080BAF">
        <w:rPr>
          <w:rFonts w:ascii="Tahoma" w:hAnsi="Tahoma" w:cs="Tahoma"/>
          <w:sz w:val="22"/>
          <w:szCs w:val="22"/>
        </w:rPr>
        <w:t>lhůtě a rozsahu dojednaném oběma stranami.</w:t>
      </w:r>
    </w:p>
    <w:p w14:paraId="1AC21267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a</w:t>
      </w:r>
    </w:p>
    <w:p w14:paraId="2248AFF8" w14:textId="77777777" w:rsidR="00A54991" w:rsidRPr="00080BAF" w:rsidRDefault="001349ED" w:rsidP="00A26A58">
      <w:pPr>
        <w:pStyle w:val="OdstavecSmlouvy"/>
        <w:keepLines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</w:t>
      </w:r>
    </w:p>
    <w:p w14:paraId="5993798F" w14:textId="77777777" w:rsidR="00A54991" w:rsidRPr="00080BAF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upozornit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na zřejmou </w:t>
      </w:r>
      <w:r w:rsidR="00ED7BF8" w:rsidRPr="00080BAF">
        <w:rPr>
          <w:rFonts w:ascii="Tahoma" w:hAnsi="Tahoma" w:cs="Tahoma"/>
          <w:sz w:val="22"/>
          <w:szCs w:val="22"/>
        </w:rPr>
        <w:t>nesprávnost</w:t>
      </w:r>
      <w:r w:rsidRPr="00080BAF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ED7BF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09AB5332" w14:textId="77777777" w:rsidR="00A54991" w:rsidRPr="00080BAF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jaké</w:t>
      </w:r>
      <w:r w:rsidR="006E3BCA"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0CA35C64" w14:textId="77777777" w:rsidR="00A54991" w:rsidRPr="00080BAF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721C16C8" w14:textId="77777777" w:rsidR="00A54991" w:rsidRPr="00080BAF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 xml:space="preserve"> a jednat v jeho zájmu,</w:t>
      </w:r>
    </w:p>
    <w:p w14:paraId="3AA2E82C" w14:textId="77777777" w:rsidR="00A54991" w:rsidRPr="00080BAF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16B1C105" w14:textId="77777777" w:rsidR="00A54991" w:rsidRPr="00080BAF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3C4698E9" w14:textId="77777777" w:rsidR="000C0A38" w:rsidRPr="00080BAF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poskytovat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veškeré informace, doklady apod., písemnou formou</w:t>
      </w:r>
    </w:p>
    <w:p w14:paraId="7B64F00B" w14:textId="77777777" w:rsidR="00A54991" w:rsidRPr="00080BAF" w:rsidRDefault="000C0A38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</w:t>
      </w:r>
      <w:r w:rsidR="006327ED" w:rsidRPr="00080BAF">
        <w:rPr>
          <w:rFonts w:ascii="Tahoma" w:hAnsi="Tahoma" w:cs="Tahoma"/>
          <w:sz w:val="22"/>
          <w:szCs w:val="22"/>
        </w:rPr>
        <w:t>poskytování plnění</w:t>
      </w:r>
      <w:r w:rsidRPr="00080BAF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A59C82F" w14:textId="77777777" w:rsidR="00A54991" w:rsidRPr="00080BAF" w:rsidRDefault="001349ED" w:rsidP="00A26A58">
      <w:pPr>
        <w:pStyle w:val="OdstavecSmlouvy"/>
        <w:keepLines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jen je</w:t>
      </w:r>
      <w:r w:rsidR="00B3272A"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nesmí od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>m.</w:t>
      </w:r>
    </w:p>
    <w:p w14:paraId="1161AC63" w14:textId="77777777" w:rsidR="005816B4" w:rsidRPr="00080BAF" w:rsidRDefault="001349ED" w:rsidP="00A26A58">
      <w:pPr>
        <w:pStyle w:val="OdstavecSmlouvy"/>
        <w:keepLines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5816B4" w:rsidRPr="00080BAF">
        <w:rPr>
          <w:rFonts w:ascii="Tahoma" w:hAnsi="Tahoma" w:cs="Tahoma"/>
          <w:sz w:val="22"/>
          <w:szCs w:val="22"/>
        </w:rPr>
        <w:t xml:space="preserve"> se zavazuje k</w:t>
      </w:r>
      <w:r w:rsidR="00B3272A">
        <w:rPr>
          <w:rFonts w:ascii="Tahoma" w:hAnsi="Tahoma" w:cs="Tahoma"/>
          <w:sz w:val="22"/>
          <w:szCs w:val="22"/>
        </w:rPr>
        <w:t> </w:t>
      </w:r>
      <w:r w:rsidR="005816B4" w:rsidRPr="00080BAF">
        <w:rPr>
          <w:rFonts w:ascii="Tahoma" w:hAnsi="Tahoma" w:cs="Tahoma"/>
          <w:sz w:val="22"/>
          <w:szCs w:val="22"/>
        </w:rPr>
        <w:t>součinnosti s koordinátorem bezpečnosti a</w:t>
      </w:r>
      <w:r w:rsidR="00B3272A">
        <w:rPr>
          <w:rFonts w:ascii="Tahoma" w:hAnsi="Tahoma" w:cs="Tahoma"/>
          <w:sz w:val="22"/>
          <w:szCs w:val="22"/>
        </w:rPr>
        <w:t> </w:t>
      </w:r>
      <w:r w:rsidR="005816B4" w:rsidRPr="00080BAF">
        <w:rPr>
          <w:rFonts w:ascii="Tahoma" w:hAnsi="Tahoma" w:cs="Tahoma"/>
          <w:sz w:val="22"/>
          <w:szCs w:val="22"/>
        </w:rPr>
        <w:t>ochrany zdraví při práci na</w:t>
      </w:r>
      <w:r w:rsidR="00B3272A">
        <w:rPr>
          <w:rFonts w:ascii="Tahoma" w:hAnsi="Tahoma" w:cs="Tahoma"/>
          <w:sz w:val="22"/>
          <w:szCs w:val="22"/>
        </w:rPr>
        <w:t xml:space="preserve"> staveništi po celou dobu </w:t>
      </w:r>
      <w:r w:rsidR="005816B4" w:rsidRPr="00080BAF">
        <w:rPr>
          <w:rFonts w:ascii="Tahoma" w:hAnsi="Tahoma" w:cs="Tahoma"/>
          <w:sz w:val="22"/>
          <w:szCs w:val="22"/>
        </w:rPr>
        <w:t>realizace stavby.</w:t>
      </w:r>
    </w:p>
    <w:p w14:paraId="6B1F085C" w14:textId="77777777" w:rsidR="005816B4" w:rsidRPr="00080BAF" w:rsidRDefault="001349ED" w:rsidP="00A26A58">
      <w:pPr>
        <w:pStyle w:val="OdstavecSmlouvy"/>
        <w:keepLines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5816B4" w:rsidRPr="00080BAF">
        <w:rPr>
          <w:rFonts w:ascii="Tahoma" w:hAnsi="Tahoma" w:cs="Tahoma"/>
          <w:sz w:val="22"/>
          <w:szCs w:val="22"/>
        </w:rPr>
        <w:t xml:space="preserve"> se zavazuje po celou dobu realizace stavby aktivně spolupr</w:t>
      </w:r>
      <w:r w:rsidR="00B3272A">
        <w:rPr>
          <w:rFonts w:ascii="Tahoma" w:hAnsi="Tahoma" w:cs="Tahoma"/>
          <w:sz w:val="22"/>
          <w:szCs w:val="22"/>
        </w:rPr>
        <w:t>acovat se zhotovitelem stavby a </w:t>
      </w:r>
      <w:r w:rsidR="005816B4" w:rsidRPr="00080BAF">
        <w:rPr>
          <w:rFonts w:ascii="Tahoma" w:hAnsi="Tahoma" w:cs="Tahoma"/>
          <w:sz w:val="22"/>
          <w:szCs w:val="22"/>
        </w:rPr>
        <w:t>osobou vykonávající činnosti technického dozoru stavebníka.</w:t>
      </w:r>
    </w:p>
    <w:p w14:paraId="2090ACAE" w14:textId="77777777" w:rsidR="005816B4" w:rsidRPr="00080BAF" w:rsidRDefault="005816B4" w:rsidP="00A26A58">
      <w:pPr>
        <w:pStyle w:val="OdstavecSmlouvy"/>
        <w:keepLines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zjištění rozporu platné projektov</w:t>
      </w:r>
      <w:r w:rsidR="00B3272A">
        <w:rPr>
          <w:rFonts w:ascii="Tahoma" w:hAnsi="Tahoma" w:cs="Tahoma"/>
          <w:sz w:val="22"/>
          <w:szCs w:val="22"/>
        </w:rPr>
        <w:t>é dokumentace se skutečností na </w:t>
      </w:r>
      <w:r w:rsidRPr="00080BAF">
        <w:rPr>
          <w:rFonts w:ascii="Tahoma" w:hAnsi="Tahoma" w:cs="Tahoma"/>
          <w:sz w:val="22"/>
          <w:szCs w:val="22"/>
        </w:rPr>
        <w:t xml:space="preserve">stavbě je </w:t>
      </w:r>
      <w:r w:rsidR="00B3272A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po</w:t>
      </w:r>
      <w:r w:rsidR="00B3272A">
        <w:rPr>
          <w:rFonts w:ascii="Tahoma" w:hAnsi="Tahoma" w:cs="Tahoma"/>
          <w:sz w:val="22"/>
          <w:szCs w:val="22"/>
        </w:rPr>
        <w:t>vinen zjištěné rozpory řešit ve </w:t>
      </w:r>
      <w:r w:rsidRPr="00080BAF">
        <w:rPr>
          <w:rFonts w:ascii="Tahoma" w:hAnsi="Tahoma" w:cs="Tahoma"/>
          <w:sz w:val="22"/>
          <w:szCs w:val="22"/>
        </w:rPr>
        <w:t>spolupráci se zhotovitelem stavby, a</w:t>
      </w:r>
      <w:r w:rsidR="00B3272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to bezodkladně.</w:t>
      </w:r>
    </w:p>
    <w:p w14:paraId="693D6168" w14:textId="77777777" w:rsidR="00A54991" w:rsidRPr="00080BAF" w:rsidRDefault="001349ED" w:rsidP="00A26A58">
      <w:pPr>
        <w:pStyle w:val="OdstavecSmlouvy"/>
        <w:keepLines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3FC17C3F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XVIII.</w:t>
      </w:r>
      <w:r w:rsidR="00E03721">
        <w:rPr>
          <w:rFonts w:ascii="Tahoma" w:hAnsi="Tahoma" w:cs="Tahoma"/>
          <w:sz w:val="22"/>
          <w:szCs w:val="22"/>
        </w:rPr>
        <w:br/>
      </w:r>
      <w:r w:rsidR="004B2D9D" w:rsidRPr="00080BAF">
        <w:rPr>
          <w:rFonts w:ascii="Tahoma" w:hAnsi="Tahoma" w:cs="Tahoma"/>
          <w:sz w:val="22"/>
          <w:szCs w:val="22"/>
        </w:rPr>
        <w:t>Povinnost nahradit škodu</w:t>
      </w:r>
    </w:p>
    <w:p w14:paraId="7CC85D9E" w14:textId="77777777" w:rsidR="00A54991" w:rsidRPr="00080BAF" w:rsidRDefault="004B2D9D" w:rsidP="00A26A58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Povinnost nahradit škodu </w:t>
      </w:r>
      <w:r w:rsidR="00A54991" w:rsidRPr="00080BAF">
        <w:rPr>
          <w:rFonts w:ascii="Tahoma" w:hAnsi="Tahoma" w:cs="Tahoma"/>
          <w:sz w:val="22"/>
          <w:szCs w:val="22"/>
        </w:rPr>
        <w:t xml:space="preserve">se řídí příslušnými ustanoveními </w:t>
      </w:r>
      <w:r w:rsidR="00D87C25" w:rsidRPr="00080BAF">
        <w:rPr>
          <w:rFonts w:ascii="Tahoma" w:hAnsi="Tahoma" w:cs="Tahoma"/>
          <w:sz w:val="22"/>
          <w:szCs w:val="22"/>
        </w:rPr>
        <w:t xml:space="preserve">občanského </w:t>
      </w:r>
      <w:r w:rsidR="00A54991" w:rsidRPr="00080BAF">
        <w:rPr>
          <w:rFonts w:ascii="Tahoma" w:hAnsi="Tahoma" w:cs="Tahoma"/>
          <w:sz w:val="22"/>
          <w:szCs w:val="22"/>
        </w:rPr>
        <w:t>zákoníku, nestanoví-li smlouva jinak.</w:t>
      </w:r>
    </w:p>
    <w:p w14:paraId="2DBC6358" w14:textId="77777777" w:rsidR="004B2D9D" w:rsidRPr="00080BAF" w:rsidRDefault="001349ED" w:rsidP="00A26A58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odpovídá za škodu, která </w:t>
      </w:r>
      <w:r w:rsidR="004B2D9D" w:rsidRPr="00080BAF">
        <w:rPr>
          <w:rFonts w:ascii="Tahoma" w:hAnsi="Tahoma" w:cs="Tahoma"/>
          <w:sz w:val="22"/>
          <w:szCs w:val="22"/>
        </w:rPr>
        <w:t>příkazc</w:t>
      </w:r>
      <w:r w:rsidR="00A54991" w:rsidRPr="00080BAF">
        <w:rPr>
          <w:rFonts w:ascii="Tahoma" w:hAnsi="Tahoma" w:cs="Tahoma"/>
          <w:sz w:val="22"/>
          <w:szCs w:val="22"/>
        </w:rPr>
        <w:t xml:space="preserve">i vznikne v důsledku vadného plnění, a to v plném rozsahu. Za škodu se považuje i újma, která </w:t>
      </w:r>
      <w:r w:rsidR="004B2D9D" w:rsidRPr="00080BAF">
        <w:rPr>
          <w:rFonts w:ascii="Tahoma" w:hAnsi="Tahoma" w:cs="Tahoma"/>
          <w:sz w:val="22"/>
          <w:szCs w:val="22"/>
        </w:rPr>
        <w:t>příkazc</w:t>
      </w:r>
      <w:r w:rsidR="00A54991" w:rsidRPr="00080BAF">
        <w:rPr>
          <w:rFonts w:ascii="Tahoma" w:hAnsi="Tahoma" w:cs="Tahoma"/>
          <w:sz w:val="22"/>
          <w:szCs w:val="22"/>
        </w:rPr>
        <w:t xml:space="preserve">i vznikla tím, že musel vynaložit náklady v důsledku porušení povinností </w:t>
      </w:r>
      <w:r w:rsidR="004B2D9D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4B2D9D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2F3C0501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XIX.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7D622C46" w14:textId="42847993" w:rsidR="00A54991" w:rsidRPr="000577A3" w:rsidRDefault="00A54991" w:rsidP="003175EC">
      <w:pPr>
        <w:pStyle w:val="Zkladntext"/>
        <w:numPr>
          <w:ilvl w:val="0"/>
          <w:numId w:val="28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  <w:r w:rsidRPr="000577A3">
        <w:rPr>
          <w:rFonts w:ascii="Tahoma" w:hAnsi="Tahoma" w:cs="Tahoma"/>
          <w:sz w:val="22"/>
          <w:szCs w:val="22"/>
        </w:rPr>
        <w:t xml:space="preserve">Nepodá-li </w:t>
      </w:r>
      <w:r w:rsidR="004B2D9D" w:rsidRPr="000577A3">
        <w:rPr>
          <w:rFonts w:ascii="Tahoma" w:hAnsi="Tahoma" w:cs="Tahoma"/>
          <w:sz w:val="22"/>
          <w:szCs w:val="22"/>
        </w:rPr>
        <w:t>p</w:t>
      </w:r>
      <w:r w:rsidR="001349ED" w:rsidRPr="000577A3">
        <w:rPr>
          <w:rFonts w:ascii="Tahoma" w:hAnsi="Tahoma" w:cs="Tahoma"/>
          <w:sz w:val="22"/>
          <w:szCs w:val="22"/>
        </w:rPr>
        <w:t>říkazník</w:t>
      </w:r>
      <w:r w:rsidRPr="000577A3">
        <w:rPr>
          <w:rFonts w:ascii="Tahoma" w:hAnsi="Tahoma" w:cs="Tahoma"/>
          <w:sz w:val="22"/>
          <w:szCs w:val="22"/>
        </w:rPr>
        <w:t xml:space="preserve"> žádosti o příslušná rozhodnutí a povolení ve lhůtě dle čl. XIII odst. 1 této smlouvy, je povinen uhradit </w:t>
      </w:r>
      <w:r w:rsidR="004B2D9D" w:rsidRPr="000577A3">
        <w:rPr>
          <w:rFonts w:ascii="Tahoma" w:hAnsi="Tahoma" w:cs="Tahoma"/>
          <w:sz w:val="22"/>
          <w:szCs w:val="22"/>
        </w:rPr>
        <w:t>příkazc</w:t>
      </w:r>
      <w:r w:rsidRPr="000577A3">
        <w:rPr>
          <w:rFonts w:ascii="Tahoma" w:hAnsi="Tahoma" w:cs="Tahoma"/>
          <w:sz w:val="22"/>
          <w:szCs w:val="22"/>
        </w:rPr>
        <w:t xml:space="preserve">i smluvní pokutu ve </w:t>
      </w:r>
      <w:r w:rsidRPr="003175EC">
        <w:rPr>
          <w:rFonts w:ascii="Tahoma" w:hAnsi="Tahoma" w:cs="Tahoma"/>
          <w:sz w:val="22"/>
          <w:szCs w:val="22"/>
        </w:rPr>
        <w:t>výši 0,25</w:t>
      </w:r>
      <w:r w:rsidR="00B3272A" w:rsidRPr="003175EC">
        <w:rPr>
          <w:rFonts w:ascii="Tahoma" w:hAnsi="Tahoma" w:cs="Tahoma"/>
          <w:sz w:val="22"/>
          <w:szCs w:val="22"/>
        </w:rPr>
        <w:t> </w:t>
      </w:r>
      <w:r w:rsidRPr="003175EC">
        <w:rPr>
          <w:rFonts w:ascii="Tahoma" w:hAnsi="Tahoma" w:cs="Tahoma"/>
          <w:sz w:val="22"/>
          <w:szCs w:val="22"/>
        </w:rPr>
        <w:t xml:space="preserve">% </w:t>
      </w:r>
      <w:r w:rsidRPr="000577A3">
        <w:rPr>
          <w:rFonts w:ascii="Tahoma" w:hAnsi="Tahoma" w:cs="Tahoma"/>
          <w:sz w:val="22"/>
          <w:szCs w:val="22"/>
        </w:rPr>
        <w:t xml:space="preserve">z celkové sjednané </w:t>
      </w:r>
      <w:r w:rsidR="006C62A5" w:rsidRPr="000577A3">
        <w:rPr>
          <w:rFonts w:ascii="Tahoma" w:hAnsi="Tahoma" w:cs="Tahoma"/>
          <w:sz w:val="22"/>
          <w:szCs w:val="22"/>
        </w:rPr>
        <w:t>odměn</w:t>
      </w:r>
      <w:r w:rsidRPr="000577A3">
        <w:rPr>
          <w:rFonts w:ascii="Tahoma" w:hAnsi="Tahoma" w:cs="Tahoma"/>
          <w:sz w:val="22"/>
          <w:szCs w:val="22"/>
        </w:rPr>
        <w:t>y za</w:t>
      </w:r>
      <w:r w:rsidR="00B3272A" w:rsidRPr="000577A3">
        <w:rPr>
          <w:rFonts w:ascii="Tahoma" w:hAnsi="Tahoma" w:cs="Tahoma"/>
          <w:sz w:val="22"/>
          <w:szCs w:val="22"/>
        </w:rPr>
        <w:t> </w:t>
      </w:r>
      <w:r w:rsidRPr="000577A3">
        <w:rPr>
          <w:rFonts w:ascii="Tahoma" w:hAnsi="Tahoma" w:cs="Tahoma"/>
          <w:sz w:val="22"/>
          <w:szCs w:val="22"/>
        </w:rPr>
        <w:t>inženýrskou činnost dle čl. XIV odst. 1 písm. a) této smlouvy, a to za každý i započatý den prodlení.</w:t>
      </w:r>
    </w:p>
    <w:p w14:paraId="3809F315" w14:textId="2E85ABBD" w:rsidR="00141C2E" w:rsidRPr="000577A3" w:rsidRDefault="00141C2E" w:rsidP="00A26A58">
      <w:pPr>
        <w:pStyle w:val="Zkladntext"/>
        <w:numPr>
          <w:ilvl w:val="0"/>
          <w:numId w:val="2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577A3">
        <w:rPr>
          <w:rFonts w:ascii="Tahoma" w:hAnsi="Tahoma" w:cs="Tahoma"/>
          <w:sz w:val="22"/>
          <w:szCs w:val="22"/>
        </w:rPr>
        <w:t xml:space="preserve">Nebude-li </w:t>
      </w:r>
      <w:r w:rsidR="004B2D9D" w:rsidRPr="000577A3">
        <w:rPr>
          <w:rFonts w:ascii="Tahoma" w:hAnsi="Tahoma" w:cs="Tahoma"/>
          <w:sz w:val="22"/>
          <w:szCs w:val="22"/>
        </w:rPr>
        <w:t>p</w:t>
      </w:r>
      <w:r w:rsidR="001349ED" w:rsidRPr="000577A3">
        <w:rPr>
          <w:rFonts w:ascii="Tahoma" w:hAnsi="Tahoma" w:cs="Tahoma"/>
          <w:sz w:val="22"/>
          <w:szCs w:val="22"/>
        </w:rPr>
        <w:t>říkazník</w:t>
      </w:r>
      <w:r w:rsidRPr="000577A3">
        <w:rPr>
          <w:rFonts w:ascii="Tahoma" w:hAnsi="Tahoma" w:cs="Tahoma"/>
          <w:sz w:val="22"/>
          <w:szCs w:val="22"/>
        </w:rPr>
        <w:t xml:space="preserve"> vykonávat funkci koordinátora bezpečnosti a ochrany zd</w:t>
      </w:r>
      <w:r w:rsidR="00B3272A" w:rsidRPr="000577A3">
        <w:rPr>
          <w:rFonts w:ascii="Tahoma" w:hAnsi="Tahoma" w:cs="Tahoma"/>
          <w:sz w:val="22"/>
          <w:szCs w:val="22"/>
        </w:rPr>
        <w:t>raví při práci na staveništi po </w:t>
      </w:r>
      <w:r w:rsidRPr="000577A3">
        <w:rPr>
          <w:rFonts w:ascii="Tahoma" w:hAnsi="Tahoma" w:cs="Tahoma"/>
          <w:sz w:val="22"/>
          <w:szCs w:val="22"/>
        </w:rPr>
        <w:t xml:space="preserve">dobu přípravy stavby v souladu s ustanoveními této smlouvy, zavazuje se uhradit </w:t>
      </w:r>
      <w:r w:rsidR="004B2D9D" w:rsidRPr="000577A3">
        <w:rPr>
          <w:rFonts w:ascii="Tahoma" w:hAnsi="Tahoma" w:cs="Tahoma"/>
          <w:sz w:val="22"/>
          <w:szCs w:val="22"/>
        </w:rPr>
        <w:t>příkazc</w:t>
      </w:r>
      <w:r w:rsidRPr="000577A3">
        <w:rPr>
          <w:rFonts w:ascii="Tahoma" w:hAnsi="Tahoma" w:cs="Tahoma"/>
          <w:sz w:val="22"/>
          <w:szCs w:val="22"/>
        </w:rPr>
        <w:t xml:space="preserve">i smluvní pokutu ve </w:t>
      </w:r>
      <w:r w:rsidRPr="003175EC">
        <w:rPr>
          <w:rFonts w:ascii="Tahoma" w:hAnsi="Tahoma" w:cs="Tahoma"/>
          <w:sz w:val="22"/>
          <w:szCs w:val="22"/>
        </w:rPr>
        <w:t xml:space="preserve">výši </w:t>
      </w:r>
      <w:r w:rsidR="000577A3" w:rsidRPr="003175EC">
        <w:rPr>
          <w:rFonts w:ascii="Tahoma" w:hAnsi="Tahoma" w:cs="Tahoma"/>
          <w:sz w:val="22"/>
          <w:szCs w:val="22"/>
        </w:rPr>
        <w:t>5</w:t>
      </w:r>
      <w:r w:rsidR="00B3272A" w:rsidRPr="003175EC">
        <w:rPr>
          <w:rFonts w:ascii="Tahoma" w:hAnsi="Tahoma" w:cs="Tahoma"/>
          <w:sz w:val="22"/>
          <w:szCs w:val="22"/>
        </w:rPr>
        <w:t>.000 </w:t>
      </w:r>
      <w:r w:rsidRPr="000577A3">
        <w:rPr>
          <w:rFonts w:ascii="Tahoma" w:hAnsi="Tahoma" w:cs="Tahoma"/>
          <w:sz w:val="22"/>
          <w:szCs w:val="22"/>
        </w:rPr>
        <w:t>Kč za</w:t>
      </w:r>
      <w:r w:rsidR="00B3272A" w:rsidRPr="000577A3">
        <w:rPr>
          <w:rFonts w:ascii="Tahoma" w:hAnsi="Tahoma" w:cs="Tahoma"/>
          <w:sz w:val="22"/>
          <w:szCs w:val="22"/>
        </w:rPr>
        <w:t> každý zjištěný případ.</w:t>
      </w:r>
    </w:p>
    <w:p w14:paraId="721F5C5F" w14:textId="4B9188F0" w:rsidR="00A54991" w:rsidRPr="00080BAF" w:rsidRDefault="00A54991" w:rsidP="00A26A58">
      <w:pPr>
        <w:pStyle w:val="Zkladntext"/>
        <w:numPr>
          <w:ilvl w:val="0"/>
          <w:numId w:val="2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Nebude-li </w:t>
      </w:r>
      <w:r w:rsidR="004B2D9D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vykonávat autorský dozor v souladu s ustanoveními této smlouvy, zavazuje se uhradit </w:t>
      </w:r>
      <w:r w:rsidR="004B2D9D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smluvní pokutu </w:t>
      </w:r>
      <w:r w:rsidRPr="003175EC">
        <w:rPr>
          <w:rFonts w:ascii="Tahoma" w:hAnsi="Tahoma" w:cs="Tahoma"/>
          <w:sz w:val="22"/>
          <w:szCs w:val="22"/>
        </w:rPr>
        <w:t xml:space="preserve">ve výši </w:t>
      </w:r>
      <w:r w:rsidR="000577A3" w:rsidRPr="003175EC">
        <w:rPr>
          <w:rFonts w:ascii="Tahoma" w:hAnsi="Tahoma" w:cs="Tahoma"/>
          <w:sz w:val="22"/>
          <w:szCs w:val="22"/>
        </w:rPr>
        <w:t>10</w:t>
      </w:r>
      <w:r w:rsidRPr="003175EC">
        <w:rPr>
          <w:rFonts w:ascii="Tahoma" w:hAnsi="Tahoma" w:cs="Tahoma"/>
          <w:sz w:val="22"/>
          <w:szCs w:val="22"/>
        </w:rPr>
        <w:t>.000</w:t>
      </w:r>
      <w:r w:rsidR="00B3272A" w:rsidRPr="003175EC">
        <w:rPr>
          <w:rFonts w:ascii="Tahoma" w:hAnsi="Tahoma" w:cs="Tahoma"/>
          <w:sz w:val="22"/>
          <w:szCs w:val="22"/>
        </w:rPr>
        <w:t xml:space="preserve"> Kč </w:t>
      </w:r>
      <w:r w:rsidR="00B3272A">
        <w:rPr>
          <w:rFonts w:ascii="Tahoma" w:hAnsi="Tahoma" w:cs="Tahoma"/>
          <w:sz w:val="22"/>
          <w:szCs w:val="22"/>
        </w:rPr>
        <w:t>za každý zjištěný případ.</w:t>
      </w:r>
    </w:p>
    <w:p w14:paraId="6194E7DA" w14:textId="77777777" w:rsidR="00A54991" w:rsidRPr="00080BAF" w:rsidRDefault="00B3272A" w:rsidP="00A26A58">
      <w:pPr>
        <w:pStyle w:val="Zkladntext"/>
        <w:numPr>
          <w:ilvl w:val="0"/>
          <w:numId w:val="2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="00A54991" w:rsidRPr="00080BAF">
        <w:rPr>
          <w:rFonts w:ascii="Tahoma" w:hAnsi="Tahoma" w:cs="Tahoma"/>
          <w:sz w:val="22"/>
          <w:szCs w:val="22"/>
        </w:rPr>
        <w:t xml:space="preserve">zaplacením 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288F73DC" w14:textId="77777777" w:rsidR="00A54991" w:rsidRPr="00080BAF" w:rsidRDefault="00A54991" w:rsidP="00A26A58">
      <w:pPr>
        <w:pStyle w:val="Zkladntext"/>
        <w:numPr>
          <w:ilvl w:val="0"/>
          <w:numId w:val="2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 w:rsidR="00B3272A">
        <w:rPr>
          <w:rFonts w:ascii="Tahoma" w:hAnsi="Tahoma" w:cs="Tahoma"/>
          <w:sz w:val="22"/>
          <w:szCs w:val="22"/>
        </w:rPr>
        <w:t>plné výši vedle smluvní pokuty.</w:t>
      </w:r>
    </w:p>
    <w:p w14:paraId="225C7459" w14:textId="77777777" w:rsidR="00A54991" w:rsidRPr="00080BAF" w:rsidRDefault="00A54991" w:rsidP="00A26A58">
      <w:pPr>
        <w:pStyle w:val="Zkladntext"/>
        <w:numPr>
          <w:ilvl w:val="0"/>
          <w:numId w:val="2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4FE8415D" w14:textId="77777777" w:rsidR="00A54991" w:rsidRPr="00080BAF" w:rsidRDefault="00A54991" w:rsidP="00A26A58">
      <w:pPr>
        <w:pStyle w:val="Zkladntext"/>
        <w:numPr>
          <w:ilvl w:val="0"/>
          <w:numId w:val="2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77777777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017F5" w:rsidRPr="00080BAF">
        <w:rPr>
          <w:rFonts w:ascii="Tahoma" w:hAnsi="Tahoma" w:cs="Tahoma"/>
          <w:sz w:val="22"/>
          <w:szCs w:val="22"/>
        </w:rPr>
        <w:t>X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77777777" w:rsidR="00FA7D62" w:rsidRPr="00080BAF" w:rsidRDefault="00FA7D62" w:rsidP="00935242">
      <w:pPr>
        <w:pStyle w:val="Smlouva2"/>
        <w:numPr>
          <w:ilvl w:val="3"/>
          <w:numId w:val="3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</w:p>
    <w:p w14:paraId="1BEA9D91" w14:textId="77777777" w:rsidR="00FA7D62" w:rsidRPr="00080BAF" w:rsidRDefault="00E51D92" w:rsidP="00935242">
      <w:pPr>
        <w:pStyle w:val="Smlouva2"/>
        <w:numPr>
          <w:ilvl w:val="3"/>
          <w:numId w:val="3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5AE69839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XX</w:t>
      </w:r>
      <w:r w:rsidR="002017F5" w:rsidRPr="00080BAF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Závěrečná ujednání</w:t>
      </w:r>
    </w:p>
    <w:p w14:paraId="5B6A99C6" w14:textId="77777777" w:rsidR="00A54991" w:rsidRPr="00080BAF" w:rsidRDefault="00A54991" w:rsidP="00A26A58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 w:rsidR="00B3272A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239A1D51" w14:textId="77777777" w:rsidR="00A54991" w:rsidRPr="00080BAF" w:rsidRDefault="00B3272A" w:rsidP="00A26A58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="00A54991"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6A6384D7" w14:textId="77777777" w:rsidR="00A54991" w:rsidRPr="000577A3" w:rsidRDefault="00A54991" w:rsidP="00A26A58">
      <w:pPr>
        <w:pStyle w:val="slovanPododstavecSmlouvy"/>
        <w:numPr>
          <w:ilvl w:val="0"/>
          <w:numId w:val="15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577A3">
        <w:rPr>
          <w:rFonts w:ascii="Tahoma" w:hAnsi="Tahoma" w:cs="Tahoma"/>
          <w:sz w:val="22"/>
          <w:szCs w:val="22"/>
        </w:rPr>
        <w:t xml:space="preserve">neprovedení díla </w:t>
      </w:r>
      <w:r w:rsidR="00141C2E" w:rsidRPr="000577A3">
        <w:rPr>
          <w:rFonts w:ascii="Tahoma" w:hAnsi="Tahoma" w:cs="Tahoma"/>
          <w:sz w:val="22"/>
          <w:szCs w:val="22"/>
        </w:rPr>
        <w:t xml:space="preserve">(jeho části) </w:t>
      </w:r>
      <w:r w:rsidRPr="000577A3">
        <w:rPr>
          <w:rFonts w:ascii="Tahoma" w:hAnsi="Tahoma" w:cs="Tahoma"/>
          <w:sz w:val="22"/>
          <w:szCs w:val="22"/>
        </w:rPr>
        <w:t>nebo inženýrské činnosti ve sjednané  době plnění,</w:t>
      </w:r>
    </w:p>
    <w:p w14:paraId="06EC12D6" w14:textId="77777777" w:rsidR="00A54991" w:rsidRPr="00080BAF" w:rsidRDefault="00A54991" w:rsidP="00A26A58">
      <w:pPr>
        <w:pStyle w:val="slovanPododstavecSmlouvy"/>
        <w:numPr>
          <w:ilvl w:val="0"/>
          <w:numId w:val="15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neprovádění autorského dozoru </w:t>
      </w:r>
      <w:r w:rsidR="009E1AC5" w:rsidRPr="00080BAF">
        <w:rPr>
          <w:rFonts w:ascii="Tahoma" w:hAnsi="Tahoma" w:cs="Tahoma"/>
          <w:sz w:val="22"/>
          <w:szCs w:val="22"/>
        </w:rPr>
        <w:t xml:space="preserve">nebo funkce koordinátora bezpečnosti a ochrany zdraví při práci na staveništi po dobu přípravy stavby </w:t>
      </w:r>
      <w:r w:rsidRPr="00080BAF">
        <w:rPr>
          <w:rFonts w:ascii="Tahoma" w:hAnsi="Tahoma" w:cs="Tahoma"/>
          <w:sz w:val="22"/>
          <w:szCs w:val="22"/>
        </w:rPr>
        <w:t>dle ustanovení této smlouvy,</w:t>
      </w:r>
    </w:p>
    <w:p w14:paraId="299B5058" w14:textId="77777777" w:rsidR="00A54991" w:rsidRPr="000577A3" w:rsidRDefault="00A54991" w:rsidP="00A26A58">
      <w:pPr>
        <w:pStyle w:val="slovanPododstavecSmlouvy"/>
        <w:numPr>
          <w:ilvl w:val="0"/>
          <w:numId w:val="15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nedodržení právních předpisů nebo technických norem, které se týkají provádění díla, autorského dozoru</w:t>
      </w:r>
      <w:r w:rsidR="009E1AC5" w:rsidRPr="00080BAF">
        <w:rPr>
          <w:rFonts w:ascii="Tahoma" w:hAnsi="Tahoma" w:cs="Tahoma"/>
          <w:sz w:val="22"/>
          <w:szCs w:val="22"/>
        </w:rPr>
        <w:t>, výkonu funkce koordinátora bezpečnosti a ochrany zdraví při práci na staveništi po dobu přípravy stavby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0577A3">
        <w:rPr>
          <w:rFonts w:ascii="Tahoma" w:hAnsi="Tahoma" w:cs="Tahoma"/>
          <w:sz w:val="22"/>
          <w:szCs w:val="22"/>
        </w:rPr>
        <w:t>nebo inženýrské činnosti,</w:t>
      </w:r>
    </w:p>
    <w:p w14:paraId="46660713" w14:textId="77777777" w:rsidR="00553761" w:rsidRPr="00080BAF" w:rsidRDefault="00A54991" w:rsidP="00A26A58">
      <w:pPr>
        <w:pStyle w:val="slovanPododstavecSmlouvy"/>
        <w:numPr>
          <w:ilvl w:val="0"/>
          <w:numId w:val="15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 xml:space="preserve">neuhrazení ceny díla nebo 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>y objednatelem po druhé výzvě zhotovitele k uhrazení dlužné částky, přičemž druhá výzva nesmí následovat dříve než 30</w:t>
      </w:r>
      <w:r w:rsidR="00B3272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 w:rsidR="00B3272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532A4C34" w14:textId="77777777" w:rsidR="0086735B" w:rsidRPr="00080BAF" w:rsidRDefault="0086735B" w:rsidP="00A26A58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18BA3ABD" w14:textId="77777777" w:rsidR="0086735B" w:rsidRPr="00080BAF" w:rsidRDefault="0086735B" w:rsidP="00A26A58">
      <w:pPr>
        <w:pStyle w:val="slovanPododstavecSmlouvy"/>
        <w:numPr>
          <w:ilvl w:val="1"/>
          <w:numId w:val="29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 w:rsidR="00B3272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 w:rsidR="00B3272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 w:rsidR="00B3272A"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3B6C21F4" w14:textId="77777777" w:rsidR="0086735B" w:rsidRPr="00080BAF" w:rsidRDefault="0086735B" w:rsidP="00A26A58">
      <w:pPr>
        <w:pStyle w:val="slovanPododstavecSmlouvy"/>
        <w:numPr>
          <w:ilvl w:val="1"/>
          <w:numId w:val="29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3E5F5772" w14:textId="77777777" w:rsidR="00A54991" w:rsidRPr="00080BAF" w:rsidRDefault="00553761" w:rsidP="00A26A58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účely této smlouvy se pod pojmem „bez zbytečného odkladu“</w:t>
      </w:r>
      <w:r w:rsidR="00012175" w:rsidRPr="00080BAF">
        <w:rPr>
          <w:rFonts w:ascii="Tahoma" w:hAnsi="Tahoma" w:cs="Tahoma"/>
          <w:sz w:val="22"/>
          <w:szCs w:val="22"/>
        </w:rPr>
        <w:t xml:space="preserve"> dle § 2002 občanského zákoníku</w:t>
      </w:r>
      <w:r w:rsidRPr="00080BAF">
        <w:rPr>
          <w:rFonts w:ascii="Tahoma" w:hAnsi="Tahoma" w:cs="Tahoma"/>
          <w:sz w:val="22"/>
          <w:szCs w:val="22"/>
        </w:rPr>
        <w:t xml:space="preserve"> rozumí „nejpozději do </w:t>
      </w:r>
      <w:r w:rsidR="00B3272A"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3272A"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6AAA8707" w14:textId="77777777" w:rsidR="00A54991" w:rsidRPr="00080BAF" w:rsidRDefault="00A54991" w:rsidP="00A26A58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B3272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 w:rsidR="00B3272A"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 w:rsidR="00B3272A"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>které upraví vzájemná práva a povinnosti. Tento odstavec se přiměřeně použije i</w:t>
      </w:r>
      <w:r w:rsidR="00B3272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pro</w:t>
      </w:r>
      <w:r w:rsidR="00B3272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zánik závazku dle části C této smlouvy před řádným dokončením inženýrské činnosti</w:t>
      </w:r>
      <w:r w:rsidR="009E1AC5" w:rsidRPr="00080BAF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E1AC5" w:rsidRPr="00080BAF">
        <w:rPr>
          <w:rFonts w:ascii="Tahoma" w:hAnsi="Tahoma" w:cs="Tahoma"/>
          <w:sz w:val="22"/>
          <w:szCs w:val="22"/>
        </w:rPr>
        <w:t xml:space="preserve">výkonu funkce koordinátora bezpečnosti a ochrany zdraví při práci na staveništi po dobu přípravy stavby </w:t>
      </w:r>
      <w:r w:rsidRPr="00080BAF">
        <w:rPr>
          <w:rFonts w:ascii="Tahoma" w:hAnsi="Tahoma" w:cs="Tahoma"/>
          <w:sz w:val="22"/>
          <w:szCs w:val="22"/>
        </w:rPr>
        <w:t>nebo výkonu autorského dozoru.</w:t>
      </w:r>
    </w:p>
    <w:p w14:paraId="2B0B16D9" w14:textId="77777777" w:rsidR="00A54991" w:rsidRPr="00080BAF" w:rsidRDefault="00A54991" w:rsidP="00A26A58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 w:rsidR="002E1808"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63784D9C" w14:textId="77777777" w:rsidR="00A54991" w:rsidRPr="00384628" w:rsidRDefault="00384628" w:rsidP="00A26A58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384628">
        <w:rPr>
          <w:rFonts w:ascii="Tahoma" w:hAnsi="Tahoma" w:cs="Tahoma"/>
          <w:sz w:val="22"/>
          <w:szCs w:val="22"/>
        </w:rPr>
        <w:t>Tato smlouva nabývá platnosti a účinnosti dnem,</w:t>
      </w:r>
      <w:r w:rsidRPr="00384628">
        <w:t xml:space="preserve"> </w:t>
      </w:r>
      <w:r w:rsidRPr="00384628">
        <w:rPr>
          <w:rFonts w:ascii="Tahoma" w:hAnsi="Tahoma" w:cs="Tahoma"/>
          <w:sz w:val="22"/>
          <w:szCs w:val="22"/>
        </w:rPr>
        <w:t>kdy vyjádření souhlasu s obsahem návrhu smlouvy dojde druhé smluvní straně,</w:t>
      </w:r>
      <w:r w:rsidRPr="00384628">
        <w:t xml:space="preserve"> </w:t>
      </w:r>
      <w:r w:rsidRPr="00384628">
        <w:rPr>
          <w:rFonts w:ascii="Tahoma" w:hAnsi="Tahoma" w:cs="Tahoma"/>
          <w:sz w:val="22"/>
          <w:szCs w:val="22"/>
        </w:rPr>
        <w:t>nestanoví</w:t>
      </w:r>
      <w:r w:rsidRPr="00384628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</w:t>
      </w:r>
      <w:r w:rsidR="000D2A2C">
        <w:rPr>
          <w:rFonts w:ascii="Tahoma" w:hAnsi="Tahoma" w:cs="Tahoma"/>
          <w:sz w:val="22"/>
          <w:szCs w:val="22"/>
        </w:rPr>
        <w:t> </w:t>
      </w:r>
      <w:r w:rsidRPr="00384628">
        <w:rPr>
          <w:rFonts w:ascii="Tahoma" w:hAnsi="Tahoma" w:cs="Tahoma"/>
          <w:sz w:val="22"/>
          <w:szCs w:val="22"/>
        </w:rPr>
        <w:t>o</w:t>
      </w:r>
      <w:r w:rsidR="000D2A2C">
        <w:rPr>
          <w:rFonts w:ascii="Tahoma" w:hAnsi="Tahoma" w:cs="Tahoma"/>
          <w:sz w:val="22"/>
          <w:szCs w:val="22"/>
        </w:rPr>
        <w:t> </w:t>
      </w:r>
      <w:r w:rsidRPr="00384628">
        <w:rPr>
          <w:rFonts w:ascii="Tahoma" w:hAnsi="Tahoma" w:cs="Tahoma"/>
          <w:sz w:val="22"/>
          <w:szCs w:val="22"/>
        </w:rPr>
        <w:t>registru smluv (zákon o registru smluv),</w:t>
      </w:r>
      <w:r w:rsidR="000D2A2C">
        <w:rPr>
          <w:rFonts w:ascii="Tahoma" w:hAnsi="Tahoma" w:cs="Tahoma"/>
          <w:sz w:val="22"/>
          <w:szCs w:val="22"/>
        </w:rPr>
        <w:t xml:space="preserve"> ve znění pozdějších předpisů (dále jen „zákon o registru smluv“),</w:t>
      </w:r>
      <w:r w:rsidRPr="00384628">
        <w:rPr>
          <w:rFonts w:ascii="Tahoma" w:hAnsi="Tahoma" w:cs="Tahoma"/>
          <w:sz w:val="22"/>
          <w:szCs w:val="22"/>
        </w:rPr>
        <w:t xml:space="preserve"> jinak. V takovém případě nabývá smlouva účinnosti dnem jejího uveřejnění v registru smluv</w:t>
      </w:r>
      <w:r w:rsidR="00602E77" w:rsidRPr="00384628">
        <w:rPr>
          <w:rFonts w:ascii="Tahoma" w:hAnsi="Tahoma" w:cs="Tahoma"/>
          <w:sz w:val="22"/>
          <w:szCs w:val="22"/>
        </w:rPr>
        <w:t>.</w:t>
      </w:r>
    </w:p>
    <w:p w14:paraId="19463E27" w14:textId="77777777" w:rsidR="00A54991" w:rsidRPr="00080BAF" w:rsidRDefault="002E1808" w:rsidP="00A26A58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384628">
        <w:rPr>
          <w:rFonts w:ascii="Tahoma" w:hAnsi="Tahoma" w:cs="Tahoma"/>
          <w:sz w:val="22"/>
          <w:szCs w:val="22"/>
        </w:rPr>
        <w:t>Tato s</w:t>
      </w:r>
      <w:r w:rsidR="00A54991" w:rsidRPr="00384628">
        <w:rPr>
          <w:rFonts w:ascii="Tahoma" w:hAnsi="Tahoma" w:cs="Tahoma"/>
          <w:sz w:val="22"/>
          <w:szCs w:val="22"/>
        </w:rPr>
        <w:t>mlouva je vyhotovena ve čtyřech stejnopisech s platností originálu</w:t>
      </w:r>
      <w:r w:rsidR="00A54991" w:rsidRPr="00080BAF">
        <w:rPr>
          <w:rFonts w:ascii="Tahoma" w:hAnsi="Tahoma" w:cs="Tahoma"/>
          <w:sz w:val="22"/>
          <w:szCs w:val="22"/>
        </w:rPr>
        <w:t xml:space="preserve"> podepsaných oprávněnými zástupci smluvních stran, přičemž objednatel obdrží tři a zhotovitel jedno vyhotovení.</w:t>
      </w:r>
    </w:p>
    <w:p w14:paraId="36CB27E6" w14:textId="77777777" w:rsidR="00A54991" w:rsidRPr="00080BAF" w:rsidRDefault="00A54991" w:rsidP="00A26A58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shodně prohlašují, že si smlouvu před jejím podpisem přečetly a že byla uzavřena po vzájemném projednání podle jejich pravé a svobodné vůle</w:t>
      </w:r>
      <w:r w:rsidR="00E5524E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určitě, vážně a srozumit</w:t>
      </w:r>
      <w:r w:rsidR="00E5524E">
        <w:rPr>
          <w:rFonts w:ascii="Tahoma" w:hAnsi="Tahoma" w:cs="Tahoma"/>
          <w:sz w:val="22"/>
          <w:szCs w:val="22"/>
        </w:rPr>
        <w:t>elně, nikoliv v </w:t>
      </w:r>
      <w:r w:rsidRPr="00080BAF">
        <w:rPr>
          <w:rFonts w:ascii="Tahoma" w:hAnsi="Tahoma" w:cs="Tahoma"/>
          <w:sz w:val="22"/>
          <w:szCs w:val="22"/>
        </w:rPr>
        <w:t>tísni nebo za nápadně nevýhodných podmínek, a že se dohodly o celém jejím obsahu, což stvrzují svými podpisy.</w:t>
      </w:r>
    </w:p>
    <w:p w14:paraId="2AC67235" w14:textId="77777777" w:rsidR="00E5524E" w:rsidRPr="00384628" w:rsidRDefault="00A26A58" w:rsidP="00A26A58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26A58"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</w:t>
      </w:r>
      <w:r w:rsidRPr="00384628">
        <w:rPr>
          <w:rFonts w:ascii="Tahoma" w:hAnsi="Tahoma" w:cs="Tahoma"/>
          <w:sz w:val="22"/>
          <w:szCs w:val="22"/>
        </w:rPr>
        <w:t>v</w:t>
      </w:r>
      <w:r w:rsidR="00976209" w:rsidRPr="00384628">
        <w:rPr>
          <w:rFonts w:ascii="Tahoma" w:hAnsi="Tahoma" w:cs="Tahoma"/>
          <w:sz w:val="22"/>
          <w:szCs w:val="22"/>
        </w:rPr>
        <w:t> </w:t>
      </w:r>
      <w:r w:rsidRPr="00384628">
        <w:rPr>
          <w:rFonts w:ascii="Tahoma" w:hAnsi="Tahoma" w:cs="Tahoma"/>
          <w:sz w:val="22"/>
          <w:szCs w:val="22"/>
        </w:rPr>
        <w:t xml:space="preserve">registru smluv ve smyslu zákona </w:t>
      </w:r>
      <w:r w:rsidR="00976209" w:rsidRPr="00384628">
        <w:rPr>
          <w:rFonts w:ascii="Tahoma" w:hAnsi="Tahoma" w:cs="Tahoma"/>
          <w:sz w:val="22"/>
          <w:szCs w:val="22"/>
        </w:rPr>
        <w:t>o </w:t>
      </w:r>
      <w:r w:rsidRPr="00384628">
        <w:rPr>
          <w:rFonts w:ascii="Tahoma" w:hAnsi="Tahoma" w:cs="Tahoma"/>
          <w:sz w:val="22"/>
          <w:szCs w:val="22"/>
        </w:rPr>
        <w:t>registru smluv, provede uveřejnění v souladu se</w:t>
      </w:r>
      <w:r w:rsidR="000D2A2C">
        <w:rPr>
          <w:rFonts w:ascii="Tahoma" w:hAnsi="Tahoma" w:cs="Tahoma"/>
          <w:sz w:val="22"/>
          <w:szCs w:val="22"/>
        </w:rPr>
        <w:t> </w:t>
      </w:r>
      <w:r w:rsidRPr="00384628">
        <w:rPr>
          <w:rFonts w:ascii="Tahoma" w:hAnsi="Tahoma" w:cs="Tahoma"/>
          <w:sz w:val="22"/>
          <w:szCs w:val="22"/>
        </w:rPr>
        <w:t xml:space="preserve">zákonem </w:t>
      </w:r>
      <w:r w:rsidR="00016FF8">
        <w:rPr>
          <w:rFonts w:ascii="Tahoma" w:hAnsi="Tahoma" w:cs="Tahoma"/>
          <w:sz w:val="22"/>
          <w:szCs w:val="22"/>
        </w:rPr>
        <w:t>Gymnázium Petra Bezruče, Frýdek-Místek, příspěvková organizace.</w:t>
      </w:r>
    </w:p>
    <w:p w14:paraId="1A1A15F9" w14:textId="215EFC94" w:rsidR="00A54991" w:rsidRPr="00586E84" w:rsidRDefault="00A54991" w:rsidP="00A26A58">
      <w:pPr>
        <w:pStyle w:val="Smlouva-eslo"/>
        <w:widowControl/>
        <w:tabs>
          <w:tab w:val="left" w:pos="-1701"/>
        </w:tabs>
        <w:spacing w:after="240" w:line="240" w:lineRule="auto"/>
        <w:ind w:left="1276" w:hanging="919"/>
        <w:rPr>
          <w:rFonts w:ascii="Tahoma" w:hAnsi="Tahoma" w:cs="Tahoma"/>
          <w:i/>
          <w:iCs/>
          <w:strike/>
          <w:color w:val="FF0000"/>
          <w:sz w:val="22"/>
          <w:szCs w:val="22"/>
        </w:rPr>
      </w:pPr>
    </w:p>
    <w:tbl>
      <w:tblPr>
        <w:tblW w:w="91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010"/>
        <w:gridCol w:w="3588"/>
      </w:tblGrid>
      <w:tr w:rsidR="00A54991" w:rsidRPr="00080BAF" w14:paraId="569A034F" w14:textId="77777777" w:rsidTr="00711125">
        <w:trPr>
          <w:trHeight w:val="129"/>
        </w:trPr>
        <w:tc>
          <w:tcPr>
            <w:tcW w:w="3589" w:type="dxa"/>
          </w:tcPr>
          <w:p w14:paraId="75C9BF3B" w14:textId="163A06A7" w:rsidR="00A54991" w:rsidRPr="00080BAF" w:rsidRDefault="00A26A58" w:rsidP="004E38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984C1F">
              <w:rPr>
                <w:rFonts w:ascii="Tahoma" w:hAnsi="Tahoma" w:cs="Tahoma"/>
                <w:sz w:val="22"/>
                <w:szCs w:val="22"/>
              </w:rPr>
              <w:t>e</w:t>
            </w:r>
            <w:r w:rsidR="004E38E9">
              <w:rPr>
                <w:rFonts w:ascii="Tahoma" w:hAnsi="Tahoma" w:cs="Tahoma"/>
                <w:sz w:val="22"/>
                <w:szCs w:val="22"/>
              </w:rPr>
              <w:t> Frýdku-Místku</w:t>
            </w:r>
            <w:r w:rsidR="00BA3ADD">
              <w:rPr>
                <w:rFonts w:ascii="Tahoma" w:hAnsi="Tahoma" w:cs="Tahoma"/>
                <w:sz w:val="22"/>
                <w:szCs w:val="22"/>
              </w:rPr>
              <w:t xml:space="preserve"> dne 10. 12. 2018</w:t>
            </w:r>
          </w:p>
        </w:tc>
        <w:tc>
          <w:tcPr>
            <w:tcW w:w="2010" w:type="dxa"/>
          </w:tcPr>
          <w:p w14:paraId="57BA291A" w14:textId="77777777" w:rsidR="00A54991" w:rsidRPr="00080BAF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88" w:type="dxa"/>
          </w:tcPr>
          <w:p w14:paraId="1BC7AF3A" w14:textId="7BC39A0C" w:rsidR="00A54991" w:rsidRPr="00080BAF" w:rsidRDefault="00A54991" w:rsidP="00BA3ADD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BA3ADD">
              <w:rPr>
                <w:rFonts w:ascii="Tahoma" w:hAnsi="Tahoma" w:cs="Tahoma"/>
                <w:sz w:val="22"/>
                <w:szCs w:val="22"/>
              </w:rPr>
              <w:t>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BA3ADD">
              <w:rPr>
                <w:rFonts w:ascii="Tahoma" w:hAnsi="Tahoma" w:cs="Tahoma"/>
                <w:sz w:val="22"/>
                <w:szCs w:val="22"/>
              </w:rPr>
              <w:t> 10. 12. 2018</w:t>
            </w:r>
            <w:bookmarkStart w:id="2" w:name="_GoBack"/>
            <w:bookmarkEnd w:id="2"/>
          </w:p>
        </w:tc>
      </w:tr>
      <w:tr w:rsidR="00A54991" w:rsidRPr="00080BAF" w14:paraId="2ECA90AB" w14:textId="77777777" w:rsidTr="00711125">
        <w:trPr>
          <w:trHeight w:val="761"/>
        </w:trPr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6D7DD339" w14:textId="28B8C48A" w:rsidR="00A54991" w:rsidRPr="00080BAF" w:rsidRDefault="00A54991" w:rsidP="00AF51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14:paraId="0F1D36A2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vAlign w:val="center"/>
          </w:tcPr>
          <w:p w14:paraId="6EC5A151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CD4" w:rsidRPr="00080BAF" w14:paraId="073F0D2E" w14:textId="77777777" w:rsidTr="00711125">
        <w:trPr>
          <w:trHeight w:val="761"/>
        </w:trPr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00E958A6" w14:textId="3E8190C4" w:rsidR="00544CD4" w:rsidRDefault="00544CD4" w:rsidP="00AF51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14:paraId="12FA94DA" w14:textId="77777777" w:rsidR="00544CD4" w:rsidRPr="00080BAF" w:rsidRDefault="00544CD4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vAlign w:val="center"/>
          </w:tcPr>
          <w:p w14:paraId="322D19AF" w14:textId="112B2044" w:rsidR="00544CD4" w:rsidRPr="00080BAF" w:rsidRDefault="00544CD4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7ACEC895" w14:textId="77777777" w:rsidTr="00711125">
        <w:trPr>
          <w:trHeight w:val="809"/>
        </w:trPr>
        <w:tc>
          <w:tcPr>
            <w:tcW w:w="3589" w:type="dxa"/>
            <w:tcBorders>
              <w:top w:val="single" w:sz="4" w:space="0" w:color="auto"/>
            </w:tcBorders>
          </w:tcPr>
          <w:p w14:paraId="2C1CCDDC" w14:textId="77777777" w:rsidR="009E1AC5" w:rsidRPr="00080BAF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68122D50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C613F57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14:paraId="59C7A7F3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14:paraId="5B82E9B8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53BFA94D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F2059F" w14:textId="77777777" w:rsidR="00A54991" w:rsidRPr="00080BAF" w:rsidRDefault="00A54991" w:rsidP="00A26A58">
      <w:pPr>
        <w:jc w:val="both"/>
        <w:rPr>
          <w:rFonts w:ascii="Tahoma" w:hAnsi="Tahoma" w:cs="Tahoma"/>
          <w:sz w:val="22"/>
          <w:szCs w:val="22"/>
        </w:rPr>
      </w:pPr>
    </w:p>
    <w:sectPr w:rsidR="00A54991" w:rsidRPr="00080BAF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8C00E" w14:textId="77777777" w:rsidR="009B3ADD" w:rsidRDefault="009B3ADD">
      <w:r>
        <w:separator/>
      </w:r>
    </w:p>
  </w:endnote>
  <w:endnote w:type="continuationSeparator" w:id="0">
    <w:p w14:paraId="786C8BDA" w14:textId="77777777" w:rsidR="009B3ADD" w:rsidRDefault="009B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D37B" w14:textId="77777777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8C5B3" w14:textId="779796C5" w:rsidR="009E19B0" w:rsidRPr="00A26A58" w:rsidRDefault="009E19B0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A26A58">
      <w:rPr>
        <w:rStyle w:val="slostrnky"/>
        <w:rFonts w:ascii="Tahoma" w:hAnsi="Tahoma" w:cs="Tahoma"/>
        <w:sz w:val="18"/>
        <w:szCs w:val="18"/>
      </w:rPr>
      <w:fldChar w:fldCharType="separate"/>
    </w:r>
    <w:r w:rsidR="00BA3ADD">
      <w:rPr>
        <w:rStyle w:val="slostrnky"/>
        <w:rFonts w:ascii="Tahoma" w:hAnsi="Tahoma" w:cs="Tahoma"/>
        <w:noProof/>
        <w:sz w:val="18"/>
        <w:szCs w:val="18"/>
      </w:rPr>
      <w:t>17</w:t>
    </w:r>
    <w:r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14:paraId="24354FA0" w14:textId="1DF957A7" w:rsidR="009E19B0" w:rsidRDefault="009E19B0" w:rsidP="00125594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EE7AF2" wp14:editId="04EF5A67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6132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BHi&#10;He7aAAAABgEAAA8AAAAAAAAAAAAAAAAAbQQAAGRycy9kb3ducmV2LnhtbFBLBQYAAAAABAAEAPMA&#10;AAB0BQAAAAA=&#10;" o:allowincell="f"/>
          </w:pict>
        </mc:Fallback>
      </mc:AlternateContent>
    </w:r>
    <w:r w:rsidRPr="00A26A58">
      <w:rPr>
        <w:rFonts w:ascii="Tahoma" w:hAnsi="Tahoma" w:cs="Tahoma"/>
        <w:sz w:val="18"/>
        <w:szCs w:val="18"/>
      </w:rPr>
      <w:t>PD, inženýrská činnost</w:t>
    </w:r>
    <w:r>
      <w:rPr>
        <w:rFonts w:ascii="Tahoma" w:hAnsi="Tahoma" w:cs="Tahoma"/>
        <w:sz w:val="18"/>
        <w:szCs w:val="18"/>
      </w:rPr>
      <w:t>,</w:t>
    </w:r>
    <w:r w:rsidRPr="00A26A58">
      <w:rPr>
        <w:rFonts w:ascii="Tahoma" w:hAnsi="Tahoma" w:cs="Tahoma"/>
        <w:sz w:val="18"/>
        <w:szCs w:val="18"/>
      </w:rPr>
      <w:t xml:space="preserve"> koordinátor BOZP po dobu přípravy stavby a autorský dozor</w:t>
    </w:r>
    <w:r w:rsidRPr="00A26A58" w:rsidDel="00C457A6">
      <w:rPr>
        <w:rFonts w:ascii="Tahoma" w:hAnsi="Tahoma" w:cs="Tahoma"/>
        <w:sz w:val="18"/>
        <w:szCs w:val="18"/>
      </w:rPr>
      <w:t xml:space="preserve"> </w:t>
    </w:r>
  </w:p>
  <w:p w14:paraId="2C3C80AC" w14:textId="77777777" w:rsidR="009E19B0" w:rsidRPr="00125594" w:rsidRDefault="009E19B0" w:rsidP="00125594">
    <w:pPr>
      <w:pStyle w:val="Zpat"/>
      <w:rPr>
        <w:sz w:val="18"/>
        <w:szCs w:val="18"/>
      </w:rPr>
    </w:pPr>
    <w:r>
      <w:rPr>
        <w:rFonts w:ascii="Tahoma" w:hAnsi="Tahoma" w:cs="Tahoma"/>
        <w:sz w:val="18"/>
        <w:szCs w:val="18"/>
      </w:rPr>
      <w:t>„</w:t>
    </w:r>
    <w:r w:rsidRPr="00125594">
      <w:rPr>
        <w:rFonts w:ascii="Tahoma" w:eastAsia="Tahoma" w:hAnsi="Tahoma" w:cs="Tahoma"/>
        <w:color w:val="000000"/>
        <w:sz w:val="18"/>
        <w:szCs w:val="18"/>
        <w:lang w:eastAsia="en-US"/>
      </w:rPr>
      <w:t>Rekonstrukce stravovacího provozu“  - Gymnázium Petra Bezruče, Frýdek-Místek, příspěvková organizace</w:t>
    </w:r>
  </w:p>
  <w:p w14:paraId="28210E44" w14:textId="77777777" w:rsidR="009E19B0" w:rsidRPr="00A26A58" w:rsidRDefault="009E19B0" w:rsidP="00A26A58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8565" w14:textId="3901CDB5" w:rsidR="009E19B0" w:rsidRDefault="009E19B0" w:rsidP="007427FE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6BD5A4" wp14:editId="5CEFE592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80C1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AR4h3u&#10;2gAAAAYBAAAPAAAAAAAAAAAAAAAAAGsEAABkcnMvZG93bnJldi54bWxQSwUGAAAAAAQABADzAAAA&#10;cgUAAAAA&#10;" o:allowincell="f"/>
          </w:pict>
        </mc:Fallback>
      </mc:AlternateContent>
    </w:r>
    <w:r w:rsidRPr="00C457A6">
      <w:rPr>
        <w:rFonts w:ascii="Tahoma" w:hAnsi="Tahoma" w:cs="Tahoma"/>
        <w:sz w:val="18"/>
        <w:szCs w:val="18"/>
      </w:rPr>
      <w:t xml:space="preserve"> </w:t>
    </w:r>
    <w:r w:rsidRPr="00A26A58">
      <w:rPr>
        <w:rFonts w:ascii="Tahoma" w:hAnsi="Tahoma" w:cs="Tahoma"/>
        <w:sz w:val="18"/>
        <w:szCs w:val="18"/>
      </w:rPr>
      <w:t>PD, inženýrská činnost</w:t>
    </w:r>
    <w:r>
      <w:rPr>
        <w:rFonts w:ascii="Tahoma" w:hAnsi="Tahoma" w:cs="Tahoma"/>
        <w:sz w:val="18"/>
        <w:szCs w:val="18"/>
      </w:rPr>
      <w:t>,</w:t>
    </w:r>
    <w:r w:rsidRPr="00A26A58">
      <w:rPr>
        <w:rFonts w:ascii="Tahoma" w:hAnsi="Tahoma" w:cs="Tahoma"/>
        <w:sz w:val="18"/>
        <w:szCs w:val="18"/>
      </w:rPr>
      <w:t xml:space="preserve"> koordinátor BOZP po dobu přípravy stavby a autorský dozor</w:t>
    </w:r>
    <w:r>
      <w:rPr>
        <w:rFonts w:ascii="Tahoma" w:hAnsi="Tahoma" w:cs="Tahoma"/>
        <w:sz w:val="18"/>
        <w:szCs w:val="18"/>
      </w:rPr>
      <w:t xml:space="preserve">                             1</w:t>
    </w:r>
  </w:p>
  <w:p w14:paraId="6DA5345A" w14:textId="77777777" w:rsidR="009E19B0" w:rsidRPr="00125594" w:rsidRDefault="009E19B0" w:rsidP="007427FE">
    <w:pPr>
      <w:pStyle w:val="Zpat"/>
      <w:rPr>
        <w:sz w:val="18"/>
        <w:szCs w:val="18"/>
      </w:rPr>
    </w:pPr>
    <w:r>
      <w:rPr>
        <w:rFonts w:ascii="Tahoma" w:hAnsi="Tahoma" w:cs="Tahoma"/>
        <w:sz w:val="18"/>
        <w:szCs w:val="18"/>
      </w:rPr>
      <w:t>„</w:t>
    </w:r>
    <w:r w:rsidRPr="00125594">
      <w:rPr>
        <w:rFonts w:ascii="Tahoma" w:eastAsia="Tahoma" w:hAnsi="Tahoma" w:cs="Tahoma"/>
        <w:color w:val="000000"/>
        <w:sz w:val="18"/>
        <w:szCs w:val="18"/>
        <w:lang w:eastAsia="en-US"/>
      </w:rPr>
      <w:t>Rekonstrukce stravovacího provozu“  - Gymnázium Petra Bezruče, Frýdek-Místek, příspěvková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CB00" w14:textId="77777777" w:rsidR="009B3ADD" w:rsidRDefault="009B3ADD">
      <w:r>
        <w:separator/>
      </w:r>
    </w:p>
  </w:footnote>
  <w:footnote w:type="continuationSeparator" w:id="0">
    <w:p w14:paraId="5AE162FF" w14:textId="77777777" w:rsidR="009B3ADD" w:rsidRDefault="009B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BBC"/>
    <w:multiLevelType w:val="hybridMultilevel"/>
    <w:tmpl w:val="08FAA5A2"/>
    <w:lvl w:ilvl="0" w:tplc="894E1E64">
      <w:start w:val="1"/>
      <w:numFmt w:val="decimal"/>
      <w:lvlText w:val="%1."/>
      <w:lvlJc w:val="left"/>
      <w:pPr>
        <w:tabs>
          <w:tab w:val="num" w:pos="1857"/>
        </w:tabs>
        <w:ind w:left="1837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9A53FF7"/>
    <w:multiLevelType w:val="hybridMultilevel"/>
    <w:tmpl w:val="3A3C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A68"/>
    <w:multiLevelType w:val="hybridMultilevel"/>
    <w:tmpl w:val="1FB01284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B06D32"/>
    <w:multiLevelType w:val="hybridMultilevel"/>
    <w:tmpl w:val="B002E7C6"/>
    <w:lvl w:ilvl="0" w:tplc="EE2A4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C4CF1"/>
    <w:multiLevelType w:val="hybridMultilevel"/>
    <w:tmpl w:val="F5847F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F219E"/>
    <w:multiLevelType w:val="hybridMultilevel"/>
    <w:tmpl w:val="3154EF3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B9474FC"/>
    <w:multiLevelType w:val="hybridMultilevel"/>
    <w:tmpl w:val="3EFE06C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51C59CE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536EA"/>
    <w:multiLevelType w:val="hybridMultilevel"/>
    <w:tmpl w:val="ED7A24B0"/>
    <w:lvl w:ilvl="0" w:tplc="2E34D2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-420"/>
        </w:tabs>
        <w:ind w:left="-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</w:abstractNum>
  <w:abstractNum w:abstractNumId="10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6A51AE1"/>
    <w:multiLevelType w:val="singleLevel"/>
    <w:tmpl w:val="482C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37947052"/>
    <w:multiLevelType w:val="multilevel"/>
    <w:tmpl w:val="2C503E4C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B555990"/>
    <w:multiLevelType w:val="hybridMultilevel"/>
    <w:tmpl w:val="A93605B8"/>
    <w:lvl w:ilvl="0" w:tplc="EE2A4BD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4"/>
        </w:tabs>
        <w:ind w:left="5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04"/>
        </w:tabs>
        <w:ind w:left="13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24"/>
        </w:tabs>
        <w:ind w:left="20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4"/>
        </w:tabs>
        <w:ind w:left="27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4"/>
        </w:tabs>
        <w:ind w:left="34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4"/>
        </w:tabs>
        <w:ind w:left="41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4"/>
        </w:tabs>
        <w:ind w:left="49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4"/>
        </w:tabs>
        <w:ind w:left="5624" w:hanging="180"/>
      </w:pPr>
    </w:lvl>
  </w:abstractNum>
  <w:abstractNum w:abstractNumId="14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D5D550B"/>
    <w:multiLevelType w:val="hybridMultilevel"/>
    <w:tmpl w:val="78802EC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1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3" w15:restartNumberingAfterBreak="0">
    <w:nsid w:val="611C422B"/>
    <w:multiLevelType w:val="hybridMultilevel"/>
    <w:tmpl w:val="38F6A7B6"/>
    <w:lvl w:ilvl="0" w:tplc="843438B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94F11"/>
    <w:multiLevelType w:val="hybridMultilevel"/>
    <w:tmpl w:val="EA207288"/>
    <w:lvl w:ilvl="0" w:tplc="1FC2C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singleLevel"/>
    <w:tmpl w:val="5762A7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</w:abstractNum>
  <w:abstractNum w:abstractNumId="30" w15:restartNumberingAfterBreak="0">
    <w:nsid w:val="7B041A76"/>
    <w:multiLevelType w:val="hybridMultilevel"/>
    <w:tmpl w:val="9E161C68"/>
    <w:lvl w:ilvl="0" w:tplc="EF567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4"/>
        </w:tabs>
        <w:ind w:left="5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04"/>
        </w:tabs>
        <w:ind w:left="13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24"/>
        </w:tabs>
        <w:ind w:left="20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4"/>
        </w:tabs>
        <w:ind w:left="27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4"/>
        </w:tabs>
        <w:ind w:left="34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4"/>
        </w:tabs>
        <w:ind w:left="41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4"/>
        </w:tabs>
        <w:ind w:left="49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4"/>
        </w:tabs>
        <w:ind w:left="5624" w:hanging="180"/>
      </w:pPr>
    </w:lvl>
  </w:abstractNum>
  <w:abstractNum w:abstractNumId="31" w15:restartNumberingAfterBreak="0">
    <w:nsid w:val="7BD72FF2"/>
    <w:multiLevelType w:val="hybridMultilevel"/>
    <w:tmpl w:val="29367AA2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B200DE"/>
    <w:multiLevelType w:val="multilevel"/>
    <w:tmpl w:val="F2788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991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800"/>
      </w:pPr>
      <w:rPr>
        <w:rFonts w:hint="default"/>
      </w:rPr>
    </w:lvl>
  </w:abstractNum>
  <w:abstractNum w:abstractNumId="33" w15:restartNumberingAfterBreak="0">
    <w:nsid w:val="7CCC76A1"/>
    <w:multiLevelType w:val="hybridMultilevel"/>
    <w:tmpl w:val="9BCC89E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9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29"/>
    <w:lvlOverride w:ilvl="0">
      <w:startOverride w:val="1"/>
    </w:lvlOverride>
  </w:num>
  <w:num w:numId="12">
    <w:abstractNumId w:val="29"/>
  </w:num>
  <w:num w:numId="13">
    <w:abstractNumId w:val="28"/>
    <w:lvlOverride w:ilvl="0">
      <w:startOverride w:val="1"/>
    </w:lvlOverride>
  </w:num>
  <w:num w:numId="14">
    <w:abstractNumId w:val="29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4"/>
  </w:num>
  <w:num w:numId="17">
    <w:abstractNumId w:val="12"/>
  </w:num>
  <w:num w:numId="18">
    <w:abstractNumId w:val="21"/>
  </w:num>
  <w:num w:numId="19">
    <w:abstractNumId w:val="31"/>
  </w:num>
  <w:num w:numId="20">
    <w:abstractNumId w:val="4"/>
  </w:num>
  <w:num w:numId="21">
    <w:abstractNumId w:val="25"/>
  </w:num>
  <w:num w:numId="22">
    <w:abstractNumId w:val="24"/>
  </w:num>
  <w:num w:numId="23">
    <w:abstractNumId w:val="9"/>
  </w:num>
  <w:num w:numId="24">
    <w:abstractNumId w:val="15"/>
  </w:num>
  <w:num w:numId="25">
    <w:abstractNumId w:val="10"/>
  </w:num>
  <w:num w:numId="26">
    <w:abstractNumId w:val="22"/>
  </w:num>
  <w:num w:numId="27">
    <w:abstractNumId w:val="29"/>
    <w:lvlOverride w:ilvl="0">
      <w:startOverride w:val="1"/>
    </w:lvlOverride>
  </w:num>
  <w:num w:numId="28">
    <w:abstractNumId w:val="18"/>
  </w:num>
  <w:num w:numId="29">
    <w:abstractNumId w:val="2"/>
  </w:num>
  <w:num w:numId="30">
    <w:abstractNumId w:val="16"/>
  </w:num>
  <w:num w:numId="31">
    <w:abstractNumId w:val="27"/>
  </w:num>
  <w:num w:numId="32">
    <w:abstractNumId w:val="8"/>
  </w:num>
  <w:num w:numId="33">
    <w:abstractNumId w:val="26"/>
  </w:num>
  <w:num w:numId="34">
    <w:abstractNumId w:val="19"/>
  </w:num>
  <w:num w:numId="35">
    <w:abstractNumId w:val="30"/>
  </w:num>
  <w:num w:numId="36">
    <w:abstractNumId w:val="0"/>
  </w:num>
  <w:num w:numId="37">
    <w:abstractNumId w:val="7"/>
  </w:num>
  <w:num w:numId="38">
    <w:abstractNumId w:val="20"/>
  </w:num>
  <w:num w:numId="39">
    <w:abstractNumId w:val="33"/>
  </w:num>
  <w:num w:numId="40">
    <w:abstractNumId w:val="17"/>
  </w:num>
  <w:num w:numId="41">
    <w:abstractNumId w:val="3"/>
  </w:num>
  <w:num w:numId="42">
    <w:abstractNumId w:val="23"/>
  </w:num>
  <w:num w:numId="43">
    <w:abstractNumId w:val="6"/>
  </w:num>
  <w:num w:numId="44">
    <w:abstractNumId w:val="11"/>
    <w:lvlOverride w:ilvl="0">
      <w:startOverride w:val="1"/>
    </w:lvlOverride>
  </w:num>
  <w:num w:numId="45">
    <w:abstractNumId w:val="32"/>
  </w:num>
  <w:num w:numId="46">
    <w:abstractNumId w:val="13"/>
  </w:num>
  <w:num w:numId="47">
    <w:abstractNumId w:val="5"/>
  </w:num>
  <w:num w:numId="48">
    <w:abstractNumId w:val="1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ěra Janecká">
    <w15:presenceInfo w15:providerId="None" w15:userId="Věra Janeck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66DA"/>
    <w:rsid w:val="00012175"/>
    <w:rsid w:val="00015861"/>
    <w:rsid w:val="00016FF8"/>
    <w:rsid w:val="00025127"/>
    <w:rsid w:val="00025E57"/>
    <w:rsid w:val="00026BFF"/>
    <w:rsid w:val="000328FD"/>
    <w:rsid w:val="00033401"/>
    <w:rsid w:val="00040A1D"/>
    <w:rsid w:val="000422E3"/>
    <w:rsid w:val="00044540"/>
    <w:rsid w:val="00055F02"/>
    <w:rsid w:val="000577A3"/>
    <w:rsid w:val="00060D4C"/>
    <w:rsid w:val="00061C6E"/>
    <w:rsid w:val="00067759"/>
    <w:rsid w:val="000700D9"/>
    <w:rsid w:val="00070179"/>
    <w:rsid w:val="00073B5C"/>
    <w:rsid w:val="00074A8B"/>
    <w:rsid w:val="00076CB6"/>
    <w:rsid w:val="00080BAF"/>
    <w:rsid w:val="00082D52"/>
    <w:rsid w:val="00084856"/>
    <w:rsid w:val="00084D0F"/>
    <w:rsid w:val="0009229A"/>
    <w:rsid w:val="000A11E7"/>
    <w:rsid w:val="000A59FF"/>
    <w:rsid w:val="000A6B74"/>
    <w:rsid w:val="000B13DA"/>
    <w:rsid w:val="000B2ED9"/>
    <w:rsid w:val="000B4B85"/>
    <w:rsid w:val="000C0A38"/>
    <w:rsid w:val="000C3B97"/>
    <w:rsid w:val="000D2A2C"/>
    <w:rsid w:val="000D39BB"/>
    <w:rsid w:val="000D40A7"/>
    <w:rsid w:val="000D6B01"/>
    <w:rsid w:val="000E1EDA"/>
    <w:rsid w:val="000E34AD"/>
    <w:rsid w:val="000E7F33"/>
    <w:rsid w:val="000F107C"/>
    <w:rsid w:val="000F15E8"/>
    <w:rsid w:val="001003E2"/>
    <w:rsid w:val="00100457"/>
    <w:rsid w:val="001017B8"/>
    <w:rsid w:val="001124BD"/>
    <w:rsid w:val="00112741"/>
    <w:rsid w:val="00117668"/>
    <w:rsid w:val="0012235B"/>
    <w:rsid w:val="00122467"/>
    <w:rsid w:val="00125594"/>
    <w:rsid w:val="001265B6"/>
    <w:rsid w:val="001335D5"/>
    <w:rsid w:val="001349ED"/>
    <w:rsid w:val="001361E7"/>
    <w:rsid w:val="00141C2E"/>
    <w:rsid w:val="0014374F"/>
    <w:rsid w:val="001555D5"/>
    <w:rsid w:val="001576D0"/>
    <w:rsid w:val="001662C9"/>
    <w:rsid w:val="00166D17"/>
    <w:rsid w:val="00167912"/>
    <w:rsid w:val="001801B9"/>
    <w:rsid w:val="00190E4C"/>
    <w:rsid w:val="0019192D"/>
    <w:rsid w:val="00192F18"/>
    <w:rsid w:val="00194340"/>
    <w:rsid w:val="001A67BE"/>
    <w:rsid w:val="001B0BEF"/>
    <w:rsid w:val="001B3FF5"/>
    <w:rsid w:val="001C4013"/>
    <w:rsid w:val="001C529B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49B7"/>
    <w:rsid w:val="001F73A6"/>
    <w:rsid w:val="001F76B7"/>
    <w:rsid w:val="002017F5"/>
    <w:rsid w:val="002116AC"/>
    <w:rsid w:val="00213AEF"/>
    <w:rsid w:val="00217DBE"/>
    <w:rsid w:val="00225737"/>
    <w:rsid w:val="0022593C"/>
    <w:rsid w:val="00227587"/>
    <w:rsid w:val="00235A98"/>
    <w:rsid w:val="0024016D"/>
    <w:rsid w:val="0024100D"/>
    <w:rsid w:val="00241E7E"/>
    <w:rsid w:val="00242433"/>
    <w:rsid w:val="002521A5"/>
    <w:rsid w:val="00256906"/>
    <w:rsid w:val="00264F1E"/>
    <w:rsid w:val="0027622E"/>
    <w:rsid w:val="00281C85"/>
    <w:rsid w:val="002832C5"/>
    <w:rsid w:val="0028335A"/>
    <w:rsid w:val="0029297E"/>
    <w:rsid w:val="0029411A"/>
    <w:rsid w:val="00297F60"/>
    <w:rsid w:val="002A3820"/>
    <w:rsid w:val="002C1AAB"/>
    <w:rsid w:val="002C6AB6"/>
    <w:rsid w:val="002D20EB"/>
    <w:rsid w:val="002D7DED"/>
    <w:rsid w:val="002E1808"/>
    <w:rsid w:val="002E46E0"/>
    <w:rsid w:val="002E7429"/>
    <w:rsid w:val="002F2047"/>
    <w:rsid w:val="002F5ADF"/>
    <w:rsid w:val="00300F1A"/>
    <w:rsid w:val="00306D7F"/>
    <w:rsid w:val="003175EC"/>
    <w:rsid w:val="00331F16"/>
    <w:rsid w:val="003334D6"/>
    <w:rsid w:val="00336A49"/>
    <w:rsid w:val="00343794"/>
    <w:rsid w:val="00344EBB"/>
    <w:rsid w:val="00347C46"/>
    <w:rsid w:val="00360522"/>
    <w:rsid w:val="00365BE2"/>
    <w:rsid w:val="0037613C"/>
    <w:rsid w:val="00377155"/>
    <w:rsid w:val="00380FAC"/>
    <w:rsid w:val="00384628"/>
    <w:rsid w:val="00384E90"/>
    <w:rsid w:val="003855C7"/>
    <w:rsid w:val="00391D64"/>
    <w:rsid w:val="00392A0A"/>
    <w:rsid w:val="00392A99"/>
    <w:rsid w:val="0039374D"/>
    <w:rsid w:val="00396FB6"/>
    <w:rsid w:val="003A1789"/>
    <w:rsid w:val="003A255F"/>
    <w:rsid w:val="003A5EE9"/>
    <w:rsid w:val="003B2D62"/>
    <w:rsid w:val="003C255F"/>
    <w:rsid w:val="003C776E"/>
    <w:rsid w:val="003D0BD5"/>
    <w:rsid w:val="003D1E86"/>
    <w:rsid w:val="003E4F52"/>
    <w:rsid w:val="003F56B9"/>
    <w:rsid w:val="003F738D"/>
    <w:rsid w:val="003F7657"/>
    <w:rsid w:val="00404186"/>
    <w:rsid w:val="00404495"/>
    <w:rsid w:val="00405B85"/>
    <w:rsid w:val="00405E33"/>
    <w:rsid w:val="0040796E"/>
    <w:rsid w:val="004171D1"/>
    <w:rsid w:val="0042488D"/>
    <w:rsid w:val="00432D6C"/>
    <w:rsid w:val="00436560"/>
    <w:rsid w:val="00441826"/>
    <w:rsid w:val="00446BFE"/>
    <w:rsid w:val="00457DAC"/>
    <w:rsid w:val="0046450B"/>
    <w:rsid w:val="00470217"/>
    <w:rsid w:val="0047264C"/>
    <w:rsid w:val="00477D5D"/>
    <w:rsid w:val="00484CAE"/>
    <w:rsid w:val="004A06E8"/>
    <w:rsid w:val="004A7064"/>
    <w:rsid w:val="004A776A"/>
    <w:rsid w:val="004B07C4"/>
    <w:rsid w:val="004B0985"/>
    <w:rsid w:val="004B2D9D"/>
    <w:rsid w:val="004B4401"/>
    <w:rsid w:val="004B515F"/>
    <w:rsid w:val="004B5470"/>
    <w:rsid w:val="004B6DA5"/>
    <w:rsid w:val="004B6F21"/>
    <w:rsid w:val="004C1CA5"/>
    <w:rsid w:val="004C339D"/>
    <w:rsid w:val="004D7D2F"/>
    <w:rsid w:val="004E118F"/>
    <w:rsid w:val="004E38E9"/>
    <w:rsid w:val="004F2F4F"/>
    <w:rsid w:val="004F509A"/>
    <w:rsid w:val="004F7B37"/>
    <w:rsid w:val="0051493A"/>
    <w:rsid w:val="0052318C"/>
    <w:rsid w:val="00524C05"/>
    <w:rsid w:val="00526FBF"/>
    <w:rsid w:val="00527247"/>
    <w:rsid w:val="00535EDC"/>
    <w:rsid w:val="00537A4C"/>
    <w:rsid w:val="00544CD4"/>
    <w:rsid w:val="00545A86"/>
    <w:rsid w:val="00553761"/>
    <w:rsid w:val="00554740"/>
    <w:rsid w:val="00561541"/>
    <w:rsid w:val="00564708"/>
    <w:rsid w:val="00565C19"/>
    <w:rsid w:val="00567D38"/>
    <w:rsid w:val="00572593"/>
    <w:rsid w:val="00573418"/>
    <w:rsid w:val="005751E4"/>
    <w:rsid w:val="00575607"/>
    <w:rsid w:val="00577FAF"/>
    <w:rsid w:val="005816B4"/>
    <w:rsid w:val="00586E84"/>
    <w:rsid w:val="005931FC"/>
    <w:rsid w:val="005974E1"/>
    <w:rsid w:val="005A2C6E"/>
    <w:rsid w:val="005A5803"/>
    <w:rsid w:val="005B6974"/>
    <w:rsid w:val="005C4A8B"/>
    <w:rsid w:val="005D15E4"/>
    <w:rsid w:val="005D1EFA"/>
    <w:rsid w:val="005D3EA6"/>
    <w:rsid w:val="005E3D62"/>
    <w:rsid w:val="005E4B56"/>
    <w:rsid w:val="005F709F"/>
    <w:rsid w:val="00601946"/>
    <w:rsid w:val="00602E77"/>
    <w:rsid w:val="00605D19"/>
    <w:rsid w:val="00606942"/>
    <w:rsid w:val="006076BC"/>
    <w:rsid w:val="0061567E"/>
    <w:rsid w:val="00615CC5"/>
    <w:rsid w:val="006203C3"/>
    <w:rsid w:val="00624111"/>
    <w:rsid w:val="006266EA"/>
    <w:rsid w:val="00626E7F"/>
    <w:rsid w:val="006327ED"/>
    <w:rsid w:val="00632991"/>
    <w:rsid w:val="006333CB"/>
    <w:rsid w:val="00635BB4"/>
    <w:rsid w:val="0064030C"/>
    <w:rsid w:val="00641300"/>
    <w:rsid w:val="00642C9B"/>
    <w:rsid w:val="00651D4F"/>
    <w:rsid w:val="0065238D"/>
    <w:rsid w:val="00656C88"/>
    <w:rsid w:val="00667311"/>
    <w:rsid w:val="00681A8B"/>
    <w:rsid w:val="0068282F"/>
    <w:rsid w:val="0068451F"/>
    <w:rsid w:val="006878E3"/>
    <w:rsid w:val="006952CF"/>
    <w:rsid w:val="006A0240"/>
    <w:rsid w:val="006B09FF"/>
    <w:rsid w:val="006B17B7"/>
    <w:rsid w:val="006B5D8D"/>
    <w:rsid w:val="006B6F22"/>
    <w:rsid w:val="006C5AAA"/>
    <w:rsid w:val="006C62A5"/>
    <w:rsid w:val="006D20BB"/>
    <w:rsid w:val="006D56B9"/>
    <w:rsid w:val="006E3BCA"/>
    <w:rsid w:val="006E6D18"/>
    <w:rsid w:val="006F22B1"/>
    <w:rsid w:val="006F65D8"/>
    <w:rsid w:val="0071090F"/>
    <w:rsid w:val="00711125"/>
    <w:rsid w:val="007145E8"/>
    <w:rsid w:val="00715F44"/>
    <w:rsid w:val="007163FB"/>
    <w:rsid w:val="00720C0F"/>
    <w:rsid w:val="00720FD5"/>
    <w:rsid w:val="007229DC"/>
    <w:rsid w:val="00722FDA"/>
    <w:rsid w:val="0073358E"/>
    <w:rsid w:val="00735629"/>
    <w:rsid w:val="0073781E"/>
    <w:rsid w:val="007427FE"/>
    <w:rsid w:val="00754373"/>
    <w:rsid w:val="0076576B"/>
    <w:rsid w:val="00765E41"/>
    <w:rsid w:val="00770D83"/>
    <w:rsid w:val="007718BC"/>
    <w:rsid w:val="00771DA0"/>
    <w:rsid w:val="007755E1"/>
    <w:rsid w:val="00775F19"/>
    <w:rsid w:val="00780EB7"/>
    <w:rsid w:val="007819A5"/>
    <w:rsid w:val="00784E44"/>
    <w:rsid w:val="00795F58"/>
    <w:rsid w:val="00797774"/>
    <w:rsid w:val="007A4787"/>
    <w:rsid w:val="007B65F6"/>
    <w:rsid w:val="007B7556"/>
    <w:rsid w:val="007B776F"/>
    <w:rsid w:val="007D086E"/>
    <w:rsid w:val="007D2EC2"/>
    <w:rsid w:val="007E5933"/>
    <w:rsid w:val="007F3EEF"/>
    <w:rsid w:val="008007B4"/>
    <w:rsid w:val="008025AA"/>
    <w:rsid w:val="00806319"/>
    <w:rsid w:val="00816685"/>
    <w:rsid w:val="00826B2A"/>
    <w:rsid w:val="00837C7E"/>
    <w:rsid w:val="00843C42"/>
    <w:rsid w:val="00850A6A"/>
    <w:rsid w:val="00857E0D"/>
    <w:rsid w:val="00865D5F"/>
    <w:rsid w:val="00866101"/>
    <w:rsid w:val="0086735B"/>
    <w:rsid w:val="00872392"/>
    <w:rsid w:val="00882FF6"/>
    <w:rsid w:val="008839F5"/>
    <w:rsid w:val="008846C9"/>
    <w:rsid w:val="00885144"/>
    <w:rsid w:val="008A3F22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0724"/>
    <w:rsid w:val="008D11F3"/>
    <w:rsid w:val="008D7374"/>
    <w:rsid w:val="008E1DE5"/>
    <w:rsid w:val="008E4625"/>
    <w:rsid w:val="008F1D20"/>
    <w:rsid w:val="00907E0A"/>
    <w:rsid w:val="00935242"/>
    <w:rsid w:val="009356D5"/>
    <w:rsid w:val="00936100"/>
    <w:rsid w:val="0094328A"/>
    <w:rsid w:val="00943FD6"/>
    <w:rsid w:val="00946311"/>
    <w:rsid w:val="0095213B"/>
    <w:rsid w:val="009528C5"/>
    <w:rsid w:val="00953312"/>
    <w:rsid w:val="0095758C"/>
    <w:rsid w:val="00957922"/>
    <w:rsid w:val="00962AD3"/>
    <w:rsid w:val="00962FFD"/>
    <w:rsid w:val="00967F8B"/>
    <w:rsid w:val="00976209"/>
    <w:rsid w:val="00980345"/>
    <w:rsid w:val="00984C1F"/>
    <w:rsid w:val="00987F5C"/>
    <w:rsid w:val="009A2048"/>
    <w:rsid w:val="009B0081"/>
    <w:rsid w:val="009B3ADD"/>
    <w:rsid w:val="009B4E3C"/>
    <w:rsid w:val="009B4FE8"/>
    <w:rsid w:val="009B5F85"/>
    <w:rsid w:val="009B61C1"/>
    <w:rsid w:val="009C31C2"/>
    <w:rsid w:val="009C6A1A"/>
    <w:rsid w:val="009D5BA0"/>
    <w:rsid w:val="009E19B0"/>
    <w:rsid w:val="009E1AC5"/>
    <w:rsid w:val="009E2A02"/>
    <w:rsid w:val="00A06CA7"/>
    <w:rsid w:val="00A13D5E"/>
    <w:rsid w:val="00A26A58"/>
    <w:rsid w:val="00A30355"/>
    <w:rsid w:val="00A30D69"/>
    <w:rsid w:val="00A31355"/>
    <w:rsid w:val="00A339BC"/>
    <w:rsid w:val="00A41BAA"/>
    <w:rsid w:val="00A50BF6"/>
    <w:rsid w:val="00A54991"/>
    <w:rsid w:val="00A6499E"/>
    <w:rsid w:val="00A64E77"/>
    <w:rsid w:val="00A6671F"/>
    <w:rsid w:val="00A6681F"/>
    <w:rsid w:val="00A66D23"/>
    <w:rsid w:val="00A8016A"/>
    <w:rsid w:val="00A96AA5"/>
    <w:rsid w:val="00AA109E"/>
    <w:rsid w:val="00AA5012"/>
    <w:rsid w:val="00AB23FA"/>
    <w:rsid w:val="00AB4923"/>
    <w:rsid w:val="00AB4978"/>
    <w:rsid w:val="00AB6511"/>
    <w:rsid w:val="00AC3FCB"/>
    <w:rsid w:val="00AC48CA"/>
    <w:rsid w:val="00AC5387"/>
    <w:rsid w:val="00AD067D"/>
    <w:rsid w:val="00AD4010"/>
    <w:rsid w:val="00AD66FC"/>
    <w:rsid w:val="00AD6B1D"/>
    <w:rsid w:val="00AE137C"/>
    <w:rsid w:val="00AE4E66"/>
    <w:rsid w:val="00AE4E91"/>
    <w:rsid w:val="00AE6E40"/>
    <w:rsid w:val="00AF3234"/>
    <w:rsid w:val="00AF3BB5"/>
    <w:rsid w:val="00AF514F"/>
    <w:rsid w:val="00AF53A2"/>
    <w:rsid w:val="00AF568F"/>
    <w:rsid w:val="00AF5D07"/>
    <w:rsid w:val="00B012B4"/>
    <w:rsid w:val="00B05500"/>
    <w:rsid w:val="00B144BB"/>
    <w:rsid w:val="00B25458"/>
    <w:rsid w:val="00B27330"/>
    <w:rsid w:val="00B31BFF"/>
    <w:rsid w:val="00B3272A"/>
    <w:rsid w:val="00B330CB"/>
    <w:rsid w:val="00B33167"/>
    <w:rsid w:val="00B3409F"/>
    <w:rsid w:val="00B367AA"/>
    <w:rsid w:val="00B44577"/>
    <w:rsid w:val="00B53639"/>
    <w:rsid w:val="00B61273"/>
    <w:rsid w:val="00B625B9"/>
    <w:rsid w:val="00B72431"/>
    <w:rsid w:val="00B73329"/>
    <w:rsid w:val="00B73F00"/>
    <w:rsid w:val="00B76C7D"/>
    <w:rsid w:val="00BA3ADD"/>
    <w:rsid w:val="00BC3BF1"/>
    <w:rsid w:val="00BC4DAC"/>
    <w:rsid w:val="00BC56E2"/>
    <w:rsid w:val="00BC7EB7"/>
    <w:rsid w:val="00BD2164"/>
    <w:rsid w:val="00BD6974"/>
    <w:rsid w:val="00BE0C06"/>
    <w:rsid w:val="00BE29C4"/>
    <w:rsid w:val="00BE3476"/>
    <w:rsid w:val="00BE4F89"/>
    <w:rsid w:val="00BE7514"/>
    <w:rsid w:val="00BF0003"/>
    <w:rsid w:val="00BF0BE0"/>
    <w:rsid w:val="00BF1F2A"/>
    <w:rsid w:val="00C0237D"/>
    <w:rsid w:val="00C06B2E"/>
    <w:rsid w:val="00C12938"/>
    <w:rsid w:val="00C23214"/>
    <w:rsid w:val="00C26412"/>
    <w:rsid w:val="00C273BB"/>
    <w:rsid w:val="00C2796B"/>
    <w:rsid w:val="00C31431"/>
    <w:rsid w:val="00C3260E"/>
    <w:rsid w:val="00C37682"/>
    <w:rsid w:val="00C37A43"/>
    <w:rsid w:val="00C37E55"/>
    <w:rsid w:val="00C457A6"/>
    <w:rsid w:val="00C8434D"/>
    <w:rsid w:val="00C95E11"/>
    <w:rsid w:val="00CA130F"/>
    <w:rsid w:val="00CA5CE3"/>
    <w:rsid w:val="00CB7AE0"/>
    <w:rsid w:val="00CB7E9D"/>
    <w:rsid w:val="00CC1E1A"/>
    <w:rsid w:val="00CD45BD"/>
    <w:rsid w:val="00CD747E"/>
    <w:rsid w:val="00CE1BEE"/>
    <w:rsid w:val="00CE4F2D"/>
    <w:rsid w:val="00CE5FA7"/>
    <w:rsid w:val="00CF0469"/>
    <w:rsid w:val="00CF24DE"/>
    <w:rsid w:val="00D04278"/>
    <w:rsid w:val="00D13398"/>
    <w:rsid w:val="00D2029E"/>
    <w:rsid w:val="00D238D5"/>
    <w:rsid w:val="00D2395F"/>
    <w:rsid w:val="00D318CE"/>
    <w:rsid w:val="00D370ED"/>
    <w:rsid w:val="00D40766"/>
    <w:rsid w:val="00D40CE8"/>
    <w:rsid w:val="00D5041F"/>
    <w:rsid w:val="00D50631"/>
    <w:rsid w:val="00D508F2"/>
    <w:rsid w:val="00D525E4"/>
    <w:rsid w:val="00D53C38"/>
    <w:rsid w:val="00D6236A"/>
    <w:rsid w:val="00D64C11"/>
    <w:rsid w:val="00D6782D"/>
    <w:rsid w:val="00D7238C"/>
    <w:rsid w:val="00D84DEE"/>
    <w:rsid w:val="00D87C25"/>
    <w:rsid w:val="00D952DB"/>
    <w:rsid w:val="00DA0134"/>
    <w:rsid w:val="00DA1CE2"/>
    <w:rsid w:val="00DA7179"/>
    <w:rsid w:val="00DB39EE"/>
    <w:rsid w:val="00DB68B6"/>
    <w:rsid w:val="00DC2E08"/>
    <w:rsid w:val="00DC712D"/>
    <w:rsid w:val="00DD0D9E"/>
    <w:rsid w:val="00DD0F04"/>
    <w:rsid w:val="00DD0FE6"/>
    <w:rsid w:val="00DD1818"/>
    <w:rsid w:val="00DE3FBF"/>
    <w:rsid w:val="00DE779F"/>
    <w:rsid w:val="00DF5F54"/>
    <w:rsid w:val="00E000AA"/>
    <w:rsid w:val="00E009DB"/>
    <w:rsid w:val="00E03721"/>
    <w:rsid w:val="00E0485A"/>
    <w:rsid w:val="00E119B8"/>
    <w:rsid w:val="00E120F5"/>
    <w:rsid w:val="00E136AE"/>
    <w:rsid w:val="00E14F0E"/>
    <w:rsid w:val="00E155E3"/>
    <w:rsid w:val="00E20255"/>
    <w:rsid w:val="00E33680"/>
    <w:rsid w:val="00E51D92"/>
    <w:rsid w:val="00E52210"/>
    <w:rsid w:val="00E52AD5"/>
    <w:rsid w:val="00E5524E"/>
    <w:rsid w:val="00E702FB"/>
    <w:rsid w:val="00E71D05"/>
    <w:rsid w:val="00E72460"/>
    <w:rsid w:val="00E7511B"/>
    <w:rsid w:val="00E81522"/>
    <w:rsid w:val="00E850F9"/>
    <w:rsid w:val="00E8610F"/>
    <w:rsid w:val="00E915B6"/>
    <w:rsid w:val="00E9205D"/>
    <w:rsid w:val="00EA3D16"/>
    <w:rsid w:val="00EA7CEF"/>
    <w:rsid w:val="00EB4C26"/>
    <w:rsid w:val="00EC2E6D"/>
    <w:rsid w:val="00EC5C79"/>
    <w:rsid w:val="00EC6AB4"/>
    <w:rsid w:val="00EC6C92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2906"/>
    <w:rsid w:val="00EF5CDC"/>
    <w:rsid w:val="00EF6383"/>
    <w:rsid w:val="00EF642D"/>
    <w:rsid w:val="00F02954"/>
    <w:rsid w:val="00F0613E"/>
    <w:rsid w:val="00F10144"/>
    <w:rsid w:val="00F10467"/>
    <w:rsid w:val="00F13B65"/>
    <w:rsid w:val="00F15752"/>
    <w:rsid w:val="00F17843"/>
    <w:rsid w:val="00F366A1"/>
    <w:rsid w:val="00F37B3F"/>
    <w:rsid w:val="00F44AC2"/>
    <w:rsid w:val="00F453B3"/>
    <w:rsid w:val="00F55942"/>
    <w:rsid w:val="00F574B9"/>
    <w:rsid w:val="00F742DA"/>
    <w:rsid w:val="00F74B8D"/>
    <w:rsid w:val="00F76497"/>
    <w:rsid w:val="00F767F6"/>
    <w:rsid w:val="00FA7300"/>
    <w:rsid w:val="00FA7D62"/>
    <w:rsid w:val="00FB1AD2"/>
    <w:rsid w:val="00FB4782"/>
    <w:rsid w:val="00FC3DF8"/>
    <w:rsid w:val="00FC4355"/>
    <w:rsid w:val="00FC628B"/>
    <w:rsid w:val="00FE25A3"/>
    <w:rsid w:val="00FE4A8F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D556E1B"/>
  <w15:chartTrackingRefBased/>
  <w15:docId w15:val="{E6EC73B7-862F-4532-A20F-31C6211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076F-E7F8-4A5C-A6D2-A929CB9E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17</Pages>
  <Words>6760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46556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Ing. Věra Janecká</cp:lastModifiedBy>
  <cp:revision>17</cp:revision>
  <cp:lastPrinted>2011-06-13T13:43:00Z</cp:lastPrinted>
  <dcterms:created xsi:type="dcterms:W3CDTF">2018-10-19T09:38:00Z</dcterms:created>
  <dcterms:modified xsi:type="dcterms:W3CDTF">2018-12-18T09:24:00Z</dcterms:modified>
</cp:coreProperties>
</file>