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A9" w:rsidRPr="00C611A9" w:rsidRDefault="0029550E" w:rsidP="00C611A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SMLOUVA O POSKYTNUTÍ POZNÁVACÍHO ZÁJEZDU</w:t>
      </w:r>
    </w:p>
    <w:p w:rsidR="0029550E" w:rsidRDefault="0029550E" w:rsidP="00C611A9">
      <w:pPr>
        <w:spacing w:after="0"/>
        <w:rPr>
          <w:i/>
          <w:sz w:val="20"/>
          <w:szCs w:val="20"/>
        </w:rPr>
      </w:pPr>
    </w:p>
    <w:p w:rsidR="00C611A9" w:rsidRPr="00847A46" w:rsidRDefault="00C611A9" w:rsidP="00C611A9">
      <w:pPr>
        <w:spacing w:after="0"/>
        <w:rPr>
          <w:i/>
          <w:sz w:val="20"/>
          <w:szCs w:val="20"/>
        </w:rPr>
      </w:pPr>
      <w:r w:rsidRPr="00847A46">
        <w:rPr>
          <w:i/>
          <w:sz w:val="20"/>
          <w:szCs w:val="20"/>
        </w:rPr>
        <w:t xml:space="preserve">kterou dnešního dne uzavírají mezi sebou tyto smluvní strany: </w:t>
      </w:r>
      <w:r w:rsidRPr="00847A46">
        <w:rPr>
          <w:i/>
          <w:sz w:val="20"/>
          <w:szCs w:val="20"/>
        </w:rPr>
        <w:tab/>
      </w:r>
      <w:r w:rsidRPr="00847A46">
        <w:rPr>
          <w:i/>
          <w:sz w:val="20"/>
          <w:szCs w:val="20"/>
        </w:rPr>
        <w:tab/>
      </w:r>
      <w:r w:rsidRPr="00847A46">
        <w:rPr>
          <w:i/>
          <w:sz w:val="20"/>
          <w:szCs w:val="20"/>
        </w:rPr>
        <w:tab/>
      </w:r>
      <w:r w:rsidRPr="00847A46">
        <w:rPr>
          <w:i/>
          <w:sz w:val="20"/>
          <w:szCs w:val="20"/>
        </w:rPr>
        <w:tab/>
      </w:r>
      <w:r w:rsidRPr="00847A46">
        <w:rPr>
          <w:i/>
          <w:sz w:val="20"/>
          <w:szCs w:val="20"/>
        </w:rPr>
        <w:tab/>
      </w:r>
      <w:r w:rsidRPr="00847A46">
        <w:rPr>
          <w:i/>
          <w:sz w:val="20"/>
          <w:szCs w:val="20"/>
        </w:rPr>
        <w:tab/>
      </w:r>
      <w:r w:rsidRPr="00847A46">
        <w:rPr>
          <w:i/>
          <w:sz w:val="20"/>
          <w:szCs w:val="20"/>
        </w:rPr>
        <w:tab/>
      </w:r>
      <w:r w:rsidRPr="00847A46">
        <w:rPr>
          <w:i/>
          <w:sz w:val="20"/>
          <w:szCs w:val="20"/>
        </w:rPr>
        <w:tab/>
      </w:r>
      <w:r w:rsidRPr="00847A46">
        <w:rPr>
          <w:i/>
          <w:sz w:val="20"/>
          <w:szCs w:val="20"/>
        </w:rPr>
        <w:tab/>
      </w:r>
      <w:r w:rsidRPr="00847A46">
        <w:rPr>
          <w:i/>
          <w:sz w:val="20"/>
          <w:szCs w:val="20"/>
        </w:rPr>
        <w:tab/>
      </w:r>
      <w:r w:rsidRPr="00847A46">
        <w:rPr>
          <w:i/>
          <w:sz w:val="20"/>
          <w:szCs w:val="20"/>
        </w:rPr>
        <w:tab/>
      </w:r>
      <w:r w:rsidRPr="00847A46">
        <w:rPr>
          <w:i/>
          <w:sz w:val="20"/>
          <w:szCs w:val="20"/>
        </w:rPr>
        <w:tab/>
      </w:r>
      <w:r w:rsidRPr="00847A46">
        <w:rPr>
          <w:i/>
          <w:sz w:val="20"/>
          <w:szCs w:val="20"/>
        </w:rPr>
        <w:tab/>
      </w:r>
      <w:r w:rsidRPr="00847A46">
        <w:rPr>
          <w:i/>
          <w:sz w:val="20"/>
          <w:szCs w:val="20"/>
        </w:rPr>
        <w:tab/>
      </w:r>
      <w:r w:rsidRPr="00847A46">
        <w:rPr>
          <w:i/>
          <w:sz w:val="20"/>
          <w:szCs w:val="20"/>
        </w:rPr>
        <w:tab/>
      </w:r>
      <w:r w:rsidRPr="00847A46">
        <w:rPr>
          <w:i/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 xml:space="preserve">Cestovní kancelář - </w:t>
      </w:r>
      <w:r w:rsidRPr="00847A46">
        <w:rPr>
          <w:b/>
          <w:sz w:val="20"/>
          <w:szCs w:val="20"/>
        </w:rPr>
        <w:t>KRISTOF, s. r. o.,</w:t>
      </w:r>
      <w:r w:rsidRPr="00847A46">
        <w:rPr>
          <w:sz w:val="20"/>
          <w:szCs w:val="20"/>
        </w:rPr>
        <w:t xml:space="preserve"> IČ: 62 73 93 87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>se sídlem Moskevská 28</w:t>
      </w:r>
      <w:r w:rsidR="009E6D79" w:rsidRPr="00847A46">
        <w:rPr>
          <w:sz w:val="20"/>
          <w:szCs w:val="20"/>
        </w:rPr>
        <w:t>/23</w:t>
      </w:r>
      <w:r w:rsidRPr="00847A46">
        <w:rPr>
          <w:sz w:val="20"/>
          <w:szCs w:val="20"/>
        </w:rPr>
        <w:t>, 460 01 Liberec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>zapsaná u Krajského soudu v Ústí nad Labem, oddíl C, vložka 8587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>tel.: 485 102 862, fax.: 485 102 863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>zast. Lubošem Martinovitzem</w:t>
      </w:r>
      <w:r w:rsidR="009E6D79" w:rsidRPr="00847A46">
        <w:rPr>
          <w:sz w:val="20"/>
          <w:szCs w:val="20"/>
        </w:rPr>
        <w:t xml:space="preserve"> - jednatelem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 xml:space="preserve"> /dále jen "KRISTOF"/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>a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b/>
          <w:sz w:val="20"/>
          <w:szCs w:val="20"/>
        </w:rPr>
      </w:pPr>
      <w:r w:rsidRPr="00847A46">
        <w:rPr>
          <w:b/>
          <w:sz w:val="20"/>
          <w:szCs w:val="20"/>
        </w:rPr>
        <w:t>Střední odborná škola pro administrativu Evropské unie, Praha 9, Lipí 1911</w:t>
      </w:r>
      <w:r w:rsidRPr="00847A46">
        <w:rPr>
          <w:b/>
          <w:sz w:val="20"/>
          <w:szCs w:val="20"/>
        </w:rPr>
        <w:tab/>
      </w:r>
      <w:r w:rsidRPr="00847A46">
        <w:rPr>
          <w:b/>
          <w:sz w:val="20"/>
          <w:szCs w:val="20"/>
        </w:rPr>
        <w:tab/>
      </w:r>
      <w:r w:rsidRPr="00847A46">
        <w:rPr>
          <w:b/>
          <w:sz w:val="20"/>
          <w:szCs w:val="20"/>
        </w:rPr>
        <w:tab/>
      </w:r>
      <w:r w:rsidRPr="00847A46">
        <w:rPr>
          <w:b/>
          <w:sz w:val="20"/>
          <w:szCs w:val="20"/>
        </w:rPr>
        <w:tab/>
      </w:r>
      <w:r w:rsidRPr="00847A46">
        <w:rPr>
          <w:b/>
          <w:sz w:val="20"/>
          <w:szCs w:val="20"/>
        </w:rPr>
        <w:tab/>
      </w:r>
      <w:r w:rsidRPr="00847A46">
        <w:rPr>
          <w:b/>
          <w:sz w:val="20"/>
          <w:szCs w:val="20"/>
        </w:rPr>
        <w:tab/>
      </w:r>
      <w:r w:rsidRPr="00847A46">
        <w:rPr>
          <w:b/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>Lipí 1911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>193 00  Praha 9 - Horní Počernice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>IČ: 14891247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>v zastoupení:</w:t>
      </w:r>
      <w:r w:rsidR="002E5A83">
        <w:rPr>
          <w:sz w:val="20"/>
          <w:szCs w:val="20"/>
        </w:rPr>
        <w:t xml:space="preserve"> </w:t>
      </w:r>
      <w:r w:rsidRPr="00847A46">
        <w:rPr>
          <w:sz w:val="20"/>
          <w:szCs w:val="20"/>
        </w:rPr>
        <w:t>PhDr. Roman Liška</w:t>
      </w:r>
      <w:r w:rsidR="009E6D79" w:rsidRPr="00847A46">
        <w:rPr>
          <w:sz w:val="20"/>
          <w:szCs w:val="20"/>
        </w:rPr>
        <w:t xml:space="preserve"> – ředitel školy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 xml:space="preserve"> /dále jen "</w:t>
      </w:r>
      <w:r w:rsidR="009E6D79" w:rsidRPr="00847A46">
        <w:rPr>
          <w:sz w:val="20"/>
          <w:szCs w:val="20"/>
        </w:rPr>
        <w:t>o</w:t>
      </w:r>
      <w:r w:rsidRPr="00847A46">
        <w:rPr>
          <w:sz w:val="20"/>
          <w:szCs w:val="20"/>
        </w:rPr>
        <w:t>bjednatel"/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 xml:space="preserve">takto: 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C611A9">
      <w:pPr>
        <w:spacing w:after="0"/>
        <w:jc w:val="center"/>
        <w:rPr>
          <w:b/>
          <w:sz w:val="20"/>
          <w:szCs w:val="20"/>
        </w:rPr>
      </w:pPr>
      <w:r w:rsidRPr="00847A46">
        <w:rPr>
          <w:b/>
          <w:sz w:val="20"/>
          <w:szCs w:val="20"/>
        </w:rPr>
        <w:t>I.</w:t>
      </w:r>
    </w:p>
    <w:p w:rsidR="00C611A9" w:rsidRPr="00847A46" w:rsidRDefault="00C611A9" w:rsidP="00C611A9">
      <w:pPr>
        <w:spacing w:after="0"/>
        <w:jc w:val="center"/>
        <w:rPr>
          <w:sz w:val="20"/>
          <w:szCs w:val="20"/>
        </w:rPr>
      </w:pPr>
      <w:r w:rsidRPr="00847A46">
        <w:rPr>
          <w:b/>
          <w:sz w:val="20"/>
          <w:szCs w:val="20"/>
        </w:rPr>
        <w:t>OBECNÁ UJEDNÁNÍ</w:t>
      </w:r>
    </w:p>
    <w:p w:rsidR="00C611A9" w:rsidRPr="00847A46" w:rsidRDefault="00C611A9" w:rsidP="00847A46">
      <w:pPr>
        <w:spacing w:after="0"/>
        <w:ind w:left="705" w:hanging="705"/>
        <w:jc w:val="both"/>
        <w:rPr>
          <w:sz w:val="20"/>
          <w:szCs w:val="20"/>
        </w:rPr>
      </w:pPr>
      <w:r w:rsidRPr="00847A46">
        <w:rPr>
          <w:sz w:val="20"/>
          <w:szCs w:val="20"/>
        </w:rPr>
        <w:t xml:space="preserve">1. </w:t>
      </w:r>
      <w:r w:rsidRPr="00847A46">
        <w:rPr>
          <w:sz w:val="20"/>
          <w:szCs w:val="20"/>
        </w:rPr>
        <w:tab/>
        <w:t xml:space="preserve">KRISTOF je cestovní kanceláří poskytující služby </w:t>
      </w:r>
      <w:r w:rsidR="009E6D79" w:rsidRPr="00847A46">
        <w:rPr>
          <w:sz w:val="20"/>
          <w:szCs w:val="20"/>
        </w:rPr>
        <w:t>poznávacích zájezdů.</w:t>
      </w:r>
      <w:r w:rsidRPr="00847A46">
        <w:rPr>
          <w:sz w:val="20"/>
          <w:szCs w:val="20"/>
        </w:rPr>
        <w:t xml:space="preserve"> KRISTOF</w:t>
      </w:r>
      <w:r w:rsidR="009E6D79" w:rsidRPr="00847A46">
        <w:rPr>
          <w:sz w:val="20"/>
          <w:szCs w:val="20"/>
        </w:rPr>
        <w:t xml:space="preserve"> se zavazuje uskutečnit pro objednatele poznávací zájezd dle této smlouvy.</w:t>
      </w:r>
    </w:p>
    <w:p w:rsidR="00C611A9" w:rsidRPr="00847A46" w:rsidRDefault="00C611A9" w:rsidP="00847A46">
      <w:pPr>
        <w:spacing w:after="0"/>
        <w:ind w:left="705" w:hanging="705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2.</w:t>
      </w:r>
      <w:r w:rsidRPr="00847A46">
        <w:rPr>
          <w:sz w:val="20"/>
          <w:szCs w:val="20"/>
        </w:rPr>
        <w:tab/>
        <w:t>Objednatel je vzdělávacím zařízením a je na základě své vlastní poptávky poznávacího zájezdu schopen uzavř</w:t>
      </w:r>
      <w:r w:rsidR="009E6D79" w:rsidRPr="00847A46">
        <w:rPr>
          <w:sz w:val="20"/>
          <w:szCs w:val="20"/>
        </w:rPr>
        <w:t>ít</w:t>
      </w:r>
      <w:r w:rsidRPr="00847A46">
        <w:rPr>
          <w:sz w:val="20"/>
          <w:szCs w:val="20"/>
        </w:rPr>
        <w:t xml:space="preserve"> sml</w:t>
      </w:r>
      <w:r w:rsidR="009E6D79" w:rsidRPr="00847A46">
        <w:rPr>
          <w:sz w:val="20"/>
          <w:szCs w:val="20"/>
        </w:rPr>
        <w:t>ouvu</w:t>
      </w:r>
      <w:r w:rsidRPr="00847A46">
        <w:rPr>
          <w:sz w:val="20"/>
          <w:szCs w:val="20"/>
        </w:rPr>
        <w:t xml:space="preserve"> o</w:t>
      </w:r>
      <w:r w:rsidR="00847A46">
        <w:rPr>
          <w:sz w:val="20"/>
          <w:szCs w:val="20"/>
        </w:rPr>
        <w:t> </w:t>
      </w:r>
      <w:r w:rsidRPr="00847A46">
        <w:rPr>
          <w:sz w:val="20"/>
          <w:szCs w:val="20"/>
        </w:rPr>
        <w:t xml:space="preserve">zájezdu, jakož i zajistit pedagogický dozor a další činnosti v průběhu poznávacího zájezdu. </w:t>
      </w:r>
    </w:p>
    <w:p w:rsidR="00C611A9" w:rsidRPr="00847A46" w:rsidRDefault="00C611A9" w:rsidP="00847A46">
      <w:pPr>
        <w:spacing w:after="0"/>
        <w:ind w:left="705" w:hanging="705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3.</w:t>
      </w:r>
      <w:r w:rsidRPr="00847A46">
        <w:rPr>
          <w:sz w:val="20"/>
          <w:szCs w:val="20"/>
        </w:rPr>
        <w:tab/>
        <w:t>KRISTOF se zavazuje poskytnout za smluvní cenu službu poznávacího zájezdu dle přiloženého programu v termínu, délce, místě a standardu vymezených v odstavci III. Konkrétní ujednání.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4.</w:t>
      </w:r>
      <w:r w:rsidRPr="00847A46">
        <w:rPr>
          <w:sz w:val="20"/>
          <w:szCs w:val="20"/>
        </w:rPr>
        <w:tab/>
        <w:t xml:space="preserve">KRISTOF se zavazuje dodržet dohodnutý rozsah a standard služeb za podmínky dodržení termínů ze strany objednatele, </w:t>
      </w:r>
      <w:r w:rsidRPr="00847A46">
        <w:rPr>
          <w:sz w:val="20"/>
          <w:szCs w:val="20"/>
        </w:rPr>
        <w:tab/>
        <w:t>uvedených v bodě 10. konkrétních ujednání a za podmínky uhrazení záloh a doplatků ve lhůtě splatnosti.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5.</w:t>
      </w:r>
      <w:r w:rsidRPr="00847A46">
        <w:rPr>
          <w:sz w:val="20"/>
          <w:szCs w:val="20"/>
        </w:rPr>
        <w:tab/>
        <w:t xml:space="preserve">KRISTOF se zavazuje poptávaný zájezd uskutečnit při minimálním počtu účastníků </w:t>
      </w:r>
      <w:r w:rsidR="007E6510">
        <w:rPr>
          <w:sz w:val="20"/>
          <w:szCs w:val="20"/>
        </w:rPr>
        <w:t>1</w:t>
      </w:r>
      <w:r w:rsidRPr="00847A46">
        <w:rPr>
          <w:sz w:val="20"/>
          <w:szCs w:val="20"/>
        </w:rPr>
        <w:t xml:space="preserve">5 osob, tento závazek vzniká až v případě plné úhrady ceny zájezdu </w:t>
      </w:r>
      <w:r w:rsidR="009E6D79" w:rsidRPr="00847A46">
        <w:rPr>
          <w:sz w:val="20"/>
          <w:szCs w:val="20"/>
        </w:rPr>
        <w:t xml:space="preserve">za </w:t>
      </w:r>
      <w:r w:rsidRPr="00847A46">
        <w:rPr>
          <w:sz w:val="20"/>
          <w:szCs w:val="20"/>
        </w:rPr>
        <w:t>vše</w:t>
      </w:r>
      <w:r w:rsidR="009E6D79" w:rsidRPr="00847A46">
        <w:rPr>
          <w:sz w:val="20"/>
          <w:szCs w:val="20"/>
        </w:rPr>
        <w:t>chny</w:t>
      </w:r>
      <w:r w:rsidRPr="00847A46">
        <w:rPr>
          <w:sz w:val="20"/>
          <w:szCs w:val="20"/>
        </w:rPr>
        <w:t xml:space="preserve"> účastníky ve výši určené v odstavci III. Konkrétní ujednání</w:t>
      </w:r>
      <w:r w:rsidR="009E6D79" w:rsidRPr="00847A46">
        <w:rPr>
          <w:sz w:val="20"/>
          <w:szCs w:val="20"/>
        </w:rPr>
        <w:t>.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2E5A83">
      <w:pPr>
        <w:spacing w:after="0"/>
        <w:ind w:left="705" w:hanging="705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6.</w:t>
      </w:r>
      <w:r w:rsidRPr="00847A46">
        <w:rPr>
          <w:sz w:val="20"/>
          <w:szCs w:val="20"/>
        </w:rPr>
        <w:tab/>
        <w:t>Objednatel se zavazuje dodržovat Pokyny pro pedagogy uvedené v příloze č. 1 a souhlasí s podmínkami dále uvedenými v</w:t>
      </w:r>
      <w:r w:rsidR="002E5A83">
        <w:rPr>
          <w:sz w:val="20"/>
          <w:szCs w:val="20"/>
        </w:rPr>
        <w:t> </w:t>
      </w:r>
      <w:r w:rsidRPr="00847A46">
        <w:rPr>
          <w:sz w:val="20"/>
          <w:szCs w:val="20"/>
        </w:rPr>
        <w:t>této smlouvě.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7.</w:t>
      </w:r>
      <w:r w:rsidRPr="00847A46">
        <w:rPr>
          <w:sz w:val="20"/>
          <w:szCs w:val="20"/>
        </w:rPr>
        <w:tab/>
        <w:t xml:space="preserve">KRISTOF se zavazuje poskytnout objednateli potřebné materiály, formuláře, informace (zvláště o rozsahu pojištění), aby </w:t>
      </w:r>
      <w:r w:rsidRPr="00847A46">
        <w:rPr>
          <w:sz w:val="20"/>
          <w:szCs w:val="20"/>
        </w:rPr>
        <w:tab/>
        <w:t>objednatel mohl tyto informace předávat studentům, případně jejich zákonným zástupcům.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847A46">
      <w:pPr>
        <w:spacing w:after="0"/>
        <w:ind w:left="705" w:hanging="705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8.</w:t>
      </w:r>
      <w:r w:rsidRPr="00847A46">
        <w:rPr>
          <w:sz w:val="20"/>
          <w:szCs w:val="20"/>
        </w:rPr>
        <w:tab/>
        <w:t>Účastníky doprovází během poznávacího zájezdu pedagogičtí pracovníci stanovení objednatelem, kteří za studenty zodpovídají po celou dobu zájezdu. Pedagogický dozor smí v průběhu zájezdu vykonávat pouze zletilá osoba, a to vždy jedna na každých 15 účastníků zájezdu. Pedagogický dozor plně zodpovídá za účastníky zájezdu během celého jeho konání, tj. od místa odjezdu až do návratu tamtéž. V tomto ohledu je pedagogický dozor povinen účastníky dostatečně poučit o</w:t>
      </w:r>
      <w:r w:rsidR="002E5A83">
        <w:rPr>
          <w:sz w:val="20"/>
          <w:szCs w:val="20"/>
        </w:rPr>
        <w:t> </w:t>
      </w:r>
      <w:r w:rsidRPr="00847A46">
        <w:rPr>
          <w:sz w:val="20"/>
          <w:szCs w:val="20"/>
        </w:rPr>
        <w:tab/>
        <w:t>tom, že po návratu z</w:t>
      </w:r>
      <w:r w:rsidR="00847A46">
        <w:rPr>
          <w:sz w:val="20"/>
          <w:szCs w:val="20"/>
        </w:rPr>
        <w:t> </w:t>
      </w:r>
      <w:r w:rsidRPr="00847A46">
        <w:rPr>
          <w:sz w:val="20"/>
          <w:szCs w:val="20"/>
        </w:rPr>
        <w:t xml:space="preserve">odpoledního programu do hostitelských rodin či na ubytovnu se nesmějí účastníci zájezdu svévolně pohybovat mimo tato zařízení (především ve večerních a nočních hodinách). </w:t>
      </w:r>
    </w:p>
    <w:p w:rsidR="00C611A9" w:rsidRPr="002E5A83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9.</w:t>
      </w:r>
      <w:r w:rsidRPr="00847A46">
        <w:rPr>
          <w:sz w:val="20"/>
          <w:szCs w:val="20"/>
        </w:rPr>
        <w:tab/>
        <w:t xml:space="preserve">Průvodce </w:t>
      </w:r>
      <w:r w:rsidRPr="002E5A83">
        <w:rPr>
          <w:sz w:val="20"/>
          <w:szCs w:val="20"/>
        </w:rPr>
        <w:t xml:space="preserve">poznávacího zájezdu zastupuje KRISTOF a zodpovídá během zájezdu za kvalitu a úplnost poskytované služby, tj. </w:t>
      </w:r>
      <w:r w:rsidRPr="002E5A83">
        <w:rPr>
          <w:sz w:val="20"/>
          <w:szCs w:val="20"/>
        </w:rPr>
        <w:tab/>
        <w:t xml:space="preserve">ubytování, stravování, dodržení programu, řeší na místě připomínky a požadavky pedagogů a studentů, poskytuje potřebné </w:t>
      </w:r>
      <w:r w:rsidRPr="002E5A83">
        <w:rPr>
          <w:sz w:val="20"/>
          <w:szCs w:val="20"/>
        </w:rPr>
        <w:tab/>
        <w:t xml:space="preserve">informace a komunikuje za skupinu s </w:t>
      </w:r>
      <w:r w:rsidR="00B6172F">
        <w:rPr>
          <w:sz w:val="20"/>
          <w:szCs w:val="20"/>
        </w:rPr>
        <w:t>americkými</w:t>
      </w:r>
      <w:r w:rsidR="00B6172F" w:rsidRPr="002E5A83">
        <w:rPr>
          <w:sz w:val="20"/>
          <w:szCs w:val="20"/>
        </w:rPr>
        <w:t xml:space="preserve"> </w:t>
      </w:r>
      <w:r w:rsidRPr="002E5A83">
        <w:rPr>
          <w:sz w:val="20"/>
          <w:szCs w:val="20"/>
        </w:rPr>
        <w:t xml:space="preserve">partnery. </w:t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</w:p>
    <w:p w:rsidR="00C611A9" w:rsidRPr="002E5A83" w:rsidRDefault="00C611A9" w:rsidP="002128E3">
      <w:pPr>
        <w:spacing w:after="0"/>
        <w:jc w:val="both"/>
        <w:rPr>
          <w:sz w:val="20"/>
          <w:szCs w:val="20"/>
        </w:rPr>
      </w:pPr>
      <w:r w:rsidRPr="002E5A83">
        <w:rPr>
          <w:sz w:val="20"/>
          <w:szCs w:val="20"/>
        </w:rPr>
        <w:t>10.</w:t>
      </w:r>
      <w:r w:rsidRPr="002E5A83">
        <w:rPr>
          <w:sz w:val="20"/>
          <w:szCs w:val="20"/>
        </w:rPr>
        <w:tab/>
        <w:t xml:space="preserve">KRISTOF se zavazuje poskytnout zájezd za smluvní cenu a dle přiloženého programu v termínu, délce, místě a standardu, </w:t>
      </w:r>
      <w:r w:rsidRPr="002E5A83">
        <w:rPr>
          <w:sz w:val="20"/>
          <w:szCs w:val="20"/>
        </w:rPr>
        <w:tab/>
        <w:t>který je vymezen v odstavci III. Konkrétní ujednání této smlouvy, která tvoří její nedílnou součást.</w:t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  <w:t xml:space="preserve">KRISTOF se zavazuje dodržet dohodnutý rozsah a standard služeb za podmínky dodržení termínů ze strany objednatele </w:t>
      </w:r>
      <w:r w:rsidRPr="002E5A83">
        <w:rPr>
          <w:sz w:val="20"/>
          <w:szCs w:val="20"/>
        </w:rPr>
        <w:tab/>
        <w:t>uvedených také v odstavci III. Konkrétní ujednání. S v</w:t>
      </w:r>
      <w:r w:rsidR="009E6D79" w:rsidRPr="002E5A83">
        <w:rPr>
          <w:sz w:val="20"/>
          <w:szCs w:val="20"/>
        </w:rPr>
        <w:t>ýji</w:t>
      </w:r>
      <w:r w:rsidRPr="002E5A83">
        <w:rPr>
          <w:sz w:val="20"/>
          <w:szCs w:val="20"/>
        </w:rPr>
        <w:t>mkou těchto případů:</w:t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</w:p>
    <w:p w:rsidR="00C611A9" w:rsidRPr="002E5A83" w:rsidRDefault="00C611A9" w:rsidP="002128E3">
      <w:pPr>
        <w:spacing w:after="0"/>
        <w:jc w:val="both"/>
        <w:rPr>
          <w:sz w:val="20"/>
          <w:szCs w:val="20"/>
        </w:rPr>
      </w:pPr>
      <w:r w:rsidRPr="002E5A83">
        <w:rPr>
          <w:sz w:val="20"/>
          <w:szCs w:val="20"/>
        </w:rPr>
        <w:t>a)</w:t>
      </w:r>
      <w:r w:rsidRPr="002E5A83">
        <w:rPr>
          <w:sz w:val="20"/>
          <w:szCs w:val="20"/>
        </w:rPr>
        <w:tab/>
        <w:t xml:space="preserve">změna kurzu ČSOB deviza prodej oproti dni </w:t>
      </w:r>
      <w:r w:rsidR="002E5A83">
        <w:rPr>
          <w:sz w:val="20"/>
          <w:szCs w:val="20"/>
        </w:rPr>
        <w:t>20.11</w:t>
      </w:r>
      <w:r w:rsidRPr="002E5A83">
        <w:rPr>
          <w:sz w:val="20"/>
          <w:szCs w:val="20"/>
        </w:rPr>
        <w:t>.2018 o více než 10%</w:t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</w:p>
    <w:p w:rsidR="002128E3" w:rsidRPr="002E5A83" w:rsidRDefault="00C611A9" w:rsidP="00BC5F42">
      <w:pPr>
        <w:spacing w:after="0"/>
        <w:ind w:left="705" w:hanging="705"/>
        <w:jc w:val="both"/>
        <w:rPr>
          <w:sz w:val="20"/>
          <w:szCs w:val="20"/>
        </w:rPr>
      </w:pPr>
      <w:r w:rsidRPr="002E5A83">
        <w:rPr>
          <w:sz w:val="20"/>
          <w:szCs w:val="20"/>
        </w:rPr>
        <w:t>b)</w:t>
      </w:r>
      <w:r w:rsidRPr="002E5A83">
        <w:rPr>
          <w:sz w:val="20"/>
          <w:szCs w:val="20"/>
        </w:rPr>
        <w:tab/>
      </w:r>
      <w:r w:rsidR="00BC5F42" w:rsidRPr="002E5A83">
        <w:rPr>
          <w:sz w:val="20"/>
          <w:szCs w:val="20"/>
        </w:rPr>
        <w:t xml:space="preserve">změna cen pohonných hmot /motorová nafta ČR/ + leteckých tax oproti dni </w:t>
      </w:r>
      <w:r w:rsidR="002E5A83">
        <w:rPr>
          <w:sz w:val="20"/>
          <w:szCs w:val="20"/>
        </w:rPr>
        <w:t>20</w:t>
      </w:r>
      <w:r w:rsidRPr="002E5A83">
        <w:rPr>
          <w:sz w:val="20"/>
          <w:szCs w:val="20"/>
        </w:rPr>
        <w:t>.11.2018 o více než 10%</w:t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</w:p>
    <w:p w:rsidR="00C611A9" w:rsidRPr="002E5A83" w:rsidRDefault="00C611A9" w:rsidP="002128E3">
      <w:pPr>
        <w:spacing w:after="0"/>
        <w:jc w:val="both"/>
        <w:rPr>
          <w:sz w:val="20"/>
          <w:szCs w:val="20"/>
        </w:rPr>
      </w:pPr>
      <w:r w:rsidRPr="002E5A83">
        <w:rPr>
          <w:sz w:val="20"/>
          <w:szCs w:val="20"/>
        </w:rPr>
        <w:t>c)</w:t>
      </w:r>
      <w:r w:rsidRPr="002E5A83">
        <w:rPr>
          <w:sz w:val="20"/>
          <w:szCs w:val="20"/>
        </w:rPr>
        <w:tab/>
        <w:t>zavedení vízové povinnosti se státy tranzitní nebo cílové země</w:t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  <w:r w:rsidRPr="002E5A83">
        <w:rPr>
          <w:sz w:val="20"/>
          <w:szCs w:val="20"/>
        </w:rPr>
        <w:tab/>
      </w:r>
    </w:p>
    <w:p w:rsidR="00C611A9" w:rsidRDefault="00C611A9" w:rsidP="002128E3">
      <w:pPr>
        <w:spacing w:after="0"/>
        <w:jc w:val="both"/>
        <w:rPr>
          <w:sz w:val="20"/>
          <w:szCs w:val="20"/>
        </w:rPr>
      </w:pPr>
      <w:r w:rsidRPr="002E5A83">
        <w:rPr>
          <w:sz w:val="20"/>
          <w:szCs w:val="20"/>
        </w:rPr>
        <w:t>d)</w:t>
      </w:r>
      <w:r w:rsidRPr="002E5A83">
        <w:rPr>
          <w:sz w:val="20"/>
          <w:szCs w:val="20"/>
        </w:rPr>
        <w:tab/>
        <w:t>změna sazeb DPH či jiných daní spojených se službami</w:t>
      </w:r>
      <w:r w:rsidRPr="00847A46">
        <w:rPr>
          <w:sz w:val="20"/>
          <w:szCs w:val="20"/>
        </w:rPr>
        <w:t xml:space="preserve"> na poznávacím zájezdu po uzavření smlouvy</w:t>
      </w:r>
      <w:r w:rsidRPr="00847A46">
        <w:rPr>
          <w:sz w:val="20"/>
          <w:szCs w:val="20"/>
        </w:rPr>
        <w:tab/>
      </w:r>
    </w:p>
    <w:p w:rsidR="00BC5F42" w:rsidRPr="00847A46" w:rsidRDefault="00BC5F42" w:rsidP="00BC5F42">
      <w:pPr>
        <w:spacing w:after="0"/>
        <w:ind w:left="705"/>
        <w:jc w:val="both"/>
        <w:rPr>
          <w:sz w:val="20"/>
          <w:szCs w:val="20"/>
        </w:rPr>
      </w:pPr>
      <w:r w:rsidRPr="00847A46">
        <w:rPr>
          <w:sz w:val="20"/>
          <w:szCs w:val="20"/>
        </w:rPr>
        <w:lastRenderedPageBreak/>
        <w:t>Představuje-li zvýšení ceny poznávacího zájezdu v případech a,b více než 10% původní ceny, má objednatel právo od smlouvy odstoupit bez uhrazení stornovacích poplatků.</w:t>
      </w:r>
      <w:r w:rsidRPr="00847A46">
        <w:rPr>
          <w:sz w:val="20"/>
          <w:szCs w:val="20"/>
        </w:rPr>
        <w:tab/>
      </w:r>
    </w:p>
    <w:p w:rsidR="00BC5F42" w:rsidRPr="002E5A83" w:rsidRDefault="00C611A9" w:rsidP="00847A46">
      <w:pPr>
        <w:spacing w:after="0"/>
        <w:ind w:left="705" w:hanging="705"/>
        <w:jc w:val="both"/>
        <w:rPr>
          <w:sz w:val="20"/>
          <w:szCs w:val="20"/>
        </w:rPr>
      </w:pPr>
      <w:r w:rsidRPr="002E5A83">
        <w:rPr>
          <w:sz w:val="20"/>
          <w:szCs w:val="20"/>
        </w:rPr>
        <w:t>e)</w:t>
      </w:r>
      <w:r w:rsidRPr="002E5A83">
        <w:rPr>
          <w:sz w:val="20"/>
          <w:szCs w:val="20"/>
        </w:rPr>
        <w:tab/>
      </w:r>
      <w:r w:rsidR="00BC5F42" w:rsidRPr="002E5A83">
        <w:rPr>
          <w:sz w:val="20"/>
          <w:szCs w:val="20"/>
        </w:rPr>
        <w:t>klesne-li počet účastníků zájezdu pod 15 platících osob a trvá-li objednatel na uskutečnění zájezdu i pro menší skupinu, lze poznávací zájezd uskutečnit pouze při doplacení poměrné částky za letenky</w:t>
      </w:r>
    </w:p>
    <w:p w:rsidR="002E5A83" w:rsidRPr="002E5A83" w:rsidRDefault="00C611A9" w:rsidP="002E5A83">
      <w:pPr>
        <w:pStyle w:val="Bezmezer"/>
        <w:ind w:left="709" w:hanging="709"/>
        <w:jc w:val="both"/>
        <w:rPr>
          <w:rFonts w:cstheme="minorHAnsi"/>
          <w:sz w:val="20"/>
          <w:szCs w:val="20"/>
        </w:rPr>
      </w:pPr>
      <w:r w:rsidRPr="002E5A83">
        <w:rPr>
          <w:sz w:val="20"/>
          <w:szCs w:val="20"/>
        </w:rPr>
        <w:t>11.</w:t>
      </w:r>
      <w:r w:rsidRPr="002E5A83">
        <w:rPr>
          <w:sz w:val="20"/>
          <w:szCs w:val="20"/>
        </w:rPr>
        <w:tab/>
        <w:t xml:space="preserve">Stornopodmínky - vzhledem k </w:t>
      </w:r>
      <w:r w:rsidRPr="002E5A83">
        <w:rPr>
          <w:rFonts w:cstheme="minorHAnsi"/>
          <w:sz w:val="20"/>
          <w:szCs w:val="20"/>
        </w:rPr>
        <w:t>tomu, že na základě smlouvy a přijat</w:t>
      </w:r>
      <w:r w:rsidR="009E6D79" w:rsidRPr="002E5A83">
        <w:rPr>
          <w:rFonts w:cstheme="minorHAnsi"/>
          <w:sz w:val="20"/>
          <w:szCs w:val="20"/>
        </w:rPr>
        <w:t>é</w:t>
      </w:r>
      <w:r w:rsidRPr="002E5A83">
        <w:rPr>
          <w:rFonts w:cstheme="minorHAnsi"/>
          <w:sz w:val="20"/>
          <w:szCs w:val="20"/>
        </w:rPr>
        <w:t xml:space="preserve"> záloh</w:t>
      </w:r>
      <w:r w:rsidR="009E6D79" w:rsidRPr="002E5A83">
        <w:rPr>
          <w:rFonts w:cstheme="minorHAnsi"/>
          <w:sz w:val="20"/>
          <w:szCs w:val="20"/>
        </w:rPr>
        <w:t>y</w:t>
      </w:r>
      <w:r w:rsidRPr="002E5A83">
        <w:rPr>
          <w:rFonts w:cstheme="minorHAnsi"/>
          <w:sz w:val="20"/>
          <w:szCs w:val="20"/>
        </w:rPr>
        <w:t xml:space="preserve"> </w:t>
      </w:r>
      <w:r w:rsidR="009E6D79" w:rsidRPr="002E5A83">
        <w:rPr>
          <w:rFonts w:cstheme="minorHAnsi"/>
          <w:sz w:val="20"/>
          <w:szCs w:val="20"/>
        </w:rPr>
        <w:t xml:space="preserve">KRISTOF </w:t>
      </w:r>
      <w:r w:rsidRPr="002E5A83">
        <w:rPr>
          <w:rFonts w:cstheme="minorHAnsi"/>
          <w:sz w:val="20"/>
          <w:szCs w:val="20"/>
        </w:rPr>
        <w:t>poukazuje platby</w:t>
      </w:r>
      <w:r w:rsidR="00847A46" w:rsidRPr="002E5A83">
        <w:rPr>
          <w:rFonts w:cstheme="minorHAnsi"/>
          <w:sz w:val="20"/>
          <w:szCs w:val="20"/>
        </w:rPr>
        <w:t xml:space="preserve"> </w:t>
      </w:r>
      <w:r w:rsidRPr="002E5A83">
        <w:rPr>
          <w:rFonts w:cstheme="minorHAnsi"/>
          <w:sz w:val="20"/>
          <w:szCs w:val="20"/>
        </w:rPr>
        <w:t>partnerům v ČR i</w:t>
      </w:r>
      <w:r w:rsidR="00847A46" w:rsidRPr="002E5A83">
        <w:rPr>
          <w:rFonts w:cstheme="minorHAnsi"/>
          <w:sz w:val="20"/>
          <w:szCs w:val="20"/>
        </w:rPr>
        <w:t> </w:t>
      </w:r>
      <w:r w:rsidRPr="002E5A83">
        <w:rPr>
          <w:rFonts w:cstheme="minorHAnsi"/>
          <w:sz w:val="20"/>
          <w:szCs w:val="20"/>
        </w:rPr>
        <w:t>v</w:t>
      </w:r>
      <w:r w:rsidR="00847A46" w:rsidRPr="002E5A83">
        <w:rPr>
          <w:rFonts w:cstheme="minorHAnsi"/>
          <w:sz w:val="20"/>
          <w:szCs w:val="20"/>
        </w:rPr>
        <w:t> </w:t>
      </w:r>
      <w:r w:rsidRPr="002E5A83">
        <w:rPr>
          <w:rFonts w:cstheme="minorHAnsi"/>
          <w:sz w:val="20"/>
          <w:szCs w:val="20"/>
        </w:rPr>
        <w:t>cizině, je nucen v případě odstoupení od smlouvy stornujícímu účastníkovi účtovat níže uvedené stornopoplatky. Rozhodující pro určení výše stornopoplatku je den doručení storna do kanceláře KRISTOF</w:t>
      </w:r>
      <w:r w:rsidR="002E5A83" w:rsidRPr="002E5A83">
        <w:rPr>
          <w:rFonts w:cstheme="minorHAnsi"/>
          <w:sz w:val="20"/>
          <w:szCs w:val="20"/>
        </w:rPr>
        <w:t xml:space="preserve">. V případě odstoupení klienta od smlouvy o zájezdu je klient povinen uhradit stornopoplatek </w:t>
      </w:r>
      <w:r w:rsidR="002E5A83" w:rsidRPr="002E5A83">
        <w:rPr>
          <w:rStyle w:val="Siln"/>
          <w:rFonts w:cstheme="minorHAnsi"/>
          <w:sz w:val="20"/>
          <w:szCs w:val="20"/>
        </w:rPr>
        <w:t xml:space="preserve">ve výši skutečných nákladů spojených se zrušením zájezdu. </w:t>
      </w:r>
      <w:r w:rsidR="002E5A83" w:rsidRPr="002E5A83">
        <w:rPr>
          <w:rFonts w:cstheme="minorHAnsi"/>
          <w:sz w:val="20"/>
          <w:szCs w:val="20"/>
        </w:rPr>
        <w:t>Nejméně však:</w:t>
      </w:r>
    </w:p>
    <w:p w:rsidR="002E5A83" w:rsidRPr="002E5A83" w:rsidRDefault="002E5A83" w:rsidP="002E5A83">
      <w:pPr>
        <w:pStyle w:val="Bezmezer"/>
        <w:ind w:left="709"/>
        <w:jc w:val="both"/>
        <w:rPr>
          <w:rFonts w:cstheme="minorHAnsi"/>
          <w:sz w:val="20"/>
          <w:szCs w:val="20"/>
        </w:rPr>
      </w:pPr>
      <w:r w:rsidRPr="002E5A83">
        <w:rPr>
          <w:rFonts w:cstheme="minorHAnsi"/>
          <w:sz w:val="20"/>
          <w:szCs w:val="20"/>
        </w:rPr>
        <w:t xml:space="preserve">od podpisu smlouvy do 160 dnů před odletem/odjezdem ..... 2 000 Kč/osoba </w:t>
      </w:r>
    </w:p>
    <w:p w:rsidR="002E5A83" w:rsidRPr="002E5A83" w:rsidRDefault="002E5A83" w:rsidP="002E5A83">
      <w:pPr>
        <w:pStyle w:val="Bezmezer"/>
        <w:ind w:left="709" w:hanging="1"/>
        <w:jc w:val="both"/>
        <w:rPr>
          <w:rFonts w:cstheme="minorHAnsi"/>
          <w:sz w:val="20"/>
          <w:szCs w:val="20"/>
        </w:rPr>
      </w:pPr>
      <w:r w:rsidRPr="002E5A83">
        <w:rPr>
          <w:rFonts w:cstheme="minorHAnsi"/>
          <w:sz w:val="20"/>
          <w:szCs w:val="20"/>
        </w:rPr>
        <w:t>159 - 90 dnů před odletem/odjezdem .......</w:t>
      </w:r>
      <w:r>
        <w:rPr>
          <w:rFonts w:cstheme="minorHAnsi"/>
          <w:sz w:val="20"/>
          <w:szCs w:val="20"/>
        </w:rPr>
        <w:t>............................</w:t>
      </w:r>
      <w:r>
        <w:rPr>
          <w:rFonts w:cstheme="minorHAnsi"/>
          <w:sz w:val="20"/>
          <w:szCs w:val="20"/>
        </w:rPr>
        <w:tab/>
      </w:r>
      <w:r w:rsidRPr="002E5A83">
        <w:rPr>
          <w:rFonts w:cstheme="minorHAnsi"/>
          <w:sz w:val="20"/>
          <w:szCs w:val="20"/>
        </w:rPr>
        <w:t xml:space="preserve">40 % ceny zájezdu/osoba </w:t>
      </w:r>
    </w:p>
    <w:p w:rsidR="002E5A83" w:rsidRPr="002E5A83" w:rsidRDefault="002E5A83" w:rsidP="002E5A83">
      <w:pPr>
        <w:pStyle w:val="Bezmezer"/>
        <w:ind w:left="709" w:hanging="1"/>
        <w:jc w:val="both"/>
        <w:rPr>
          <w:rFonts w:cstheme="minorHAnsi"/>
          <w:sz w:val="20"/>
          <w:szCs w:val="20"/>
        </w:rPr>
      </w:pPr>
      <w:r w:rsidRPr="002E5A83">
        <w:rPr>
          <w:rFonts w:cstheme="minorHAnsi"/>
          <w:sz w:val="20"/>
          <w:szCs w:val="20"/>
        </w:rPr>
        <w:t>89 - 50 dnů před odletem/odjezdem .......</w:t>
      </w:r>
      <w:r>
        <w:rPr>
          <w:rFonts w:cstheme="minorHAnsi"/>
          <w:sz w:val="20"/>
          <w:szCs w:val="20"/>
        </w:rPr>
        <w:t>............................</w:t>
      </w:r>
      <w:r>
        <w:rPr>
          <w:rFonts w:cstheme="minorHAnsi"/>
          <w:sz w:val="20"/>
          <w:szCs w:val="20"/>
        </w:rPr>
        <w:tab/>
      </w:r>
      <w:r w:rsidRPr="002E5A83">
        <w:rPr>
          <w:rFonts w:cstheme="minorHAnsi"/>
          <w:sz w:val="20"/>
          <w:szCs w:val="20"/>
        </w:rPr>
        <w:t xml:space="preserve">60 % ceny zájezdu/osoba </w:t>
      </w:r>
    </w:p>
    <w:p w:rsidR="002E5A83" w:rsidRPr="002E5A83" w:rsidRDefault="002E5A83" w:rsidP="002E5A83">
      <w:pPr>
        <w:pStyle w:val="Bezmezer"/>
        <w:ind w:left="709" w:hanging="1"/>
        <w:jc w:val="both"/>
        <w:rPr>
          <w:rFonts w:cstheme="minorHAnsi"/>
          <w:sz w:val="20"/>
          <w:szCs w:val="20"/>
        </w:rPr>
      </w:pPr>
      <w:r w:rsidRPr="002E5A83">
        <w:rPr>
          <w:rFonts w:cstheme="minorHAnsi"/>
          <w:sz w:val="20"/>
          <w:szCs w:val="20"/>
        </w:rPr>
        <w:t>49 - 20 dnů před odletem/odjezdem .......</w:t>
      </w:r>
      <w:r>
        <w:rPr>
          <w:rFonts w:cstheme="minorHAnsi"/>
          <w:sz w:val="20"/>
          <w:szCs w:val="20"/>
        </w:rPr>
        <w:t>............................</w:t>
      </w:r>
      <w:r>
        <w:rPr>
          <w:rFonts w:cstheme="minorHAnsi"/>
          <w:sz w:val="20"/>
          <w:szCs w:val="20"/>
        </w:rPr>
        <w:tab/>
      </w:r>
      <w:r w:rsidRPr="002E5A83">
        <w:rPr>
          <w:rFonts w:cstheme="minorHAnsi"/>
          <w:sz w:val="20"/>
          <w:szCs w:val="20"/>
        </w:rPr>
        <w:t xml:space="preserve">80 % ceny zájezdu/osoba </w:t>
      </w:r>
    </w:p>
    <w:p w:rsidR="002E5A83" w:rsidRPr="002E5A83" w:rsidRDefault="002E5A83" w:rsidP="002E5A83">
      <w:pPr>
        <w:pStyle w:val="Bezmezer"/>
        <w:ind w:left="709" w:hanging="1"/>
        <w:jc w:val="both"/>
        <w:rPr>
          <w:rFonts w:cstheme="minorHAnsi"/>
          <w:sz w:val="20"/>
          <w:szCs w:val="20"/>
        </w:rPr>
      </w:pPr>
      <w:r w:rsidRPr="002E5A83">
        <w:rPr>
          <w:rFonts w:cstheme="minorHAnsi"/>
          <w:sz w:val="20"/>
          <w:szCs w:val="20"/>
        </w:rPr>
        <w:t>19 - 10 dnů před odletem/odjezdem .......</w:t>
      </w:r>
      <w:r>
        <w:rPr>
          <w:rFonts w:cstheme="minorHAnsi"/>
          <w:sz w:val="20"/>
          <w:szCs w:val="20"/>
        </w:rPr>
        <w:t>............................</w:t>
      </w:r>
      <w:r>
        <w:rPr>
          <w:rFonts w:cstheme="minorHAnsi"/>
          <w:sz w:val="20"/>
          <w:szCs w:val="20"/>
        </w:rPr>
        <w:tab/>
      </w:r>
      <w:r w:rsidRPr="002E5A83">
        <w:rPr>
          <w:rFonts w:cstheme="minorHAnsi"/>
          <w:sz w:val="20"/>
          <w:szCs w:val="20"/>
        </w:rPr>
        <w:t xml:space="preserve">90 % ceny zájezdu/osoba </w:t>
      </w:r>
    </w:p>
    <w:p w:rsidR="002E5A83" w:rsidRPr="002E5A83" w:rsidRDefault="002E5A83" w:rsidP="002E5A83">
      <w:pPr>
        <w:pStyle w:val="Bezmezer"/>
        <w:ind w:left="709" w:hanging="4"/>
        <w:jc w:val="both"/>
        <w:rPr>
          <w:rFonts w:cstheme="minorHAnsi"/>
          <w:sz w:val="20"/>
          <w:szCs w:val="20"/>
        </w:rPr>
      </w:pPr>
      <w:r w:rsidRPr="002E5A83">
        <w:rPr>
          <w:rFonts w:cstheme="minorHAnsi"/>
          <w:sz w:val="20"/>
          <w:szCs w:val="20"/>
        </w:rPr>
        <w:t>9 a méně dnů před odletem/odjezdem .......</w:t>
      </w:r>
      <w:r>
        <w:rPr>
          <w:rFonts w:cstheme="minorHAnsi"/>
          <w:sz w:val="20"/>
          <w:szCs w:val="20"/>
        </w:rPr>
        <w:t>............................</w:t>
      </w:r>
      <w:r>
        <w:rPr>
          <w:rFonts w:cstheme="minorHAnsi"/>
          <w:sz w:val="20"/>
          <w:szCs w:val="20"/>
        </w:rPr>
        <w:tab/>
      </w:r>
      <w:r w:rsidRPr="002E5A83">
        <w:rPr>
          <w:rFonts w:cstheme="minorHAnsi"/>
          <w:sz w:val="20"/>
          <w:szCs w:val="20"/>
        </w:rPr>
        <w:t xml:space="preserve">100 % ceny zájezdu/osoba </w:t>
      </w:r>
    </w:p>
    <w:p w:rsidR="00C611A9" w:rsidRPr="002E5A83" w:rsidRDefault="00C611A9" w:rsidP="002E5A83">
      <w:pPr>
        <w:spacing w:after="0"/>
        <w:ind w:left="709" w:hanging="709"/>
        <w:jc w:val="both"/>
        <w:rPr>
          <w:rFonts w:cstheme="minorHAnsi"/>
          <w:sz w:val="20"/>
          <w:szCs w:val="20"/>
        </w:rPr>
      </w:pPr>
      <w:r w:rsidRPr="002E5A83">
        <w:rPr>
          <w:rFonts w:cstheme="minorHAnsi"/>
          <w:sz w:val="20"/>
          <w:szCs w:val="20"/>
        </w:rPr>
        <w:tab/>
      </w:r>
    </w:p>
    <w:p w:rsidR="002128E3" w:rsidRPr="00847A46" w:rsidRDefault="00C611A9" w:rsidP="00847A46">
      <w:pPr>
        <w:spacing w:after="0"/>
        <w:ind w:left="705" w:hanging="705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12.</w:t>
      </w:r>
      <w:r w:rsidRPr="00847A46">
        <w:rPr>
          <w:sz w:val="20"/>
          <w:szCs w:val="20"/>
        </w:rPr>
        <w:tab/>
        <w:t xml:space="preserve">Reklamaci podává účastník neprodleně na místě prostřednictvím pedagoga průvodci KRISTOF, který skupinu doprovází. </w:t>
      </w:r>
      <w:r w:rsidRPr="00847A46">
        <w:rPr>
          <w:sz w:val="20"/>
          <w:szCs w:val="20"/>
        </w:rPr>
        <w:tab/>
        <w:t xml:space="preserve">O reklamaci a jejím řešení vyhotoví průvodce KRISTOF zápis. Nebude-li možné závadu fakticky odstranit či kompenzovat, </w:t>
      </w:r>
      <w:r w:rsidRPr="00847A46">
        <w:rPr>
          <w:sz w:val="20"/>
          <w:szCs w:val="20"/>
        </w:rPr>
        <w:tab/>
        <w:t xml:space="preserve">stává se tento zápis podkladem k řešení reklamace. Na základě zápisu je reklamace řešena v zákonné lhůtě 30 dnů po </w:t>
      </w:r>
      <w:r w:rsidRPr="00847A46">
        <w:rPr>
          <w:sz w:val="20"/>
          <w:szCs w:val="20"/>
        </w:rPr>
        <w:tab/>
        <w:t>skončení akce. Reklamaci služby je nutno podat neprodleně tak, aby</w:t>
      </w:r>
      <w:r w:rsidR="002128E3" w:rsidRPr="00847A46">
        <w:rPr>
          <w:sz w:val="20"/>
          <w:szCs w:val="20"/>
        </w:rPr>
        <w:t xml:space="preserve"> mohla být zjednána náprava.</w:t>
      </w:r>
      <w:r w:rsidR="00013D71" w:rsidRPr="00847A46">
        <w:rPr>
          <w:sz w:val="20"/>
          <w:szCs w:val="20"/>
        </w:rPr>
        <w:t xml:space="preserve"> </w:t>
      </w:r>
      <w:r w:rsidRPr="00847A46">
        <w:rPr>
          <w:sz w:val="20"/>
          <w:szCs w:val="20"/>
        </w:rPr>
        <w:t>V souladu s</w:t>
      </w:r>
      <w:r w:rsidR="00847A46">
        <w:rPr>
          <w:sz w:val="20"/>
          <w:szCs w:val="20"/>
        </w:rPr>
        <w:t> </w:t>
      </w:r>
      <w:r w:rsidRPr="00847A46">
        <w:rPr>
          <w:sz w:val="20"/>
          <w:szCs w:val="20"/>
        </w:rPr>
        <w:t>ustanovením §14 zákona č. 634/1992 Sb., o ochraně spotřebitele, může zákazník řešit případné spory prostřednictvím subjektu mimosoudního řešení spotřebitelských sporů, kterým je Česká obchodní inspekce (Štěpánská 567/15, Praha 2), int</w:t>
      </w:r>
      <w:r w:rsidR="002128E3" w:rsidRPr="00847A46">
        <w:rPr>
          <w:sz w:val="20"/>
          <w:szCs w:val="20"/>
        </w:rPr>
        <w:t xml:space="preserve">ernetová adresa </w:t>
      </w:r>
      <w:hyperlink r:id="rId6" w:history="1">
        <w:r w:rsidR="002128E3" w:rsidRPr="00847A46">
          <w:rPr>
            <w:rStyle w:val="Hypertextovodkaz"/>
            <w:sz w:val="20"/>
            <w:szCs w:val="20"/>
          </w:rPr>
          <w:t>www.adr.coi.cz</w:t>
        </w:r>
      </w:hyperlink>
      <w:r w:rsidR="002128E3" w:rsidRPr="00847A46">
        <w:rPr>
          <w:sz w:val="20"/>
          <w:szCs w:val="20"/>
        </w:rPr>
        <w:t>.</w:t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13.</w:t>
      </w:r>
      <w:r w:rsidRPr="00847A46">
        <w:rPr>
          <w:sz w:val="20"/>
          <w:szCs w:val="20"/>
        </w:rPr>
        <w:tab/>
        <w:t>K této smlouvě mohou být se souhlasem smluvních stran písemně uzavřena dodatečná ujednání či dodatky.</w:t>
      </w:r>
      <w:r w:rsidRPr="00847A46">
        <w:rPr>
          <w:sz w:val="20"/>
          <w:szCs w:val="20"/>
        </w:rPr>
        <w:tab/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14.</w:t>
      </w:r>
      <w:r w:rsidRPr="00847A46">
        <w:rPr>
          <w:sz w:val="20"/>
          <w:szCs w:val="20"/>
        </w:rPr>
        <w:tab/>
        <w:t>Tato smlouva se vyhotovuje ve dvou stejnopisech, z nichž jeden obdrží každá ze smluvních stran.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2128E3" w:rsidRPr="00847A46" w:rsidRDefault="002128E3" w:rsidP="002128E3">
      <w:pPr>
        <w:spacing w:after="0"/>
        <w:jc w:val="both"/>
        <w:rPr>
          <w:sz w:val="20"/>
          <w:szCs w:val="20"/>
        </w:rPr>
      </w:pPr>
    </w:p>
    <w:p w:rsidR="00C611A9" w:rsidRPr="00847A46" w:rsidRDefault="00C611A9" w:rsidP="002128E3">
      <w:pPr>
        <w:spacing w:after="0"/>
        <w:jc w:val="center"/>
        <w:rPr>
          <w:b/>
          <w:sz w:val="20"/>
          <w:szCs w:val="20"/>
        </w:rPr>
      </w:pPr>
      <w:r w:rsidRPr="00847A46">
        <w:rPr>
          <w:b/>
          <w:sz w:val="20"/>
          <w:szCs w:val="20"/>
        </w:rPr>
        <w:t>II.</w:t>
      </w:r>
    </w:p>
    <w:p w:rsidR="00C611A9" w:rsidRPr="00847A46" w:rsidRDefault="00C611A9" w:rsidP="002128E3">
      <w:pPr>
        <w:spacing w:after="0"/>
        <w:jc w:val="center"/>
        <w:rPr>
          <w:sz w:val="20"/>
          <w:szCs w:val="20"/>
        </w:rPr>
      </w:pPr>
      <w:r w:rsidRPr="00847A46">
        <w:rPr>
          <w:b/>
          <w:sz w:val="20"/>
          <w:szCs w:val="20"/>
        </w:rPr>
        <w:t>OSTATNÍ UJEDNÁNÍ</w:t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1.</w:t>
      </w:r>
      <w:r w:rsidRPr="00847A46">
        <w:rPr>
          <w:sz w:val="20"/>
          <w:szCs w:val="20"/>
        </w:rPr>
        <w:tab/>
        <w:t xml:space="preserve">KRISTOF se zavazuje postupovat podle platné legislativy GDPR. Obě smluvní strany se budou řídit obecným nařízením EU </w:t>
      </w:r>
      <w:r w:rsidRPr="00847A46">
        <w:rPr>
          <w:sz w:val="20"/>
          <w:szCs w:val="20"/>
        </w:rPr>
        <w:tab/>
        <w:t>2016/679 o ochraně osobních údajů (GDPR).</w:t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  <w:t xml:space="preserve">- přijmout všechna bezpečnostní, technická, organizační a jiná opatření s přihlédnutím ke stavu techniky, povaze </w:t>
      </w:r>
      <w:r w:rsidRPr="00847A46">
        <w:rPr>
          <w:sz w:val="20"/>
          <w:szCs w:val="20"/>
        </w:rPr>
        <w:tab/>
        <w:t xml:space="preserve">zpracování, rozsahu zpracování, kontextu zpracování a účelům zpracování k zabránění jakéhokoli narušení poskytnutých </w:t>
      </w:r>
      <w:r w:rsidRPr="00847A46">
        <w:rPr>
          <w:sz w:val="20"/>
          <w:szCs w:val="20"/>
        </w:rPr>
        <w:tab/>
        <w:t xml:space="preserve">osobních údajů, </w:t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  <w:t xml:space="preserve">- zpracovávat osobní údaje pouze pro plnění smlouvy (za účelem zajištění všech potřebných služeb cestovního ruchu), pro </w:t>
      </w:r>
      <w:r w:rsidRPr="00847A46">
        <w:rPr>
          <w:sz w:val="20"/>
          <w:szCs w:val="20"/>
        </w:rPr>
        <w:tab/>
        <w:t xml:space="preserve">účely oprávněného zájmu cestovní kanceláře a plnění právní povinnosti (vedení vnitřní evidence zákazníků, účetnictví, </w:t>
      </w:r>
      <w:r w:rsidRPr="00847A46">
        <w:rPr>
          <w:sz w:val="20"/>
          <w:szCs w:val="20"/>
        </w:rPr>
        <w:tab/>
        <w:t>reklamace, marketing),</w:t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  <w:t xml:space="preserve">- zajistit, aby se osoby oprávněné zpracovávat osobní údaje u dodavatele byly zavázány k mlčenlivosti nebo aby se na ně </w:t>
      </w:r>
      <w:r w:rsidRPr="00847A46">
        <w:rPr>
          <w:sz w:val="20"/>
          <w:szCs w:val="20"/>
        </w:rPr>
        <w:tab/>
        <w:t>vztahovala zákonná povinnost mlčenlivosti,</w:t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  <w:t xml:space="preserve">- budou zpracovávány po dobu nezbytně nutnou pro plnění závazku a zajištění vzájemných práv a povinností cestovní </w:t>
      </w:r>
      <w:r w:rsidRPr="00847A46">
        <w:rPr>
          <w:sz w:val="20"/>
          <w:szCs w:val="20"/>
        </w:rPr>
        <w:tab/>
        <w:t xml:space="preserve">kanceláře, pro účely oprávněného zájmu cestovní kanceláře a pro plnění právních povinností po dobu stanovenou </w:t>
      </w:r>
      <w:r w:rsidRPr="00847A46">
        <w:rPr>
          <w:sz w:val="20"/>
          <w:szCs w:val="20"/>
        </w:rPr>
        <w:tab/>
        <w:t>příslušnými předpisy (např. zákona o účetnictví, o archivnictví),</w:t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  <w:t>- po ukončení smlouvy řádně naložit se zpracovávanými osobními údaji</w:t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  <w:t>- umožnit kontrolu, audit či inspekci prováděné školou nebo příslušným orgánem dle právních předpisů,</w:t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  <w:t>- poskytnuté osobní údaje chránit v souladu s právními předpisy,</w:t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  <w:t xml:space="preserve">- přiměřeně postupovat podle těchto bodů, které jsou součástí smlouvy. </w:t>
      </w:r>
    </w:p>
    <w:p w:rsidR="002128E3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</w:r>
    </w:p>
    <w:p w:rsidR="00013D71" w:rsidRPr="00847A46" w:rsidRDefault="00013D71" w:rsidP="000A50EF">
      <w:pPr>
        <w:spacing w:after="0"/>
        <w:ind w:left="705" w:hanging="705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2.</w:t>
      </w:r>
      <w:r w:rsidRPr="00847A46">
        <w:rPr>
          <w:sz w:val="20"/>
          <w:szCs w:val="20"/>
        </w:rPr>
        <w:tab/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Střední odborná škola pro administrativu Evropské unie, Praha 9, Lipí 1911/22. Tato smlouva nabývá platnosti dnem podpisu obou smluvních stran a účinnosti dnem registrace v Registru smluv po podpisu smluvními stranami.</w:t>
      </w:r>
    </w:p>
    <w:p w:rsidR="00C611A9" w:rsidRPr="00847A46" w:rsidRDefault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</w:r>
    </w:p>
    <w:p w:rsidR="002128E3" w:rsidRDefault="002128E3" w:rsidP="002128E3">
      <w:pPr>
        <w:spacing w:after="0"/>
        <w:jc w:val="center"/>
        <w:rPr>
          <w:b/>
          <w:sz w:val="20"/>
          <w:szCs w:val="20"/>
        </w:rPr>
      </w:pPr>
    </w:p>
    <w:p w:rsidR="002E5A83" w:rsidRDefault="002E5A83" w:rsidP="002128E3">
      <w:pPr>
        <w:spacing w:after="0"/>
        <w:jc w:val="center"/>
        <w:rPr>
          <w:b/>
          <w:sz w:val="20"/>
          <w:szCs w:val="20"/>
        </w:rPr>
      </w:pPr>
    </w:p>
    <w:p w:rsidR="002E5A83" w:rsidRDefault="002E5A83" w:rsidP="002128E3">
      <w:pPr>
        <w:spacing w:after="0"/>
        <w:jc w:val="center"/>
        <w:rPr>
          <w:b/>
          <w:sz w:val="20"/>
          <w:szCs w:val="20"/>
        </w:rPr>
      </w:pPr>
    </w:p>
    <w:p w:rsidR="00C611A9" w:rsidRPr="00847A46" w:rsidRDefault="00C611A9" w:rsidP="002128E3">
      <w:pPr>
        <w:spacing w:after="0"/>
        <w:jc w:val="center"/>
        <w:rPr>
          <w:b/>
          <w:sz w:val="20"/>
          <w:szCs w:val="20"/>
        </w:rPr>
      </w:pPr>
      <w:r w:rsidRPr="00847A46">
        <w:rPr>
          <w:b/>
          <w:sz w:val="20"/>
          <w:szCs w:val="20"/>
        </w:rPr>
        <w:t>III</w:t>
      </w:r>
      <w:r w:rsidR="0091753E">
        <w:rPr>
          <w:b/>
          <w:sz w:val="20"/>
          <w:szCs w:val="20"/>
        </w:rPr>
        <w:t>.</w:t>
      </w:r>
    </w:p>
    <w:p w:rsidR="00C611A9" w:rsidRPr="00847A46" w:rsidRDefault="00C611A9" w:rsidP="002128E3">
      <w:pPr>
        <w:spacing w:after="0"/>
        <w:jc w:val="center"/>
        <w:rPr>
          <w:sz w:val="20"/>
          <w:szCs w:val="20"/>
        </w:rPr>
      </w:pPr>
      <w:r w:rsidRPr="00847A46">
        <w:rPr>
          <w:b/>
          <w:sz w:val="20"/>
          <w:szCs w:val="20"/>
        </w:rPr>
        <w:lastRenderedPageBreak/>
        <w:t>KONKRÉTNÍ UJEDNÁNÍ</w:t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1.</w:t>
      </w:r>
      <w:r w:rsidRPr="00847A46">
        <w:rPr>
          <w:sz w:val="20"/>
          <w:szCs w:val="20"/>
        </w:rPr>
        <w:tab/>
        <w:t xml:space="preserve">Termín konání zájezdu: 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="002E5A83">
        <w:rPr>
          <w:sz w:val="20"/>
          <w:szCs w:val="20"/>
        </w:rPr>
        <w:t>8</w:t>
      </w:r>
      <w:r w:rsidRPr="00847A46">
        <w:rPr>
          <w:sz w:val="20"/>
          <w:szCs w:val="20"/>
        </w:rPr>
        <w:t xml:space="preserve">.3.2019 - </w:t>
      </w:r>
      <w:r w:rsidR="006A796A">
        <w:rPr>
          <w:sz w:val="20"/>
          <w:szCs w:val="20"/>
        </w:rPr>
        <w:t>14</w:t>
      </w:r>
      <w:r w:rsidRPr="00847A46">
        <w:rPr>
          <w:sz w:val="20"/>
          <w:szCs w:val="20"/>
        </w:rPr>
        <w:t>.3.2019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2.</w:t>
      </w:r>
      <w:r w:rsidRPr="00847A46">
        <w:rPr>
          <w:sz w:val="20"/>
          <w:szCs w:val="20"/>
        </w:rPr>
        <w:tab/>
        <w:t xml:space="preserve">Název zájezdu: 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="002128E3" w:rsidRPr="00847A46">
        <w:rPr>
          <w:sz w:val="20"/>
          <w:szCs w:val="20"/>
        </w:rPr>
        <w:tab/>
      </w:r>
      <w:r w:rsidR="006A796A">
        <w:rPr>
          <w:sz w:val="20"/>
          <w:szCs w:val="20"/>
        </w:rPr>
        <w:t>USA – NEW YORK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>3.</w:t>
      </w:r>
      <w:r w:rsidRPr="00847A46">
        <w:rPr>
          <w:sz w:val="20"/>
          <w:szCs w:val="20"/>
        </w:rPr>
        <w:tab/>
        <w:t xml:space="preserve">Kód zájezdu: 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="002128E3" w:rsidRPr="00847A46">
        <w:rPr>
          <w:sz w:val="20"/>
          <w:szCs w:val="20"/>
        </w:rPr>
        <w:tab/>
      </w:r>
      <w:r w:rsidRPr="00847A46">
        <w:rPr>
          <w:b/>
          <w:sz w:val="20"/>
          <w:szCs w:val="20"/>
        </w:rPr>
        <w:t>1903</w:t>
      </w:r>
      <w:r w:rsidR="006A796A">
        <w:rPr>
          <w:b/>
          <w:sz w:val="20"/>
          <w:szCs w:val="20"/>
        </w:rPr>
        <w:t>0851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C611A9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>4.</w:t>
      </w:r>
      <w:r w:rsidRPr="00847A46">
        <w:rPr>
          <w:sz w:val="20"/>
          <w:szCs w:val="20"/>
        </w:rPr>
        <w:tab/>
        <w:t xml:space="preserve">Typ a rozsah ubytování: 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="006A796A">
        <w:rPr>
          <w:sz w:val="20"/>
          <w:szCs w:val="20"/>
        </w:rPr>
        <w:t>5</w:t>
      </w:r>
      <w:r w:rsidRPr="00847A46">
        <w:rPr>
          <w:sz w:val="20"/>
          <w:szCs w:val="20"/>
        </w:rPr>
        <w:t xml:space="preserve"> x nocleh v </w:t>
      </w:r>
      <w:r w:rsidR="006A796A">
        <w:rPr>
          <w:sz w:val="20"/>
          <w:szCs w:val="20"/>
        </w:rPr>
        <w:t>hotelu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2128E3" w:rsidRPr="00847A46" w:rsidRDefault="00C611A9" w:rsidP="00C611A9">
      <w:pPr>
        <w:spacing w:after="0"/>
        <w:rPr>
          <w:sz w:val="20"/>
          <w:szCs w:val="20"/>
        </w:rPr>
      </w:pPr>
      <w:r w:rsidRPr="00847A46">
        <w:rPr>
          <w:sz w:val="20"/>
          <w:szCs w:val="20"/>
        </w:rPr>
        <w:t>5.</w:t>
      </w:r>
      <w:r w:rsidRPr="00847A46">
        <w:rPr>
          <w:sz w:val="20"/>
          <w:szCs w:val="20"/>
        </w:rPr>
        <w:tab/>
        <w:t>Stravo</w:t>
      </w:r>
      <w:r w:rsidR="002128E3" w:rsidRPr="00847A46">
        <w:rPr>
          <w:sz w:val="20"/>
          <w:szCs w:val="20"/>
        </w:rPr>
        <w:t xml:space="preserve">vání po dobu ubytování: </w:t>
      </w:r>
      <w:r w:rsidR="002128E3" w:rsidRPr="00847A46">
        <w:rPr>
          <w:sz w:val="20"/>
          <w:szCs w:val="20"/>
        </w:rPr>
        <w:tab/>
      </w:r>
      <w:r w:rsidR="002128E3"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>v</w:t>
      </w:r>
      <w:r w:rsidR="006A796A">
        <w:rPr>
          <w:sz w:val="20"/>
          <w:szCs w:val="20"/>
        </w:rPr>
        <w:t> hotelu</w:t>
      </w:r>
      <w:r w:rsidRPr="00847A46">
        <w:rPr>
          <w:sz w:val="20"/>
          <w:szCs w:val="20"/>
        </w:rPr>
        <w:t xml:space="preserve">: </w:t>
      </w:r>
      <w:r w:rsidR="006A796A">
        <w:rPr>
          <w:sz w:val="20"/>
          <w:szCs w:val="20"/>
        </w:rPr>
        <w:t>snídaně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6A796A" w:rsidRPr="006A796A" w:rsidRDefault="00C611A9" w:rsidP="006A796A">
      <w:pPr>
        <w:pStyle w:val="Bezmezer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6.</w:t>
      </w:r>
      <w:r w:rsidRPr="00847A46">
        <w:rPr>
          <w:sz w:val="20"/>
          <w:szCs w:val="20"/>
        </w:rPr>
        <w:tab/>
        <w:t xml:space="preserve">Další služby: 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="006A796A" w:rsidRPr="006A796A">
        <w:rPr>
          <w:sz w:val="20"/>
          <w:szCs w:val="20"/>
        </w:rPr>
        <w:t>letenky</w:t>
      </w:r>
      <w:r w:rsidRPr="006A796A">
        <w:rPr>
          <w:sz w:val="20"/>
          <w:szCs w:val="20"/>
        </w:rPr>
        <w:t>:</w:t>
      </w:r>
      <w:r w:rsidRPr="006A796A">
        <w:rPr>
          <w:sz w:val="20"/>
          <w:szCs w:val="20"/>
        </w:rPr>
        <w:tab/>
      </w:r>
      <w:r w:rsidR="006A796A" w:rsidRPr="006A796A">
        <w:rPr>
          <w:sz w:val="20"/>
          <w:szCs w:val="20"/>
        </w:rPr>
        <w:tab/>
        <w:t xml:space="preserve">na trase Praha – New York a zpět s přestupem </w:t>
      </w:r>
    </w:p>
    <w:p w:rsidR="00847A46" w:rsidRPr="006A796A" w:rsidRDefault="00C611A9" w:rsidP="006A796A">
      <w:pPr>
        <w:pStyle w:val="Bezmezer"/>
        <w:ind w:left="4248" w:hanging="1413"/>
        <w:jc w:val="both"/>
        <w:rPr>
          <w:sz w:val="20"/>
          <w:szCs w:val="20"/>
        </w:rPr>
      </w:pPr>
      <w:r w:rsidRPr="006A796A">
        <w:rPr>
          <w:sz w:val="20"/>
          <w:szCs w:val="20"/>
        </w:rPr>
        <w:t>pojištění:</w:t>
      </w:r>
      <w:r w:rsidRPr="006A796A">
        <w:rPr>
          <w:sz w:val="20"/>
          <w:szCs w:val="20"/>
        </w:rPr>
        <w:tab/>
      </w:r>
      <w:r w:rsidR="00BD7397">
        <w:rPr>
          <w:sz w:val="20"/>
          <w:szCs w:val="20"/>
        </w:rPr>
        <w:t>k</w:t>
      </w:r>
      <w:r w:rsidRPr="006A796A">
        <w:rPr>
          <w:sz w:val="20"/>
          <w:szCs w:val="20"/>
        </w:rPr>
        <w:t>omplexní pojištění, které zahrnuje sdružené pojištění pro cesty a pobyt (trvalé n</w:t>
      </w:r>
      <w:r w:rsidR="006A796A">
        <w:rPr>
          <w:sz w:val="20"/>
          <w:szCs w:val="20"/>
        </w:rPr>
        <w:t>á</w:t>
      </w:r>
      <w:r w:rsidRPr="006A796A">
        <w:rPr>
          <w:sz w:val="20"/>
          <w:szCs w:val="20"/>
        </w:rPr>
        <w:t>sledky, pojištění na ztrátu zavazadel, pojištění odpovědnosti na zdraví a na</w:t>
      </w:r>
      <w:r w:rsidR="006A796A">
        <w:rPr>
          <w:sz w:val="20"/>
          <w:szCs w:val="20"/>
        </w:rPr>
        <w:t xml:space="preserve"> </w:t>
      </w:r>
      <w:r w:rsidRPr="006A796A">
        <w:rPr>
          <w:sz w:val="20"/>
          <w:szCs w:val="20"/>
        </w:rPr>
        <w:t xml:space="preserve">neúmyslně způsobené škodě na věci a majetku druhé osoby), dále pak pojištění pro případ zrušení účasti na </w:t>
      </w:r>
      <w:r w:rsidR="00013D71" w:rsidRPr="006A796A">
        <w:rPr>
          <w:sz w:val="20"/>
          <w:szCs w:val="20"/>
        </w:rPr>
        <w:t xml:space="preserve">zájezdu </w:t>
      </w:r>
      <w:r w:rsidRPr="006A796A">
        <w:rPr>
          <w:sz w:val="20"/>
          <w:szCs w:val="20"/>
        </w:rPr>
        <w:t>a pojištění léčebných výloh v zahraničí. Kromě odpovědnosti za neúmyslně způsobenou škodu, kde je spoluúčast 3.000,-</w:t>
      </w:r>
      <w:r w:rsidR="00BD7397">
        <w:rPr>
          <w:sz w:val="20"/>
          <w:szCs w:val="20"/>
        </w:rPr>
        <w:t> </w:t>
      </w:r>
      <w:r w:rsidRPr="006A796A">
        <w:rPr>
          <w:sz w:val="20"/>
          <w:szCs w:val="20"/>
        </w:rPr>
        <w:t>Kč, jsou ostatní druhy pojištění bez spoluúčasti.</w:t>
      </w:r>
      <w:r w:rsidRPr="006A796A">
        <w:rPr>
          <w:sz w:val="20"/>
          <w:szCs w:val="20"/>
        </w:rPr>
        <w:tab/>
      </w:r>
      <w:r w:rsidRPr="006A796A">
        <w:rPr>
          <w:sz w:val="20"/>
          <w:szCs w:val="20"/>
        </w:rPr>
        <w:tab/>
      </w:r>
    </w:p>
    <w:p w:rsidR="002128E3" w:rsidRPr="00847A46" w:rsidRDefault="00C611A9" w:rsidP="006A796A">
      <w:pPr>
        <w:spacing w:after="0"/>
        <w:ind w:left="4245" w:hanging="1095"/>
        <w:jc w:val="both"/>
        <w:rPr>
          <w:sz w:val="20"/>
          <w:szCs w:val="20"/>
        </w:rPr>
      </w:pPr>
      <w:r w:rsidRPr="006A796A">
        <w:rPr>
          <w:sz w:val="20"/>
          <w:szCs w:val="20"/>
        </w:rPr>
        <w:tab/>
      </w:r>
      <w:r w:rsidRPr="006A796A">
        <w:rPr>
          <w:sz w:val="20"/>
          <w:szCs w:val="20"/>
        </w:rPr>
        <w:tab/>
      </w:r>
    </w:p>
    <w:p w:rsidR="00C611A9" w:rsidRPr="00BD7397" w:rsidRDefault="00C611A9" w:rsidP="002128E3">
      <w:pPr>
        <w:spacing w:after="0"/>
        <w:jc w:val="both"/>
        <w:rPr>
          <w:sz w:val="20"/>
          <w:szCs w:val="20"/>
        </w:rPr>
      </w:pPr>
      <w:r w:rsidRPr="00BD7397">
        <w:rPr>
          <w:sz w:val="20"/>
          <w:szCs w:val="20"/>
        </w:rPr>
        <w:t>7.</w:t>
      </w:r>
      <w:r w:rsidRPr="00BD7397">
        <w:rPr>
          <w:sz w:val="20"/>
          <w:szCs w:val="20"/>
        </w:rPr>
        <w:tab/>
        <w:t>Služba průvodce po celou dobu konání zájezdu</w:t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</w:p>
    <w:p w:rsidR="00BD7397" w:rsidRPr="00BD7397" w:rsidRDefault="00C611A9" w:rsidP="00BD7397">
      <w:pPr>
        <w:widowControl w:val="0"/>
        <w:ind w:left="709" w:hanging="709"/>
        <w:jc w:val="both"/>
        <w:rPr>
          <w:sz w:val="20"/>
          <w:szCs w:val="20"/>
        </w:rPr>
      </w:pPr>
      <w:r w:rsidRPr="00BD7397">
        <w:rPr>
          <w:sz w:val="20"/>
          <w:szCs w:val="20"/>
        </w:rPr>
        <w:t>8.</w:t>
      </w:r>
      <w:r w:rsidR="00BD7397" w:rsidRPr="00BD7397">
        <w:rPr>
          <w:sz w:val="20"/>
          <w:szCs w:val="20"/>
        </w:rPr>
        <w:tab/>
        <w:t>Plná smluvní cena poznávacího zájezdu pro 1 účastníka:</w:t>
      </w:r>
      <w:r w:rsidR="00BD7397" w:rsidRPr="00BD7397">
        <w:rPr>
          <w:sz w:val="20"/>
          <w:szCs w:val="20"/>
        </w:rPr>
        <w:tab/>
      </w:r>
      <w:r w:rsidR="00BD7397" w:rsidRPr="00BD7397">
        <w:rPr>
          <w:b/>
          <w:sz w:val="20"/>
          <w:szCs w:val="20"/>
        </w:rPr>
        <w:t>31 900,- Kč</w:t>
      </w:r>
      <w:r w:rsidR="00BD7397" w:rsidRPr="00BD7397">
        <w:rPr>
          <w:sz w:val="20"/>
          <w:szCs w:val="20"/>
        </w:rPr>
        <w:t xml:space="preserve"> / osoba včetně DPH (dle bodů 1. - 8. konkrétních ujednání). Cena je platná při obsazení min. 15 platícími účastníky.</w:t>
      </w:r>
    </w:p>
    <w:p w:rsidR="00BD7397" w:rsidRPr="00BD7397" w:rsidRDefault="00BD7397" w:rsidP="00BD7397">
      <w:pPr>
        <w:widowControl w:val="0"/>
        <w:ind w:left="2160" w:hanging="1452"/>
        <w:jc w:val="both"/>
        <w:rPr>
          <w:sz w:val="20"/>
          <w:szCs w:val="20"/>
        </w:rPr>
      </w:pPr>
      <w:r w:rsidRPr="00BD7397">
        <w:rPr>
          <w:b/>
          <w:sz w:val="20"/>
          <w:szCs w:val="20"/>
        </w:rPr>
        <w:t>Cena nezahrnuje:</w:t>
      </w:r>
      <w:r w:rsidRPr="00BD739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D7397">
        <w:rPr>
          <w:sz w:val="20"/>
          <w:szCs w:val="20"/>
        </w:rPr>
        <w:t>jinou stravu než snídani, vstupné, kapesné, dopravu po New Yorku, vstupní poplatek do USA</w:t>
      </w:r>
    </w:p>
    <w:p w:rsidR="00C611A9" w:rsidRPr="00BD7397" w:rsidRDefault="00C611A9" w:rsidP="002128E3">
      <w:pPr>
        <w:spacing w:after="0"/>
        <w:jc w:val="both"/>
        <w:rPr>
          <w:sz w:val="20"/>
          <w:szCs w:val="20"/>
        </w:rPr>
      </w:pPr>
      <w:r w:rsidRPr="00BD7397">
        <w:rPr>
          <w:sz w:val="20"/>
          <w:szCs w:val="20"/>
        </w:rPr>
        <w:t>9.</w:t>
      </w:r>
      <w:r w:rsidRPr="00BD7397">
        <w:rPr>
          <w:sz w:val="20"/>
          <w:szCs w:val="20"/>
        </w:rPr>
        <w:tab/>
        <w:t xml:space="preserve">zdarma místa pro pedagogický dozor v počtu </w:t>
      </w:r>
      <w:r w:rsidR="00BD7397" w:rsidRPr="00BD7397">
        <w:rPr>
          <w:sz w:val="20"/>
          <w:szCs w:val="20"/>
        </w:rPr>
        <w:t>2</w:t>
      </w:r>
      <w:r w:rsidRPr="00BD7397">
        <w:rPr>
          <w:sz w:val="20"/>
          <w:szCs w:val="20"/>
        </w:rPr>
        <w:t xml:space="preserve"> osob</w:t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</w:p>
    <w:p w:rsidR="00C611A9" w:rsidRPr="00BD7397" w:rsidRDefault="00C611A9" w:rsidP="002128E3">
      <w:pPr>
        <w:spacing w:after="0"/>
        <w:jc w:val="both"/>
        <w:rPr>
          <w:sz w:val="20"/>
          <w:szCs w:val="20"/>
        </w:rPr>
      </w:pPr>
      <w:r w:rsidRPr="00BD7397">
        <w:rPr>
          <w:sz w:val="20"/>
          <w:szCs w:val="20"/>
        </w:rPr>
        <w:t xml:space="preserve">Smluvní cena zahrnuje částku </w:t>
      </w:r>
      <w:r w:rsidR="00BD7397">
        <w:rPr>
          <w:sz w:val="20"/>
          <w:szCs w:val="20"/>
        </w:rPr>
        <w:t xml:space="preserve">430 USD </w:t>
      </w:r>
      <w:r w:rsidRPr="00BD7397">
        <w:rPr>
          <w:sz w:val="20"/>
          <w:szCs w:val="20"/>
        </w:rPr>
        <w:t xml:space="preserve">/1 osoba, přepočtenou kurzem deviza prodej v ČSOB ke dni </w:t>
      </w:r>
      <w:r w:rsidR="00BD7397">
        <w:rPr>
          <w:sz w:val="20"/>
          <w:szCs w:val="20"/>
        </w:rPr>
        <w:t>20</w:t>
      </w:r>
      <w:r w:rsidRPr="00BD7397">
        <w:rPr>
          <w:sz w:val="20"/>
          <w:szCs w:val="20"/>
        </w:rPr>
        <w:t>.11.2018. Případným kurzovním změnám (viz</w:t>
      </w:r>
      <w:r w:rsidR="00BD7397" w:rsidRPr="00BD7397">
        <w:rPr>
          <w:sz w:val="20"/>
          <w:szCs w:val="20"/>
        </w:rPr>
        <w:t xml:space="preserve"> </w:t>
      </w:r>
      <w:r w:rsidR="00013D71" w:rsidRPr="00BD7397">
        <w:rPr>
          <w:sz w:val="20"/>
          <w:szCs w:val="20"/>
        </w:rPr>
        <w:t>čl. I.</w:t>
      </w:r>
      <w:r w:rsidRPr="00BD7397">
        <w:rPr>
          <w:sz w:val="20"/>
          <w:szCs w:val="20"/>
        </w:rPr>
        <w:t xml:space="preserve"> bod 10a) podléhá pouze tato část smluvní ceny. </w:t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</w:p>
    <w:p w:rsidR="002128E3" w:rsidRPr="00BD7397" w:rsidRDefault="002128E3" w:rsidP="0091753E">
      <w:pPr>
        <w:pStyle w:val="Bezmezer"/>
        <w:rPr>
          <w:sz w:val="20"/>
          <w:szCs w:val="20"/>
        </w:rPr>
      </w:pPr>
    </w:p>
    <w:p w:rsidR="00C611A9" w:rsidRPr="00BD7397" w:rsidRDefault="00C611A9" w:rsidP="00847A46">
      <w:pPr>
        <w:spacing w:after="0"/>
        <w:ind w:left="705" w:hanging="705"/>
        <w:jc w:val="both"/>
        <w:rPr>
          <w:sz w:val="20"/>
          <w:szCs w:val="20"/>
        </w:rPr>
      </w:pPr>
      <w:r w:rsidRPr="00BD7397">
        <w:rPr>
          <w:sz w:val="20"/>
          <w:szCs w:val="20"/>
        </w:rPr>
        <w:t>10.</w:t>
      </w:r>
      <w:r w:rsidRPr="00BD7397">
        <w:rPr>
          <w:sz w:val="20"/>
          <w:szCs w:val="20"/>
        </w:rPr>
        <w:tab/>
        <w:t>Abychom Vám mohli garantovat přesné dodržení bodů 1-9 konkrétních ujednání, žádáme Vás zdvořile o důsledné dodržení níže uvedených termínů:</w:t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</w:p>
    <w:p w:rsidR="00C611A9" w:rsidRPr="00BD7397" w:rsidRDefault="00C611A9" w:rsidP="002128E3">
      <w:pPr>
        <w:spacing w:after="0"/>
        <w:jc w:val="both"/>
        <w:rPr>
          <w:sz w:val="20"/>
          <w:szCs w:val="20"/>
        </w:rPr>
      </w:pPr>
      <w:r w:rsidRPr="00BD7397">
        <w:rPr>
          <w:sz w:val="20"/>
          <w:szCs w:val="20"/>
        </w:rPr>
        <w:t>–</w:t>
      </w:r>
      <w:r w:rsidRPr="00BD7397">
        <w:rPr>
          <w:sz w:val="20"/>
          <w:szCs w:val="20"/>
        </w:rPr>
        <w:tab/>
        <w:t>odeslání podepsané smlouvy:</w:t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="002E5A83" w:rsidRPr="00BD7397">
        <w:rPr>
          <w:sz w:val="20"/>
          <w:szCs w:val="20"/>
        </w:rPr>
        <w:t>20</w:t>
      </w:r>
      <w:r w:rsidRPr="00BD7397">
        <w:rPr>
          <w:sz w:val="20"/>
          <w:szCs w:val="20"/>
        </w:rPr>
        <w:t>.1</w:t>
      </w:r>
      <w:r w:rsidR="002E5A83" w:rsidRPr="00BD7397">
        <w:rPr>
          <w:sz w:val="20"/>
          <w:szCs w:val="20"/>
        </w:rPr>
        <w:t>2</w:t>
      </w:r>
      <w:r w:rsidRPr="00BD7397">
        <w:rPr>
          <w:sz w:val="20"/>
          <w:szCs w:val="20"/>
        </w:rPr>
        <w:t>.2018</w:t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</w:p>
    <w:p w:rsidR="00C611A9" w:rsidRPr="00BD7397" w:rsidRDefault="00C611A9" w:rsidP="002128E3">
      <w:pPr>
        <w:spacing w:after="0"/>
        <w:jc w:val="both"/>
        <w:rPr>
          <w:sz w:val="20"/>
          <w:szCs w:val="20"/>
        </w:rPr>
      </w:pPr>
      <w:r w:rsidRPr="00BD7397">
        <w:rPr>
          <w:sz w:val="20"/>
          <w:szCs w:val="20"/>
        </w:rPr>
        <w:t>–</w:t>
      </w:r>
      <w:r w:rsidRPr="00BD7397">
        <w:rPr>
          <w:sz w:val="20"/>
          <w:szCs w:val="20"/>
        </w:rPr>
        <w:tab/>
        <w:t>odeslání požadav</w:t>
      </w:r>
      <w:r w:rsidR="002128E3" w:rsidRPr="00BD7397">
        <w:rPr>
          <w:sz w:val="20"/>
          <w:szCs w:val="20"/>
        </w:rPr>
        <w:t>ku na přistavení autobusu:</w:t>
      </w:r>
      <w:r w:rsidR="002128E3" w:rsidRPr="00BD7397">
        <w:rPr>
          <w:sz w:val="20"/>
          <w:szCs w:val="20"/>
        </w:rPr>
        <w:tab/>
      </w:r>
      <w:r w:rsidR="002128E3" w:rsidRPr="00BD7397">
        <w:rPr>
          <w:sz w:val="20"/>
          <w:szCs w:val="20"/>
        </w:rPr>
        <w:tab/>
      </w:r>
      <w:r w:rsidR="002128E3" w:rsidRPr="00BD7397">
        <w:rPr>
          <w:sz w:val="20"/>
          <w:szCs w:val="20"/>
        </w:rPr>
        <w:tab/>
      </w:r>
      <w:r w:rsidR="002128E3" w:rsidRPr="00BD7397">
        <w:rPr>
          <w:sz w:val="20"/>
          <w:szCs w:val="20"/>
        </w:rPr>
        <w:tab/>
      </w:r>
      <w:r w:rsidR="002E5A83" w:rsidRPr="00BD7397">
        <w:rPr>
          <w:sz w:val="20"/>
          <w:szCs w:val="20"/>
        </w:rPr>
        <w:t>20.12.2018</w:t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</w:p>
    <w:p w:rsidR="00C611A9" w:rsidRPr="00BD7397" w:rsidRDefault="00C611A9" w:rsidP="002128E3">
      <w:pPr>
        <w:spacing w:after="0"/>
        <w:jc w:val="both"/>
        <w:rPr>
          <w:sz w:val="20"/>
          <w:szCs w:val="20"/>
        </w:rPr>
      </w:pPr>
      <w:r w:rsidRPr="00BD7397">
        <w:rPr>
          <w:sz w:val="20"/>
          <w:szCs w:val="20"/>
        </w:rPr>
        <w:t>–</w:t>
      </w:r>
      <w:r w:rsidRPr="00BD7397">
        <w:rPr>
          <w:sz w:val="20"/>
          <w:szCs w:val="20"/>
        </w:rPr>
        <w:tab/>
        <w:t>přihlášení účastníků zájezdu:</w:t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="002E5A83" w:rsidRPr="00BD7397">
        <w:rPr>
          <w:sz w:val="20"/>
          <w:szCs w:val="20"/>
        </w:rPr>
        <w:t>20.12.2018</w:t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</w:p>
    <w:p w:rsidR="00C611A9" w:rsidRPr="00BD7397" w:rsidRDefault="00C611A9" w:rsidP="002128E3">
      <w:pPr>
        <w:spacing w:after="0"/>
        <w:jc w:val="both"/>
        <w:rPr>
          <w:sz w:val="20"/>
          <w:szCs w:val="20"/>
        </w:rPr>
      </w:pPr>
      <w:r w:rsidRPr="00BD7397">
        <w:rPr>
          <w:sz w:val="20"/>
          <w:szCs w:val="20"/>
        </w:rPr>
        <w:t>–</w:t>
      </w:r>
      <w:r w:rsidRPr="00BD7397">
        <w:rPr>
          <w:sz w:val="20"/>
          <w:szCs w:val="20"/>
        </w:rPr>
        <w:tab/>
        <w:t>odeslání požadavku na sp</w:t>
      </w:r>
      <w:r w:rsidR="002128E3" w:rsidRPr="00BD7397">
        <w:rPr>
          <w:sz w:val="20"/>
          <w:szCs w:val="20"/>
        </w:rPr>
        <w:t>olečné ubytování studentů:</w:t>
      </w:r>
      <w:r w:rsidR="002128E3" w:rsidRPr="00BD7397">
        <w:rPr>
          <w:sz w:val="20"/>
          <w:szCs w:val="20"/>
        </w:rPr>
        <w:tab/>
      </w:r>
      <w:r w:rsidR="002128E3" w:rsidRPr="00BD7397">
        <w:rPr>
          <w:sz w:val="20"/>
          <w:szCs w:val="20"/>
        </w:rPr>
        <w:tab/>
      </w:r>
      <w:r w:rsidR="002128E3" w:rsidRPr="00BD7397">
        <w:rPr>
          <w:sz w:val="20"/>
          <w:szCs w:val="20"/>
        </w:rPr>
        <w:tab/>
      </w:r>
      <w:r w:rsidR="002E5A83" w:rsidRPr="00BD7397">
        <w:rPr>
          <w:sz w:val="20"/>
          <w:szCs w:val="20"/>
        </w:rPr>
        <w:t>30.01.2019</w:t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</w:p>
    <w:p w:rsidR="00C611A9" w:rsidRPr="00BD7397" w:rsidRDefault="00C611A9" w:rsidP="002128E3">
      <w:pPr>
        <w:spacing w:after="0"/>
        <w:jc w:val="both"/>
        <w:rPr>
          <w:sz w:val="20"/>
          <w:szCs w:val="20"/>
        </w:rPr>
      </w:pPr>
      <w:r w:rsidRPr="00BD7397">
        <w:rPr>
          <w:sz w:val="20"/>
          <w:szCs w:val="20"/>
        </w:rPr>
        <w:t>–</w:t>
      </w:r>
      <w:r w:rsidRPr="00BD7397">
        <w:rPr>
          <w:sz w:val="20"/>
          <w:szCs w:val="20"/>
        </w:rPr>
        <w:tab/>
        <w:t xml:space="preserve">záloha </w:t>
      </w:r>
      <w:r w:rsidR="002E5A83" w:rsidRPr="00BD7397">
        <w:rPr>
          <w:sz w:val="20"/>
          <w:szCs w:val="20"/>
        </w:rPr>
        <w:t>15</w:t>
      </w:r>
      <w:r w:rsidRPr="00BD7397">
        <w:rPr>
          <w:sz w:val="20"/>
          <w:szCs w:val="20"/>
        </w:rPr>
        <w:t xml:space="preserve"> 000 Kč/osoba</w:t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="002E5A83" w:rsidRPr="00BD7397">
        <w:rPr>
          <w:sz w:val="20"/>
          <w:szCs w:val="20"/>
        </w:rPr>
        <w:tab/>
        <w:t>20.</w:t>
      </w:r>
      <w:r w:rsidRPr="00BD7397">
        <w:rPr>
          <w:sz w:val="20"/>
          <w:szCs w:val="20"/>
        </w:rPr>
        <w:t>12.2018</w:t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</w:p>
    <w:p w:rsidR="00C611A9" w:rsidRPr="00BD7397" w:rsidRDefault="00C611A9" w:rsidP="002128E3">
      <w:pPr>
        <w:spacing w:after="0"/>
        <w:jc w:val="both"/>
        <w:rPr>
          <w:sz w:val="20"/>
          <w:szCs w:val="20"/>
        </w:rPr>
      </w:pPr>
      <w:r w:rsidRPr="00BD7397">
        <w:rPr>
          <w:sz w:val="20"/>
          <w:szCs w:val="20"/>
        </w:rPr>
        <w:t>–</w:t>
      </w:r>
      <w:r w:rsidRPr="00BD7397">
        <w:rPr>
          <w:sz w:val="20"/>
          <w:szCs w:val="20"/>
        </w:rPr>
        <w:tab/>
        <w:t>odeslání doplatku :</w:t>
      </w:r>
      <w:bookmarkStart w:id="0" w:name="_GoBack"/>
      <w:bookmarkEnd w:id="0"/>
      <w:r w:rsidR="00D82479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="002E5A83" w:rsidRPr="00BD7397">
        <w:rPr>
          <w:sz w:val="20"/>
          <w:szCs w:val="20"/>
        </w:rPr>
        <w:tab/>
      </w:r>
      <w:r w:rsidR="002E5A83" w:rsidRPr="00BD7397">
        <w:rPr>
          <w:sz w:val="20"/>
          <w:szCs w:val="20"/>
        </w:rPr>
        <w:tab/>
        <w:t>08.02.</w:t>
      </w:r>
      <w:r w:rsidRPr="00BD7397">
        <w:rPr>
          <w:sz w:val="20"/>
          <w:szCs w:val="20"/>
        </w:rPr>
        <w:t>2019</w:t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</w:p>
    <w:p w:rsidR="00C611A9" w:rsidRPr="00BD7397" w:rsidRDefault="00C611A9" w:rsidP="0091753E">
      <w:pPr>
        <w:pStyle w:val="Bezmezer"/>
        <w:rPr>
          <w:sz w:val="20"/>
          <w:szCs w:val="20"/>
        </w:rPr>
      </w:pP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</w:p>
    <w:p w:rsidR="00C611A9" w:rsidRPr="00BD7397" w:rsidRDefault="00C611A9" w:rsidP="0091753E">
      <w:pPr>
        <w:pStyle w:val="Bezmezer"/>
        <w:rPr>
          <w:sz w:val="20"/>
          <w:szCs w:val="20"/>
        </w:rPr>
      </w:pPr>
      <w:r w:rsidRPr="00BD7397">
        <w:rPr>
          <w:sz w:val="20"/>
          <w:szCs w:val="20"/>
        </w:rPr>
        <w:t>11.</w:t>
      </w:r>
      <w:r w:rsidRPr="00BD7397">
        <w:rPr>
          <w:sz w:val="20"/>
          <w:szCs w:val="20"/>
        </w:rPr>
        <w:tab/>
        <w:t xml:space="preserve">Při korespondenci s KRISTOF uvádějte, prosím, vždy kód Vašeho zájezdu: </w:t>
      </w:r>
      <w:r w:rsidRPr="00BD7397">
        <w:rPr>
          <w:b/>
          <w:sz w:val="20"/>
          <w:szCs w:val="20"/>
        </w:rPr>
        <w:t>19030</w:t>
      </w:r>
      <w:r w:rsidR="006A796A" w:rsidRPr="00BD7397">
        <w:rPr>
          <w:b/>
          <w:sz w:val="20"/>
          <w:szCs w:val="20"/>
        </w:rPr>
        <w:t>8</w:t>
      </w:r>
      <w:r w:rsidRPr="00BD7397">
        <w:rPr>
          <w:b/>
          <w:sz w:val="20"/>
          <w:szCs w:val="20"/>
        </w:rPr>
        <w:t>51</w:t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</w:p>
    <w:p w:rsidR="00013D71" w:rsidRPr="00BD7397" w:rsidRDefault="00C611A9">
      <w:pPr>
        <w:spacing w:after="0"/>
        <w:jc w:val="both"/>
        <w:rPr>
          <w:sz w:val="20"/>
          <w:szCs w:val="20"/>
        </w:rPr>
      </w:pP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  <w:r w:rsidRPr="00BD7397">
        <w:rPr>
          <w:sz w:val="20"/>
          <w:szCs w:val="20"/>
        </w:rPr>
        <w:tab/>
      </w:r>
    </w:p>
    <w:p w:rsidR="00013D71" w:rsidRPr="00847A46" w:rsidRDefault="00013D71" w:rsidP="00013D71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 xml:space="preserve">Přílohy: 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013D71" w:rsidRPr="00847A46" w:rsidRDefault="00013D71" w:rsidP="00013D71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  <w:t>Příloha č. 1 - Pokyny pro pedagogy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013D71" w:rsidRPr="00847A46" w:rsidRDefault="00013D71" w:rsidP="00013D71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  <w:t>Příloha č. 2 - Program zájezdu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013D71" w:rsidRPr="00847A46" w:rsidRDefault="00013D71" w:rsidP="00013D71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  <w:t>Příloha č. 3 - Pojištění CK proti úpadku na rok 2018/2019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013D71" w:rsidRPr="00847A46" w:rsidRDefault="00013D71" w:rsidP="00013D71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  <w:t>Příloha č. 4 - Cestovní pojištění Allianz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013D71" w:rsidRPr="00847A46" w:rsidRDefault="00013D71" w:rsidP="00013D71">
      <w:pPr>
        <w:spacing w:after="0"/>
        <w:jc w:val="both"/>
        <w:rPr>
          <w:sz w:val="20"/>
          <w:szCs w:val="20"/>
        </w:rPr>
      </w:pPr>
    </w:p>
    <w:p w:rsidR="00C611A9" w:rsidRPr="00847A46" w:rsidRDefault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</w:p>
    <w:p w:rsidR="00BD7397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V Liberci dne</w:t>
      </w:r>
      <w:r w:rsidR="00BD7397">
        <w:rPr>
          <w:sz w:val="20"/>
          <w:szCs w:val="20"/>
        </w:rPr>
        <w:t xml:space="preserve">  </w:t>
      </w:r>
      <w:r w:rsidR="00D82479">
        <w:rPr>
          <w:sz w:val="20"/>
          <w:szCs w:val="20"/>
        </w:rPr>
        <w:t xml:space="preserve">11. </w:t>
      </w:r>
      <w:r w:rsidRPr="00847A46">
        <w:rPr>
          <w:sz w:val="20"/>
          <w:szCs w:val="20"/>
        </w:rPr>
        <w:t>1</w:t>
      </w:r>
      <w:r w:rsidR="00BD7397">
        <w:rPr>
          <w:sz w:val="20"/>
          <w:szCs w:val="20"/>
        </w:rPr>
        <w:t>2</w:t>
      </w:r>
      <w:r w:rsidRPr="00847A46">
        <w:rPr>
          <w:sz w:val="20"/>
          <w:szCs w:val="20"/>
        </w:rPr>
        <w:t>.</w:t>
      </w:r>
      <w:ins w:id="1" w:author="Smaha Ivana" w:date="2018-12-14T12:12:00Z">
        <w:r w:rsidR="00D82479">
          <w:rPr>
            <w:sz w:val="20"/>
            <w:szCs w:val="20"/>
          </w:rPr>
          <w:t xml:space="preserve"> </w:t>
        </w:r>
      </w:ins>
      <w:r w:rsidRPr="00847A46">
        <w:rPr>
          <w:sz w:val="20"/>
          <w:szCs w:val="20"/>
        </w:rPr>
        <w:t>2018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="002128E3" w:rsidRPr="00847A46">
        <w:rPr>
          <w:sz w:val="20"/>
          <w:szCs w:val="20"/>
        </w:rPr>
        <w:tab/>
      </w:r>
      <w:r w:rsidR="002128E3" w:rsidRPr="00847A46">
        <w:rPr>
          <w:sz w:val="20"/>
          <w:szCs w:val="20"/>
        </w:rPr>
        <w:tab/>
      </w:r>
      <w:r w:rsidR="00BD7397">
        <w:rPr>
          <w:sz w:val="20"/>
          <w:szCs w:val="20"/>
        </w:rPr>
        <w:tab/>
      </w:r>
      <w:r w:rsidR="00BD7397">
        <w:rPr>
          <w:sz w:val="20"/>
          <w:szCs w:val="20"/>
        </w:rPr>
        <w:tab/>
        <w:t xml:space="preserve">       </w:t>
      </w:r>
      <w:r w:rsidRPr="00847A46">
        <w:rPr>
          <w:sz w:val="20"/>
          <w:szCs w:val="20"/>
        </w:rPr>
        <w:t>V</w:t>
      </w:r>
      <w:r w:rsidR="00BD7397">
        <w:rPr>
          <w:sz w:val="20"/>
          <w:szCs w:val="20"/>
        </w:rPr>
        <w:t xml:space="preserve"> ………………………………………………dne ………………………</w:t>
      </w:r>
    </w:p>
    <w:p w:rsidR="00C611A9" w:rsidRPr="00847A46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</w:p>
    <w:p w:rsidR="002128E3" w:rsidRDefault="00C611A9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</w:r>
    </w:p>
    <w:p w:rsidR="00BD7397" w:rsidRDefault="00BD7397" w:rsidP="002128E3">
      <w:pPr>
        <w:spacing w:after="0"/>
        <w:jc w:val="both"/>
        <w:rPr>
          <w:sz w:val="20"/>
          <w:szCs w:val="20"/>
        </w:rPr>
      </w:pPr>
    </w:p>
    <w:p w:rsidR="0029550E" w:rsidRPr="00847A46" w:rsidRDefault="0029550E" w:rsidP="002128E3">
      <w:pPr>
        <w:spacing w:after="0"/>
        <w:jc w:val="both"/>
        <w:rPr>
          <w:sz w:val="20"/>
          <w:szCs w:val="20"/>
        </w:rPr>
      </w:pPr>
    </w:p>
    <w:p w:rsidR="00C611A9" w:rsidRPr="00847A46" w:rsidRDefault="002128E3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>___________________________________________</w:t>
      </w:r>
      <w:r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  <w:t xml:space="preserve">          __________________________________________</w:t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</w:p>
    <w:p w:rsidR="00BA46EA" w:rsidRPr="00847A46" w:rsidRDefault="002128E3" w:rsidP="002128E3">
      <w:pPr>
        <w:spacing w:after="0"/>
        <w:jc w:val="both"/>
        <w:rPr>
          <w:sz w:val="20"/>
          <w:szCs w:val="20"/>
        </w:rPr>
      </w:pPr>
      <w:r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 xml:space="preserve">Za KRISTOF, s. r. o. </w:t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Pr="00847A46">
        <w:rPr>
          <w:sz w:val="20"/>
          <w:szCs w:val="20"/>
        </w:rPr>
        <w:tab/>
      </w:r>
      <w:r w:rsidR="00BD7397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 xml:space="preserve">Za </w:t>
      </w:r>
      <w:r w:rsidR="00BD7397">
        <w:rPr>
          <w:sz w:val="20"/>
          <w:szCs w:val="20"/>
        </w:rPr>
        <w:t>objednatele</w:t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  <w:r w:rsidR="00C611A9" w:rsidRPr="00847A46">
        <w:rPr>
          <w:sz w:val="20"/>
          <w:szCs w:val="20"/>
        </w:rPr>
        <w:tab/>
      </w:r>
    </w:p>
    <w:sectPr w:rsidR="00BA46EA" w:rsidRPr="00847A46" w:rsidSect="00847A46">
      <w:footerReference w:type="default" r:id="rId7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E1" w:rsidRDefault="00C851E1" w:rsidP="009E6D79">
      <w:pPr>
        <w:spacing w:after="0" w:line="240" w:lineRule="auto"/>
      </w:pPr>
      <w:r>
        <w:separator/>
      </w:r>
    </w:p>
  </w:endnote>
  <w:endnote w:type="continuationSeparator" w:id="0">
    <w:p w:rsidR="00C851E1" w:rsidRDefault="00C851E1" w:rsidP="009E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6566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E6D79" w:rsidRDefault="009E6D7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4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4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6D79" w:rsidRDefault="009E6D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E1" w:rsidRDefault="00C851E1" w:rsidP="009E6D79">
      <w:pPr>
        <w:spacing w:after="0" w:line="240" w:lineRule="auto"/>
      </w:pPr>
      <w:r>
        <w:separator/>
      </w:r>
    </w:p>
  </w:footnote>
  <w:footnote w:type="continuationSeparator" w:id="0">
    <w:p w:rsidR="00C851E1" w:rsidRDefault="00C851E1" w:rsidP="009E6D7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maha Ivana">
    <w15:presenceInfo w15:providerId="AD" w15:userId="S-1-5-21-62290652-2955452325-359016650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A9"/>
    <w:rsid w:val="00013D71"/>
    <w:rsid w:val="00070CC2"/>
    <w:rsid w:val="000A50EF"/>
    <w:rsid w:val="002128E3"/>
    <w:rsid w:val="0029550E"/>
    <w:rsid w:val="002E5A83"/>
    <w:rsid w:val="006A796A"/>
    <w:rsid w:val="00761A05"/>
    <w:rsid w:val="007E6510"/>
    <w:rsid w:val="00847A46"/>
    <w:rsid w:val="008B0D9E"/>
    <w:rsid w:val="0091753E"/>
    <w:rsid w:val="0094201E"/>
    <w:rsid w:val="009E6D79"/>
    <w:rsid w:val="00B6172F"/>
    <w:rsid w:val="00BA46EA"/>
    <w:rsid w:val="00BC5F42"/>
    <w:rsid w:val="00BD7397"/>
    <w:rsid w:val="00C611A9"/>
    <w:rsid w:val="00C851E1"/>
    <w:rsid w:val="00D82479"/>
    <w:rsid w:val="00E6024D"/>
    <w:rsid w:val="00F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2D59"/>
  <w15:docId w15:val="{3D94999A-C014-4EB8-8DDD-04F3586C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28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D79"/>
  </w:style>
  <w:style w:type="paragraph" w:styleId="Zpat">
    <w:name w:val="footer"/>
    <w:basedOn w:val="Normln"/>
    <w:link w:val="ZpatChar"/>
    <w:uiPriority w:val="99"/>
    <w:unhideWhenUsed/>
    <w:rsid w:val="009E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D79"/>
  </w:style>
  <w:style w:type="paragraph" w:styleId="Textbubliny">
    <w:name w:val="Balloon Text"/>
    <w:basedOn w:val="Normln"/>
    <w:link w:val="TextbublinyChar"/>
    <w:uiPriority w:val="99"/>
    <w:semiHidden/>
    <w:unhideWhenUsed/>
    <w:rsid w:val="0001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D7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1753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E5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r.co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Smaha Ivana</cp:lastModifiedBy>
  <cp:revision>2</cp:revision>
  <dcterms:created xsi:type="dcterms:W3CDTF">2018-12-14T11:14:00Z</dcterms:created>
  <dcterms:modified xsi:type="dcterms:W3CDTF">2018-12-14T11:14:00Z</dcterms:modified>
</cp:coreProperties>
</file>