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7D" w:rsidRDefault="008A296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S</w:t>
      </w:r>
      <w:r w:rsidR="00D9227D">
        <w:rPr>
          <w:rFonts w:ascii="Times New Roman" w:eastAsia="Times New Roman" w:hAnsi="Times New Roman" w:cs="Times New Roman"/>
          <w:b/>
          <w:sz w:val="36"/>
          <w:szCs w:val="36"/>
        </w:rPr>
        <w:t>mlouv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a</w:t>
      </w:r>
      <w:r w:rsidR="00D9227D">
        <w:rPr>
          <w:rFonts w:ascii="Times New Roman" w:eastAsia="Times New Roman" w:hAnsi="Times New Roman" w:cs="Times New Roman"/>
          <w:b/>
          <w:sz w:val="36"/>
          <w:szCs w:val="36"/>
        </w:rPr>
        <w:t xml:space="preserve"> o dílo</w:t>
      </w:r>
    </w:p>
    <w:p w:rsidR="00D9227D" w:rsidRDefault="00D9227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uzavřená podle</w:t>
      </w:r>
      <w:r>
        <w:rPr>
          <w:rFonts w:ascii="Times New Roman" w:eastAsia="Times New Roman" w:hAnsi="Times New Roman" w:cs="Times New Roman"/>
          <w:b/>
        </w:rPr>
        <w:t xml:space="preserve"> ust</w:t>
      </w:r>
      <w:r w:rsidR="002B1252">
        <w:rPr>
          <w:rFonts w:ascii="Times New Roman" w:eastAsia="Times New Roman" w:hAnsi="Times New Roman" w:cs="Times New Roman"/>
          <w:b/>
        </w:rPr>
        <w:t xml:space="preserve">anovení </w:t>
      </w:r>
      <w:r>
        <w:rPr>
          <w:rFonts w:ascii="Times New Roman" w:eastAsia="Times New Roman" w:hAnsi="Times New Roman" w:cs="Times New Roman"/>
          <w:b/>
        </w:rPr>
        <w:t>§ 2586</w:t>
      </w:r>
      <w:r w:rsidR="002B1252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-</w:t>
      </w:r>
      <w:r w:rsidR="002B1252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2635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zákona č. 89/2012</w:t>
      </w:r>
      <w:del w:id="0" w:author="sgawrecki" w:date="2016-09-06T12:09:00Z">
        <w:r w:rsidDel="008F2412">
          <w:rPr>
            <w:rFonts w:ascii="Times New Roman" w:eastAsia="Times New Roman" w:hAnsi="Times New Roman" w:cs="Times New Roman"/>
            <w:b/>
            <w:sz w:val="24"/>
            <w:szCs w:val="24"/>
          </w:rPr>
          <w:delText>,</w:delText>
        </w:r>
      </w:del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Sb.</w:t>
      </w:r>
      <w:r w:rsidR="008F241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2412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bčansk</w:t>
      </w:r>
      <w:r w:rsidR="008F2412">
        <w:rPr>
          <w:rFonts w:ascii="Times New Roman" w:eastAsia="Times New Roman" w:hAnsi="Times New Roman" w:cs="Times New Roman"/>
          <w:b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zákoník</w:t>
      </w:r>
      <w:r w:rsidR="002B125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v</w:t>
      </w:r>
      <w:r w:rsidR="008F2412">
        <w:rPr>
          <w:rFonts w:ascii="Times New Roman" w:eastAsia="Times New Roman" w:hAnsi="Times New Roman" w:cs="Times New Roman"/>
          <w:b/>
          <w:sz w:val="24"/>
          <w:szCs w:val="24"/>
        </w:rPr>
        <w:t>e znění pozdějších předpisů</w:t>
      </w:r>
    </w:p>
    <w:p w:rsidR="00D9227D" w:rsidRDefault="00D9227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227D" w:rsidRDefault="00D9227D" w:rsidP="00920F15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</w:p>
    <w:p w:rsidR="00D9227D" w:rsidRDefault="00D9227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Článek I.</w:t>
      </w:r>
    </w:p>
    <w:p w:rsidR="00D9227D" w:rsidRDefault="00D9227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Smluvní strany</w:t>
      </w:r>
    </w:p>
    <w:p w:rsidR="00D9227D" w:rsidRDefault="00D9227D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27D" w:rsidRDefault="00D9227D">
      <w:pPr>
        <w:tabs>
          <w:tab w:val="left" w:pos="720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A296F">
        <w:rPr>
          <w:rFonts w:ascii="Times New Roman" w:eastAsia="Times New Roman" w:hAnsi="Times New Roman" w:cs="Times New Roman"/>
          <w:b/>
          <w:sz w:val="24"/>
          <w:szCs w:val="24"/>
        </w:rPr>
        <w:t>Technické služby</w:t>
      </w:r>
      <w:r w:rsidR="00402E6A">
        <w:rPr>
          <w:rFonts w:ascii="Times New Roman" w:eastAsia="Times New Roman" w:hAnsi="Times New Roman" w:cs="Times New Roman"/>
          <w:b/>
          <w:sz w:val="24"/>
          <w:szCs w:val="24"/>
        </w:rPr>
        <w:t xml:space="preserve"> Opava </w:t>
      </w:r>
      <w:r w:rsidR="008F2412">
        <w:rPr>
          <w:rFonts w:ascii="Times New Roman" w:eastAsia="Times New Roman" w:hAnsi="Times New Roman" w:cs="Times New Roman"/>
          <w:b/>
          <w:sz w:val="24"/>
          <w:szCs w:val="24"/>
        </w:rPr>
        <w:t>s.r.o.</w:t>
      </w:r>
    </w:p>
    <w:p w:rsidR="00D9227D" w:rsidRDefault="00D9227D">
      <w:pPr>
        <w:spacing w:after="0" w:line="100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 sídlem</w:t>
      </w:r>
      <w:r w:rsidR="008A296F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2412">
        <w:rPr>
          <w:rFonts w:ascii="Times New Roman" w:eastAsia="Times New Roman" w:hAnsi="Times New Roman" w:cs="Times New Roman"/>
          <w:sz w:val="24"/>
          <w:szCs w:val="24"/>
        </w:rPr>
        <w:t>Opava, Těšínská 2057/71, PSČ 746 01</w:t>
      </w:r>
    </w:p>
    <w:p w:rsidR="00D9227D" w:rsidRDefault="00D9227D">
      <w:pPr>
        <w:spacing w:after="0" w:line="100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zastoupené: </w:t>
      </w:r>
      <w:r w:rsidR="008F2412">
        <w:rPr>
          <w:rFonts w:ascii="Times New Roman" w:eastAsia="Times New Roman" w:hAnsi="Times New Roman" w:cs="Times New Roman"/>
          <w:sz w:val="24"/>
          <w:szCs w:val="24"/>
        </w:rPr>
        <w:t>Ing. Janem Hazuchou, jednatelem společnosti</w:t>
      </w:r>
    </w:p>
    <w:p w:rsidR="00D9227D" w:rsidRDefault="00D9227D">
      <w:pPr>
        <w:spacing w:after="0" w:line="100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zapsané v obchodním rejstříku u Krajského soudu v </w:t>
      </w:r>
      <w:r w:rsidR="008F2412">
        <w:rPr>
          <w:rFonts w:ascii="Times New Roman" w:eastAsia="Times New Roman" w:hAnsi="Times New Roman" w:cs="Times New Roman"/>
          <w:sz w:val="24"/>
          <w:szCs w:val="24"/>
        </w:rPr>
        <w:t>Ostravě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oddíl </w:t>
      </w:r>
      <w:r w:rsidR="008F2412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vložka </w:t>
      </w:r>
      <w:r w:rsidR="008F2412">
        <w:rPr>
          <w:rFonts w:ascii="Times New Roman" w:eastAsia="Times New Roman" w:hAnsi="Times New Roman" w:cs="Times New Roman"/>
          <w:sz w:val="24"/>
          <w:szCs w:val="24"/>
        </w:rPr>
        <w:t>14177</w:t>
      </w:r>
    </w:p>
    <w:p w:rsidR="00D9227D" w:rsidRDefault="00D9227D">
      <w:pPr>
        <w:spacing w:after="0" w:line="100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oprávněn jednat ve věcech smluvních: </w:t>
      </w:r>
      <w:r w:rsidR="008F2412">
        <w:rPr>
          <w:rFonts w:ascii="Times New Roman" w:eastAsia="Times New Roman" w:hAnsi="Times New Roman" w:cs="Times New Roman"/>
          <w:sz w:val="24"/>
          <w:szCs w:val="24"/>
        </w:rPr>
        <w:t>Stanislav Gawrecki, dipl. ekonom, ekonomický náměstek ředitele</w:t>
      </w:r>
    </w:p>
    <w:p w:rsidR="008048EC" w:rsidRDefault="00D9227D" w:rsidP="00FE1CC1">
      <w:pPr>
        <w:spacing w:after="0" w:line="100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oprávněn jednat ve věcech technických: </w:t>
      </w:r>
      <w:r w:rsidR="008F2412">
        <w:rPr>
          <w:rFonts w:ascii="Times New Roman" w:eastAsia="Times New Roman" w:hAnsi="Times New Roman" w:cs="Times New Roman"/>
          <w:sz w:val="24"/>
          <w:szCs w:val="24"/>
        </w:rPr>
        <w:t>Jaromír Baroň, vedoucí provozovny Veřejného osvětlení</w:t>
      </w:r>
      <w:r w:rsidR="008048E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D9227D" w:rsidRDefault="00D9227D">
      <w:pPr>
        <w:spacing w:after="0" w:line="100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IČ: </w:t>
      </w:r>
      <w:r w:rsidR="008F2412">
        <w:rPr>
          <w:rFonts w:ascii="Times New Roman" w:eastAsia="Times New Roman" w:hAnsi="Times New Roman" w:cs="Times New Roman"/>
          <w:sz w:val="24"/>
          <w:szCs w:val="24"/>
        </w:rPr>
        <w:t>64618188</w:t>
      </w:r>
    </w:p>
    <w:p w:rsidR="00D9227D" w:rsidRDefault="00D9227D">
      <w:pPr>
        <w:spacing w:after="0" w:line="100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DIČ</w:t>
      </w:r>
      <w:r w:rsidR="008F241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CZ</w:t>
      </w:r>
      <w:r w:rsidR="008F2412">
        <w:rPr>
          <w:rFonts w:ascii="Times New Roman" w:eastAsia="Times New Roman" w:hAnsi="Times New Roman" w:cs="Times New Roman"/>
          <w:sz w:val="24"/>
          <w:szCs w:val="24"/>
        </w:rPr>
        <w:t>64618188</w:t>
      </w:r>
    </w:p>
    <w:p w:rsidR="00D9227D" w:rsidRDefault="00D9227D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bankovní spojení: </w:t>
      </w:r>
      <w:r w:rsidR="008F2412">
        <w:rPr>
          <w:rFonts w:ascii="Times New Roman" w:eastAsia="Times New Roman" w:hAnsi="Times New Roman" w:cs="Times New Roman"/>
          <w:sz w:val="24"/>
          <w:szCs w:val="24"/>
        </w:rPr>
        <w:t>Česká spořitelna, a.s.</w:t>
      </w:r>
      <w:r w:rsidR="002B1252">
        <w:rPr>
          <w:rFonts w:ascii="Times New Roman" w:eastAsia="Times New Roman" w:hAnsi="Times New Roman" w:cs="Times New Roman"/>
          <w:sz w:val="24"/>
          <w:szCs w:val="24"/>
        </w:rPr>
        <w:t>, pobočka v Opavě</w:t>
      </w:r>
    </w:p>
    <w:p w:rsidR="00D9227D" w:rsidRDefault="002B125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č.ú.</w:t>
      </w:r>
      <w:r w:rsidR="008F2412">
        <w:rPr>
          <w:rFonts w:ascii="Times New Roman" w:eastAsia="Times New Roman" w:hAnsi="Times New Roman" w:cs="Times New Roman"/>
          <w:sz w:val="24"/>
          <w:szCs w:val="24"/>
        </w:rPr>
        <w:t xml:space="preserve"> 1842464359/0800</w:t>
      </w:r>
    </w:p>
    <w:p w:rsidR="00D9227D" w:rsidRDefault="00D9227D">
      <w:pPr>
        <w:spacing w:after="0" w:line="100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tel.: </w:t>
      </w:r>
      <w:r w:rsidR="008F2412">
        <w:rPr>
          <w:rFonts w:ascii="Times New Roman" w:eastAsia="Times New Roman" w:hAnsi="Times New Roman" w:cs="Times New Roman"/>
          <w:sz w:val="24"/>
          <w:szCs w:val="24"/>
        </w:rPr>
        <w:t>553 759 111, 553 759 118, 553 759 102</w:t>
      </w:r>
    </w:p>
    <w:p w:rsidR="00D9227D" w:rsidRDefault="00D9227D" w:rsidP="002B1252">
      <w:pPr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dále jen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„Objednatel“)</w:t>
      </w:r>
    </w:p>
    <w:p w:rsidR="00D9227D" w:rsidRDefault="00D9227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A0342C" w:rsidRDefault="00A0342C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05E42" w:rsidRPr="00492287" w:rsidRDefault="00D9227D" w:rsidP="00F078D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eastAsia="Times New Roman"/>
        </w:rPr>
        <w:t>2</w:t>
      </w:r>
      <w:r w:rsidRPr="00C05E42">
        <w:rPr>
          <w:rFonts w:eastAsia="Times New Roman"/>
        </w:rPr>
        <w:t xml:space="preserve">.     </w:t>
      </w:r>
      <w:r w:rsidR="00F078DB">
        <w:rPr>
          <w:rFonts w:eastAsia="Times New Roman"/>
        </w:rPr>
        <w:t xml:space="preserve">   </w:t>
      </w:r>
      <w:r w:rsidRPr="00C05E42">
        <w:rPr>
          <w:rFonts w:eastAsia="Times New Roman"/>
        </w:rPr>
        <w:t xml:space="preserve">  </w:t>
      </w:r>
      <w:r w:rsidR="00920F15" w:rsidRPr="00C05E42">
        <w:rPr>
          <w:rFonts w:eastAsia="Times New Roman"/>
        </w:rPr>
        <w:t xml:space="preserve"> </w:t>
      </w:r>
      <w:r w:rsidR="00C05E42" w:rsidRPr="00492287">
        <w:rPr>
          <w:rFonts w:ascii="Times New Roman" w:hAnsi="Times New Roman" w:cs="Times New Roman"/>
          <w:b/>
          <w:sz w:val="24"/>
          <w:szCs w:val="24"/>
        </w:rPr>
        <w:t>PATRIOT, spol. s r.o.</w:t>
      </w:r>
    </w:p>
    <w:p w:rsidR="00C05E42" w:rsidRPr="00F078DB" w:rsidRDefault="00C05E42" w:rsidP="00F078DB">
      <w:pPr>
        <w:pStyle w:val="Bezmezer"/>
        <w:ind w:firstLine="708"/>
        <w:rPr>
          <w:rFonts w:ascii="Times New Roman" w:hAnsi="Times New Roman" w:cs="Times New Roman"/>
          <w:sz w:val="24"/>
          <w:szCs w:val="24"/>
        </w:rPr>
      </w:pPr>
      <w:r w:rsidRPr="00F078DB">
        <w:rPr>
          <w:rFonts w:ascii="Times New Roman" w:hAnsi="Times New Roman" w:cs="Times New Roman"/>
          <w:sz w:val="24"/>
          <w:szCs w:val="24"/>
        </w:rPr>
        <w:t>Tuřanka 383/92, Brno, PSČ 627 00</w:t>
      </w:r>
    </w:p>
    <w:p w:rsidR="00C05E42" w:rsidRPr="00F078DB" w:rsidRDefault="00C05E42" w:rsidP="00F078D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078DB">
        <w:rPr>
          <w:rFonts w:ascii="Times New Roman" w:hAnsi="Times New Roman" w:cs="Times New Roman"/>
          <w:sz w:val="24"/>
          <w:szCs w:val="24"/>
        </w:rPr>
        <w:tab/>
        <w:t>zapsán v OR u Krajského soudu v</w:t>
      </w:r>
      <w:ins w:id="1" w:author="Jiří Zukal" w:date="2016-07-31T08:13:00Z">
        <w:r w:rsidR="000500FE">
          <w:rPr>
            <w:rFonts w:ascii="Times New Roman" w:hAnsi="Times New Roman" w:cs="Times New Roman"/>
            <w:sz w:val="24"/>
            <w:szCs w:val="24"/>
          </w:rPr>
          <w:t> </w:t>
        </w:r>
      </w:ins>
      <w:r w:rsidRPr="00F078DB">
        <w:rPr>
          <w:rFonts w:ascii="Times New Roman" w:hAnsi="Times New Roman" w:cs="Times New Roman"/>
          <w:sz w:val="24"/>
          <w:szCs w:val="24"/>
        </w:rPr>
        <w:t>Brně, oddíl C, vložka 842</w:t>
      </w:r>
    </w:p>
    <w:p w:rsidR="00C05E42" w:rsidRPr="00F078DB" w:rsidRDefault="00C05E42" w:rsidP="00F078D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078DB">
        <w:rPr>
          <w:rFonts w:ascii="Times New Roman" w:hAnsi="Times New Roman" w:cs="Times New Roman"/>
          <w:sz w:val="24"/>
          <w:szCs w:val="24"/>
        </w:rPr>
        <w:tab/>
        <w:t>IČ</w:t>
      </w:r>
      <w:r w:rsidR="002B1252">
        <w:rPr>
          <w:rFonts w:ascii="Times New Roman" w:hAnsi="Times New Roman" w:cs="Times New Roman"/>
          <w:sz w:val="24"/>
          <w:szCs w:val="24"/>
        </w:rPr>
        <w:t>:</w:t>
      </w:r>
      <w:r w:rsidRPr="00F078DB">
        <w:rPr>
          <w:rFonts w:ascii="Times New Roman" w:hAnsi="Times New Roman" w:cs="Times New Roman"/>
          <w:sz w:val="24"/>
          <w:szCs w:val="24"/>
        </w:rPr>
        <w:t xml:space="preserve"> 15546501</w:t>
      </w:r>
    </w:p>
    <w:p w:rsidR="00C05E42" w:rsidRPr="00F078DB" w:rsidRDefault="00C05E42" w:rsidP="00F078D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078DB">
        <w:rPr>
          <w:rFonts w:ascii="Times New Roman" w:hAnsi="Times New Roman" w:cs="Times New Roman"/>
          <w:sz w:val="24"/>
          <w:szCs w:val="24"/>
        </w:rPr>
        <w:tab/>
        <w:t>DIČ</w:t>
      </w:r>
      <w:r w:rsidR="002B1252">
        <w:rPr>
          <w:rFonts w:ascii="Times New Roman" w:hAnsi="Times New Roman" w:cs="Times New Roman"/>
          <w:sz w:val="24"/>
          <w:szCs w:val="24"/>
        </w:rPr>
        <w:t>:</w:t>
      </w:r>
      <w:r w:rsidRPr="00F078DB">
        <w:rPr>
          <w:rFonts w:ascii="Times New Roman" w:hAnsi="Times New Roman" w:cs="Times New Roman"/>
          <w:sz w:val="24"/>
          <w:szCs w:val="24"/>
        </w:rPr>
        <w:t xml:space="preserve"> CZ15546501</w:t>
      </w:r>
    </w:p>
    <w:p w:rsidR="00C05E42" w:rsidRPr="00F078DB" w:rsidRDefault="00C05E42" w:rsidP="002B125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078DB">
        <w:rPr>
          <w:rFonts w:ascii="Times New Roman" w:hAnsi="Times New Roman" w:cs="Times New Roman"/>
          <w:sz w:val="24"/>
          <w:szCs w:val="24"/>
        </w:rPr>
        <w:tab/>
        <w:t>Bankovní spojení: Sberbank CZ, a.s., pob</w:t>
      </w:r>
      <w:r w:rsidR="002B1252">
        <w:rPr>
          <w:rFonts w:ascii="Times New Roman" w:hAnsi="Times New Roman" w:cs="Times New Roman"/>
          <w:sz w:val="24"/>
          <w:szCs w:val="24"/>
        </w:rPr>
        <w:t>očka</w:t>
      </w:r>
      <w:r w:rsidRPr="00F078DB">
        <w:rPr>
          <w:rFonts w:ascii="Times New Roman" w:hAnsi="Times New Roman" w:cs="Times New Roman"/>
          <w:sz w:val="24"/>
          <w:szCs w:val="24"/>
        </w:rPr>
        <w:t xml:space="preserve"> Brno</w:t>
      </w:r>
    </w:p>
    <w:p w:rsidR="00C05E42" w:rsidRPr="00F078DB" w:rsidRDefault="00C05E42" w:rsidP="00F078DB">
      <w:pPr>
        <w:pStyle w:val="Bezmezer"/>
        <w:ind w:firstLine="708"/>
        <w:rPr>
          <w:rFonts w:ascii="Times New Roman" w:hAnsi="Times New Roman" w:cs="Times New Roman"/>
          <w:sz w:val="24"/>
          <w:szCs w:val="24"/>
        </w:rPr>
      </w:pPr>
      <w:r w:rsidRPr="00F078DB">
        <w:rPr>
          <w:rFonts w:ascii="Times New Roman" w:hAnsi="Times New Roman" w:cs="Times New Roman"/>
          <w:sz w:val="24"/>
          <w:szCs w:val="24"/>
        </w:rPr>
        <w:t>č.ú. 4010036072/6800</w:t>
      </w:r>
    </w:p>
    <w:p w:rsidR="00C05E42" w:rsidRPr="00F078DB" w:rsidRDefault="00C05E42" w:rsidP="00F078DB">
      <w:pPr>
        <w:pStyle w:val="Bezmezer"/>
        <w:ind w:firstLine="708"/>
        <w:rPr>
          <w:rFonts w:ascii="Times New Roman" w:hAnsi="Times New Roman" w:cs="Times New Roman"/>
          <w:sz w:val="24"/>
          <w:szCs w:val="24"/>
        </w:rPr>
      </w:pPr>
      <w:r w:rsidRPr="00F078DB">
        <w:rPr>
          <w:rFonts w:ascii="Times New Roman" w:hAnsi="Times New Roman" w:cs="Times New Roman"/>
          <w:sz w:val="24"/>
          <w:szCs w:val="24"/>
        </w:rPr>
        <w:t>zast</w:t>
      </w:r>
      <w:r w:rsidR="002B1252">
        <w:rPr>
          <w:rFonts w:ascii="Times New Roman" w:hAnsi="Times New Roman" w:cs="Times New Roman"/>
          <w:sz w:val="24"/>
          <w:szCs w:val="24"/>
        </w:rPr>
        <w:t>oupený:</w:t>
      </w:r>
      <w:r w:rsidRPr="00F078DB">
        <w:rPr>
          <w:rFonts w:ascii="Times New Roman" w:hAnsi="Times New Roman" w:cs="Times New Roman"/>
          <w:sz w:val="24"/>
          <w:szCs w:val="24"/>
        </w:rPr>
        <w:t xml:space="preserve"> </w:t>
      </w:r>
      <w:r w:rsidR="00F11EB8">
        <w:rPr>
          <w:rFonts w:ascii="Times New Roman" w:hAnsi="Times New Roman" w:cs="Times New Roman"/>
          <w:sz w:val="24"/>
          <w:szCs w:val="24"/>
        </w:rPr>
        <w:t>Ing. Ondřejem Hájkem</w:t>
      </w:r>
      <w:r w:rsidRPr="00F078DB">
        <w:rPr>
          <w:rFonts w:ascii="Times New Roman" w:hAnsi="Times New Roman" w:cs="Times New Roman"/>
          <w:sz w:val="24"/>
          <w:szCs w:val="24"/>
        </w:rPr>
        <w:t>, jednatelem společnosti</w:t>
      </w:r>
    </w:p>
    <w:p w:rsidR="00D9227D" w:rsidRDefault="00D9227D">
      <w:pPr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(dále jen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„Zhotovitel“)</w:t>
      </w:r>
    </w:p>
    <w:p w:rsidR="00C6725B" w:rsidRDefault="00C6725B" w:rsidP="008048EC">
      <w:pPr>
        <w:pStyle w:val="Odstavecseseznamem1"/>
        <w:spacing w:after="0" w:line="100" w:lineRule="atLeast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227D" w:rsidRDefault="00D9227D">
      <w:pPr>
        <w:pStyle w:val="Odstavecseseznamem1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Článek II.</w:t>
      </w:r>
    </w:p>
    <w:p w:rsidR="00D9227D" w:rsidRDefault="00D9227D">
      <w:pPr>
        <w:pStyle w:val="Odstavecseseznamem1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Základní ustanovení</w:t>
      </w:r>
    </w:p>
    <w:p w:rsidR="00D9227D" w:rsidRDefault="00D9227D">
      <w:pPr>
        <w:pStyle w:val="Odstavecseseznamem1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725B" w:rsidRPr="002B1252" w:rsidRDefault="00C6725B" w:rsidP="002B1252">
      <w:pPr>
        <w:pStyle w:val="Odstavecseseznamem10"/>
        <w:numPr>
          <w:ilvl w:val="0"/>
          <w:numId w:val="20"/>
        </w:numPr>
        <w:spacing w:after="0" w:line="100" w:lineRule="atLeast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Tato smlouva o dílo je uzavřená podle </w:t>
      </w:r>
      <w:r w:rsidR="002B1252">
        <w:rPr>
          <w:rFonts w:ascii="Times New Roman" w:eastAsia="Times New Roman" w:hAnsi="Times New Roman" w:cs="Times New Roman"/>
          <w:sz w:val="24"/>
          <w:szCs w:val="24"/>
        </w:rPr>
        <w:t xml:space="preserve">ustanovení </w:t>
      </w:r>
      <w:r>
        <w:rPr>
          <w:rFonts w:ascii="Times New Roman" w:eastAsia="Times New Roman" w:hAnsi="Times New Roman" w:cs="Times New Roman"/>
          <w:sz w:val="24"/>
          <w:szCs w:val="24"/>
        </w:rPr>
        <w:t>zákona č. 89/2012 Sb., občansk</w:t>
      </w:r>
      <w:r w:rsidR="002B1252">
        <w:rPr>
          <w:rFonts w:ascii="Times New Roman" w:eastAsia="Times New Roman" w:hAnsi="Times New Roman" w:cs="Times New Roman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zákoník</w:t>
      </w:r>
      <w:r w:rsidR="002B12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B1252"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 w:rsidR="002B1252">
        <w:rPr>
          <w:rFonts w:ascii="Times New Roman" w:eastAsia="Times New Roman" w:hAnsi="Times New Roman" w:cs="Times New Roman"/>
          <w:sz w:val="24"/>
          <w:szCs w:val="24"/>
        </w:rPr>
        <w:t>e znění pozdějších předpisů</w:t>
      </w:r>
      <w:r w:rsidRPr="002B12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725B" w:rsidRDefault="00C6725B" w:rsidP="00C6725B">
      <w:pPr>
        <w:pStyle w:val="Odstavecseseznamem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Smluvní strany prohl</w:t>
      </w:r>
      <w:r w:rsidR="00C7330F">
        <w:rPr>
          <w:rFonts w:ascii="Times New Roman" w:eastAsia="Times New Roman" w:hAnsi="Times New Roman"/>
          <w:sz w:val="24"/>
          <w:szCs w:val="24"/>
          <w:lang w:eastAsia="cs-CZ"/>
        </w:rPr>
        <w:t>ašují, že údaje uvedené v čl. I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smlouvy o dílo a taktéž oprávnění k podnikání jsou v souladu s právní skutečností v době uzavření smlouvy. </w:t>
      </w:r>
    </w:p>
    <w:p w:rsidR="00C6725B" w:rsidRPr="00496EA4" w:rsidRDefault="00C6725B" w:rsidP="00C6725B">
      <w:pPr>
        <w:pStyle w:val="Odstavecseseznamem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Smluvní strany se zavazují, že změny dotčených údajů oznámí bez prodlení druhé smluvní straně. </w:t>
      </w:r>
    </w:p>
    <w:p w:rsidR="00C6725B" w:rsidRDefault="00C6725B" w:rsidP="00C6725B">
      <w:pPr>
        <w:pStyle w:val="Odstavecseseznamem10"/>
        <w:numPr>
          <w:ilvl w:val="0"/>
          <w:numId w:val="20"/>
        </w:numPr>
        <w:spacing w:after="0" w:line="100" w:lineRule="atLeast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Zhotovitel se zavazuje provést na svůj náklad a nebezpečí pro objednatele,</w:t>
      </w:r>
      <w:r w:rsidR="002B125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a to v předem stanovené době dílo a objednatel se zavazuje dílo od zhotovitele převzít</w:t>
      </w:r>
      <w:r w:rsidR="002B125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zaplatit za něj cenu za dílo, to vše za podmínek sjednaných dle čl. III této smlouvy. </w:t>
      </w:r>
    </w:p>
    <w:p w:rsidR="00C6725B" w:rsidRDefault="00C6725B" w:rsidP="00C6725B">
      <w:pPr>
        <w:pStyle w:val="Odstavecseseznamem10"/>
        <w:numPr>
          <w:ilvl w:val="0"/>
          <w:numId w:val="20"/>
        </w:numPr>
        <w:spacing w:after="0" w:line="100" w:lineRule="atLeast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Zhotovitel se rovněž zavazuje, že po celou dobu platnosti této smlouvy bude mít sjednánu pojistnou smlouvu pro případ způsobení škody v souvislosti s výkonem předmětu smlouvy, a to ve výši min. 1</w:t>
      </w:r>
      <w:r w:rsidR="002B1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mil. Kč, kterou je povinen zhotovitel na výzvu objednatele předložit objednateli nejpozději ke dni podpisu smlouvy.</w:t>
      </w:r>
    </w:p>
    <w:p w:rsidR="00D9227D" w:rsidRDefault="00D9227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227D" w:rsidRDefault="00D9227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Článek III.</w:t>
      </w:r>
    </w:p>
    <w:p w:rsidR="00D9227D" w:rsidRPr="00520FBD" w:rsidRDefault="00D9227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0FBD">
        <w:rPr>
          <w:rFonts w:ascii="Times New Roman" w:eastAsia="Times New Roman" w:hAnsi="Times New Roman" w:cs="Times New Roman"/>
          <w:b/>
          <w:sz w:val="24"/>
          <w:szCs w:val="24"/>
        </w:rPr>
        <w:t>Předmět smlouvy</w:t>
      </w:r>
    </w:p>
    <w:p w:rsidR="00D9227D" w:rsidRPr="00520FBD" w:rsidRDefault="00D9227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4877" w:rsidRDefault="00BA0FBA" w:rsidP="00BA0FBA">
      <w:pPr>
        <w:pStyle w:val="Odstavecseseznamem"/>
        <w:numPr>
          <w:ilvl w:val="0"/>
          <w:numId w:val="7"/>
        </w:numPr>
        <w:spacing w:after="0" w:line="240" w:lineRule="auto"/>
        <w:ind w:hanging="720"/>
        <w:jc w:val="both"/>
        <w:rPr>
          <w:ins w:id="2" w:author="Jiří Zukal" w:date="2016-08-04T11:53:00Z"/>
          <w:rFonts w:ascii="Times New Roman" w:eastAsia="Times New Roman" w:hAnsi="Times New Roman"/>
          <w:sz w:val="24"/>
          <w:szCs w:val="24"/>
          <w:lang w:eastAsia="cs-CZ"/>
        </w:rPr>
      </w:pPr>
      <w:r w:rsidRPr="00737114">
        <w:rPr>
          <w:rFonts w:ascii="Times New Roman" w:eastAsia="Times New Roman" w:hAnsi="Times New Roman"/>
          <w:sz w:val="24"/>
          <w:szCs w:val="24"/>
          <w:lang w:eastAsia="cs-CZ"/>
        </w:rPr>
        <w:t>Předmětem plnění této smlouvy je</w:t>
      </w:r>
      <w:ins w:id="3" w:author="Jiří Zukal" w:date="2016-08-04T11:53:00Z">
        <w:r w:rsidR="004F4877">
          <w:rPr>
            <w:rFonts w:ascii="Times New Roman" w:eastAsia="Times New Roman" w:hAnsi="Times New Roman"/>
            <w:sz w:val="24"/>
            <w:szCs w:val="24"/>
            <w:lang w:eastAsia="cs-CZ"/>
          </w:rPr>
          <w:t>:</w:t>
        </w:r>
      </w:ins>
    </w:p>
    <w:p w:rsidR="004F4877" w:rsidRDefault="008A296F" w:rsidP="00630128">
      <w:pPr>
        <w:numPr>
          <w:ilvl w:val="0"/>
          <w:numId w:val="35"/>
        </w:numPr>
        <w:suppressAutoHyphens w:val="0"/>
        <w:spacing w:after="0" w:line="240" w:lineRule="auto"/>
        <w:jc w:val="both"/>
        <w:rPr>
          <w:ins w:id="4" w:author="Jiří Zukal" w:date="2016-08-04T11:49:00Z"/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výměna stávající</w:t>
      </w:r>
      <w:r w:rsidR="00A7092F">
        <w:rPr>
          <w:rFonts w:ascii="Times New Roman" w:eastAsia="Times New Roman" w:hAnsi="Times New Roman"/>
          <w:sz w:val="24"/>
          <w:szCs w:val="24"/>
          <w:lang w:eastAsia="cs-CZ"/>
        </w:rPr>
        <w:t>ch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řadič</w:t>
      </w:r>
      <w:r w:rsidR="00A7092F">
        <w:rPr>
          <w:rFonts w:ascii="Times New Roman" w:eastAsia="Times New Roman" w:hAnsi="Times New Roman"/>
          <w:sz w:val="24"/>
          <w:szCs w:val="24"/>
          <w:lang w:eastAsia="cs-CZ"/>
        </w:rPr>
        <w:t>ů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CROSS RS-1 </w:t>
      </w:r>
      <w:r w:rsidR="000500FE">
        <w:rPr>
          <w:rFonts w:ascii="Times New Roman" w:eastAsia="Times New Roman" w:hAnsi="Times New Roman"/>
          <w:sz w:val="24"/>
          <w:szCs w:val="24"/>
          <w:lang w:eastAsia="cs-CZ"/>
        </w:rPr>
        <w:t>na SSZ Nádr</w:t>
      </w:r>
      <w:r w:rsidR="000363AC">
        <w:rPr>
          <w:rFonts w:ascii="Times New Roman" w:eastAsia="Times New Roman" w:hAnsi="Times New Roman"/>
          <w:sz w:val="24"/>
          <w:szCs w:val="24"/>
          <w:lang w:eastAsia="cs-CZ"/>
        </w:rPr>
        <w:t>ažní okruh x Praskova (Bezruč)</w:t>
      </w:r>
      <w:ins w:id="5" w:author="Jiří Zukal" w:date="2016-08-03T21:19:00Z">
        <w:r w:rsidR="0046768E">
          <w:rPr>
            <w:rFonts w:ascii="Times New Roman" w:eastAsia="Times New Roman" w:hAnsi="Times New Roman"/>
            <w:sz w:val="24"/>
            <w:szCs w:val="24"/>
            <w:lang w:eastAsia="cs-CZ"/>
          </w:rPr>
          <w:t xml:space="preserve"> a</w:t>
        </w:r>
      </w:ins>
      <w:r w:rsidR="000500FE">
        <w:rPr>
          <w:rFonts w:ascii="Times New Roman" w:eastAsia="Times New Roman" w:hAnsi="Times New Roman"/>
          <w:sz w:val="24"/>
          <w:szCs w:val="24"/>
          <w:lang w:eastAsia="cs-CZ"/>
        </w:rPr>
        <w:t xml:space="preserve"> SSZ Olbrichova x Hradecká (Jelen)</w:t>
      </w:r>
      <w:del w:id="6" w:author="Jiří Zukal" w:date="2016-08-03T21:19:00Z">
        <w:r w:rsidR="000500FE" w:rsidDel="0046768E">
          <w:rPr>
            <w:rFonts w:ascii="Times New Roman" w:eastAsia="Times New Roman" w:hAnsi="Times New Roman"/>
            <w:sz w:val="24"/>
            <w:szCs w:val="24"/>
            <w:lang w:eastAsia="cs-CZ"/>
          </w:rPr>
          <w:delText xml:space="preserve"> </w:delText>
        </w:r>
        <w:r w:rsidR="000363AC" w:rsidDel="0046768E">
          <w:rPr>
            <w:rFonts w:ascii="Times New Roman" w:eastAsia="Times New Roman" w:hAnsi="Times New Roman"/>
            <w:sz w:val="24"/>
            <w:szCs w:val="24"/>
            <w:lang w:eastAsia="cs-CZ"/>
          </w:rPr>
          <w:delText>a SSZ Komenského x Těšínská (mrazírny)</w:delText>
        </w:r>
      </w:del>
      <w:r w:rsidR="000363A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za řadič</w:t>
      </w:r>
      <w:r w:rsidR="00A7092F"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CROSS RS 4</w:t>
      </w:r>
      <w:r w:rsidR="001778B9">
        <w:rPr>
          <w:rFonts w:ascii="Times New Roman" w:eastAsia="Times New Roman" w:hAnsi="Times New Roman"/>
          <w:sz w:val="24"/>
          <w:szCs w:val="24"/>
          <w:lang w:eastAsia="cs-CZ"/>
        </w:rPr>
        <w:t xml:space="preserve">, včetně </w:t>
      </w:r>
      <w:ins w:id="7" w:author="Jiří Zukal" w:date="2016-08-03T21:20:00Z">
        <w:r w:rsidR="0046768E">
          <w:rPr>
            <w:rFonts w:ascii="Times New Roman" w:eastAsia="Times New Roman" w:hAnsi="Times New Roman"/>
            <w:sz w:val="24"/>
            <w:szCs w:val="24"/>
            <w:lang w:eastAsia="cs-CZ"/>
          </w:rPr>
          <w:t>2</w:t>
        </w:r>
      </w:ins>
      <w:del w:id="8" w:author="Jiří Zukal" w:date="2016-08-03T21:20:00Z">
        <w:r w:rsidR="001778B9" w:rsidDel="0046768E">
          <w:rPr>
            <w:rFonts w:ascii="Times New Roman" w:eastAsia="Times New Roman" w:hAnsi="Times New Roman"/>
            <w:sz w:val="24"/>
            <w:szCs w:val="24"/>
            <w:lang w:eastAsia="cs-CZ"/>
          </w:rPr>
          <w:delText>3</w:delText>
        </w:r>
      </w:del>
      <w:r w:rsidR="001778B9">
        <w:rPr>
          <w:rFonts w:ascii="Times New Roman" w:eastAsia="Times New Roman" w:hAnsi="Times New Roman"/>
          <w:sz w:val="24"/>
          <w:szCs w:val="24"/>
          <w:lang w:eastAsia="cs-CZ"/>
        </w:rPr>
        <w:t> ks skříněk s externím ručním řízením</w:t>
      </w:r>
    </w:p>
    <w:p w:rsidR="004F4877" w:rsidRDefault="004F4877" w:rsidP="00630128">
      <w:pPr>
        <w:numPr>
          <w:ilvl w:val="0"/>
          <w:numId w:val="35"/>
        </w:numPr>
        <w:suppressAutoHyphens w:val="0"/>
        <w:spacing w:after="0" w:line="240" w:lineRule="auto"/>
        <w:jc w:val="both"/>
        <w:rPr>
          <w:ins w:id="9" w:author="Jiří Zukal" w:date="2016-08-04T11:54:00Z"/>
          <w:rFonts w:ascii="Times New Roman" w:eastAsia="Times New Roman" w:hAnsi="Times New Roman"/>
          <w:sz w:val="24"/>
          <w:szCs w:val="24"/>
          <w:lang w:eastAsia="cs-CZ"/>
        </w:rPr>
      </w:pPr>
      <w:ins w:id="10" w:author="Jiří Zukal" w:date="2016-08-04T11:53:00Z">
        <w:r>
          <w:rPr>
            <w:rFonts w:ascii="Times New Roman" w:eastAsia="Times New Roman" w:hAnsi="Times New Roman"/>
            <w:sz w:val="24"/>
            <w:szCs w:val="24"/>
            <w:lang w:eastAsia="cs-CZ"/>
          </w:rPr>
          <w:t xml:space="preserve">dodávka </w:t>
        </w:r>
      </w:ins>
      <w:ins w:id="11" w:author="Jiří Zukal" w:date="2016-08-04T11:49:00Z">
        <w:r w:rsidR="005E041A">
          <w:rPr>
            <w:rFonts w:ascii="Times New Roman" w:eastAsia="Times New Roman" w:hAnsi="Times New Roman"/>
            <w:sz w:val="24"/>
            <w:szCs w:val="24"/>
            <w:lang w:eastAsia="cs-CZ"/>
          </w:rPr>
          <w:t xml:space="preserve">3 ks </w:t>
        </w:r>
      </w:ins>
      <w:ins w:id="12" w:author="Jiří Zukal" w:date="2016-08-04T11:50:00Z">
        <w:r w:rsidR="005E041A">
          <w:rPr>
            <w:rFonts w:ascii="Times New Roman" w:eastAsia="Times New Roman" w:hAnsi="Times New Roman"/>
            <w:sz w:val="24"/>
            <w:szCs w:val="24"/>
            <w:lang w:eastAsia="cs-CZ"/>
          </w:rPr>
          <w:t xml:space="preserve">kompletních </w:t>
        </w:r>
      </w:ins>
      <w:ins w:id="13" w:author="Jiří Zukal" w:date="2016-08-04T11:49:00Z">
        <w:r w:rsidR="005E041A">
          <w:rPr>
            <w:rFonts w:ascii="Times New Roman" w:eastAsia="Times New Roman" w:hAnsi="Times New Roman"/>
            <w:sz w:val="24"/>
            <w:szCs w:val="24"/>
            <w:lang w:eastAsia="cs-CZ"/>
          </w:rPr>
          <w:t>jednokomorových návěstidel v provedení LED</w:t>
        </w:r>
      </w:ins>
      <w:r w:rsidR="002B1252">
        <w:rPr>
          <w:rFonts w:ascii="Times New Roman" w:eastAsia="Times New Roman" w:hAnsi="Times New Roman"/>
          <w:sz w:val="24"/>
          <w:szCs w:val="24"/>
          <w:lang w:eastAsia="cs-CZ"/>
        </w:rPr>
        <w:br/>
      </w:r>
      <w:ins w:id="14" w:author="Jiří Zukal" w:date="2016-08-04T11:50:00Z">
        <w:r w:rsidR="005E041A">
          <w:rPr>
            <w:rFonts w:ascii="Times New Roman" w:eastAsia="Times New Roman" w:hAnsi="Times New Roman"/>
            <w:sz w:val="24"/>
            <w:szCs w:val="24"/>
            <w:lang w:eastAsia="cs-CZ"/>
          </w:rPr>
          <w:t>se symbolem kráčející chodec</w:t>
        </w:r>
      </w:ins>
    </w:p>
    <w:p w:rsidR="00BA0FBA" w:rsidRPr="00737114" w:rsidRDefault="004F4877" w:rsidP="00630128">
      <w:pPr>
        <w:numPr>
          <w:ilvl w:val="0"/>
          <w:numId w:val="35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ins w:id="15" w:author="Jiří Zukal" w:date="2016-08-04T11:54:00Z">
        <w:r>
          <w:rPr>
            <w:rFonts w:ascii="Times New Roman" w:hAnsi="Times New Roman"/>
            <w:bCs/>
            <w:sz w:val="24"/>
            <w:szCs w:val="24"/>
          </w:rPr>
          <w:t>zpracování dopravní studie koordinovaného</w:t>
        </w:r>
        <w:r w:rsidRPr="00D460C9">
          <w:rPr>
            <w:rFonts w:ascii="Times New Roman" w:hAnsi="Times New Roman"/>
            <w:bCs/>
            <w:sz w:val="24"/>
            <w:szCs w:val="24"/>
          </w:rPr>
          <w:t xml:space="preserve"> tah</w:t>
        </w:r>
        <w:r>
          <w:rPr>
            <w:rFonts w:ascii="Times New Roman" w:hAnsi="Times New Roman"/>
            <w:bCs/>
            <w:sz w:val="24"/>
            <w:szCs w:val="24"/>
          </w:rPr>
          <w:t>u</w:t>
        </w:r>
        <w:r w:rsidRPr="00D460C9">
          <w:rPr>
            <w:rFonts w:ascii="Times New Roman" w:hAnsi="Times New Roman"/>
            <w:bCs/>
            <w:sz w:val="24"/>
            <w:szCs w:val="24"/>
          </w:rPr>
          <w:t xml:space="preserve"> od SSZ u </w:t>
        </w:r>
      </w:ins>
      <w:r w:rsidR="002B1252">
        <w:rPr>
          <w:rFonts w:ascii="Times New Roman" w:hAnsi="Times New Roman"/>
          <w:bCs/>
          <w:sz w:val="24"/>
          <w:szCs w:val="24"/>
        </w:rPr>
        <w:t>„</w:t>
      </w:r>
      <w:ins w:id="16" w:author="Jiří Zukal" w:date="2016-08-04T11:54:00Z">
        <w:r w:rsidRPr="00D460C9">
          <w:rPr>
            <w:rFonts w:ascii="Times New Roman" w:hAnsi="Times New Roman"/>
            <w:bCs/>
            <w:sz w:val="24"/>
            <w:szCs w:val="24"/>
          </w:rPr>
          <w:t>Tesca</w:t>
        </w:r>
      </w:ins>
      <w:r w:rsidR="002B1252">
        <w:rPr>
          <w:rFonts w:ascii="Times New Roman" w:hAnsi="Times New Roman"/>
          <w:bCs/>
          <w:sz w:val="24"/>
          <w:szCs w:val="24"/>
        </w:rPr>
        <w:t>“</w:t>
      </w:r>
      <w:ins w:id="17" w:author="Jiří Zukal" w:date="2016-08-04T11:54:00Z">
        <w:r w:rsidRPr="00D460C9">
          <w:rPr>
            <w:rFonts w:ascii="Times New Roman" w:hAnsi="Times New Roman"/>
            <w:bCs/>
            <w:sz w:val="24"/>
            <w:szCs w:val="24"/>
          </w:rPr>
          <w:t xml:space="preserve"> až po světelně řízený přechod na </w:t>
        </w:r>
      </w:ins>
      <w:r w:rsidR="002B1252">
        <w:rPr>
          <w:rFonts w:ascii="Times New Roman" w:hAnsi="Times New Roman"/>
          <w:bCs/>
          <w:sz w:val="24"/>
          <w:szCs w:val="24"/>
        </w:rPr>
        <w:t xml:space="preserve">ul. </w:t>
      </w:r>
      <w:ins w:id="18" w:author="Jiří Zukal" w:date="2016-08-04T11:54:00Z">
        <w:r>
          <w:rPr>
            <w:rFonts w:ascii="Times New Roman" w:hAnsi="Times New Roman"/>
            <w:bCs/>
            <w:sz w:val="24"/>
            <w:szCs w:val="24"/>
          </w:rPr>
          <w:t>Lidick</w:t>
        </w:r>
      </w:ins>
      <w:r w:rsidR="002B1252">
        <w:rPr>
          <w:rFonts w:ascii="Times New Roman" w:hAnsi="Times New Roman"/>
          <w:bCs/>
          <w:sz w:val="24"/>
          <w:szCs w:val="24"/>
        </w:rPr>
        <w:t>á</w:t>
      </w:r>
      <w:ins w:id="19" w:author="Jiří Zukal" w:date="2016-08-04T11:54:00Z">
        <w:r>
          <w:rPr>
            <w:rFonts w:ascii="Times New Roman" w:hAnsi="Times New Roman"/>
            <w:bCs/>
            <w:sz w:val="24"/>
            <w:szCs w:val="24"/>
          </w:rPr>
          <w:t xml:space="preserve">; včetně </w:t>
        </w:r>
        <w:r w:rsidRPr="00D460C9">
          <w:rPr>
            <w:rFonts w:ascii="Times New Roman" w:hAnsi="Times New Roman"/>
            <w:bCs/>
            <w:sz w:val="24"/>
            <w:szCs w:val="24"/>
          </w:rPr>
          <w:t>dvoj</w:t>
        </w:r>
        <w:r>
          <w:rPr>
            <w:rFonts w:ascii="Times New Roman" w:hAnsi="Times New Roman"/>
            <w:bCs/>
            <w:sz w:val="24"/>
            <w:szCs w:val="24"/>
          </w:rPr>
          <w:t xml:space="preserve">ice SSZ </w:t>
        </w:r>
      </w:ins>
      <w:r w:rsidR="00CD547D">
        <w:rPr>
          <w:rFonts w:ascii="Times New Roman" w:hAnsi="Times New Roman"/>
          <w:bCs/>
          <w:sz w:val="24"/>
          <w:szCs w:val="24"/>
        </w:rPr>
        <w:t>u budovy z</w:t>
      </w:r>
      <w:r w:rsidR="002B1252">
        <w:rPr>
          <w:rFonts w:ascii="Times New Roman" w:hAnsi="Times New Roman"/>
          <w:bCs/>
          <w:sz w:val="24"/>
          <w:szCs w:val="24"/>
        </w:rPr>
        <w:t xml:space="preserve">emského </w:t>
      </w:r>
      <w:ins w:id="20" w:author="Jiří Zukal" w:date="2016-08-04T11:54:00Z">
        <w:r>
          <w:rPr>
            <w:rFonts w:ascii="Times New Roman" w:hAnsi="Times New Roman"/>
            <w:bCs/>
            <w:sz w:val="24"/>
            <w:szCs w:val="24"/>
          </w:rPr>
          <w:t>archivu</w:t>
        </w:r>
      </w:ins>
      <w:r w:rsidR="002B1252">
        <w:rPr>
          <w:rFonts w:ascii="Times New Roman" w:hAnsi="Times New Roman"/>
          <w:bCs/>
          <w:sz w:val="24"/>
          <w:szCs w:val="24"/>
        </w:rPr>
        <w:br/>
      </w:r>
      <w:ins w:id="21" w:author="Jiří Zukal" w:date="2016-08-04T11:54:00Z">
        <w:r>
          <w:rPr>
            <w:rFonts w:ascii="Times New Roman" w:hAnsi="Times New Roman"/>
            <w:bCs/>
            <w:sz w:val="24"/>
            <w:szCs w:val="24"/>
          </w:rPr>
          <w:t>a</w:t>
        </w:r>
      </w:ins>
      <w:r w:rsidR="00CD547D">
        <w:rPr>
          <w:rFonts w:ascii="Times New Roman" w:hAnsi="Times New Roman"/>
          <w:bCs/>
          <w:sz w:val="24"/>
          <w:szCs w:val="24"/>
        </w:rPr>
        <w:t xml:space="preserve"> v sousedství</w:t>
      </w:r>
      <w:ins w:id="22" w:author="Jiří Zukal" w:date="2016-08-04T11:54:00Z">
        <w:r>
          <w:rPr>
            <w:rFonts w:ascii="Times New Roman" w:hAnsi="Times New Roman"/>
            <w:bCs/>
            <w:sz w:val="24"/>
            <w:szCs w:val="24"/>
          </w:rPr>
          <w:t xml:space="preserve"> </w:t>
        </w:r>
      </w:ins>
      <w:r w:rsidR="002B1252">
        <w:rPr>
          <w:rFonts w:ascii="Times New Roman" w:hAnsi="Times New Roman"/>
          <w:bCs/>
          <w:sz w:val="24"/>
          <w:szCs w:val="24"/>
        </w:rPr>
        <w:t xml:space="preserve">městských </w:t>
      </w:r>
      <w:ins w:id="23" w:author="Jiří Zukal" w:date="2016-08-04T11:54:00Z">
        <w:r>
          <w:rPr>
            <w:rFonts w:ascii="Times New Roman" w:hAnsi="Times New Roman"/>
            <w:bCs/>
            <w:sz w:val="24"/>
            <w:szCs w:val="24"/>
          </w:rPr>
          <w:t>lázní</w:t>
        </w:r>
      </w:ins>
      <w:r w:rsidR="00CA6DDC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CD547D" w:rsidRPr="00CD547D" w:rsidRDefault="008A296F" w:rsidP="00CD547D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Součástí díla je:</w:t>
      </w:r>
    </w:p>
    <w:p w:rsidR="00D460C9" w:rsidRPr="002B1252" w:rsidRDefault="00CD547D" w:rsidP="005E041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2</w:t>
      </w:r>
      <w:ins w:id="24" w:author="Jiří Zukal" w:date="2016-08-04T11:06:00Z">
        <w:r w:rsidR="00D460C9" w:rsidRPr="002B1252">
          <w:rPr>
            <w:rFonts w:ascii="Times New Roman" w:hAnsi="Times New Roman" w:cs="Times New Roman"/>
            <w:bCs/>
            <w:sz w:val="24"/>
            <w:szCs w:val="24"/>
            <w:u w:val="single"/>
          </w:rPr>
          <w:t>.1. Výměna řadičů</w:t>
        </w:r>
      </w:ins>
    </w:p>
    <w:p w:rsidR="008A296F" w:rsidRPr="00492287" w:rsidRDefault="008A296F" w:rsidP="00492287">
      <w:pPr>
        <w:numPr>
          <w:ilvl w:val="0"/>
          <w:numId w:val="35"/>
        </w:num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cs-CZ"/>
        </w:rPr>
      </w:pPr>
      <w:r w:rsidRPr="008A296F">
        <w:rPr>
          <w:rFonts w:ascii="Times New Roman" w:hAnsi="Times New Roman" w:cs="Times New Roman"/>
          <w:sz w:val="24"/>
          <w:szCs w:val="24"/>
          <w:lang w:eastAsia="cs-CZ"/>
        </w:rPr>
        <w:t>dodávka</w:t>
      </w:r>
      <w:r w:rsidRPr="00492287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ins w:id="25" w:author="Jiří Zukal" w:date="2016-08-02T12:03:00Z">
        <w:r w:rsidR="0046768E">
          <w:rPr>
            <w:rFonts w:ascii="Times New Roman" w:hAnsi="Times New Roman" w:cs="Times New Roman"/>
            <w:sz w:val="24"/>
            <w:szCs w:val="24"/>
            <w:lang w:eastAsia="cs-CZ"/>
          </w:rPr>
          <w:t>2</w:t>
        </w:r>
      </w:ins>
      <w:r w:rsidR="00735DB9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492287">
        <w:rPr>
          <w:rFonts w:ascii="Times New Roman" w:hAnsi="Times New Roman" w:cs="Times New Roman"/>
          <w:sz w:val="24"/>
          <w:szCs w:val="24"/>
          <w:lang w:eastAsia="cs-CZ"/>
        </w:rPr>
        <w:t>nov</w:t>
      </w:r>
      <w:r w:rsidR="00735DB9">
        <w:rPr>
          <w:rFonts w:ascii="Times New Roman" w:hAnsi="Times New Roman" w:cs="Times New Roman"/>
          <w:sz w:val="24"/>
          <w:szCs w:val="24"/>
          <w:lang w:eastAsia="cs-CZ"/>
        </w:rPr>
        <w:t>ých</w:t>
      </w:r>
      <w:r w:rsidRPr="00492287">
        <w:rPr>
          <w:rFonts w:ascii="Times New Roman" w:hAnsi="Times New Roman" w:cs="Times New Roman"/>
          <w:sz w:val="24"/>
          <w:szCs w:val="24"/>
          <w:lang w:eastAsia="cs-CZ"/>
        </w:rPr>
        <w:t xml:space="preserve"> řadič</w:t>
      </w:r>
      <w:r w:rsidR="00735DB9">
        <w:rPr>
          <w:rFonts w:ascii="Times New Roman" w:hAnsi="Times New Roman" w:cs="Times New Roman"/>
          <w:sz w:val="24"/>
          <w:szCs w:val="24"/>
          <w:lang w:eastAsia="cs-CZ"/>
        </w:rPr>
        <w:t>ů</w:t>
      </w:r>
      <w:r w:rsidRPr="00492287">
        <w:rPr>
          <w:rFonts w:ascii="Times New Roman" w:hAnsi="Times New Roman" w:cs="Times New Roman"/>
          <w:sz w:val="24"/>
          <w:szCs w:val="24"/>
          <w:lang w:eastAsia="cs-CZ"/>
        </w:rPr>
        <w:t xml:space="preserve"> CROSS RS 4</w:t>
      </w:r>
      <w:r w:rsidR="008D0E39">
        <w:rPr>
          <w:rFonts w:ascii="Times New Roman" w:hAnsi="Times New Roman" w:cs="Times New Roman"/>
          <w:sz w:val="24"/>
          <w:szCs w:val="24"/>
          <w:lang w:eastAsia="cs-CZ"/>
        </w:rPr>
        <w:t xml:space="preserve"> (vybavených pro doplnění žlutých výstražných blikačů</w:t>
      </w:r>
      <w:r w:rsidR="00A57BAF">
        <w:rPr>
          <w:rFonts w:ascii="Times New Roman" w:hAnsi="Times New Roman" w:cs="Times New Roman"/>
          <w:sz w:val="24"/>
          <w:szCs w:val="24"/>
          <w:lang w:eastAsia="cs-CZ"/>
        </w:rPr>
        <w:t xml:space="preserve"> do venkovní výstroje</w:t>
      </w:r>
      <w:r w:rsidR="008D0E39">
        <w:rPr>
          <w:rFonts w:ascii="Times New Roman" w:hAnsi="Times New Roman" w:cs="Times New Roman"/>
          <w:sz w:val="24"/>
          <w:szCs w:val="24"/>
          <w:lang w:eastAsia="cs-CZ"/>
        </w:rPr>
        <w:t>)</w:t>
      </w:r>
      <w:r w:rsidRPr="00492287">
        <w:rPr>
          <w:rFonts w:ascii="Times New Roman" w:hAnsi="Times New Roman" w:cs="Times New Roman"/>
          <w:sz w:val="24"/>
          <w:szCs w:val="24"/>
          <w:lang w:eastAsia="cs-CZ"/>
        </w:rPr>
        <w:t>,</w:t>
      </w:r>
    </w:p>
    <w:p w:rsidR="008A296F" w:rsidRPr="00492287" w:rsidRDefault="008A296F" w:rsidP="00492287">
      <w:pPr>
        <w:numPr>
          <w:ilvl w:val="0"/>
          <w:numId w:val="3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92287">
        <w:rPr>
          <w:rFonts w:ascii="Times New Roman" w:hAnsi="Times New Roman" w:cs="Times New Roman"/>
          <w:sz w:val="24"/>
          <w:szCs w:val="24"/>
          <w:lang w:eastAsia="cs-CZ"/>
        </w:rPr>
        <w:t>demontáž star</w:t>
      </w:r>
      <w:r w:rsidR="00735DB9">
        <w:rPr>
          <w:rFonts w:ascii="Times New Roman" w:hAnsi="Times New Roman" w:cs="Times New Roman"/>
          <w:sz w:val="24"/>
          <w:szCs w:val="24"/>
          <w:lang w:eastAsia="cs-CZ"/>
        </w:rPr>
        <w:t>ých</w:t>
      </w:r>
      <w:r w:rsidRPr="00492287">
        <w:rPr>
          <w:rFonts w:ascii="Times New Roman" w:hAnsi="Times New Roman" w:cs="Times New Roman"/>
          <w:sz w:val="24"/>
          <w:szCs w:val="24"/>
          <w:lang w:eastAsia="cs-CZ"/>
        </w:rPr>
        <w:t xml:space="preserve"> řadič</w:t>
      </w:r>
      <w:r w:rsidR="00735DB9">
        <w:rPr>
          <w:rFonts w:ascii="Times New Roman" w:hAnsi="Times New Roman" w:cs="Times New Roman"/>
          <w:sz w:val="24"/>
          <w:szCs w:val="24"/>
          <w:lang w:eastAsia="cs-CZ"/>
        </w:rPr>
        <w:t>ů</w:t>
      </w:r>
      <w:r w:rsidRPr="00492287">
        <w:rPr>
          <w:rFonts w:ascii="Times New Roman" w:hAnsi="Times New Roman" w:cs="Times New Roman"/>
          <w:sz w:val="24"/>
          <w:szCs w:val="24"/>
          <w:lang w:eastAsia="cs-CZ"/>
        </w:rPr>
        <w:t xml:space="preserve"> a jeho odpojení od venkovní výstroje</w:t>
      </w:r>
      <w:r w:rsidR="008D0E39">
        <w:rPr>
          <w:rFonts w:ascii="Times New Roman" w:hAnsi="Times New Roman" w:cs="Times New Roman"/>
          <w:sz w:val="24"/>
          <w:szCs w:val="24"/>
          <w:lang w:eastAsia="cs-CZ"/>
        </w:rPr>
        <w:t xml:space="preserve"> (odvoz zdemontovaných řadičů zajistí objednatel)</w:t>
      </w:r>
      <w:r w:rsidRPr="00492287">
        <w:rPr>
          <w:rFonts w:ascii="Times New Roman" w:hAnsi="Times New Roman" w:cs="Times New Roman"/>
          <w:sz w:val="24"/>
          <w:szCs w:val="24"/>
          <w:lang w:eastAsia="cs-CZ"/>
        </w:rPr>
        <w:t>,</w:t>
      </w:r>
    </w:p>
    <w:p w:rsidR="008A296F" w:rsidRPr="00492287" w:rsidRDefault="008A296F" w:rsidP="00492287">
      <w:pPr>
        <w:numPr>
          <w:ilvl w:val="0"/>
          <w:numId w:val="3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92287">
        <w:rPr>
          <w:rFonts w:ascii="Times New Roman" w:hAnsi="Times New Roman" w:cs="Times New Roman"/>
          <w:sz w:val="24"/>
          <w:szCs w:val="24"/>
          <w:lang w:eastAsia="cs-CZ"/>
        </w:rPr>
        <w:t>montáž řadič</w:t>
      </w:r>
      <w:r w:rsidR="00735DB9">
        <w:rPr>
          <w:rFonts w:ascii="Times New Roman" w:hAnsi="Times New Roman" w:cs="Times New Roman"/>
          <w:sz w:val="24"/>
          <w:szCs w:val="24"/>
          <w:lang w:eastAsia="cs-CZ"/>
        </w:rPr>
        <w:t>ů</w:t>
      </w:r>
      <w:r w:rsidRPr="00492287">
        <w:rPr>
          <w:rFonts w:ascii="Times New Roman" w:hAnsi="Times New Roman" w:cs="Times New Roman"/>
          <w:sz w:val="24"/>
          <w:szCs w:val="24"/>
          <w:lang w:eastAsia="cs-CZ"/>
        </w:rPr>
        <w:t xml:space="preserve"> no</w:t>
      </w:r>
      <w:r w:rsidR="00735DB9">
        <w:rPr>
          <w:rFonts w:ascii="Times New Roman" w:hAnsi="Times New Roman" w:cs="Times New Roman"/>
          <w:sz w:val="24"/>
          <w:szCs w:val="24"/>
          <w:lang w:eastAsia="cs-CZ"/>
        </w:rPr>
        <w:t>vých</w:t>
      </w:r>
      <w:r w:rsidRPr="00492287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8D0E39">
        <w:rPr>
          <w:rFonts w:ascii="Times New Roman" w:hAnsi="Times New Roman" w:cs="Times New Roman"/>
          <w:sz w:val="24"/>
          <w:szCs w:val="24"/>
          <w:lang w:eastAsia="cs-CZ"/>
        </w:rPr>
        <w:t>(pro vyloučení zemních prací budou nové řadiče instalovány</w:t>
      </w:r>
      <w:r w:rsidR="002B1252">
        <w:rPr>
          <w:rFonts w:ascii="Times New Roman" w:hAnsi="Times New Roman" w:cs="Times New Roman"/>
          <w:sz w:val="24"/>
          <w:szCs w:val="24"/>
          <w:lang w:eastAsia="cs-CZ"/>
        </w:rPr>
        <w:br/>
      </w:r>
      <w:r w:rsidR="008D0E39">
        <w:rPr>
          <w:rFonts w:ascii="Times New Roman" w:hAnsi="Times New Roman" w:cs="Times New Roman"/>
          <w:sz w:val="24"/>
          <w:szCs w:val="24"/>
          <w:lang w:eastAsia="cs-CZ"/>
        </w:rPr>
        <w:t xml:space="preserve">na stávající základy) </w:t>
      </w:r>
      <w:r w:rsidRPr="00492287">
        <w:rPr>
          <w:rFonts w:ascii="Times New Roman" w:hAnsi="Times New Roman" w:cs="Times New Roman"/>
          <w:sz w:val="24"/>
          <w:szCs w:val="24"/>
          <w:lang w:eastAsia="cs-CZ"/>
        </w:rPr>
        <w:t>a je</w:t>
      </w:r>
      <w:r w:rsidR="00735DB9">
        <w:rPr>
          <w:rFonts w:ascii="Times New Roman" w:hAnsi="Times New Roman" w:cs="Times New Roman"/>
          <w:sz w:val="24"/>
          <w:szCs w:val="24"/>
          <w:lang w:eastAsia="cs-CZ"/>
        </w:rPr>
        <w:t>jich</w:t>
      </w:r>
      <w:r w:rsidRPr="00492287">
        <w:rPr>
          <w:rFonts w:ascii="Times New Roman" w:hAnsi="Times New Roman" w:cs="Times New Roman"/>
          <w:sz w:val="24"/>
          <w:szCs w:val="24"/>
          <w:lang w:eastAsia="cs-CZ"/>
        </w:rPr>
        <w:t xml:space="preserve"> připojení ke stávající venkovní výstroji</w:t>
      </w:r>
      <w:del w:id="26" w:author="Jiří Zukal" w:date="2016-08-04T11:55:00Z">
        <w:r w:rsidR="008D0E39" w:rsidDel="009E47A8">
          <w:rPr>
            <w:rFonts w:ascii="Times New Roman" w:hAnsi="Times New Roman" w:cs="Times New Roman"/>
            <w:sz w:val="24"/>
            <w:szCs w:val="24"/>
            <w:lang w:eastAsia="cs-CZ"/>
          </w:rPr>
          <w:delText xml:space="preserve"> (případ</w:delText>
        </w:r>
      </w:del>
      <w:del w:id="27" w:author="Jiří Zukal" w:date="2016-08-04T11:54:00Z">
        <w:r w:rsidR="008D0E39" w:rsidDel="009E47A8">
          <w:rPr>
            <w:rFonts w:ascii="Times New Roman" w:hAnsi="Times New Roman" w:cs="Times New Roman"/>
            <w:sz w:val="24"/>
            <w:szCs w:val="24"/>
            <w:lang w:eastAsia="cs-CZ"/>
          </w:rPr>
          <w:delText xml:space="preserve">né její rozšíření za účelem doplnění výstražných blikačů bude řešeno </w:delText>
        </w:r>
        <w:r w:rsidR="00BA7482" w:rsidDel="009E47A8">
          <w:rPr>
            <w:rFonts w:ascii="Times New Roman" w:hAnsi="Times New Roman" w:cs="Times New Roman"/>
            <w:sz w:val="24"/>
            <w:szCs w:val="24"/>
            <w:lang w:eastAsia="cs-CZ"/>
          </w:rPr>
          <w:delText>dodatkem k SoD nebo samostatnými objednávkami</w:delText>
        </w:r>
        <w:r w:rsidR="008D0E39" w:rsidDel="009E47A8">
          <w:rPr>
            <w:rFonts w:ascii="Times New Roman" w:hAnsi="Times New Roman" w:cs="Times New Roman"/>
            <w:sz w:val="24"/>
            <w:szCs w:val="24"/>
            <w:lang w:eastAsia="cs-CZ"/>
          </w:rPr>
          <w:delText>)</w:delText>
        </w:r>
      </w:del>
      <w:r w:rsidRPr="00492287">
        <w:rPr>
          <w:rFonts w:ascii="Times New Roman" w:hAnsi="Times New Roman" w:cs="Times New Roman"/>
          <w:sz w:val="24"/>
          <w:szCs w:val="24"/>
          <w:lang w:eastAsia="cs-CZ"/>
        </w:rPr>
        <w:t>,</w:t>
      </w:r>
    </w:p>
    <w:p w:rsidR="008A296F" w:rsidRPr="00492287" w:rsidRDefault="008A296F" w:rsidP="00492287">
      <w:pPr>
        <w:numPr>
          <w:ilvl w:val="0"/>
          <w:numId w:val="3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92287">
        <w:rPr>
          <w:rFonts w:ascii="Times New Roman" w:hAnsi="Times New Roman" w:cs="Times New Roman"/>
          <w:sz w:val="24"/>
          <w:szCs w:val="24"/>
          <w:lang w:eastAsia="cs-CZ"/>
        </w:rPr>
        <w:t xml:space="preserve">převedení </w:t>
      </w:r>
      <w:r w:rsidR="00492287">
        <w:rPr>
          <w:rFonts w:ascii="Times New Roman" w:hAnsi="Times New Roman" w:cs="Times New Roman"/>
          <w:sz w:val="24"/>
          <w:szCs w:val="24"/>
          <w:lang w:eastAsia="cs-CZ"/>
        </w:rPr>
        <w:t xml:space="preserve">stávajícího </w:t>
      </w:r>
      <w:r w:rsidRPr="00492287">
        <w:rPr>
          <w:rFonts w:ascii="Times New Roman" w:hAnsi="Times New Roman" w:cs="Times New Roman"/>
          <w:sz w:val="24"/>
          <w:szCs w:val="24"/>
          <w:lang w:eastAsia="cs-CZ"/>
        </w:rPr>
        <w:t>dopravně závislého řízení do SW nov</w:t>
      </w:r>
      <w:r w:rsidR="00735DB9">
        <w:rPr>
          <w:rFonts w:ascii="Times New Roman" w:hAnsi="Times New Roman" w:cs="Times New Roman"/>
          <w:sz w:val="24"/>
          <w:szCs w:val="24"/>
          <w:lang w:eastAsia="cs-CZ"/>
        </w:rPr>
        <w:t>ých</w:t>
      </w:r>
      <w:r w:rsidRPr="00492287">
        <w:rPr>
          <w:rFonts w:ascii="Times New Roman" w:hAnsi="Times New Roman" w:cs="Times New Roman"/>
          <w:sz w:val="24"/>
          <w:szCs w:val="24"/>
          <w:lang w:eastAsia="cs-CZ"/>
        </w:rPr>
        <w:t xml:space="preserve"> řadič</w:t>
      </w:r>
      <w:r w:rsidR="00735DB9">
        <w:rPr>
          <w:rFonts w:ascii="Times New Roman" w:hAnsi="Times New Roman" w:cs="Times New Roman"/>
          <w:sz w:val="24"/>
          <w:szCs w:val="24"/>
          <w:lang w:eastAsia="cs-CZ"/>
        </w:rPr>
        <w:t>ů</w:t>
      </w:r>
      <w:r w:rsidRPr="00492287">
        <w:rPr>
          <w:rFonts w:ascii="Times New Roman" w:hAnsi="Times New Roman" w:cs="Times New Roman"/>
          <w:sz w:val="24"/>
          <w:szCs w:val="24"/>
          <w:lang w:eastAsia="cs-CZ"/>
        </w:rPr>
        <w:t xml:space="preserve"> (naprogramování nov</w:t>
      </w:r>
      <w:r w:rsidR="00735DB9">
        <w:rPr>
          <w:rFonts w:ascii="Times New Roman" w:hAnsi="Times New Roman" w:cs="Times New Roman"/>
          <w:sz w:val="24"/>
          <w:szCs w:val="24"/>
          <w:lang w:eastAsia="cs-CZ"/>
        </w:rPr>
        <w:t>ých</w:t>
      </w:r>
      <w:r w:rsidRPr="00492287">
        <w:rPr>
          <w:rFonts w:ascii="Times New Roman" w:hAnsi="Times New Roman" w:cs="Times New Roman"/>
          <w:sz w:val="24"/>
          <w:szCs w:val="24"/>
          <w:lang w:eastAsia="cs-CZ"/>
        </w:rPr>
        <w:t xml:space="preserve"> řadič</w:t>
      </w:r>
      <w:r w:rsidR="00735DB9">
        <w:rPr>
          <w:rFonts w:ascii="Times New Roman" w:hAnsi="Times New Roman" w:cs="Times New Roman"/>
          <w:sz w:val="24"/>
          <w:szCs w:val="24"/>
          <w:lang w:eastAsia="cs-CZ"/>
        </w:rPr>
        <w:t>ů</w:t>
      </w:r>
      <w:r w:rsidRPr="00492287">
        <w:rPr>
          <w:rFonts w:ascii="Times New Roman" w:hAnsi="Times New Roman" w:cs="Times New Roman"/>
          <w:sz w:val="24"/>
          <w:szCs w:val="24"/>
          <w:lang w:eastAsia="cs-CZ"/>
        </w:rPr>
        <w:t>),</w:t>
      </w:r>
    </w:p>
    <w:p w:rsidR="008A296F" w:rsidRDefault="008A296F" w:rsidP="00492287">
      <w:pPr>
        <w:numPr>
          <w:ilvl w:val="0"/>
          <w:numId w:val="3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92287">
        <w:rPr>
          <w:rFonts w:ascii="Times New Roman" w:hAnsi="Times New Roman" w:cs="Times New Roman"/>
          <w:sz w:val="24"/>
          <w:szCs w:val="24"/>
          <w:lang w:eastAsia="cs-CZ"/>
        </w:rPr>
        <w:t xml:space="preserve">oživení </w:t>
      </w:r>
      <w:r w:rsidR="00735DB9">
        <w:rPr>
          <w:rFonts w:ascii="Times New Roman" w:hAnsi="Times New Roman" w:cs="Times New Roman"/>
          <w:sz w:val="24"/>
          <w:szCs w:val="24"/>
          <w:lang w:eastAsia="cs-CZ"/>
        </w:rPr>
        <w:t xml:space="preserve">obou </w:t>
      </w:r>
      <w:r w:rsidRPr="00492287">
        <w:rPr>
          <w:rFonts w:ascii="Times New Roman" w:hAnsi="Times New Roman" w:cs="Times New Roman"/>
          <w:sz w:val="24"/>
          <w:szCs w:val="24"/>
          <w:lang w:eastAsia="cs-CZ"/>
        </w:rPr>
        <w:t>SSZ,</w:t>
      </w:r>
    </w:p>
    <w:p w:rsidR="00735DB9" w:rsidRPr="00735DB9" w:rsidRDefault="00735DB9" w:rsidP="00735DB9">
      <w:pPr>
        <w:numPr>
          <w:ilvl w:val="0"/>
          <w:numId w:val="3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735DB9">
        <w:rPr>
          <w:rFonts w:ascii="Times New Roman" w:hAnsi="Times New Roman" w:cs="Times New Roman"/>
          <w:sz w:val="24"/>
          <w:szCs w:val="24"/>
          <w:lang w:eastAsia="cs-CZ"/>
        </w:rPr>
        <w:t>zapojení nových řadičů do s</w:t>
      </w:r>
      <w:r>
        <w:rPr>
          <w:rFonts w:ascii="Times New Roman" w:hAnsi="Times New Roman" w:cs="Times New Roman"/>
          <w:sz w:val="24"/>
          <w:szCs w:val="24"/>
          <w:lang w:eastAsia="cs-CZ"/>
        </w:rPr>
        <w:t>távající koordinované skupiny s </w:t>
      </w:r>
      <w:r w:rsidRPr="00735DB9">
        <w:rPr>
          <w:rFonts w:ascii="Times New Roman" w:hAnsi="Times New Roman" w:cs="Times New Roman"/>
          <w:sz w:val="24"/>
          <w:szCs w:val="24"/>
          <w:lang w:eastAsia="cs-CZ"/>
        </w:rPr>
        <w:t>využitím stávajícího komunikačního protokolu pro komunikaci mezi řadiči pro zachování současné obousměrné koordinace,</w:t>
      </w:r>
    </w:p>
    <w:p w:rsidR="008A296F" w:rsidRPr="00492287" w:rsidRDefault="008A296F" w:rsidP="00492287">
      <w:pPr>
        <w:numPr>
          <w:ilvl w:val="0"/>
          <w:numId w:val="3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92287">
        <w:rPr>
          <w:rFonts w:ascii="Times New Roman" w:hAnsi="Times New Roman" w:cs="Times New Roman"/>
          <w:sz w:val="24"/>
          <w:szCs w:val="24"/>
          <w:lang w:eastAsia="cs-CZ"/>
        </w:rPr>
        <w:t xml:space="preserve">připojení nového </w:t>
      </w:r>
      <w:r w:rsidRPr="00492287">
        <w:rPr>
          <w:rFonts w:ascii="Times New Roman" w:hAnsi="Times New Roman" w:cs="Times New Roman"/>
          <w:sz w:val="24"/>
          <w:szCs w:val="24"/>
        </w:rPr>
        <w:t xml:space="preserve">řadiče ke GSM pracovišti umístěnému v areálu Technických služeb </w:t>
      </w:r>
      <w:r w:rsidR="00735DB9">
        <w:rPr>
          <w:rFonts w:ascii="Times New Roman" w:hAnsi="Times New Roman" w:cs="Times New Roman"/>
          <w:sz w:val="24"/>
          <w:szCs w:val="24"/>
        </w:rPr>
        <w:t>Opava</w:t>
      </w:r>
      <w:r w:rsidR="007B4F5F">
        <w:rPr>
          <w:rFonts w:ascii="Times New Roman" w:hAnsi="Times New Roman" w:cs="Times New Roman"/>
          <w:sz w:val="24"/>
          <w:szCs w:val="24"/>
        </w:rPr>
        <w:t xml:space="preserve"> (dodá-li objednatel 2 ks SIM karet aktivovaných potřebným způsobem)</w:t>
      </w:r>
      <w:r w:rsidRPr="00492287">
        <w:rPr>
          <w:rFonts w:ascii="Times New Roman" w:hAnsi="Times New Roman" w:cs="Times New Roman"/>
          <w:sz w:val="24"/>
          <w:szCs w:val="24"/>
        </w:rPr>
        <w:t>,</w:t>
      </w:r>
    </w:p>
    <w:p w:rsidR="008048EC" w:rsidRPr="009E47A8" w:rsidRDefault="008A296F" w:rsidP="00492287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ins w:id="28" w:author="Jiří Zukal" w:date="2016-08-04T11:06:00Z"/>
          <w:rFonts w:ascii="Times New Roman" w:hAnsi="Times New Roman" w:cs="Times New Roman"/>
          <w:bCs/>
          <w:iCs/>
          <w:sz w:val="24"/>
          <w:szCs w:val="24"/>
        </w:rPr>
      </w:pPr>
      <w:r w:rsidRPr="00492287">
        <w:rPr>
          <w:rFonts w:ascii="Times New Roman" w:hAnsi="Times New Roman" w:cs="Times New Roman"/>
          <w:sz w:val="24"/>
          <w:szCs w:val="24"/>
          <w:lang w:eastAsia="cs-CZ"/>
        </w:rPr>
        <w:t>náklady na dopravu.</w:t>
      </w:r>
    </w:p>
    <w:p w:rsidR="00D460C9" w:rsidRPr="002B1252" w:rsidRDefault="00CD547D" w:rsidP="002B1252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ins w:id="29" w:author="Jiří Zukal" w:date="2016-08-04T11:06:00Z"/>
          <w:rFonts w:ascii="Times New Roman" w:hAnsi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2</w:t>
      </w:r>
      <w:ins w:id="30" w:author="Jiří Zukal" w:date="2016-08-04T11:06:00Z">
        <w:r w:rsidR="00D460C9" w:rsidRPr="002B1252">
          <w:rPr>
            <w:rFonts w:ascii="Times New Roman" w:hAnsi="Times New Roman"/>
            <w:bCs/>
            <w:sz w:val="24"/>
            <w:szCs w:val="24"/>
            <w:u w:val="single"/>
          </w:rPr>
          <w:t>.</w:t>
        </w:r>
      </w:ins>
      <w:r>
        <w:rPr>
          <w:rFonts w:ascii="Times New Roman" w:hAnsi="Times New Roman"/>
          <w:bCs/>
          <w:sz w:val="24"/>
          <w:szCs w:val="24"/>
          <w:u w:val="single"/>
        </w:rPr>
        <w:t>2</w:t>
      </w:r>
      <w:ins w:id="31" w:author="Jiří Zukal" w:date="2016-08-04T11:06:00Z">
        <w:r w:rsidR="00D460C9" w:rsidRPr="002B1252">
          <w:rPr>
            <w:rFonts w:ascii="Times New Roman" w:hAnsi="Times New Roman"/>
            <w:bCs/>
            <w:sz w:val="24"/>
            <w:szCs w:val="24"/>
            <w:u w:val="single"/>
          </w:rPr>
          <w:t xml:space="preserve">. </w:t>
        </w:r>
      </w:ins>
      <w:ins w:id="32" w:author="Jiří Zukal" w:date="2016-08-04T11:52:00Z">
        <w:r w:rsidR="004F4877" w:rsidRPr="002B1252">
          <w:rPr>
            <w:rFonts w:ascii="Times New Roman" w:hAnsi="Times New Roman"/>
            <w:bCs/>
            <w:sz w:val="24"/>
            <w:szCs w:val="24"/>
            <w:u w:val="single"/>
          </w:rPr>
          <w:t xml:space="preserve">Dopravní studie </w:t>
        </w:r>
      </w:ins>
      <w:ins w:id="33" w:author="Jiří Zukal" w:date="2016-08-04T11:47:00Z">
        <w:r w:rsidR="005E041A" w:rsidRPr="002B1252">
          <w:rPr>
            <w:rFonts w:ascii="Times New Roman" w:hAnsi="Times New Roman"/>
            <w:bCs/>
            <w:sz w:val="24"/>
            <w:szCs w:val="24"/>
            <w:u w:val="single"/>
          </w:rPr>
          <w:t>s následujícím výstupem</w:t>
        </w:r>
      </w:ins>
      <w:ins w:id="34" w:author="Jiří Zukal" w:date="2016-08-04T11:23:00Z">
        <w:r w:rsidR="00D460C9" w:rsidRPr="002B1252">
          <w:rPr>
            <w:rFonts w:ascii="Times New Roman" w:hAnsi="Times New Roman"/>
            <w:bCs/>
            <w:sz w:val="24"/>
            <w:szCs w:val="24"/>
            <w:u w:val="single"/>
          </w:rPr>
          <w:t>:</w:t>
        </w:r>
      </w:ins>
    </w:p>
    <w:p w:rsidR="00D460C9" w:rsidRPr="00D460C9" w:rsidRDefault="00D460C9" w:rsidP="00D460C9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ins w:id="35" w:author="Jiří Zukal" w:date="2016-08-04T11:08:00Z"/>
          <w:rFonts w:ascii="Times New Roman" w:hAnsi="Times New Roman"/>
          <w:bCs/>
          <w:iCs/>
          <w:sz w:val="24"/>
          <w:szCs w:val="24"/>
        </w:rPr>
      </w:pPr>
      <w:ins w:id="36" w:author="Jiří Zukal" w:date="2016-08-04T11:08:00Z">
        <w:r w:rsidRPr="00D460C9">
          <w:rPr>
            <w:rFonts w:ascii="Times New Roman" w:hAnsi="Times New Roman"/>
            <w:bCs/>
            <w:iCs/>
            <w:sz w:val="24"/>
            <w:szCs w:val="24"/>
          </w:rPr>
          <w:t>posouzení řízení křižovatky/tek pomocí SSZ ve stávajícím stavebním uspořádání,</w:t>
        </w:r>
      </w:ins>
    </w:p>
    <w:p w:rsidR="00D460C9" w:rsidRPr="00D460C9" w:rsidRDefault="00D460C9" w:rsidP="00D460C9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ins w:id="37" w:author="Jiří Zukal" w:date="2016-08-04T11:08:00Z"/>
          <w:rFonts w:ascii="Times New Roman" w:hAnsi="Times New Roman"/>
          <w:bCs/>
          <w:iCs/>
          <w:sz w:val="24"/>
          <w:szCs w:val="24"/>
        </w:rPr>
      </w:pPr>
      <w:ins w:id="38" w:author="Jiří Zukal" w:date="2016-08-04T11:08:00Z">
        <w:r w:rsidRPr="00D460C9">
          <w:rPr>
            <w:rFonts w:ascii="Times New Roman" w:hAnsi="Times New Roman"/>
            <w:bCs/>
            <w:iCs/>
            <w:sz w:val="24"/>
            <w:szCs w:val="24"/>
          </w:rPr>
          <w:t>návrh případných nezbytných stavebních úprav,</w:t>
        </w:r>
      </w:ins>
    </w:p>
    <w:p w:rsidR="00D460C9" w:rsidRPr="00D460C9" w:rsidRDefault="00D460C9" w:rsidP="00D460C9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ins w:id="39" w:author="Jiří Zukal" w:date="2016-08-04T11:08:00Z"/>
          <w:rFonts w:ascii="Times New Roman" w:hAnsi="Times New Roman"/>
          <w:bCs/>
          <w:iCs/>
          <w:sz w:val="24"/>
          <w:szCs w:val="24"/>
        </w:rPr>
      </w:pPr>
      <w:ins w:id="40" w:author="Jiří Zukal" w:date="2016-08-04T11:08:00Z">
        <w:r w:rsidRPr="00D460C9">
          <w:rPr>
            <w:rFonts w:ascii="Times New Roman" w:hAnsi="Times New Roman"/>
            <w:bCs/>
            <w:iCs/>
            <w:sz w:val="24"/>
            <w:szCs w:val="24"/>
          </w:rPr>
          <w:t>návrh úprav VDZ (vodorovné dopravní značení),</w:t>
        </w:r>
      </w:ins>
    </w:p>
    <w:p w:rsidR="00D460C9" w:rsidRPr="00D460C9" w:rsidRDefault="00D460C9" w:rsidP="00D460C9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ins w:id="41" w:author="Jiří Zukal" w:date="2016-08-04T11:08:00Z"/>
          <w:rFonts w:ascii="Times New Roman" w:hAnsi="Times New Roman"/>
          <w:bCs/>
          <w:iCs/>
          <w:sz w:val="24"/>
          <w:szCs w:val="24"/>
        </w:rPr>
      </w:pPr>
      <w:ins w:id="42" w:author="Jiří Zukal" w:date="2016-08-04T11:08:00Z">
        <w:r>
          <w:rPr>
            <w:rFonts w:ascii="Times New Roman" w:hAnsi="Times New Roman"/>
            <w:bCs/>
            <w:iCs/>
            <w:sz w:val="24"/>
            <w:szCs w:val="24"/>
          </w:rPr>
          <w:t>provedení dopravního průzkumu v </w:t>
        </w:r>
        <w:r w:rsidRPr="00D460C9">
          <w:rPr>
            <w:rFonts w:ascii="Times New Roman" w:hAnsi="Times New Roman"/>
            <w:bCs/>
            <w:iCs/>
            <w:sz w:val="24"/>
            <w:szCs w:val="24"/>
          </w:rPr>
          <w:t>potřebném rozsahu, včetně jeho vyhodnocení</w:t>
        </w:r>
      </w:ins>
      <w:r w:rsidR="002B1252">
        <w:rPr>
          <w:rFonts w:ascii="Times New Roman" w:hAnsi="Times New Roman"/>
          <w:bCs/>
          <w:iCs/>
          <w:sz w:val="24"/>
          <w:szCs w:val="24"/>
        </w:rPr>
        <w:br/>
      </w:r>
      <w:ins w:id="43" w:author="Jiří Zukal" w:date="2016-08-04T11:08:00Z">
        <w:r w:rsidRPr="00D460C9">
          <w:rPr>
            <w:rFonts w:ascii="Times New Roman" w:hAnsi="Times New Roman"/>
            <w:bCs/>
            <w:iCs/>
            <w:sz w:val="24"/>
            <w:szCs w:val="24"/>
          </w:rPr>
          <w:t>ve</w:t>
        </w:r>
        <w:r>
          <w:rPr>
            <w:rFonts w:ascii="Times New Roman" w:hAnsi="Times New Roman"/>
            <w:bCs/>
            <w:iCs/>
            <w:sz w:val="24"/>
            <w:szCs w:val="24"/>
          </w:rPr>
          <w:t xml:space="preserve"> vazbě na intenzity získaných z </w:t>
        </w:r>
        <w:r w:rsidRPr="00D460C9">
          <w:rPr>
            <w:rFonts w:ascii="Times New Roman" w:hAnsi="Times New Roman"/>
            <w:bCs/>
            <w:iCs/>
            <w:sz w:val="24"/>
            <w:szCs w:val="24"/>
          </w:rPr>
          <w:t>detekčního systému řadičů SSZ,</w:t>
        </w:r>
      </w:ins>
    </w:p>
    <w:p w:rsidR="00D460C9" w:rsidRPr="00D460C9" w:rsidRDefault="00D460C9" w:rsidP="00D460C9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ins w:id="44" w:author="Jiří Zukal" w:date="2016-08-04T11:08:00Z"/>
          <w:rFonts w:ascii="Times New Roman" w:hAnsi="Times New Roman"/>
          <w:bCs/>
          <w:iCs/>
          <w:sz w:val="24"/>
          <w:szCs w:val="24"/>
        </w:rPr>
      </w:pPr>
      <w:ins w:id="45" w:author="Jiří Zukal" w:date="2016-08-04T11:08:00Z">
        <w:r w:rsidRPr="00D460C9">
          <w:rPr>
            <w:rFonts w:ascii="Times New Roman" w:hAnsi="Times New Roman"/>
            <w:bCs/>
            <w:iCs/>
            <w:sz w:val="24"/>
            <w:szCs w:val="24"/>
          </w:rPr>
          <w:t xml:space="preserve">zpracování dopravního modelu pro posouzení časového </w:t>
        </w:r>
        <w:r>
          <w:rPr>
            <w:rFonts w:ascii="Times New Roman" w:hAnsi="Times New Roman"/>
            <w:bCs/>
            <w:iCs/>
            <w:sz w:val="24"/>
            <w:szCs w:val="24"/>
          </w:rPr>
          <w:t>horizontu, ve kterém bude SSZ v </w:t>
        </w:r>
        <w:r w:rsidRPr="00D460C9">
          <w:rPr>
            <w:rFonts w:ascii="Times New Roman" w:hAnsi="Times New Roman"/>
            <w:bCs/>
            <w:iCs/>
            <w:sz w:val="24"/>
            <w:szCs w:val="24"/>
          </w:rPr>
          <w:t>navrženém uspořádání ještě vyhovující (ve smyslu požadavků ČSN 736102),</w:t>
        </w:r>
      </w:ins>
    </w:p>
    <w:p w:rsidR="00D460C9" w:rsidRPr="00D460C9" w:rsidRDefault="00D460C9" w:rsidP="00D460C9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ins w:id="46" w:author="Jiří Zukal" w:date="2016-08-04T11:08:00Z"/>
          <w:rFonts w:ascii="Times New Roman" w:hAnsi="Times New Roman"/>
          <w:bCs/>
          <w:iCs/>
          <w:sz w:val="24"/>
          <w:szCs w:val="24"/>
        </w:rPr>
      </w:pPr>
      <w:ins w:id="47" w:author="Jiří Zukal" w:date="2016-08-04T11:08:00Z">
        <w:r w:rsidRPr="00D460C9">
          <w:rPr>
            <w:rFonts w:ascii="Times New Roman" w:hAnsi="Times New Roman"/>
            <w:bCs/>
            <w:iCs/>
            <w:sz w:val="24"/>
            <w:szCs w:val="24"/>
          </w:rPr>
          <w:t>návrh druhů signálů SSZ a jejich rozmístění,</w:t>
        </w:r>
      </w:ins>
    </w:p>
    <w:p w:rsidR="00D460C9" w:rsidRPr="00D460C9" w:rsidRDefault="00D460C9" w:rsidP="00D460C9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ins w:id="48" w:author="Jiří Zukal" w:date="2016-08-04T11:08:00Z"/>
          <w:rFonts w:ascii="Times New Roman" w:hAnsi="Times New Roman"/>
          <w:bCs/>
          <w:iCs/>
          <w:sz w:val="24"/>
          <w:szCs w:val="24"/>
        </w:rPr>
      </w:pPr>
      <w:ins w:id="49" w:author="Jiří Zukal" w:date="2016-08-04T11:08:00Z">
        <w:r w:rsidRPr="00D460C9">
          <w:rPr>
            <w:rFonts w:ascii="Times New Roman" w:hAnsi="Times New Roman"/>
            <w:bCs/>
            <w:iCs/>
            <w:sz w:val="24"/>
            <w:szCs w:val="24"/>
          </w:rPr>
          <w:t>návrh detekčního systému i pro režim nočního celočerveného provozu,</w:t>
        </w:r>
      </w:ins>
    </w:p>
    <w:p w:rsidR="00D460C9" w:rsidRPr="00D460C9" w:rsidRDefault="00D460C9" w:rsidP="00D460C9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ins w:id="50" w:author="Jiří Zukal" w:date="2016-08-04T11:08:00Z"/>
          <w:rFonts w:ascii="Times New Roman" w:hAnsi="Times New Roman"/>
          <w:bCs/>
          <w:iCs/>
          <w:sz w:val="24"/>
          <w:szCs w:val="24"/>
        </w:rPr>
      </w:pPr>
      <w:ins w:id="51" w:author="Jiří Zukal" w:date="2016-08-04T11:08:00Z">
        <w:r w:rsidRPr="00D460C9">
          <w:rPr>
            <w:rFonts w:ascii="Times New Roman" w:hAnsi="Times New Roman"/>
            <w:bCs/>
            <w:iCs/>
            <w:sz w:val="24"/>
            <w:szCs w:val="24"/>
          </w:rPr>
          <w:t>zapracování nám poskytnutých požadavků a pod</w:t>
        </w:r>
        <w:r>
          <w:rPr>
            <w:rFonts w:ascii="Times New Roman" w:hAnsi="Times New Roman"/>
            <w:bCs/>
            <w:iCs/>
            <w:sz w:val="24"/>
            <w:szCs w:val="24"/>
          </w:rPr>
          <w:t>nětů k funkci stávajících SSZ v </w:t>
        </w:r>
        <w:r w:rsidRPr="00D460C9">
          <w:rPr>
            <w:rFonts w:ascii="Times New Roman" w:hAnsi="Times New Roman"/>
            <w:bCs/>
            <w:iCs/>
            <w:sz w:val="24"/>
            <w:szCs w:val="24"/>
          </w:rPr>
          <w:t xml:space="preserve">rámci reálných možností (využití přerušovaných žlutých signálů ve tvaru kráčejícího chodce jako informace řidičům, že </w:t>
        </w:r>
        <w:r>
          <w:rPr>
            <w:rFonts w:ascii="Times New Roman" w:hAnsi="Times New Roman"/>
            <w:bCs/>
            <w:iCs/>
            <w:sz w:val="24"/>
            <w:szCs w:val="24"/>
          </w:rPr>
          <w:t>se chodec nachází na přechodu v </w:t>
        </w:r>
        <w:r w:rsidRPr="00D460C9">
          <w:rPr>
            <w:rFonts w:ascii="Times New Roman" w:hAnsi="Times New Roman"/>
            <w:bCs/>
            <w:iCs/>
            <w:sz w:val="24"/>
            <w:szCs w:val="24"/>
          </w:rPr>
          <w:t>době signálu Stůj legálně apod., popř. další podněty, jako cyklistické stezky vedené přes křižovatky atd., budou-li nám včas sděleny),</w:t>
        </w:r>
      </w:ins>
    </w:p>
    <w:p w:rsidR="00D460C9" w:rsidRPr="00D460C9" w:rsidRDefault="00D460C9" w:rsidP="00D460C9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ins w:id="52" w:author="Jiří Zukal" w:date="2016-08-04T11:08:00Z"/>
          <w:rFonts w:ascii="Times New Roman" w:hAnsi="Times New Roman"/>
          <w:bCs/>
          <w:iCs/>
          <w:sz w:val="24"/>
          <w:szCs w:val="24"/>
        </w:rPr>
      </w:pPr>
      <w:ins w:id="53" w:author="Jiří Zukal" w:date="2016-08-04T11:08:00Z">
        <w:r w:rsidRPr="00D460C9">
          <w:rPr>
            <w:rFonts w:ascii="Times New Roman" w:hAnsi="Times New Roman"/>
            <w:bCs/>
            <w:iCs/>
            <w:sz w:val="24"/>
            <w:szCs w:val="24"/>
          </w:rPr>
          <w:t>návrh začlenění výjezdu vozidel HZS do koordinovaného tahu SSZ propojených metalickým koordinačním kabelem,</w:t>
        </w:r>
      </w:ins>
    </w:p>
    <w:p w:rsidR="00D460C9" w:rsidRPr="00D460C9" w:rsidRDefault="00D460C9" w:rsidP="00D460C9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ins w:id="54" w:author="Jiří Zukal" w:date="2016-08-04T11:08:00Z"/>
          <w:rFonts w:ascii="Times New Roman" w:hAnsi="Times New Roman"/>
          <w:bCs/>
          <w:iCs/>
          <w:sz w:val="24"/>
          <w:szCs w:val="24"/>
        </w:rPr>
      </w:pPr>
      <w:ins w:id="55" w:author="Jiří Zukal" w:date="2016-08-04T11:08:00Z">
        <w:r w:rsidRPr="00D460C9">
          <w:rPr>
            <w:rFonts w:ascii="Times New Roman" w:hAnsi="Times New Roman"/>
            <w:bCs/>
            <w:iCs/>
            <w:sz w:val="24"/>
            <w:szCs w:val="24"/>
          </w:rPr>
          <w:t>náklady na dopravu.</w:t>
        </w:r>
      </w:ins>
    </w:p>
    <w:p w:rsidR="008048EC" w:rsidRPr="000475A1" w:rsidRDefault="009B20AC" w:rsidP="00CD547D">
      <w:pPr>
        <w:numPr>
          <w:ilvl w:val="0"/>
          <w:numId w:val="37"/>
        </w:numPr>
        <w:autoSpaceDE w:val="0"/>
        <w:autoSpaceDN w:val="0"/>
        <w:adjustRightInd w:val="0"/>
        <w:spacing w:after="0" w:line="100" w:lineRule="atLeast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14">
        <w:rPr>
          <w:rFonts w:ascii="Times New Roman" w:hAnsi="Times New Roman" w:cs="Times New Roman"/>
          <w:sz w:val="24"/>
          <w:szCs w:val="24"/>
        </w:rPr>
        <w:t xml:space="preserve">Práce </w:t>
      </w:r>
      <w:ins w:id="56" w:author="Jiří Zukal" w:date="2016-08-04T11:01:00Z">
        <w:r w:rsidR="00D460C9">
          <w:rPr>
            <w:rFonts w:ascii="Times New Roman" w:hAnsi="Times New Roman" w:cs="Times New Roman"/>
            <w:sz w:val="24"/>
            <w:szCs w:val="24"/>
          </w:rPr>
          <w:t xml:space="preserve">při výměně řadičů </w:t>
        </w:r>
      </w:ins>
      <w:r w:rsidR="00C6725B" w:rsidRPr="00737114">
        <w:rPr>
          <w:rFonts w:ascii="Times New Roman" w:hAnsi="Times New Roman" w:cs="Times New Roman"/>
          <w:sz w:val="24"/>
          <w:szCs w:val="24"/>
        </w:rPr>
        <w:t>budou realizovány</w:t>
      </w:r>
      <w:r w:rsidRPr="00737114">
        <w:rPr>
          <w:rFonts w:ascii="Times New Roman" w:hAnsi="Times New Roman" w:cs="Times New Roman"/>
          <w:sz w:val="24"/>
          <w:szCs w:val="24"/>
        </w:rPr>
        <w:t xml:space="preserve"> </w:t>
      </w:r>
      <w:r w:rsidR="00492287">
        <w:rPr>
          <w:rFonts w:ascii="Times New Roman" w:hAnsi="Times New Roman" w:cs="Times New Roman"/>
          <w:sz w:val="24"/>
          <w:szCs w:val="24"/>
        </w:rPr>
        <w:t>v prostoru křižovat</w:t>
      </w:r>
      <w:r w:rsidR="00735DB9">
        <w:rPr>
          <w:rFonts w:ascii="Times New Roman" w:hAnsi="Times New Roman" w:cs="Times New Roman"/>
          <w:sz w:val="24"/>
          <w:szCs w:val="24"/>
        </w:rPr>
        <w:t>e</w:t>
      </w:r>
      <w:r w:rsidR="00492287">
        <w:rPr>
          <w:rFonts w:ascii="Times New Roman" w:hAnsi="Times New Roman" w:cs="Times New Roman"/>
          <w:sz w:val="24"/>
          <w:szCs w:val="24"/>
        </w:rPr>
        <w:t xml:space="preserve">k </w:t>
      </w:r>
      <w:r w:rsidR="005824E4">
        <w:rPr>
          <w:rFonts w:ascii="Times New Roman" w:hAnsi="Times New Roman" w:cs="Times New Roman"/>
          <w:sz w:val="24"/>
          <w:szCs w:val="24"/>
        </w:rPr>
        <w:t xml:space="preserve">Nádražní okruh </w:t>
      </w:r>
      <w:r w:rsidR="00492287">
        <w:rPr>
          <w:rFonts w:ascii="Times New Roman" w:hAnsi="Times New Roman" w:cs="Times New Roman"/>
          <w:sz w:val="24"/>
          <w:szCs w:val="24"/>
        </w:rPr>
        <w:t xml:space="preserve">x </w:t>
      </w:r>
      <w:r w:rsidR="005824E4">
        <w:rPr>
          <w:rFonts w:ascii="Times New Roman" w:hAnsi="Times New Roman" w:cs="Times New Roman"/>
          <w:sz w:val="24"/>
          <w:szCs w:val="24"/>
        </w:rPr>
        <w:t>Praskova</w:t>
      </w:r>
      <w:ins w:id="57" w:author="Jiří Zukal" w:date="2016-08-02T10:03:00Z">
        <w:r w:rsidR="0046768E">
          <w:rPr>
            <w:rFonts w:ascii="Times New Roman" w:hAnsi="Times New Roman" w:cs="Times New Roman"/>
            <w:sz w:val="24"/>
            <w:szCs w:val="24"/>
          </w:rPr>
          <w:t xml:space="preserve"> a</w:t>
        </w:r>
      </w:ins>
      <w:r w:rsidR="00492287">
        <w:rPr>
          <w:rFonts w:ascii="Times New Roman" w:hAnsi="Times New Roman" w:cs="Times New Roman"/>
          <w:sz w:val="24"/>
          <w:szCs w:val="24"/>
        </w:rPr>
        <w:t xml:space="preserve"> </w:t>
      </w:r>
      <w:r w:rsidR="005824E4">
        <w:rPr>
          <w:rFonts w:ascii="Times New Roman" w:hAnsi="Times New Roman" w:cs="Times New Roman"/>
          <w:sz w:val="24"/>
          <w:szCs w:val="24"/>
        </w:rPr>
        <w:t>Olbrichova x Hradecká</w:t>
      </w:r>
      <w:ins w:id="58" w:author="Jiří Zukal" w:date="2016-08-04T11:01:00Z">
        <w:r w:rsidR="00D460C9">
          <w:rPr>
            <w:rFonts w:ascii="Times New Roman" w:hAnsi="Times New Roman" w:cs="Times New Roman"/>
            <w:sz w:val="24"/>
            <w:szCs w:val="24"/>
          </w:rPr>
          <w:t xml:space="preserve">; práce v rámci </w:t>
        </w:r>
      </w:ins>
      <w:ins w:id="59" w:author="Jiří Zukal" w:date="2016-08-04T11:48:00Z">
        <w:r w:rsidR="005E041A">
          <w:rPr>
            <w:rFonts w:ascii="Times New Roman" w:hAnsi="Times New Roman" w:cs="Times New Roman"/>
            <w:sz w:val="24"/>
            <w:szCs w:val="24"/>
          </w:rPr>
          <w:t xml:space="preserve">provádění </w:t>
        </w:r>
      </w:ins>
      <w:ins w:id="60" w:author="Jiří Zukal" w:date="2016-08-04T11:01:00Z">
        <w:r w:rsidR="00D460C9">
          <w:rPr>
            <w:rFonts w:ascii="Times New Roman" w:hAnsi="Times New Roman" w:cs="Times New Roman"/>
            <w:sz w:val="24"/>
            <w:szCs w:val="24"/>
          </w:rPr>
          <w:t xml:space="preserve">dopravní studie budou realizovány na křižovatkách ulic </w:t>
        </w:r>
      </w:ins>
      <w:ins w:id="61" w:author="Jiří Zukal" w:date="2016-08-04T11:21:00Z">
        <w:r w:rsidR="00D460C9">
          <w:rPr>
            <w:rFonts w:ascii="Times New Roman" w:hAnsi="Times New Roman" w:cs="Times New Roman"/>
            <w:sz w:val="24"/>
            <w:szCs w:val="24"/>
          </w:rPr>
          <w:t xml:space="preserve">Těšínské, </w:t>
        </w:r>
      </w:ins>
      <w:ins w:id="62" w:author="Jiří Zukal" w:date="2016-08-04T11:22:00Z">
        <w:r w:rsidR="00D460C9">
          <w:rPr>
            <w:rFonts w:ascii="Times New Roman" w:hAnsi="Times New Roman" w:cs="Times New Roman"/>
            <w:sz w:val="24"/>
            <w:szCs w:val="24"/>
          </w:rPr>
          <w:t>Komenského, Praskovy,</w:t>
        </w:r>
        <w:r w:rsidR="00630128">
          <w:rPr>
            <w:rFonts w:ascii="Times New Roman" w:hAnsi="Times New Roman" w:cs="Times New Roman"/>
            <w:sz w:val="24"/>
            <w:szCs w:val="24"/>
          </w:rPr>
          <w:t xml:space="preserve"> Nádražního okruhu a </w:t>
        </w:r>
        <w:proofErr w:type="spellStart"/>
        <w:r w:rsidR="00630128">
          <w:rPr>
            <w:rFonts w:ascii="Times New Roman" w:hAnsi="Times New Roman" w:cs="Times New Roman"/>
            <w:sz w:val="24"/>
            <w:szCs w:val="24"/>
          </w:rPr>
          <w:t>Olbrichovy</w:t>
        </w:r>
      </w:ins>
      <w:proofErr w:type="spellEnd"/>
      <w:r w:rsidR="00F302AE">
        <w:rPr>
          <w:rFonts w:ascii="Times New Roman" w:hAnsi="Times New Roman" w:cs="Times New Roman"/>
          <w:sz w:val="24"/>
          <w:szCs w:val="24"/>
        </w:rPr>
        <w:t>.</w:t>
      </w:r>
    </w:p>
    <w:p w:rsidR="00D105DE" w:rsidRDefault="00C6725B" w:rsidP="00CD547D">
      <w:pPr>
        <w:pStyle w:val="Odstavecseseznamem"/>
        <w:numPr>
          <w:ilvl w:val="0"/>
          <w:numId w:val="37"/>
        </w:numPr>
        <w:spacing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105DE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Zhotovitel prohlašuje, že se seznámil s rozsahem a povahou díla, že jsou mu známy veškeré technické, kvalitativní a jiné podmínky nezbytné k realizaci díla, a že disponuje takovými kapacitami a odbornými znalostmi, které jsou k provedení díla nezbytné a že dílo bude prováděno v souladu s předpisy upravujícími provádění stavebních děl a ustanoveními této smlouvy.</w:t>
      </w:r>
    </w:p>
    <w:p w:rsidR="00D105DE" w:rsidRDefault="00C6725B" w:rsidP="00CD547D">
      <w:pPr>
        <w:pStyle w:val="Odstavecseseznamem"/>
        <w:numPr>
          <w:ilvl w:val="0"/>
          <w:numId w:val="37"/>
        </w:numPr>
        <w:spacing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105DE">
        <w:rPr>
          <w:rFonts w:ascii="Times New Roman" w:eastAsia="Times New Roman" w:hAnsi="Times New Roman"/>
          <w:sz w:val="24"/>
          <w:szCs w:val="24"/>
          <w:lang w:eastAsia="cs-CZ"/>
        </w:rPr>
        <w:t>Objednatel se zavazuje předmět plnění smlouvy převzít bez vad a nedodělků, s výjimkou drobných vad a nedodělků, které samy o sobě ani ve spojení s jinými nebrání užívání stavby funkčně nebo esteticky, ani její užívání podstatným způsobem neomezují, převzít a za jeho zhotovení zaplatit zhotoviteli cenu za dílo dle podmínek stanovených v této smlouvě.</w:t>
      </w:r>
    </w:p>
    <w:p w:rsidR="003149AA" w:rsidRDefault="003149AA" w:rsidP="00CD547D">
      <w:pPr>
        <w:pStyle w:val="Odstavecseseznamem"/>
        <w:numPr>
          <w:ilvl w:val="0"/>
          <w:numId w:val="37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Předmět smlouvy může být rozšířen o práce a činnosti, které vyplynou z</w:t>
      </w:r>
      <w:r w:rsidR="000475A1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nepředvídatelných změn oproti zadání, výhradně však na základě souhlasného stanoviska nebo požadavku objednatele (vícepráce). Smluvní strany se zavazují v</w:t>
      </w:r>
      <w:r w:rsidR="000475A1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případě vzniku víceprací zahájit jednání o rozsahu víceprací a uzavření dodatku k této smlouvě. </w:t>
      </w:r>
    </w:p>
    <w:p w:rsidR="003149AA" w:rsidRDefault="003149AA" w:rsidP="00CD547D">
      <w:pPr>
        <w:pStyle w:val="Odstavecseseznamem"/>
        <w:numPr>
          <w:ilvl w:val="0"/>
          <w:numId w:val="37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Předmětné vícepráce může zhotovitel začít provádět pouze na základě vzájemně odsouhlaseného písemného dodatku k</w:t>
      </w:r>
      <w:r w:rsidR="00492287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této smlouvě, podepsaného oběma smluvními stranami. Vícepráce, jejichž provedení je nezbytné pro zajištění řádného pokračování prací zhotovitelem při provádění díla a jejichž provedení nesnese odkladu do doby uzavření dodatku k této smlouvě o dílo, může zhotovitel provádět ihned po jejich odsouhlasení autorským dozorem, technickým dozorem a zástupcem objednatele</w:t>
      </w:r>
      <w:r w:rsidR="00492287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3149AA" w:rsidRDefault="003149AA" w:rsidP="00CD547D">
      <w:pPr>
        <w:pStyle w:val="Odstavecseseznamem"/>
        <w:numPr>
          <w:ilvl w:val="0"/>
          <w:numId w:val="37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Smluvní strany se zavazují, že následně sjednají rozšíření předmětu díla o vícepráce dle předchozí věty v písemném dodatku k této smlouvě.</w:t>
      </w:r>
    </w:p>
    <w:p w:rsidR="003149AA" w:rsidRDefault="003149AA" w:rsidP="00881D0E">
      <w:pPr>
        <w:pStyle w:val="Odstavecseseznamem"/>
        <w:numPr>
          <w:ilvl w:val="0"/>
          <w:numId w:val="37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81D0E">
        <w:rPr>
          <w:rFonts w:ascii="Times New Roman" w:eastAsia="Times New Roman" w:hAnsi="Times New Roman"/>
          <w:sz w:val="24"/>
          <w:szCs w:val="24"/>
          <w:lang w:eastAsia="cs-CZ"/>
        </w:rPr>
        <w:t>V</w:t>
      </w:r>
      <w:r w:rsidR="00A43A98" w:rsidRPr="00881D0E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881D0E">
        <w:rPr>
          <w:rFonts w:ascii="Times New Roman" w:eastAsia="Times New Roman" w:hAnsi="Times New Roman"/>
          <w:sz w:val="24"/>
          <w:szCs w:val="24"/>
          <w:lang w:eastAsia="cs-CZ"/>
        </w:rPr>
        <w:t>případě požadavku na méně práce objednatel zapíše svůj požadavek do deníku provedených prací a zhotovitel zpracuje odpočtový dodatek rozpočtu, kde budou použity ceny dle položkového rozpočtu zhotovitele platné v</w:t>
      </w:r>
      <w:r w:rsidR="00492287" w:rsidRPr="00881D0E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881D0E">
        <w:rPr>
          <w:rFonts w:ascii="Times New Roman" w:eastAsia="Times New Roman" w:hAnsi="Times New Roman"/>
          <w:sz w:val="24"/>
          <w:szCs w:val="24"/>
          <w:lang w:eastAsia="cs-CZ"/>
        </w:rPr>
        <w:t>době zpracování tohoto rozpočtu.</w:t>
      </w:r>
      <w:r w:rsidR="00D20F5E" w:rsidRPr="00881D0E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881D0E">
        <w:rPr>
          <w:rFonts w:ascii="Times New Roman" w:eastAsia="Times New Roman" w:hAnsi="Times New Roman"/>
          <w:sz w:val="24"/>
          <w:szCs w:val="24"/>
          <w:lang w:eastAsia="cs-CZ"/>
        </w:rPr>
        <w:t>O těchto změnách uzavřou smluvní strany po jejich ocenění písemný dodatek ke smlouvě</w:t>
      </w:r>
      <w:r w:rsidR="00D20F5E" w:rsidRPr="00881D0E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881D0E">
        <w:rPr>
          <w:rFonts w:ascii="Times New Roman" w:eastAsia="Times New Roman" w:hAnsi="Times New Roman"/>
          <w:sz w:val="24"/>
          <w:szCs w:val="24"/>
          <w:lang w:eastAsia="cs-CZ"/>
        </w:rPr>
        <w:t>o dílo.</w:t>
      </w:r>
    </w:p>
    <w:p w:rsidR="00D105DE" w:rsidRDefault="00C6725B" w:rsidP="00881D0E">
      <w:pPr>
        <w:pStyle w:val="Odstavecseseznamem"/>
        <w:numPr>
          <w:ilvl w:val="0"/>
          <w:numId w:val="37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81D0E">
        <w:rPr>
          <w:rFonts w:ascii="Times New Roman" w:eastAsia="Times New Roman" w:hAnsi="Times New Roman"/>
          <w:sz w:val="24"/>
          <w:szCs w:val="24"/>
          <w:lang w:eastAsia="cs-CZ"/>
        </w:rPr>
        <w:t>Smluvní strany prohlašují, že předmět smlouvy není plněním nemožným a že dohodu uzavřely po pečlivém zvážení všech možných důsledků.</w:t>
      </w:r>
    </w:p>
    <w:p w:rsidR="00C6725B" w:rsidRPr="00881D0E" w:rsidRDefault="00C6725B" w:rsidP="00881D0E">
      <w:pPr>
        <w:pStyle w:val="Odstavecseseznamem"/>
        <w:numPr>
          <w:ilvl w:val="0"/>
          <w:numId w:val="37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81D0E">
        <w:rPr>
          <w:rFonts w:ascii="Times New Roman" w:eastAsia="Times New Roman" w:hAnsi="Times New Roman"/>
          <w:sz w:val="24"/>
          <w:szCs w:val="24"/>
          <w:lang w:eastAsia="cs-CZ"/>
        </w:rPr>
        <w:t>Předmět díla musí být proveden v nejlepší kvalitě a v souladu s příslušnými normami</w:t>
      </w:r>
      <w:r w:rsidR="00D20F5E" w:rsidRPr="00881D0E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881D0E">
        <w:rPr>
          <w:rFonts w:ascii="Times New Roman" w:eastAsia="Times New Roman" w:hAnsi="Times New Roman"/>
          <w:sz w:val="24"/>
          <w:szCs w:val="24"/>
          <w:lang w:eastAsia="cs-CZ"/>
        </w:rPr>
        <w:t>a předpisy platnými v době provádění díla, tzn. české technické normy, evropské normy, technické specifikace zveřejněné v úředním věstníku Evropské unie, stavební technická osvědčení.</w:t>
      </w:r>
    </w:p>
    <w:p w:rsidR="00D9227D" w:rsidRDefault="00D9227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Článek IV.</w:t>
      </w:r>
    </w:p>
    <w:p w:rsidR="00D9227D" w:rsidRDefault="00D9227D">
      <w:pPr>
        <w:keepNext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Doba plnění </w:t>
      </w:r>
    </w:p>
    <w:p w:rsidR="00D9227D" w:rsidRDefault="00D9227D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6725B" w:rsidRPr="00F936A7" w:rsidRDefault="00C6725B" w:rsidP="00D105DE">
      <w:pPr>
        <w:pStyle w:val="Odstavecseseznamem1"/>
        <w:numPr>
          <w:ilvl w:val="0"/>
          <w:numId w:val="8"/>
        </w:numPr>
        <w:spacing w:after="0" w:line="100" w:lineRule="atLeast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se dohodly, že dílo dle článku III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této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smlouvy</w:t>
      </w:r>
      <w:r w:rsidR="00D20F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dílo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zhotovitelem provedeno</w:t>
      </w:r>
      <w:r w:rsidR="004922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20F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nejpozději </w:t>
      </w:r>
      <w:r w:rsidR="004922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</w:t>
      </w:r>
      <w:ins w:id="63" w:author="Jiří Zukal" w:date="2016-08-04T11:24:00Z">
        <w:r w:rsidR="005E041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30.</w:t>
        </w:r>
      </w:ins>
      <w:r w:rsidR="00EF06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ins w:id="64" w:author="Jiří Zukal" w:date="2016-08-04T11:24:00Z">
        <w:r w:rsidR="005E041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11.</w:t>
        </w:r>
      </w:ins>
      <w:r w:rsidR="00EF06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ins w:id="65" w:author="Jiří Zukal" w:date="2016-08-04T11:24:00Z">
        <w:r w:rsidR="005E041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2016</w:t>
        </w:r>
      </w:ins>
      <w:r w:rsidR="00D20F5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A4013" w:rsidRDefault="007A4013">
      <w:pPr>
        <w:pStyle w:val="Odstavecseseznamem1"/>
        <w:numPr>
          <w:ilvl w:val="0"/>
          <w:numId w:val="8"/>
        </w:numPr>
        <w:spacing w:after="0" w:line="100" w:lineRule="atLeast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Doba </w:t>
      </w:r>
      <w:r w:rsidR="00B35FEE">
        <w:rPr>
          <w:rFonts w:ascii="Times New Roman" w:eastAsia="Times New Roman" w:hAnsi="Times New Roman" w:cs="Times New Roman"/>
          <w:sz w:val="24"/>
          <w:szCs w:val="24"/>
        </w:rPr>
        <w:t>vypnutí</w:t>
      </w:r>
      <w:r w:rsidR="00D10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4F5F">
        <w:rPr>
          <w:rFonts w:ascii="Times New Roman" w:eastAsia="Times New Roman" w:hAnsi="Times New Roman" w:cs="Times New Roman"/>
          <w:sz w:val="24"/>
          <w:szCs w:val="24"/>
        </w:rPr>
        <w:t xml:space="preserve">každé </w:t>
      </w:r>
      <w:r w:rsidR="00D105DE">
        <w:rPr>
          <w:rFonts w:ascii="Times New Roman" w:eastAsia="Times New Roman" w:hAnsi="Times New Roman" w:cs="Times New Roman"/>
          <w:sz w:val="24"/>
          <w:szCs w:val="24"/>
        </w:rPr>
        <w:t>křižovat</w:t>
      </w:r>
      <w:r w:rsidR="00B35FEE">
        <w:rPr>
          <w:rFonts w:ascii="Times New Roman" w:eastAsia="Times New Roman" w:hAnsi="Times New Roman" w:cs="Times New Roman"/>
          <w:sz w:val="24"/>
          <w:szCs w:val="24"/>
        </w:rPr>
        <w:t>ky</w:t>
      </w:r>
      <w:r w:rsidR="00D10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5FEE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="006464CB">
        <w:rPr>
          <w:rFonts w:ascii="Times New Roman" w:eastAsia="Times New Roman" w:hAnsi="Times New Roman" w:cs="Times New Roman"/>
          <w:sz w:val="24"/>
          <w:szCs w:val="24"/>
        </w:rPr>
        <w:t xml:space="preserve">max. </w:t>
      </w:r>
      <w:r w:rsidR="00EF5E66">
        <w:rPr>
          <w:rFonts w:ascii="Times New Roman" w:eastAsia="Times New Roman" w:hAnsi="Times New Roman" w:cs="Times New Roman"/>
          <w:sz w:val="24"/>
          <w:szCs w:val="24"/>
        </w:rPr>
        <w:t>3 dny</w:t>
      </w:r>
      <w:r w:rsidR="007B4F5F">
        <w:rPr>
          <w:rFonts w:ascii="Times New Roman" w:eastAsia="Times New Roman" w:hAnsi="Times New Roman" w:cs="Times New Roman"/>
          <w:sz w:val="24"/>
          <w:szCs w:val="24"/>
        </w:rPr>
        <w:t>; přesný termín vypnutí každého SSZ bude dohodnut až po vyrobení řadičů</w:t>
      </w:r>
      <w:r w:rsidR="00EF5E66">
        <w:rPr>
          <w:rFonts w:ascii="Times New Roman" w:eastAsia="Times New Roman" w:hAnsi="Times New Roman" w:cs="Times New Roman"/>
          <w:sz w:val="24"/>
          <w:szCs w:val="24"/>
        </w:rPr>
        <w:t>.</w:t>
      </w:r>
      <w:r w:rsidR="00A57BAF">
        <w:rPr>
          <w:rFonts w:ascii="Times New Roman" w:eastAsia="Times New Roman" w:hAnsi="Times New Roman" w:cs="Times New Roman"/>
          <w:sz w:val="24"/>
          <w:szCs w:val="24"/>
        </w:rPr>
        <w:t xml:space="preserve"> Případný dohled příslušníků</w:t>
      </w:r>
      <w:r w:rsidR="007B4F5F">
        <w:rPr>
          <w:rFonts w:ascii="Times New Roman" w:eastAsia="Times New Roman" w:hAnsi="Times New Roman" w:cs="Times New Roman"/>
          <w:sz w:val="24"/>
          <w:szCs w:val="24"/>
        </w:rPr>
        <w:t xml:space="preserve"> PČR zajistí objednatel.</w:t>
      </w:r>
    </w:p>
    <w:p w:rsidR="003149AA" w:rsidRPr="003149AA" w:rsidRDefault="003149AA" w:rsidP="00A57BAF">
      <w:pPr>
        <w:pStyle w:val="Odstavecseseznamem10"/>
        <w:numPr>
          <w:ilvl w:val="0"/>
          <w:numId w:val="8"/>
        </w:numPr>
        <w:spacing w:after="0" w:line="100" w:lineRule="atLeast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9AA">
        <w:rPr>
          <w:rFonts w:ascii="Times New Roman" w:eastAsia="Times New Roman" w:hAnsi="Times New Roman" w:cs="Times New Roman"/>
          <w:sz w:val="24"/>
          <w:szCs w:val="24"/>
        </w:rPr>
        <w:t>V</w:t>
      </w:r>
      <w:r w:rsidR="00B35FE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149AA">
        <w:rPr>
          <w:rFonts w:ascii="Times New Roman" w:eastAsia="Times New Roman" w:hAnsi="Times New Roman" w:cs="Times New Roman"/>
          <w:sz w:val="24"/>
          <w:szCs w:val="24"/>
        </w:rPr>
        <w:t>případě 2x opakovaného nezahájení prací ve stanoveném termínu může objednatel odstoupit od smlouvy. Odstoupení od smlouvy nabývá účinnost</w:t>
      </w:r>
      <w:r>
        <w:rPr>
          <w:rFonts w:ascii="Times New Roman" w:eastAsia="Times New Roman" w:hAnsi="Times New Roman" w:cs="Times New Roman"/>
          <w:sz w:val="24"/>
          <w:szCs w:val="24"/>
        </w:rPr>
        <w:t>i dnem prokazatelného doručení.</w:t>
      </w:r>
    </w:p>
    <w:p w:rsidR="00D9227D" w:rsidRDefault="00D9227D" w:rsidP="003149AA">
      <w:pPr>
        <w:pStyle w:val="Odstavecseseznamem1"/>
        <w:numPr>
          <w:ilvl w:val="0"/>
          <w:numId w:val="8"/>
        </w:numPr>
        <w:spacing w:after="0" w:line="100" w:lineRule="atLeast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Dřívější plnění díla je možné. V případě omezení postupu prací vlivem objednatele nebo zásahem třetí osoby bude jednáno o změně termínu realizace nebo rozsahu díla.</w:t>
      </w:r>
    </w:p>
    <w:p w:rsidR="006A07D4" w:rsidRDefault="006A07D4" w:rsidP="006A07D4">
      <w:pPr>
        <w:pStyle w:val="Odstavecseseznamem"/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Zhotovitel není v prodlení s provedením díla, pokud nemůže plnit svůj závazek v důsledku prodlení objednatele s plněním jeho smluvních povinností.</w:t>
      </w:r>
    </w:p>
    <w:p w:rsidR="006A07D4" w:rsidRDefault="006A07D4" w:rsidP="006A07D4">
      <w:pPr>
        <w:pStyle w:val="Odstavecseseznamem"/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Provádění díla lze ve výjimečných případech po vzájemné předchozí písemné dohodě smluvních stran přerušit z klimatických nebo jiných objektivně nutných důvodů</w:t>
      </w:r>
      <w:r w:rsidR="004B3A17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2B1252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="004B3A17">
        <w:rPr>
          <w:rFonts w:ascii="Times New Roman" w:eastAsia="Times New Roman" w:hAnsi="Times New Roman"/>
          <w:sz w:val="24"/>
          <w:szCs w:val="24"/>
          <w:lang w:eastAsia="cs-CZ"/>
        </w:rPr>
        <w:t xml:space="preserve">a to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samostatným zápisem podepsaným osobami oprávněnými jednat ve věcech technických obou smluvních stran. Přerušení realizace není důvodem ke změně smlouvy za předpokladu dodržení celkové doby realizace dle bodu 1. tohoto článku.</w:t>
      </w:r>
    </w:p>
    <w:p w:rsidR="006A07D4" w:rsidRDefault="006A07D4" w:rsidP="00D105DE">
      <w:pPr>
        <w:pStyle w:val="Odstavecseseznamem"/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82A39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Zhotovitel splní svou povinnost provést dílo jeho řádným zhotovením a předáním o</w:t>
      </w:r>
      <w:r w:rsidR="007A4013">
        <w:rPr>
          <w:rFonts w:ascii="Times New Roman" w:eastAsia="Times New Roman" w:hAnsi="Times New Roman"/>
          <w:sz w:val="24"/>
          <w:szCs w:val="24"/>
          <w:lang w:eastAsia="cs-CZ"/>
        </w:rPr>
        <w:t xml:space="preserve">bjednateli bez vad a nedodělků. </w:t>
      </w:r>
      <w:r w:rsidR="007A4013">
        <w:rPr>
          <w:rFonts w:ascii="Times New Roman" w:eastAsia="Times New Roman" w:hAnsi="Times New Roman"/>
          <w:sz w:val="24"/>
          <w:szCs w:val="24"/>
        </w:rPr>
        <w:t xml:space="preserve">O předání a převzetí díla sepíší zhotovitel i </w:t>
      </w:r>
      <w:r w:rsidR="007A4013" w:rsidRPr="00B52BDA">
        <w:rPr>
          <w:rFonts w:ascii="Times New Roman" w:eastAsia="Times New Roman" w:hAnsi="Times New Roman"/>
          <w:sz w:val="24"/>
          <w:szCs w:val="24"/>
        </w:rPr>
        <w:t>objednatel „Zápis o předání a převzetí stavby nebo její části“,</w:t>
      </w:r>
      <w:r w:rsidR="007A4013">
        <w:rPr>
          <w:rFonts w:ascii="Times New Roman" w:eastAsia="Times New Roman" w:hAnsi="Times New Roman"/>
          <w:sz w:val="24"/>
          <w:szCs w:val="24"/>
        </w:rPr>
        <w:t xml:space="preserve"> v jehož závěru objednatel prohlásí, že dílo přejímá nebo nepřejímá, a pokud ne, tak z jakých důvodů.</w:t>
      </w:r>
    </w:p>
    <w:p w:rsidR="006A07D4" w:rsidRPr="00A045CF" w:rsidRDefault="006A07D4" w:rsidP="00D105DE">
      <w:pPr>
        <w:pStyle w:val="Odstavecseseznamem"/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045CF">
        <w:rPr>
          <w:rFonts w:ascii="Times New Roman" w:eastAsia="Times New Roman" w:hAnsi="Times New Roman"/>
          <w:sz w:val="24"/>
          <w:szCs w:val="24"/>
        </w:rPr>
        <w:t>Objednatel má právo v průběhu provádění díla provádět kontrolu, zda dílo j</w:t>
      </w:r>
      <w:r w:rsidR="00011BD0">
        <w:rPr>
          <w:rFonts w:ascii="Times New Roman" w:eastAsia="Times New Roman" w:hAnsi="Times New Roman"/>
          <w:sz w:val="24"/>
          <w:szCs w:val="24"/>
        </w:rPr>
        <w:t>e plněno</w:t>
      </w:r>
      <w:r w:rsidR="002B1252">
        <w:rPr>
          <w:rFonts w:ascii="Times New Roman" w:eastAsia="Times New Roman" w:hAnsi="Times New Roman"/>
          <w:sz w:val="24"/>
          <w:szCs w:val="24"/>
        </w:rPr>
        <w:br/>
      </w:r>
      <w:r w:rsidR="00011BD0">
        <w:rPr>
          <w:rFonts w:ascii="Times New Roman" w:eastAsia="Times New Roman" w:hAnsi="Times New Roman"/>
          <w:sz w:val="24"/>
          <w:szCs w:val="24"/>
        </w:rPr>
        <w:t xml:space="preserve">dle předmětu smlouvy. </w:t>
      </w:r>
    </w:p>
    <w:p w:rsidR="00D9227D" w:rsidRDefault="00D9227D" w:rsidP="00A43A9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227D" w:rsidRDefault="00D9227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Článek V.</w:t>
      </w:r>
    </w:p>
    <w:p w:rsidR="00D9227D" w:rsidRDefault="00D9227D">
      <w:pPr>
        <w:keepNext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Cena díla</w:t>
      </w:r>
    </w:p>
    <w:p w:rsidR="00D9227D" w:rsidRDefault="00D9227D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A07D4" w:rsidRDefault="006A07D4" w:rsidP="006A07D4">
      <w:pPr>
        <w:pStyle w:val="Odstavecseseznamem"/>
        <w:numPr>
          <w:ilvl w:val="0"/>
          <w:numId w:val="27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21E5A">
        <w:rPr>
          <w:rFonts w:ascii="Times New Roman" w:eastAsia="Times New Roman" w:hAnsi="Times New Roman"/>
          <w:sz w:val="24"/>
          <w:szCs w:val="24"/>
          <w:lang w:eastAsia="cs-CZ"/>
        </w:rPr>
        <w:t>V</w:t>
      </w:r>
      <w:r w:rsidR="00B35FEE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521E5A">
        <w:rPr>
          <w:rFonts w:ascii="Times New Roman" w:eastAsia="Times New Roman" w:hAnsi="Times New Roman"/>
          <w:sz w:val="24"/>
          <w:szCs w:val="24"/>
          <w:lang w:eastAsia="cs-CZ"/>
        </w:rPr>
        <w:t>souladu se zákonem č. 526/90 Sb. o cenách a předpisy, které jej doplňují, se smluvní strany dohodly na smluvní ceně za zhotovení díla, specifikovaného v</w:t>
      </w:r>
      <w:r w:rsidR="00DD0D8C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521E5A">
        <w:rPr>
          <w:rFonts w:ascii="Times New Roman" w:eastAsia="Times New Roman" w:hAnsi="Times New Roman"/>
          <w:sz w:val="24"/>
          <w:szCs w:val="24"/>
          <w:lang w:eastAsia="cs-CZ"/>
        </w:rPr>
        <w:t xml:space="preserve">čl. III </w:t>
      </w:r>
      <w:proofErr w:type="gramStart"/>
      <w:r w:rsidRPr="00521E5A">
        <w:rPr>
          <w:rFonts w:ascii="Times New Roman" w:eastAsia="Times New Roman" w:hAnsi="Times New Roman"/>
          <w:sz w:val="24"/>
          <w:szCs w:val="24"/>
          <w:lang w:eastAsia="cs-CZ"/>
        </w:rPr>
        <w:t>této</w:t>
      </w:r>
      <w:proofErr w:type="gramEnd"/>
      <w:r w:rsidRPr="00521E5A">
        <w:rPr>
          <w:rFonts w:ascii="Times New Roman" w:eastAsia="Times New Roman" w:hAnsi="Times New Roman"/>
          <w:sz w:val="24"/>
          <w:szCs w:val="24"/>
          <w:lang w:eastAsia="cs-CZ"/>
        </w:rPr>
        <w:t xml:space="preserve"> smlouvy</w:t>
      </w:r>
      <w:r w:rsidR="00D20F5E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521E5A">
        <w:rPr>
          <w:rFonts w:ascii="Times New Roman" w:eastAsia="Times New Roman" w:hAnsi="Times New Roman"/>
          <w:sz w:val="24"/>
          <w:szCs w:val="24"/>
          <w:lang w:eastAsia="cs-CZ"/>
        </w:rPr>
        <w:t>o dílo, která činí:</w:t>
      </w:r>
    </w:p>
    <w:p w:rsidR="006A07D4" w:rsidRPr="00A43A98" w:rsidRDefault="003968B3" w:rsidP="00A43A98">
      <w:pPr>
        <w:spacing w:before="60" w:after="0" w:line="100" w:lineRule="atLeast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43A98">
        <w:rPr>
          <w:rFonts w:ascii="Times New Roman" w:eastAsia="Times New Roman" w:hAnsi="Times New Roman" w:cs="Times New Roman"/>
          <w:sz w:val="24"/>
          <w:szCs w:val="24"/>
        </w:rPr>
        <w:tab/>
      </w:r>
      <w:r w:rsidR="001D75C8">
        <w:rPr>
          <w:rFonts w:ascii="Times New Roman" w:eastAsia="Times New Roman" w:hAnsi="Times New Roman" w:cs="Times New Roman"/>
          <w:sz w:val="24"/>
          <w:szCs w:val="24"/>
        </w:rPr>
        <w:tab/>
      </w:r>
      <w:r w:rsidR="001D75C8">
        <w:rPr>
          <w:rFonts w:ascii="Times New Roman" w:eastAsia="Times New Roman" w:hAnsi="Times New Roman" w:cs="Times New Roman"/>
          <w:sz w:val="24"/>
          <w:szCs w:val="24"/>
        </w:rPr>
        <w:tab/>
      </w:r>
      <w:r w:rsidR="00A43A98">
        <w:rPr>
          <w:rFonts w:ascii="Times New Roman" w:eastAsia="Times New Roman" w:hAnsi="Times New Roman" w:cs="Times New Roman"/>
          <w:sz w:val="24"/>
          <w:szCs w:val="24"/>
        </w:rPr>
        <w:tab/>
      </w:r>
      <w:r w:rsidR="00DD0D8C">
        <w:rPr>
          <w:rFonts w:ascii="Times New Roman" w:eastAsia="Times New Roman" w:hAnsi="Times New Roman" w:cs="Times New Roman"/>
          <w:sz w:val="24"/>
          <w:szCs w:val="24"/>
        </w:rPr>
        <w:t>1 </w:t>
      </w:r>
      <w:ins w:id="66" w:author="Jiří Zukal" w:date="2016-08-04T11:32:00Z">
        <w:r w:rsidR="005E041A">
          <w:rPr>
            <w:rFonts w:ascii="Times New Roman" w:eastAsia="Times New Roman" w:hAnsi="Times New Roman" w:cs="Times New Roman"/>
            <w:sz w:val="24"/>
            <w:szCs w:val="24"/>
          </w:rPr>
          <w:t>5</w:t>
        </w:r>
      </w:ins>
      <w:ins w:id="67" w:author="Jiří Zukal" w:date="2016-08-04T11:29:00Z">
        <w:r w:rsidR="005E041A">
          <w:rPr>
            <w:rFonts w:ascii="Times New Roman" w:eastAsia="Times New Roman" w:hAnsi="Times New Roman" w:cs="Times New Roman"/>
            <w:sz w:val="24"/>
            <w:szCs w:val="24"/>
          </w:rPr>
          <w:t>4</w:t>
        </w:r>
      </w:ins>
      <w:r w:rsidR="002A2F8B">
        <w:rPr>
          <w:rFonts w:ascii="Times New Roman" w:eastAsia="Times New Roman" w:hAnsi="Times New Roman" w:cs="Times New Roman"/>
          <w:sz w:val="24"/>
          <w:szCs w:val="24"/>
        </w:rPr>
        <w:t>0 </w:t>
      </w:r>
      <w:r w:rsidR="00DD0D8C">
        <w:rPr>
          <w:rFonts w:ascii="Times New Roman" w:eastAsia="Times New Roman" w:hAnsi="Times New Roman" w:cs="Times New Roman"/>
          <w:sz w:val="24"/>
          <w:szCs w:val="24"/>
        </w:rPr>
        <w:t>000</w:t>
      </w:r>
      <w:r w:rsidR="00936B8D" w:rsidRPr="00A43A98">
        <w:rPr>
          <w:rFonts w:ascii="Times New Roman" w:eastAsia="Times New Roman" w:hAnsi="Times New Roman" w:cs="Times New Roman"/>
          <w:sz w:val="24"/>
          <w:szCs w:val="24"/>
        </w:rPr>
        <w:t xml:space="preserve">,- Kč </w:t>
      </w:r>
      <w:r w:rsidR="006A07D4" w:rsidRPr="00A43A98">
        <w:rPr>
          <w:rFonts w:ascii="Times New Roman" w:eastAsia="Times New Roman" w:hAnsi="Times New Roman" w:cs="Times New Roman"/>
          <w:sz w:val="24"/>
          <w:szCs w:val="24"/>
        </w:rPr>
        <w:t>bez DPH</w:t>
      </w:r>
      <w:r w:rsidR="00BE34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07D4" w:rsidRPr="00936B8D" w:rsidRDefault="003968B3" w:rsidP="001D75C8">
      <w:pPr>
        <w:spacing w:before="60" w:after="0" w:line="10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43A98">
        <w:rPr>
          <w:rFonts w:ascii="Times New Roman" w:eastAsia="Times New Roman" w:hAnsi="Times New Roman" w:cs="Times New Roman"/>
          <w:sz w:val="24"/>
          <w:szCs w:val="24"/>
        </w:rPr>
        <w:tab/>
      </w:r>
      <w:r w:rsidR="00A43A98">
        <w:rPr>
          <w:rFonts w:ascii="Times New Roman" w:eastAsia="Times New Roman" w:hAnsi="Times New Roman" w:cs="Times New Roman"/>
          <w:sz w:val="24"/>
          <w:szCs w:val="24"/>
        </w:rPr>
        <w:tab/>
      </w:r>
      <w:r w:rsidR="00936B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36B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0C25DE" w:rsidRPr="000C25DE" w:rsidRDefault="000C25DE" w:rsidP="00A57BAF">
      <w:pPr>
        <w:pStyle w:val="Odstavecseseznamem"/>
        <w:numPr>
          <w:ilvl w:val="0"/>
          <w:numId w:val="27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C25DE">
        <w:rPr>
          <w:rFonts w:ascii="Times New Roman" w:hAnsi="Times New Roman"/>
          <w:color w:val="000000"/>
          <w:sz w:val="24"/>
          <w:szCs w:val="24"/>
        </w:rPr>
        <w:t>Předmět díla bude realizován v režimu „Reverse charge“ dle §§ 92a, 92e, zákona č. 235/2004 Sb, o dani z příjmu z přidané hodnoty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0C25DE">
        <w:rPr>
          <w:rFonts w:ascii="Times New Roman" w:hAnsi="Times New Roman"/>
          <w:color w:val="000000"/>
          <w:sz w:val="24"/>
          <w:szCs w:val="24"/>
        </w:rPr>
        <w:t xml:space="preserve"> ve znění pozdějších předpisů</w:t>
      </w:r>
      <w:r w:rsidR="00225EE1">
        <w:rPr>
          <w:rFonts w:ascii="Times New Roman" w:hAnsi="Times New Roman"/>
          <w:color w:val="000000"/>
          <w:sz w:val="24"/>
          <w:szCs w:val="24"/>
        </w:rPr>
        <w:t>.</w:t>
      </w:r>
    </w:p>
    <w:p w:rsidR="000C25DE" w:rsidRPr="000C25DE" w:rsidRDefault="006A07D4" w:rsidP="000C25DE">
      <w:pPr>
        <w:pStyle w:val="Odstavecseseznamem"/>
        <w:numPr>
          <w:ilvl w:val="0"/>
          <w:numId w:val="27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57BAF">
        <w:rPr>
          <w:rFonts w:ascii="Times New Roman" w:eastAsia="Times New Roman" w:hAnsi="Times New Roman"/>
          <w:sz w:val="24"/>
          <w:szCs w:val="24"/>
          <w:lang w:eastAsia="cs-CZ"/>
        </w:rPr>
        <w:t>Cena za dílo uvedená v bodě 1 tohoto článku smlouvy</w:t>
      </w:r>
      <w:r w:rsidR="00D20F5E">
        <w:rPr>
          <w:rFonts w:ascii="Times New Roman" w:eastAsia="Times New Roman" w:hAnsi="Times New Roman"/>
          <w:sz w:val="24"/>
          <w:szCs w:val="24"/>
          <w:lang w:eastAsia="cs-CZ"/>
        </w:rPr>
        <w:t xml:space="preserve"> o dílo</w:t>
      </w:r>
      <w:r w:rsidRPr="00A57BAF">
        <w:rPr>
          <w:rFonts w:ascii="Times New Roman" w:eastAsia="Times New Roman" w:hAnsi="Times New Roman"/>
          <w:sz w:val="24"/>
          <w:szCs w:val="24"/>
          <w:lang w:eastAsia="cs-CZ"/>
        </w:rPr>
        <w:t xml:space="preserve"> je dohodnuta na základě zaslané nabídky zhotovitele</w:t>
      </w:r>
      <w:r w:rsidR="00F11EB8" w:rsidRPr="00A57BAF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6A07D4" w:rsidRPr="00006D78" w:rsidRDefault="006A07D4" w:rsidP="00A57BAF">
      <w:pPr>
        <w:pStyle w:val="Odstavecseseznamem"/>
        <w:numPr>
          <w:ilvl w:val="0"/>
          <w:numId w:val="27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V ceně jsou zahrnuty veškeré náklady na práce i materiál zhotovitele nutné pro řádné </w:t>
      </w:r>
      <w:r w:rsidRPr="00A57BAF">
        <w:rPr>
          <w:rFonts w:ascii="Times New Roman" w:eastAsia="Times New Roman" w:hAnsi="Times New Roman"/>
          <w:sz w:val="24"/>
          <w:szCs w:val="24"/>
          <w:lang w:eastAsia="cs-CZ"/>
        </w:rPr>
        <w:t>provedení</w:t>
      </w:r>
      <w:r>
        <w:rPr>
          <w:rFonts w:ascii="Times New Roman" w:eastAsia="Times New Roman" w:hAnsi="Times New Roman"/>
          <w:sz w:val="24"/>
          <w:szCs w:val="20"/>
        </w:rPr>
        <w:t xml:space="preserve"> díla, dle článku III</w:t>
      </w:r>
      <w:r w:rsidR="00D105DE">
        <w:rPr>
          <w:rFonts w:ascii="Times New Roman" w:eastAsia="Times New Roman" w:hAnsi="Times New Roman"/>
          <w:sz w:val="24"/>
          <w:szCs w:val="20"/>
        </w:rPr>
        <w:t>,</w:t>
      </w:r>
      <w:r>
        <w:rPr>
          <w:rFonts w:ascii="Times New Roman" w:eastAsia="Times New Roman" w:hAnsi="Times New Roman"/>
          <w:sz w:val="24"/>
          <w:szCs w:val="20"/>
        </w:rPr>
        <w:t xml:space="preserve"> této smlouvy, veškeré práce a dodávky, poplatky za skladování a likvidaci odpadů, nezbytné pro řádné a úplné zhotovení díla a parametry předepsané zadávací dokumentací, projektovou dokumentací a touto smlouvou.</w:t>
      </w:r>
    </w:p>
    <w:p w:rsidR="006A07D4" w:rsidRPr="00B528E6" w:rsidRDefault="006A07D4" w:rsidP="00A57BAF">
      <w:pPr>
        <w:pStyle w:val="Odstavecseseznamem"/>
        <w:numPr>
          <w:ilvl w:val="0"/>
          <w:numId w:val="27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A57BAF">
        <w:rPr>
          <w:rFonts w:ascii="Times New Roman" w:eastAsia="Times New Roman" w:hAnsi="Times New Roman"/>
          <w:sz w:val="24"/>
          <w:szCs w:val="24"/>
          <w:lang w:eastAsia="cs-CZ"/>
        </w:rPr>
        <w:t>Cena</w:t>
      </w:r>
      <w:r>
        <w:rPr>
          <w:rFonts w:ascii="Times New Roman" w:eastAsia="Times New Roman" w:hAnsi="Times New Roman"/>
          <w:sz w:val="24"/>
          <w:szCs w:val="20"/>
        </w:rPr>
        <w:t xml:space="preserve"> obsahuje i případně zvýšené náklady spojené s vývojem cen vstupních nákladů, a to až do doby ukončení díla. Zjistí-li zhotovitel v průběhu plnění smlouvy, že bude nutno cenu podstatně překročit, oznámí tuto skutečnost objednateli bez zbytečného odkladu s příslušným odůvodněním a sdělením nové ceny.</w:t>
      </w:r>
    </w:p>
    <w:p w:rsidR="006A07D4" w:rsidRPr="00082640" w:rsidRDefault="006A07D4" w:rsidP="00A57BAF">
      <w:pPr>
        <w:pStyle w:val="Odstavecseseznamem"/>
        <w:numPr>
          <w:ilvl w:val="0"/>
          <w:numId w:val="27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A57BAF">
        <w:rPr>
          <w:rFonts w:ascii="Times New Roman" w:eastAsia="Times New Roman" w:hAnsi="Times New Roman"/>
          <w:sz w:val="24"/>
          <w:szCs w:val="24"/>
          <w:lang w:eastAsia="cs-CZ"/>
        </w:rPr>
        <w:t>Ke</w:t>
      </w:r>
      <w:r>
        <w:rPr>
          <w:rFonts w:ascii="Times New Roman" w:eastAsia="Times New Roman" w:hAnsi="Times New Roman"/>
          <w:sz w:val="24"/>
          <w:szCs w:val="20"/>
        </w:rPr>
        <w:t xml:space="preserve"> změně </w:t>
      </w:r>
      <w:r w:rsidRPr="000D47BD">
        <w:rPr>
          <w:rFonts w:ascii="Times New Roman" w:eastAsia="Times New Roman" w:hAnsi="Times New Roman"/>
          <w:sz w:val="24"/>
          <w:szCs w:val="20"/>
        </w:rPr>
        <w:t>ceny uvedené v</w:t>
      </w:r>
      <w:r>
        <w:rPr>
          <w:rFonts w:ascii="Times New Roman" w:eastAsia="Times New Roman" w:hAnsi="Times New Roman"/>
          <w:sz w:val="24"/>
          <w:szCs w:val="20"/>
        </w:rPr>
        <w:t> tomto článku</w:t>
      </w:r>
      <w:r w:rsidRPr="000D47BD">
        <w:rPr>
          <w:rFonts w:ascii="Times New Roman" w:eastAsia="Times New Roman" w:hAnsi="Times New Roman"/>
          <w:sz w:val="24"/>
          <w:szCs w:val="20"/>
        </w:rPr>
        <w:t>, odst. 1, může dojít pouze na základě písemného dodatku k této smlouvě, odsouhlaseného a podepsaného statutárními zástupci obou smluvních stran, a to z těchto důvodů: nutnost provedení dodatečných stavebních prací nezbytných pro dokončení původního díla.</w:t>
      </w:r>
    </w:p>
    <w:p w:rsidR="002A663F" w:rsidRDefault="002A663F" w:rsidP="002A663F">
      <w:pPr>
        <w:pStyle w:val="Odstavecseseznamem1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9227D" w:rsidRDefault="00D9227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Článek VI.</w:t>
      </w:r>
    </w:p>
    <w:p w:rsidR="00D9227D" w:rsidRDefault="00D9227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Platební podmínky </w:t>
      </w:r>
    </w:p>
    <w:p w:rsidR="00D9227D" w:rsidRDefault="00D9227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7EB7" w:rsidRDefault="007D7EB7" w:rsidP="007D7EB7">
      <w:pPr>
        <w:numPr>
          <w:ilvl w:val="0"/>
          <w:numId w:val="28"/>
        </w:numPr>
        <w:tabs>
          <w:tab w:val="clear" w:pos="360"/>
          <w:tab w:val="num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Zálohová platba se neposkytuje.</w:t>
      </w:r>
    </w:p>
    <w:p w:rsidR="004B3A17" w:rsidRPr="004B3A17" w:rsidRDefault="004B3A17" w:rsidP="004B3A17">
      <w:pPr>
        <w:numPr>
          <w:ilvl w:val="0"/>
          <w:numId w:val="28"/>
        </w:numPr>
        <w:tabs>
          <w:tab w:val="clear" w:pos="360"/>
          <w:tab w:val="num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724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Podkladem pro úhradu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smluvní ceny díla </w:t>
      </w:r>
      <w:r w:rsidRPr="001724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je faktura, která bude mít náležitosti daňového dokladu dle </w:t>
      </w:r>
      <w:r w:rsidR="000C25D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ustanovení</w:t>
      </w:r>
      <w:r w:rsidRPr="001724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§ 29</w:t>
      </w:r>
      <w:r w:rsidR="000C25D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zákona </w:t>
      </w:r>
      <w:r w:rsidRPr="001724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č. 235/2004 Sb. o DPH v</w:t>
      </w:r>
      <w:r w:rsidR="00225EE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 znění pozdějších předpisů</w:t>
      </w:r>
      <w:r w:rsidRPr="00F343F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</w:t>
      </w:r>
      <w:r w:rsidRPr="00CE76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zjišťovací protokol o provedených pracích.</w:t>
      </w:r>
    </w:p>
    <w:p w:rsidR="007D7EB7" w:rsidRPr="00172473" w:rsidRDefault="001C06EE" w:rsidP="007D7EB7">
      <w:pPr>
        <w:numPr>
          <w:ilvl w:val="0"/>
          <w:numId w:val="28"/>
        </w:numPr>
        <w:tabs>
          <w:tab w:val="clear" w:pos="360"/>
          <w:tab w:val="num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</w:t>
      </w:r>
      <w:r w:rsidR="007D7EB7">
        <w:rPr>
          <w:rFonts w:ascii="Times New Roman" w:eastAsia="Times New Roman" w:hAnsi="Times New Roman" w:cs="Times New Roman"/>
          <w:sz w:val="24"/>
          <w:szCs w:val="24"/>
          <w:lang w:eastAsia="cs-CZ"/>
        </w:rPr>
        <w:t>akturu</w:t>
      </w:r>
      <w:r w:rsidR="007D7EB7" w:rsidRPr="000871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D7EB7" w:rsidRPr="001724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předloží zhotovitel spolu se soupisem skutečně provedených prací a zjišťovacím protokolem odsouhlaseným objednatelem po protokolárním předání a převzetí dokončeného díla</w:t>
      </w:r>
      <w:r w:rsidR="007D7E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vždy bez vad a nedodělků</w:t>
      </w:r>
      <w:r w:rsidR="007D7EB7" w:rsidRPr="001724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7D7EB7" w:rsidRPr="00172473" w:rsidRDefault="007D7EB7" w:rsidP="007D7EB7">
      <w:pPr>
        <w:numPr>
          <w:ilvl w:val="0"/>
          <w:numId w:val="28"/>
        </w:numPr>
        <w:tabs>
          <w:tab w:val="clear" w:pos="360"/>
          <w:tab w:val="num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724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Faktura bude vystavena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5 </w:t>
      </w:r>
      <w:r w:rsidRPr="001724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kalendářních dnů </w:t>
      </w:r>
      <w:r w:rsidR="00D105D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 předání díla objednateli bez vad</w:t>
      </w:r>
      <w:r w:rsidR="00D20F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D105D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nedodělků</w:t>
      </w:r>
      <w:r w:rsidRPr="001724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D20F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 sídla</w:t>
      </w:r>
      <w:r w:rsidRPr="001724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objednatele. </w:t>
      </w:r>
    </w:p>
    <w:p w:rsidR="007D7EB7" w:rsidRPr="00373B54" w:rsidRDefault="007D7EB7" w:rsidP="007D7EB7">
      <w:pPr>
        <w:numPr>
          <w:ilvl w:val="0"/>
          <w:numId w:val="28"/>
        </w:numPr>
        <w:tabs>
          <w:tab w:val="clear" w:pos="360"/>
          <w:tab w:val="num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73B5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Cenu díla uhradí objednatel zhotoviteli v termínu splatnosti do 30 kalendářních dnů </w:t>
      </w:r>
      <w:r w:rsidRPr="00373B54">
        <w:rPr>
          <w:rFonts w:ascii="Times New Roman" w:eastAsia="Times New Roman" w:hAnsi="Times New Roman" w:cs="Times New Roman"/>
          <w:sz w:val="24"/>
          <w:szCs w:val="24"/>
          <w:lang w:eastAsia="cs-CZ"/>
        </w:rPr>
        <w:t>od prokazatelného doručení faktury objednateli</w:t>
      </w:r>
      <w:r w:rsidRPr="00373B5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</w:p>
    <w:p w:rsidR="007D7EB7" w:rsidRPr="008D6896" w:rsidRDefault="007D7EB7" w:rsidP="007D7EB7">
      <w:pPr>
        <w:numPr>
          <w:ilvl w:val="0"/>
          <w:numId w:val="28"/>
        </w:numPr>
        <w:tabs>
          <w:tab w:val="clear" w:pos="360"/>
          <w:tab w:val="num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D68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Nebude</w:t>
      </w:r>
      <w:r w:rsidR="003968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Pr="008D68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li daňový doklad (faktura) obsahovat nějakou povinnou náležitost nebo bude chybně vyúčtována cena, je objednatel oprávněn vadnou fakturu před uplynutím doby splatnosti vrátit druhé smluvní straně bez zaplacení k provedení opravy. Ve vrácené faktuře vyznačí objednatel důvod vrácení. Druhá smluvní strana provede opravu vystavením nové faktury. </w:t>
      </w:r>
      <w:r w:rsidRPr="008D68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Vrátí</w:t>
      </w:r>
      <w:r w:rsidR="003968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Pr="008D68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li objednatel vadnou fakturu zhotoviteli, přestává běžet původní lhůta splatnosti. Celá lhůta běží opět ode dne doručení nově vyhotovené faktury.</w:t>
      </w:r>
    </w:p>
    <w:p w:rsidR="007D7EB7" w:rsidRDefault="007D7EB7" w:rsidP="007D7EB7">
      <w:pPr>
        <w:numPr>
          <w:ilvl w:val="0"/>
          <w:numId w:val="28"/>
        </w:numPr>
        <w:tabs>
          <w:tab w:val="clear" w:pos="360"/>
          <w:tab w:val="num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Objednatel je oprávněn pozastavit financování v případě, že zhotovitel bezdůvodně </w:t>
      </w:r>
      <w:r w:rsidRPr="008D68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přeruší práce nebo práce provádí v rozporu s příslušnými ČSN nebo dokumentací.</w:t>
      </w:r>
    </w:p>
    <w:p w:rsidR="007D7EB7" w:rsidRDefault="007D7EB7" w:rsidP="007D7EB7">
      <w:pPr>
        <w:numPr>
          <w:ilvl w:val="0"/>
          <w:numId w:val="28"/>
        </w:numPr>
        <w:tabs>
          <w:tab w:val="clear" w:pos="360"/>
          <w:tab w:val="num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1782">
        <w:rPr>
          <w:rFonts w:ascii="Times New Roman" w:eastAsia="Times New Roman" w:hAnsi="Times New Roman" w:cs="Times New Roman"/>
          <w:sz w:val="24"/>
          <w:szCs w:val="24"/>
          <w:lang w:eastAsia="cs-CZ"/>
        </w:rPr>
        <w:t>Povinnost zaplatit je splněna dnem odepsání příslušné částky z účtu objednatele.</w:t>
      </w:r>
    </w:p>
    <w:p w:rsidR="007D7EB7" w:rsidRPr="00051782" w:rsidRDefault="007D7EB7" w:rsidP="007D7EB7">
      <w:pPr>
        <w:numPr>
          <w:ilvl w:val="0"/>
          <w:numId w:val="28"/>
        </w:numPr>
        <w:tabs>
          <w:tab w:val="clear" w:pos="360"/>
          <w:tab w:val="num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/>
          <w:bCs/>
          <w:sz w:val="24"/>
          <w:szCs w:val="24"/>
        </w:rPr>
        <w:t>Smluvní s</w:t>
      </w:r>
      <w:r w:rsidRPr="000152F6">
        <w:rPr>
          <w:rFonts w:ascii="Times New Roman" w:hAnsi="Times New Roman"/>
          <w:bCs/>
          <w:sz w:val="24"/>
          <w:szCs w:val="24"/>
        </w:rPr>
        <w:t>trany se dohodly, že platba bude provedena na číslo účtu uvedené zhotovitelem ve faktuře bez ohledu na číslo účtu uvedené v záhlaví této smlouvy. Musí se však jednat o číslo účtu zveřejněné způsobem umožňujícím dálkový přístup podle § 96 zákona č. 235/2004 Sb., o dani z přidané hodnoty, ve znění pozdějších předpisů. Zároveň se musí jednat o účet vedený v tuzemsku</w:t>
      </w:r>
      <w:r w:rsidRPr="00BE672E">
        <w:rPr>
          <w:rFonts w:ascii="Times New Roman" w:hAnsi="Times New Roman"/>
          <w:bCs/>
          <w:color w:val="C00000"/>
          <w:sz w:val="24"/>
          <w:szCs w:val="24"/>
        </w:rPr>
        <w:t>.</w:t>
      </w:r>
    </w:p>
    <w:p w:rsidR="00D9227D" w:rsidRDefault="00D9227D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227D" w:rsidRDefault="00D9227D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Článek VII.</w:t>
      </w:r>
    </w:p>
    <w:p w:rsidR="00D9227D" w:rsidRDefault="00D9227D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Jakost díla</w:t>
      </w:r>
    </w:p>
    <w:p w:rsidR="00D9227D" w:rsidRDefault="00D9227D">
      <w:pPr>
        <w:widowControl w:val="0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9227D" w:rsidRDefault="00443670">
      <w:pPr>
        <w:widowControl w:val="0"/>
        <w:numPr>
          <w:ilvl w:val="0"/>
          <w:numId w:val="1"/>
        </w:numPr>
        <w:tabs>
          <w:tab w:val="left" w:pos="284"/>
        </w:tabs>
        <w:spacing w:after="0" w:line="100" w:lineRule="atLeast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9227D">
        <w:rPr>
          <w:rFonts w:ascii="Times New Roman" w:eastAsia="Times New Roman" w:hAnsi="Times New Roman" w:cs="Times New Roman"/>
          <w:sz w:val="24"/>
          <w:szCs w:val="24"/>
        </w:rPr>
        <w:t xml:space="preserve">Zhotovitel se zavazuje k tomu, že celkový souhrn vlastností provedeného díla bude plně splňovat své náležitosti, tj. využitelnost, bezpečnost, ochranu životního prostředí, požární bezpečnost a hygienické požadavky. </w:t>
      </w:r>
    </w:p>
    <w:p w:rsidR="00D9227D" w:rsidRDefault="00443670">
      <w:pPr>
        <w:widowControl w:val="0"/>
        <w:numPr>
          <w:ilvl w:val="0"/>
          <w:numId w:val="1"/>
        </w:numPr>
        <w:tabs>
          <w:tab w:val="left" w:pos="284"/>
        </w:tabs>
        <w:spacing w:after="0" w:line="100" w:lineRule="atLeast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9227D">
        <w:rPr>
          <w:rFonts w:ascii="Times New Roman" w:eastAsia="Times New Roman" w:hAnsi="Times New Roman" w:cs="Times New Roman"/>
          <w:sz w:val="24"/>
          <w:szCs w:val="24"/>
        </w:rPr>
        <w:t>Zhotovitel je povinen postupovat při provádění díla v souladu s platnými právními předpisy podle schválených technologických postupů stanovených českými technickými normami</w:t>
      </w:r>
      <w:r w:rsidR="00D20F5E">
        <w:rPr>
          <w:rFonts w:ascii="Times New Roman" w:eastAsia="Times New Roman" w:hAnsi="Times New Roman" w:cs="Times New Roman"/>
          <w:sz w:val="24"/>
          <w:szCs w:val="24"/>
        </w:rPr>
        <w:br/>
      </w:r>
      <w:r w:rsidR="00D9227D">
        <w:rPr>
          <w:rFonts w:ascii="Times New Roman" w:eastAsia="Times New Roman" w:hAnsi="Times New Roman" w:cs="Times New Roman"/>
          <w:sz w:val="24"/>
          <w:szCs w:val="24"/>
        </w:rPr>
        <w:t>a bezpečnostními předpisy, v souladu se současným standardem u používaných technologií</w:t>
      </w:r>
      <w:r w:rsidR="00D20F5E">
        <w:rPr>
          <w:rFonts w:ascii="Times New Roman" w:eastAsia="Times New Roman" w:hAnsi="Times New Roman" w:cs="Times New Roman"/>
          <w:sz w:val="24"/>
          <w:szCs w:val="24"/>
        </w:rPr>
        <w:br/>
      </w:r>
      <w:r w:rsidR="00D9227D">
        <w:rPr>
          <w:rFonts w:ascii="Times New Roman" w:eastAsia="Times New Roman" w:hAnsi="Times New Roman" w:cs="Times New Roman"/>
          <w:sz w:val="24"/>
          <w:szCs w:val="24"/>
        </w:rPr>
        <w:t>a postupů tak, aby dodržel smluvenou kvalitu díla. Dodržení kvality všech prací a dodávek sjednaných v této smlouvě je závaznou povinností zhotovitele. Zjištěné vady a nedodělky je povinen zhotovitel odstranit na své náklady.</w:t>
      </w:r>
    </w:p>
    <w:p w:rsidR="00C8673C" w:rsidRDefault="00C8673C">
      <w:pPr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227D" w:rsidRDefault="00011BD0">
      <w:pPr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Článek VIII</w:t>
      </w:r>
      <w:r w:rsidR="00D9227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9227D" w:rsidRDefault="00D9227D">
      <w:pPr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Záruční podmínky a vady díla</w:t>
      </w:r>
    </w:p>
    <w:p w:rsidR="00D9227D" w:rsidRDefault="00D9227D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831" w:rsidRPr="00210085" w:rsidRDefault="00DE4831" w:rsidP="00DE4831">
      <w:pPr>
        <w:widowControl w:val="0"/>
        <w:numPr>
          <w:ilvl w:val="0"/>
          <w:numId w:val="30"/>
        </w:numPr>
        <w:suppressAutoHyphens w:val="0"/>
        <w:spacing w:after="0" w:line="240" w:lineRule="auto"/>
        <w:ind w:left="709" w:hanging="709"/>
        <w:jc w:val="both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Zhotovitel odpovídá za kvalitu, funkčnost a úplnost díla provedeného v rozsahu dle článku III</w:t>
      </w:r>
      <w:r w:rsidRPr="00210085">
        <w:rPr>
          <w:rFonts w:ascii="Times New Roman" w:eastAsia="Times New Roman" w:hAnsi="Times New Roman" w:cs="Times New Roman"/>
          <w:sz w:val="24"/>
          <w:szCs w:val="20"/>
        </w:rPr>
        <w:t xml:space="preserve"> této smlouvy a zaručuje se, že bude provedeno v souladu s podmínkami této smlouvy</w:t>
      </w:r>
      <w:r w:rsidR="00D20F5E">
        <w:rPr>
          <w:rFonts w:ascii="Times New Roman" w:eastAsia="Times New Roman" w:hAnsi="Times New Roman" w:cs="Times New Roman"/>
          <w:sz w:val="24"/>
          <w:szCs w:val="20"/>
        </w:rPr>
        <w:br/>
      </w:r>
      <w:r w:rsidRPr="00210085">
        <w:rPr>
          <w:rFonts w:ascii="Times New Roman" w:eastAsia="Times New Roman" w:hAnsi="Times New Roman" w:cs="Times New Roman"/>
          <w:sz w:val="24"/>
          <w:szCs w:val="20"/>
        </w:rPr>
        <w:t>a že jakost provedených prací a dodávek bude odpovídat technickým normám a předpisům v České republice v době realizace.</w:t>
      </w:r>
    </w:p>
    <w:p w:rsidR="00DE4831" w:rsidRPr="00210085" w:rsidRDefault="00DE4831" w:rsidP="00DE4831">
      <w:pPr>
        <w:widowControl w:val="0"/>
        <w:numPr>
          <w:ilvl w:val="0"/>
          <w:numId w:val="30"/>
        </w:numPr>
        <w:suppressAutoHyphens w:val="0"/>
        <w:spacing w:after="0" w:line="240" w:lineRule="auto"/>
        <w:ind w:left="709" w:hanging="709"/>
        <w:jc w:val="both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210085">
        <w:rPr>
          <w:rFonts w:ascii="Times New Roman" w:eastAsia="Times New Roman" w:hAnsi="Times New Roman" w:cs="Times New Roman"/>
          <w:sz w:val="24"/>
          <w:szCs w:val="20"/>
        </w:rPr>
        <w:t xml:space="preserve">Zhotovitel poskytuje na provedené dílo záruku </w:t>
      </w:r>
      <w:r w:rsidRPr="00D37543">
        <w:rPr>
          <w:rFonts w:ascii="Times New Roman" w:eastAsia="Times New Roman" w:hAnsi="Times New Roman" w:cs="Times New Roman"/>
          <w:color w:val="000000"/>
          <w:sz w:val="24"/>
          <w:szCs w:val="20"/>
        </w:rPr>
        <w:t>v</w:t>
      </w:r>
      <w:r w:rsidR="00D37543" w:rsidRPr="00D37543">
        <w:rPr>
          <w:rFonts w:ascii="Times New Roman" w:eastAsia="Times New Roman" w:hAnsi="Times New Roman" w:cs="Times New Roman"/>
          <w:color w:val="000000"/>
          <w:sz w:val="24"/>
          <w:szCs w:val="20"/>
        </w:rPr>
        <w:t> </w:t>
      </w:r>
      <w:r w:rsidRPr="00D37543">
        <w:rPr>
          <w:rFonts w:ascii="Times New Roman" w:eastAsia="Times New Roman" w:hAnsi="Times New Roman" w:cs="Times New Roman"/>
          <w:color w:val="000000"/>
          <w:sz w:val="24"/>
          <w:szCs w:val="20"/>
        </w:rPr>
        <w:t>délce</w:t>
      </w:r>
      <w:r w:rsidR="00D37543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</w:t>
      </w:r>
      <w:r w:rsidR="00C8673C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36 měsíců</w:t>
      </w:r>
      <w:r w:rsidRPr="00210085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Zhotovitel přejímá zárukou za jakost závazek, že provedené dílo bude po záruční dobu způsobilé pro použití k obvyklému účelu a bez vad</w:t>
      </w:r>
      <w:r w:rsidR="009B4AFE">
        <w:rPr>
          <w:rFonts w:ascii="Times New Roman" w:eastAsia="Times New Roman" w:hAnsi="Times New Roman" w:cs="Times New Roman"/>
          <w:sz w:val="24"/>
          <w:szCs w:val="20"/>
        </w:rPr>
        <w:t xml:space="preserve"> a ne</w:t>
      </w:r>
      <w:r w:rsidR="004B5461">
        <w:rPr>
          <w:rFonts w:ascii="Times New Roman" w:eastAsia="Times New Roman" w:hAnsi="Times New Roman" w:cs="Times New Roman"/>
          <w:sz w:val="24"/>
          <w:szCs w:val="20"/>
        </w:rPr>
        <w:t>d</w:t>
      </w:r>
      <w:r w:rsidR="009B4AFE">
        <w:rPr>
          <w:rFonts w:ascii="Times New Roman" w:eastAsia="Times New Roman" w:hAnsi="Times New Roman" w:cs="Times New Roman"/>
          <w:sz w:val="24"/>
          <w:szCs w:val="20"/>
        </w:rPr>
        <w:t>odělků</w:t>
      </w:r>
      <w:r>
        <w:rPr>
          <w:rFonts w:ascii="Times New Roman" w:eastAsia="Times New Roman" w:hAnsi="Times New Roman" w:cs="Times New Roman"/>
          <w:sz w:val="24"/>
          <w:szCs w:val="20"/>
        </w:rPr>
        <w:t>, a že si po tuto dobu zachová smluvené vlastnosti.</w:t>
      </w:r>
    </w:p>
    <w:p w:rsidR="00DE4831" w:rsidRPr="00210085" w:rsidRDefault="00DE4831" w:rsidP="00DE4831">
      <w:pPr>
        <w:widowControl w:val="0"/>
        <w:numPr>
          <w:ilvl w:val="0"/>
          <w:numId w:val="30"/>
        </w:numPr>
        <w:suppressAutoHyphens w:val="0"/>
        <w:spacing w:after="0" w:line="240" w:lineRule="auto"/>
        <w:ind w:left="709" w:hanging="709"/>
        <w:jc w:val="both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210085">
        <w:rPr>
          <w:rFonts w:ascii="Times New Roman" w:eastAsia="Times New Roman" w:hAnsi="Times New Roman" w:cs="Times New Roman"/>
          <w:sz w:val="24"/>
          <w:szCs w:val="20"/>
        </w:rPr>
        <w:t>Záruční doba začíná plynout ode dne protokolárního předání a převzetí díla.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Záruční doba</w:t>
      </w:r>
      <w:r w:rsidR="00D20F5E">
        <w:rPr>
          <w:rFonts w:ascii="Times New Roman" w:eastAsia="Times New Roman" w:hAnsi="Times New Roman" w:cs="Times New Roman"/>
          <w:sz w:val="24"/>
          <w:szCs w:val="20"/>
        </w:rPr>
        <w:br/>
      </w:r>
      <w:r>
        <w:rPr>
          <w:rFonts w:ascii="Times New Roman" w:eastAsia="Times New Roman" w:hAnsi="Times New Roman" w:cs="Times New Roman"/>
          <w:sz w:val="24"/>
          <w:szCs w:val="20"/>
        </w:rPr>
        <w:t>se prodlužuje o dobu, po kterou bude trvat odstraňování vad zhotovitelem, pokud se smluvní strany nedohodnou jinak.</w:t>
      </w:r>
    </w:p>
    <w:p w:rsidR="00DE4831" w:rsidRPr="00210085" w:rsidRDefault="00DE4831" w:rsidP="00DE4831">
      <w:pPr>
        <w:widowControl w:val="0"/>
        <w:numPr>
          <w:ilvl w:val="0"/>
          <w:numId w:val="30"/>
        </w:numPr>
        <w:suppressAutoHyphens w:val="0"/>
        <w:spacing w:after="0" w:line="240" w:lineRule="auto"/>
        <w:ind w:left="709" w:hanging="709"/>
        <w:jc w:val="both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210085">
        <w:rPr>
          <w:rFonts w:ascii="Times New Roman" w:eastAsia="Times New Roman" w:hAnsi="Times New Roman" w:cs="Times New Roman"/>
          <w:sz w:val="24"/>
          <w:szCs w:val="20"/>
        </w:rPr>
        <w:t>Zhotovitel odpovídá za vady, které má dílo v době předání nebo které se vyskytly v záruční době.</w:t>
      </w:r>
    </w:p>
    <w:p w:rsidR="00DE4831" w:rsidRPr="00210085" w:rsidRDefault="00DE4831" w:rsidP="00DE4831">
      <w:pPr>
        <w:widowControl w:val="0"/>
        <w:numPr>
          <w:ilvl w:val="0"/>
          <w:numId w:val="30"/>
        </w:numPr>
        <w:suppressAutoHyphens w:val="0"/>
        <w:spacing w:after="0" w:line="240" w:lineRule="auto"/>
        <w:ind w:left="709" w:hanging="709"/>
        <w:jc w:val="both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210085">
        <w:rPr>
          <w:rFonts w:ascii="Times New Roman" w:eastAsia="Times New Roman" w:hAnsi="Times New Roman" w:cs="Times New Roman"/>
          <w:sz w:val="24"/>
          <w:szCs w:val="20"/>
        </w:rPr>
        <w:t>Ze záruční povinnosti jsou vyloučeny závady způsobené provozováním díla v rozporu s právními technickými předpisy, jeho poškození živelnou událostí nebo třetí osobou.</w:t>
      </w:r>
    </w:p>
    <w:p w:rsidR="00DE4831" w:rsidRPr="00210085" w:rsidRDefault="00DE4831" w:rsidP="00DE4831">
      <w:pPr>
        <w:widowControl w:val="0"/>
        <w:numPr>
          <w:ilvl w:val="0"/>
          <w:numId w:val="30"/>
        </w:numPr>
        <w:suppressAutoHyphens w:val="0"/>
        <w:spacing w:after="0" w:line="240" w:lineRule="auto"/>
        <w:ind w:left="709" w:hanging="709"/>
        <w:jc w:val="both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210085">
        <w:rPr>
          <w:rFonts w:ascii="Times New Roman" w:eastAsia="Times New Roman" w:hAnsi="Times New Roman" w:cs="Times New Roman"/>
          <w:sz w:val="24"/>
          <w:szCs w:val="20"/>
        </w:rPr>
        <w:t>Za vady díla, které se projevily po záruční době, odpovídá zhotovitel jen tehdy, pokud jejich příčinou bylo porušení jeho povinností.</w:t>
      </w:r>
    </w:p>
    <w:p w:rsidR="00DE4831" w:rsidRDefault="00DE4831" w:rsidP="00DE4831">
      <w:pPr>
        <w:widowControl w:val="0"/>
        <w:numPr>
          <w:ilvl w:val="0"/>
          <w:numId w:val="30"/>
        </w:numPr>
        <w:suppressAutoHyphens w:val="0"/>
        <w:spacing w:after="0" w:line="240" w:lineRule="auto"/>
        <w:ind w:left="709" w:hanging="709"/>
        <w:jc w:val="both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210085">
        <w:rPr>
          <w:rFonts w:ascii="Times New Roman" w:eastAsia="Times New Roman" w:hAnsi="Times New Roman" w:cs="Times New Roman"/>
          <w:sz w:val="24"/>
          <w:szCs w:val="20"/>
        </w:rPr>
        <w:t>Vyskytne</w:t>
      </w:r>
      <w:r w:rsidR="00A0342C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210085">
        <w:rPr>
          <w:rFonts w:ascii="Times New Roman" w:eastAsia="Times New Roman" w:hAnsi="Times New Roman" w:cs="Times New Roman"/>
          <w:sz w:val="24"/>
          <w:szCs w:val="20"/>
        </w:rPr>
        <w:t>li se v průběhu záruční doby na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provedeném díle vada, oznámí písemně objednatel zhotoviteli její výskyt, a jak se projevuje. Jakmile objednatel odeslal toto písemné oznámení, má se za to, že požaduje bezplatné odstranění vady.</w:t>
      </w:r>
    </w:p>
    <w:p w:rsidR="00DE4831" w:rsidRDefault="00DE4831" w:rsidP="00DE4831">
      <w:pPr>
        <w:widowControl w:val="0"/>
        <w:numPr>
          <w:ilvl w:val="0"/>
          <w:numId w:val="30"/>
        </w:numPr>
        <w:suppressAutoHyphens w:val="0"/>
        <w:spacing w:after="0" w:line="240" w:lineRule="auto"/>
        <w:ind w:left="709" w:hanging="709"/>
        <w:jc w:val="both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Zhotovitel započne s odstraněním reklamované vady do </w:t>
      </w:r>
      <w:r w:rsidR="003149AA">
        <w:rPr>
          <w:rFonts w:ascii="Times New Roman" w:eastAsia="Times New Roman" w:hAnsi="Times New Roman" w:cs="Times New Roman"/>
          <w:sz w:val="24"/>
          <w:szCs w:val="20"/>
        </w:rPr>
        <w:t>2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dnů od doručení písemného oznámení o vadě. Vada bude odstraněna do </w:t>
      </w:r>
      <w:r w:rsidR="003149AA">
        <w:rPr>
          <w:rFonts w:ascii="Times New Roman" w:eastAsia="Times New Roman" w:hAnsi="Times New Roman" w:cs="Times New Roman"/>
          <w:sz w:val="24"/>
          <w:szCs w:val="20"/>
        </w:rPr>
        <w:t>2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dnů od započetí prací, pokud se smluvní strany nedohodnou jinak.</w:t>
      </w:r>
    </w:p>
    <w:p w:rsidR="00B35FEE" w:rsidRDefault="00B35FE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F5E" w:rsidRDefault="00D20F5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F5E" w:rsidRDefault="00D20F5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227D" w:rsidRDefault="00D9227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Článek </w:t>
      </w:r>
      <w:r w:rsidR="00011BD0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X.</w:t>
      </w:r>
    </w:p>
    <w:p w:rsidR="00D9227D" w:rsidRDefault="005D0491" w:rsidP="005D049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D9227D">
        <w:rPr>
          <w:rFonts w:ascii="Times New Roman" w:eastAsia="Times New Roman" w:hAnsi="Times New Roman" w:cs="Times New Roman"/>
          <w:b/>
          <w:sz w:val="24"/>
          <w:szCs w:val="24"/>
        </w:rPr>
        <w:t>ředání díla</w:t>
      </w:r>
    </w:p>
    <w:p w:rsidR="005D0491" w:rsidRDefault="005D0491" w:rsidP="005D049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227D" w:rsidRDefault="00D9227D" w:rsidP="005E6EFB">
      <w:pPr>
        <w:numPr>
          <w:ilvl w:val="0"/>
          <w:numId w:val="17"/>
        </w:numPr>
        <w:spacing w:after="0" w:line="100" w:lineRule="atLeast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předání díla nebo jeho části bude sepsán zápis o odevzdání a převzetí. Tento zápis sepíše zhotovitel a bude obsahovat:</w:t>
      </w:r>
    </w:p>
    <w:p w:rsidR="00D9227D" w:rsidRDefault="00D9227D" w:rsidP="005E6EFB">
      <w:pPr>
        <w:pStyle w:val="Odstavecseseznamem1"/>
        <w:numPr>
          <w:ilvl w:val="0"/>
          <w:numId w:val="10"/>
        </w:numPr>
        <w:tabs>
          <w:tab w:val="clear" w:pos="0"/>
        </w:tabs>
        <w:spacing w:after="0" w:line="100" w:lineRule="atLeast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označení díla, </w:t>
      </w:r>
    </w:p>
    <w:p w:rsidR="00D9227D" w:rsidRDefault="00D9227D" w:rsidP="005E6EFB">
      <w:pPr>
        <w:pStyle w:val="Odstavecseseznamem1"/>
        <w:numPr>
          <w:ilvl w:val="0"/>
          <w:numId w:val="10"/>
        </w:numPr>
        <w:tabs>
          <w:tab w:val="clear" w:pos="0"/>
        </w:tabs>
        <w:spacing w:after="0" w:line="100" w:lineRule="atLeast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označení objednatele a zhotovitele díla, </w:t>
      </w:r>
    </w:p>
    <w:p w:rsidR="00D9227D" w:rsidRDefault="00D9227D" w:rsidP="005E6EFB">
      <w:pPr>
        <w:pStyle w:val="Odstavecseseznamem1"/>
        <w:numPr>
          <w:ilvl w:val="0"/>
          <w:numId w:val="10"/>
        </w:numPr>
        <w:tabs>
          <w:tab w:val="clear" w:pos="0"/>
        </w:tabs>
        <w:spacing w:after="0" w:line="100" w:lineRule="atLeast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číslo a datum uzavření smlouvy o dílo, včetně čísel a dat uzavření jejich dodatků, </w:t>
      </w:r>
    </w:p>
    <w:p w:rsidR="00D9227D" w:rsidRDefault="00D9227D" w:rsidP="005E6EFB">
      <w:pPr>
        <w:pStyle w:val="Odstavecseseznamem1"/>
        <w:numPr>
          <w:ilvl w:val="0"/>
          <w:numId w:val="10"/>
        </w:numPr>
        <w:tabs>
          <w:tab w:val="clear" w:pos="0"/>
        </w:tabs>
        <w:spacing w:after="0" w:line="100" w:lineRule="atLeast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zahájení a dokončení prací na zhotovovaném díle, </w:t>
      </w:r>
    </w:p>
    <w:p w:rsidR="00D9227D" w:rsidRDefault="00D9227D" w:rsidP="005E6EFB">
      <w:pPr>
        <w:pStyle w:val="Odstavecseseznamem1"/>
        <w:numPr>
          <w:ilvl w:val="0"/>
          <w:numId w:val="10"/>
        </w:numPr>
        <w:tabs>
          <w:tab w:val="clear" w:pos="0"/>
        </w:tabs>
        <w:spacing w:after="0" w:line="100" w:lineRule="atLeast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prohlášení objednatele, že dílo přejímá, </w:t>
      </w:r>
    </w:p>
    <w:p w:rsidR="00D9227D" w:rsidRDefault="00D9227D" w:rsidP="005E6EFB">
      <w:pPr>
        <w:pStyle w:val="Odstavecseseznamem1"/>
        <w:numPr>
          <w:ilvl w:val="0"/>
          <w:numId w:val="10"/>
        </w:numPr>
        <w:tabs>
          <w:tab w:val="clear" w:pos="0"/>
        </w:tabs>
        <w:spacing w:after="0" w:line="100" w:lineRule="atLeast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datum a místo sepsání zápisu, </w:t>
      </w:r>
    </w:p>
    <w:p w:rsidR="00D9227D" w:rsidRDefault="00D9227D" w:rsidP="005E6EFB">
      <w:pPr>
        <w:pStyle w:val="Odstavecseseznamem1"/>
        <w:numPr>
          <w:ilvl w:val="0"/>
          <w:numId w:val="10"/>
        </w:numPr>
        <w:tabs>
          <w:tab w:val="clear" w:pos="0"/>
        </w:tabs>
        <w:spacing w:after="0" w:line="100" w:lineRule="atLeast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jména a podpisy zástupců objednatele a zhotovitele, </w:t>
      </w:r>
    </w:p>
    <w:p w:rsidR="00D9227D" w:rsidRDefault="00D9227D" w:rsidP="005E6EFB">
      <w:pPr>
        <w:pStyle w:val="Odstavecseseznamem1"/>
        <w:numPr>
          <w:ilvl w:val="0"/>
          <w:numId w:val="10"/>
        </w:numPr>
        <w:tabs>
          <w:tab w:val="clear" w:pos="0"/>
        </w:tabs>
        <w:spacing w:after="0" w:line="100" w:lineRule="atLeast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termín vyklizení </w:t>
      </w:r>
      <w:r w:rsidR="00AE3143">
        <w:rPr>
          <w:rFonts w:ascii="Times New Roman" w:eastAsia="Times New Roman" w:hAnsi="Times New Roman" w:cs="Times New Roman"/>
          <w:sz w:val="24"/>
          <w:szCs w:val="24"/>
        </w:rPr>
        <w:t>místa plnění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D9227D" w:rsidRDefault="00D9227D" w:rsidP="005E6EFB">
      <w:pPr>
        <w:pStyle w:val="Odstavecseseznamem1"/>
        <w:numPr>
          <w:ilvl w:val="0"/>
          <w:numId w:val="10"/>
        </w:numPr>
        <w:spacing w:after="0" w:line="100" w:lineRule="atLeast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soupis vad a nedodělků s termínem jejich odstranění.</w:t>
      </w:r>
    </w:p>
    <w:p w:rsidR="00D9227D" w:rsidRDefault="00D9227D" w:rsidP="005E6EFB">
      <w:pPr>
        <w:pStyle w:val="Odstavecseseznamem1"/>
        <w:numPr>
          <w:ilvl w:val="0"/>
          <w:numId w:val="4"/>
        </w:numPr>
        <w:tabs>
          <w:tab w:val="clear" w:pos="720"/>
        </w:tabs>
        <w:spacing w:after="0" w:line="100" w:lineRule="atLeast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Zhotovitel a objednatel jsou oprávněni uvést v zápise cokoli, co budou považovat za nutné.</w:t>
      </w:r>
    </w:p>
    <w:p w:rsidR="00AE3143" w:rsidRPr="002115D1" w:rsidRDefault="00D9227D" w:rsidP="002115D1">
      <w:pPr>
        <w:pStyle w:val="Odstavecseseznamem1"/>
        <w:numPr>
          <w:ilvl w:val="0"/>
          <w:numId w:val="4"/>
        </w:numPr>
        <w:tabs>
          <w:tab w:val="clear" w:pos="720"/>
        </w:tabs>
        <w:spacing w:after="0" w:line="100" w:lineRule="atLeast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Objednatel není oprávněn užívat nepředanou část díla bez předchozí dohody se zhotovitelem. Dohoda o užívání nepředané části díla musí být písemná.</w:t>
      </w:r>
    </w:p>
    <w:p w:rsidR="00AE3143" w:rsidRDefault="00AE3143" w:rsidP="00A0342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227D" w:rsidRDefault="00011BD0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Článek X</w:t>
      </w:r>
      <w:r w:rsidR="00D9227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9227D" w:rsidRDefault="00D9227D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Sankční ujednání</w:t>
      </w:r>
    </w:p>
    <w:p w:rsidR="005D0491" w:rsidRDefault="005D0491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0491" w:rsidRPr="00B25137" w:rsidRDefault="005D0491" w:rsidP="005D0491">
      <w:pPr>
        <w:pStyle w:val="Odstavecseseznamem"/>
        <w:numPr>
          <w:ilvl w:val="0"/>
          <w:numId w:val="31"/>
        </w:numPr>
        <w:tabs>
          <w:tab w:val="clear" w:pos="360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25137">
        <w:rPr>
          <w:rFonts w:ascii="Times New Roman" w:eastAsia="Times New Roman" w:hAnsi="Times New Roman"/>
          <w:sz w:val="24"/>
          <w:szCs w:val="24"/>
          <w:lang w:eastAsia="cs-CZ"/>
        </w:rPr>
        <w:t>Při prodlení smluvního termínu dokončení díla má objednatel právo požadovat po zhotoviteli smluvní pokutu ve výši 10</w:t>
      </w:r>
      <w:r w:rsidR="005F17B3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B25137">
        <w:rPr>
          <w:rFonts w:ascii="Times New Roman" w:eastAsia="Times New Roman" w:hAnsi="Times New Roman"/>
          <w:sz w:val="24"/>
          <w:szCs w:val="24"/>
          <w:lang w:eastAsia="cs-CZ"/>
        </w:rPr>
        <w:t>000,- Kč za každý den prodlení. Pokud bude objednatel požadovat po zhotoviteli smluvní pokutu, je zhotovitel povinen zaplatit objednateli smluvní pokutu</w:t>
      </w:r>
      <w:r w:rsidR="00D20F5E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B25137">
        <w:rPr>
          <w:rFonts w:ascii="Times New Roman" w:eastAsia="Times New Roman" w:hAnsi="Times New Roman"/>
          <w:sz w:val="24"/>
          <w:szCs w:val="24"/>
          <w:lang w:eastAsia="cs-CZ"/>
        </w:rPr>
        <w:t>ve výši 10</w:t>
      </w:r>
      <w:r w:rsidR="005F17B3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B25137">
        <w:rPr>
          <w:rFonts w:ascii="Times New Roman" w:eastAsia="Times New Roman" w:hAnsi="Times New Roman"/>
          <w:sz w:val="24"/>
          <w:szCs w:val="24"/>
          <w:lang w:eastAsia="cs-CZ"/>
        </w:rPr>
        <w:t>000,- Kč za každý den prodlení na výzvu objednatele řádně a včas.</w:t>
      </w:r>
    </w:p>
    <w:p w:rsidR="005D0491" w:rsidRPr="00B25137" w:rsidRDefault="005D0491" w:rsidP="005D0491">
      <w:pPr>
        <w:pStyle w:val="Normlnweb"/>
        <w:numPr>
          <w:ilvl w:val="0"/>
          <w:numId w:val="31"/>
        </w:numPr>
        <w:tabs>
          <w:tab w:val="clear" w:pos="360"/>
        </w:tabs>
        <w:spacing w:after="0"/>
        <w:ind w:left="709" w:hanging="709"/>
        <w:jc w:val="both"/>
      </w:pPr>
      <w:r w:rsidRPr="00B25137">
        <w:t>Při pozdní</w:t>
      </w:r>
      <w:r w:rsidR="00F302AE">
        <w:t xml:space="preserve"> úhradě</w:t>
      </w:r>
      <w:r w:rsidRPr="00B25137">
        <w:t xml:space="preserve"> faktury</w:t>
      </w:r>
      <w:r w:rsidR="00F302AE">
        <w:t xml:space="preserve"> má zhotovitel</w:t>
      </w:r>
      <w:r w:rsidRPr="00B25137">
        <w:t xml:space="preserve"> </w:t>
      </w:r>
      <w:r w:rsidR="00F302AE">
        <w:t xml:space="preserve">právo požadovat po </w:t>
      </w:r>
      <w:r w:rsidRPr="00B25137">
        <w:t>objednatel</w:t>
      </w:r>
      <w:r w:rsidR="00F302AE">
        <w:t>i zaplacení</w:t>
      </w:r>
      <w:r w:rsidRPr="00B25137">
        <w:t xml:space="preserve"> za každý den prodlení úrok z</w:t>
      </w:r>
      <w:r w:rsidR="00F302AE">
        <w:t> </w:t>
      </w:r>
      <w:r w:rsidRPr="00B25137">
        <w:t>prodlení</w:t>
      </w:r>
      <w:r w:rsidR="00F302AE">
        <w:t xml:space="preserve"> </w:t>
      </w:r>
      <w:r w:rsidRPr="00B25137">
        <w:t xml:space="preserve">dle platné právní úpravy. </w:t>
      </w:r>
    </w:p>
    <w:p w:rsidR="005D0491" w:rsidRPr="00D91B6F" w:rsidRDefault="005D0491" w:rsidP="005D0491">
      <w:pPr>
        <w:pStyle w:val="Normlnweb"/>
        <w:numPr>
          <w:ilvl w:val="0"/>
          <w:numId w:val="31"/>
        </w:numPr>
        <w:tabs>
          <w:tab w:val="clear" w:pos="360"/>
        </w:tabs>
        <w:spacing w:after="0"/>
        <w:ind w:left="709" w:hanging="709"/>
        <w:jc w:val="both"/>
      </w:pPr>
      <w:r w:rsidRPr="00DE0F72">
        <w:rPr>
          <w:color w:val="000000"/>
        </w:rPr>
        <w:t>V</w:t>
      </w:r>
      <w:r w:rsidR="00492287">
        <w:rPr>
          <w:color w:val="000000"/>
        </w:rPr>
        <w:t> </w:t>
      </w:r>
      <w:r w:rsidRPr="00DE0F72">
        <w:rPr>
          <w:color w:val="000000"/>
        </w:rPr>
        <w:t xml:space="preserve">případě nedodržení </w:t>
      </w:r>
      <w:r w:rsidRPr="005550D2">
        <w:rPr>
          <w:color w:val="000000"/>
        </w:rPr>
        <w:t>sjednaného</w:t>
      </w:r>
      <w:r>
        <w:rPr>
          <w:color w:val="000000"/>
        </w:rPr>
        <w:t xml:space="preserve"> </w:t>
      </w:r>
      <w:r w:rsidRPr="00DE0F72">
        <w:rPr>
          <w:color w:val="000000"/>
        </w:rPr>
        <w:t xml:space="preserve">termínu k odstranění vady </w:t>
      </w:r>
      <w:r w:rsidR="00F302AE">
        <w:rPr>
          <w:color w:val="000000"/>
        </w:rPr>
        <w:t>má objednatel právo po zhotoviteli požadovat smluvní pokutu. Pokud bude objednatel požadovat po zhotoviteli smluvní pokutu, je zhotovitel povinen ji</w:t>
      </w:r>
      <w:r w:rsidRPr="00DE0F72">
        <w:rPr>
          <w:color w:val="000000"/>
        </w:rPr>
        <w:t xml:space="preserve"> zaplatit objednateli ve výši </w:t>
      </w:r>
      <w:r w:rsidR="003149AA">
        <w:rPr>
          <w:color w:val="000000"/>
        </w:rPr>
        <w:t>5</w:t>
      </w:r>
      <w:r w:rsidR="005F17B3">
        <w:rPr>
          <w:color w:val="000000"/>
        </w:rPr>
        <w:t> </w:t>
      </w:r>
      <w:r w:rsidRPr="00DE0F72">
        <w:rPr>
          <w:color w:val="000000"/>
        </w:rPr>
        <w:t>000,- Kč za každý i započatý den prodlení a za každý zjištěný případ</w:t>
      </w:r>
      <w:r w:rsidR="00F302AE">
        <w:rPr>
          <w:color w:val="000000"/>
        </w:rPr>
        <w:t xml:space="preserve">, na výzvu objednatele. </w:t>
      </w:r>
    </w:p>
    <w:p w:rsidR="005D0491" w:rsidRDefault="005D0491" w:rsidP="005D0491">
      <w:pPr>
        <w:pStyle w:val="Normlnweb10"/>
        <w:numPr>
          <w:ilvl w:val="0"/>
          <w:numId w:val="31"/>
        </w:numPr>
        <w:tabs>
          <w:tab w:val="clear" w:pos="360"/>
        </w:tabs>
        <w:spacing w:after="0"/>
        <w:ind w:left="709" w:hanging="709"/>
        <w:jc w:val="both"/>
        <w:rPr>
          <w:color w:val="000000"/>
        </w:rPr>
      </w:pPr>
      <w:r>
        <w:rPr>
          <w:color w:val="000000"/>
        </w:rPr>
        <w:t xml:space="preserve">Zhotovitel </w:t>
      </w:r>
      <w:r w:rsidRPr="00181593">
        <w:rPr>
          <w:color w:val="000000"/>
        </w:rPr>
        <w:t>se zavazuje při nedodržení termínu k odstranění vady, která se projevila v záruční době, zaplatit objednateli smluvní pokutu</w:t>
      </w:r>
      <w:r w:rsidR="001647F8">
        <w:rPr>
          <w:color w:val="000000"/>
        </w:rPr>
        <w:t>. Pokud bude objednatel požadovat po zhotoviteli smluvní pokutu, je zhotovitel povinen ji zaplatit objednateli</w:t>
      </w:r>
      <w:r w:rsidRPr="00181593">
        <w:rPr>
          <w:color w:val="000000"/>
        </w:rPr>
        <w:t xml:space="preserve"> ve výši </w:t>
      </w:r>
      <w:r w:rsidR="003149AA">
        <w:rPr>
          <w:color w:val="000000"/>
        </w:rPr>
        <w:t>5</w:t>
      </w:r>
      <w:r w:rsidR="005F17B3">
        <w:rPr>
          <w:color w:val="000000"/>
        </w:rPr>
        <w:t> </w:t>
      </w:r>
      <w:r w:rsidRPr="00181593">
        <w:rPr>
          <w:color w:val="000000"/>
        </w:rPr>
        <w:t>000,- Kč za každý i započatý den prodlení</w:t>
      </w:r>
      <w:r w:rsidR="001647F8">
        <w:rPr>
          <w:color w:val="000000"/>
        </w:rPr>
        <w:t>, na výzvu objednatele.</w:t>
      </w:r>
    </w:p>
    <w:p w:rsidR="005D0491" w:rsidRPr="003968B3" w:rsidRDefault="005D0491" w:rsidP="005D0491">
      <w:pPr>
        <w:pStyle w:val="Normlnweb"/>
        <w:numPr>
          <w:ilvl w:val="0"/>
          <w:numId w:val="31"/>
        </w:numPr>
        <w:tabs>
          <w:tab w:val="clear" w:pos="360"/>
        </w:tabs>
        <w:spacing w:after="0"/>
        <w:ind w:left="709" w:hanging="709"/>
        <w:jc w:val="both"/>
      </w:pPr>
      <w:r w:rsidRPr="003968B3">
        <w:t>Smluvní pokuty se nezapočítávají na náhradu případně</w:t>
      </w:r>
      <w:r w:rsidRPr="003968B3">
        <w:rPr>
          <w:color w:val="000000"/>
        </w:rPr>
        <w:t xml:space="preserve"> vzniklé škody.</w:t>
      </w:r>
    </w:p>
    <w:p w:rsidR="00D20F5E" w:rsidRPr="00D20F5E" w:rsidRDefault="005D0491" w:rsidP="00D20F5E">
      <w:pPr>
        <w:pStyle w:val="Normlnweb"/>
        <w:numPr>
          <w:ilvl w:val="0"/>
          <w:numId w:val="31"/>
        </w:numPr>
        <w:tabs>
          <w:tab w:val="clear" w:pos="360"/>
        </w:tabs>
        <w:spacing w:after="0"/>
        <w:ind w:left="709" w:hanging="709"/>
        <w:jc w:val="both"/>
      </w:pPr>
      <w:r w:rsidRPr="00DE0F72">
        <w:rPr>
          <w:color w:val="000000"/>
        </w:rPr>
        <w:t>Smluvní pokuty je objednatel oprávněn započíst proti pohledávce zhotovitele s</w:t>
      </w:r>
      <w:r w:rsidR="00492287">
        <w:rPr>
          <w:color w:val="000000"/>
        </w:rPr>
        <w:t> </w:t>
      </w:r>
      <w:r w:rsidRPr="00DE0F72">
        <w:rPr>
          <w:color w:val="000000"/>
        </w:rPr>
        <w:t>tím, že</w:t>
      </w:r>
      <w:r w:rsidR="00D20F5E">
        <w:rPr>
          <w:color w:val="000000"/>
        </w:rPr>
        <w:br/>
      </w:r>
      <w:r w:rsidRPr="00DE0F72">
        <w:rPr>
          <w:color w:val="000000"/>
        </w:rPr>
        <w:t>na smluvní pokuty bude vystavena samostatná faktura.</w:t>
      </w:r>
    </w:p>
    <w:p w:rsidR="00D20F5E" w:rsidRDefault="00D20F5E">
      <w:pPr>
        <w:keepNext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227D" w:rsidRDefault="00011BD0">
      <w:pPr>
        <w:keepNext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Článek XI</w:t>
      </w:r>
      <w:r w:rsidR="00D9227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9227D" w:rsidRDefault="00D9227D">
      <w:pPr>
        <w:keepNext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Závěrečná ustanovení</w:t>
      </w:r>
    </w:p>
    <w:p w:rsidR="00D9227D" w:rsidRDefault="00D9227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7CBB" w:rsidRPr="00520FBD" w:rsidRDefault="00007CBB" w:rsidP="00D20F5E">
      <w:pPr>
        <w:pStyle w:val="Odstavecseseznamem"/>
        <w:numPr>
          <w:ilvl w:val="0"/>
          <w:numId w:val="32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20FBD">
        <w:rPr>
          <w:rFonts w:ascii="Times New Roman" w:eastAsia="Times New Roman" w:hAnsi="Times New Roman"/>
          <w:sz w:val="24"/>
          <w:szCs w:val="24"/>
          <w:lang w:eastAsia="cs-CZ"/>
        </w:rPr>
        <w:t xml:space="preserve">Smluvní strany souhlasně prohlašují, že tato smlouva je uzavřena na základě </w:t>
      </w:r>
      <w:r w:rsidR="003968B3">
        <w:rPr>
          <w:rFonts w:ascii="Times New Roman" w:eastAsia="Times New Roman" w:hAnsi="Times New Roman"/>
          <w:sz w:val="24"/>
          <w:szCs w:val="24"/>
          <w:lang w:eastAsia="cs-CZ"/>
        </w:rPr>
        <w:t>nabídky zhotovitele</w:t>
      </w:r>
      <w:r w:rsidRPr="00520FBD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FA6D4B" w:rsidRDefault="00FA6D4B" w:rsidP="00FA6D4B">
      <w:pPr>
        <w:pStyle w:val="Odstavecseseznamem"/>
        <w:numPr>
          <w:ilvl w:val="0"/>
          <w:numId w:val="32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Změnit nebo doplnit tuto smlouvu mohou smluvní strany pouze formou písemných dodatků, které budou vzestupně číslovány, výslovně prohlášeny za dodatek této smlouvy a podepsány oprávněnými zástupci smluvních stran.</w:t>
      </w:r>
    </w:p>
    <w:p w:rsidR="00FA6D4B" w:rsidRPr="000152F6" w:rsidRDefault="00FA6D4B" w:rsidP="00FA6D4B">
      <w:pPr>
        <w:pStyle w:val="Zkladntextodsazen"/>
        <w:widowControl/>
        <w:numPr>
          <w:ilvl w:val="0"/>
          <w:numId w:val="32"/>
        </w:numPr>
        <w:suppressAutoHyphens w:val="0"/>
        <w:spacing w:after="0" w:line="240" w:lineRule="auto"/>
        <w:ind w:left="709" w:hanging="709"/>
        <w:jc w:val="both"/>
        <w:rPr>
          <w:rFonts w:ascii="Times New Roman" w:hAnsi="Times New Roman"/>
          <w:color w:val="auto"/>
          <w:lang w:val="cs-CZ"/>
        </w:rPr>
      </w:pPr>
      <w:r w:rsidRPr="000152F6">
        <w:rPr>
          <w:rFonts w:ascii="Times New Roman" w:hAnsi="Times New Roman"/>
          <w:color w:val="auto"/>
          <w:lang w:val="cs-CZ"/>
        </w:rPr>
        <w:t>Smluvní strany se dohodly, v souladu s ustanovením §</w:t>
      </w:r>
      <w:r w:rsidR="001D75C8">
        <w:rPr>
          <w:rFonts w:ascii="Times New Roman" w:hAnsi="Times New Roman"/>
          <w:color w:val="auto"/>
          <w:lang w:val="cs-CZ"/>
        </w:rPr>
        <w:t> </w:t>
      </w:r>
      <w:r w:rsidRPr="000152F6">
        <w:rPr>
          <w:rFonts w:ascii="Times New Roman" w:hAnsi="Times New Roman"/>
          <w:color w:val="auto"/>
          <w:lang w:val="cs-CZ"/>
        </w:rPr>
        <w:t>2001 a násl. občanského zákoníku, na možnosti odstoupení od smlouvy, a to v případě porušení sml</w:t>
      </w:r>
      <w:r>
        <w:rPr>
          <w:rFonts w:ascii="Times New Roman" w:hAnsi="Times New Roman"/>
          <w:color w:val="auto"/>
          <w:lang w:val="cs-CZ"/>
        </w:rPr>
        <w:t>ouvy o dílo podstatným způsobem.</w:t>
      </w:r>
    </w:p>
    <w:p w:rsidR="00FA6D4B" w:rsidRPr="008F1C1B" w:rsidRDefault="00FA6D4B" w:rsidP="00FA6D4B">
      <w:pPr>
        <w:pStyle w:val="Odstavecseseznamem"/>
        <w:numPr>
          <w:ilvl w:val="0"/>
          <w:numId w:val="32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F1C1B">
        <w:rPr>
          <w:rFonts w:ascii="Times New Roman" w:eastAsia="Times New Roman" w:hAnsi="Times New Roman"/>
          <w:sz w:val="24"/>
          <w:szCs w:val="24"/>
          <w:lang w:eastAsia="cs-CZ"/>
        </w:rPr>
        <w:t>Objednatele zastupuje ve věce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ch technických: </w:t>
      </w:r>
      <w:r w:rsidR="009B4AFE">
        <w:rPr>
          <w:rFonts w:ascii="Times New Roman" w:eastAsia="Times New Roman" w:hAnsi="Times New Roman"/>
          <w:sz w:val="24"/>
          <w:szCs w:val="24"/>
          <w:lang w:eastAsia="cs-CZ"/>
        </w:rPr>
        <w:t xml:space="preserve">p. </w:t>
      </w:r>
      <w:r w:rsidR="00D20F5E">
        <w:rPr>
          <w:rFonts w:ascii="Times New Roman" w:eastAsia="Times New Roman" w:hAnsi="Times New Roman"/>
          <w:sz w:val="24"/>
          <w:szCs w:val="24"/>
          <w:lang w:eastAsia="cs-CZ"/>
        </w:rPr>
        <w:t>Jaromír Baroň, 702 203 520</w:t>
      </w:r>
    </w:p>
    <w:p w:rsidR="00FA6D4B" w:rsidRPr="008F1C1B" w:rsidRDefault="00FA6D4B" w:rsidP="00FA6D4B">
      <w:pPr>
        <w:pStyle w:val="Odstavecseseznamem"/>
        <w:numPr>
          <w:ilvl w:val="0"/>
          <w:numId w:val="32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F1C1B">
        <w:rPr>
          <w:rFonts w:ascii="Times New Roman" w:eastAsia="Times New Roman" w:hAnsi="Times New Roman"/>
          <w:sz w:val="24"/>
          <w:szCs w:val="24"/>
          <w:lang w:eastAsia="cs-CZ"/>
        </w:rPr>
        <w:t xml:space="preserve">Zhotovitele zastupuje ve věcech technických </w:t>
      </w:r>
      <w:r w:rsidR="00C8673C" w:rsidRPr="00C8673C">
        <w:rPr>
          <w:rFonts w:ascii="Times New Roman" w:eastAsia="Times New Roman" w:hAnsi="Times New Roman"/>
          <w:sz w:val="24"/>
          <w:szCs w:val="24"/>
          <w:lang w:eastAsia="cs-CZ"/>
        </w:rPr>
        <w:t>p. Jiří Zukal, 602</w:t>
      </w:r>
      <w:r w:rsidR="00D20F5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C8673C" w:rsidRPr="00C8673C">
        <w:rPr>
          <w:rFonts w:ascii="Times New Roman" w:eastAsia="Times New Roman" w:hAnsi="Times New Roman"/>
          <w:sz w:val="24"/>
          <w:szCs w:val="24"/>
          <w:lang w:eastAsia="cs-CZ"/>
        </w:rPr>
        <w:t>565</w:t>
      </w:r>
      <w:r w:rsidR="00D20F5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C8673C" w:rsidRPr="00C8673C">
        <w:rPr>
          <w:rFonts w:ascii="Times New Roman" w:eastAsia="Times New Roman" w:hAnsi="Times New Roman"/>
          <w:sz w:val="24"/>
          <w:szCs w:val="24"/>
          <w:lang w:eastAsia="cs-CZ"/>
        </w:rPr>
        <w:t>321</w:t>
      </w:r>
    </w:p>
    <w:p w:rsidR="00FA6D4B" w:rsidRPr="008F1C1B" w:rsidRDefault="00FA6D4B" w:rsidP="00FA6D4B">
      <w:pPr>
        <w:pStyle w:val="Odstavecseseznamem"/>
        <w:numPr>
          <w:ilvl w:val="0"/>
          <w:numId w:val="32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F1C1B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Osoby podepisující tuto smlouvu podpisy stvrzují platnost svých jednatelských oprávnění.</w:t>
      </w:r>
    </w:p>
    <w:p w:rsidR="00FA6D4B" w:rsidRDefault="00FA6D4B" w:rsidP="00FA6D4B">
      <w:pPr>
        <w:pStyle w:val="Odstavecseseznamem"/>
        <w:numPr>
          <w:ilvl w:val="0"/>
          <w:numId w:val="32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Smluvní strany shodně prohlašují, že si tuto smlouvu před jejím podpisem přečetly a že byla uzavřena po vzájemném projednání podle jejich pravé a svobodné vůle určitě, vážně a srozumitelně, nikoliv v tísni nebo za nápadně nevýhodných podmínek, a že se dohodly o celém jejím obsahu, což stvrzují svými podpisy.</w:t>
      </w:r>
    </w:p>
    <w:p w:rsidR="00FA6D4B" w:rsidRPr="00C55D9D" w:rsidRDefault="00FA6D4B" w:rsidP="00FA6D4B">
      <w:pPr>
        <w:pStyle w:val="Odstavecseseznamem"/>
        <w:numPr>
          <w:ilvl w:val="0"/>
          <w:numId w:val="32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152F6">
        <w:rPr>
          <w:rFonts w:ascii="Times New Roman" w:eastAsia="Times New Roman" w:hAnsi="Times New Roman"/>
          <w:sz w:val="24"/>
          <w:szCs w:val="24"/>
          <w:lang w:eastAsia="cs-CZ"/>
        </w:rPr>
        <w:t>Smlouva nabývá platnosti dn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em podpisu obou smluvních stran.</w:t>
      </w:r>
    </w:p>
    <w:p w:rsidR="00FA6D4B" w:rsidRDefault="00FA6D4B" w:rsidP="00FA6D4B">
      <w:pPr>
        <w:pStyle w:val="Odstavecseseznamem"/>
        <w:numPr>
          <w:ilvl w:val="0"/>
          <w:numId w:val="32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Smlouva je vyhotovena ve dvou stejnopisech s platností originálu podepsaných oprávněnými zástupci obou smluvních stran, přičemž objednatel obdrží jedno vyhotovení a zhotovitel obdrží jedno vyhotovení.</w:t>
      </w:r>
    </w:p>
    <w:p w:rsidR="001B402C" w:rsidRDefault="00FA6D4B" w:rsidP="002115D1">
      <w:pPr>
        <w:pStyle w:val="Odstavecseseznamem"/>
        <w:numPr>
          <w:ilvl w:val="0"/>
          <w:numId w:val="32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Neplatnost nebo neúčinnost kteréhokoliv ustanovení této smlouvy nemá vliv na neplatnost, či neúčinnost ustanovení ostatních nebo smlouvy jako celku.</w:t>
      </w:r>
    </w:p>
    <w:p w:rsidR="001C06EE" w:rsidRPr="00A7751B" w:rsidRDefault="001B402C" w:rsidP="00A7751B">
      <w:pPr>
        <w:pStyle w:val="Odstavecseseznamem"/>
        <w:numPr>
          <w:ilvl w:val="0"/>
          <w:numId w:val="32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ins w:id="68" w:author="Jiří Zukal" w:date="2016-08-01T12:56:00Z">
        <w:r w:rsidRPr="00A7751B">
          <w:rPr>
            <w:rFonts w:ascii="Times New Roman" w:eastAsia="Times New Roman" w:hAnsi="Times New Roman"/>
            <w:sz w:val="24"/>
            <w:szCs w:val="24"/>
            <w:lang w:eastAsia="cs-CZ"/>
          </w:rPr>
          <w:t>Smluvní strany shodně prohlašují, že tato smlouva je povinně uveřejňovanou smlouvu dle zákona o registru smluv a dohodly se, že tato smlouva bude uveřejněna v registru smluv v celém rozsahu, neboť obsahuje-li informace či metadata, které se dle zákona o registru smluv obecně neuveřejňují nebo které mají či mohou být vyloučeny, smluvní strany výslovně souhlasí s tím, aby tato smlouva byla uveřejněna jako celek včetně takových informací a metadat (osobních údajů apod.). Uveřejnění této smlouvy v registru smluv zajistí bez zbytečného odkladu po jejím uzavření objednatel. Nezajistí-li však uveřejnění této smlouvy v registru smluv v souladu se zákonem objednatel nejpozději do 15 dnů od jejího uzavření, je uveřejnění povinen nejpozději do 30 dnů od uzavření této smlouvy v souladu se zákonem zajistit dodavatel. Strana uveřejňující smlouvu se zavazuje splnit podmínky pro to, aby správce registru zaslal potvrzení o uveřejnění smlouvy druhé smluvní straně.</w:t>
        </w:r>
      </w:ins>
    </w:p>
    <w:p w:rsidR="00882F3A" w:rsidRDefault="00882F3A" w:rsidP="00FA6D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F3A" w:rsidRDefault="00882F3A" w:rsidP="00FA6D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F3A" w:rsidRDefault="00882F3A" w:rsidP="00FA6D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D4B" w:rsidRDefault="00D9227D" w:rsidP="00FA6D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 </w:t>
      </w:r>
      <w:r w:rsidR="00C8673C" w:rsidRPr="00C8673C">
        <w:rPr>
          <w:rFonts w:ascii="Times New Roman" w:eastAsia="Times New Roman" w:hAnsi="Times New Roman" w:cs="Times New Roman"/>
          <w:sz w:val="24"/>
          <w:szCs w:val="24"/>
        </w:rPr>
        <w:t>Brně</w:t>
      </w:r>
      <w:r w:rsidR="00C8673C" w:rsidRPr="00C8673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8673C">
        <w:rPr>
          <w:rFonts w:ascii="Times New Roman" w:eastAsia="Times New Roman" w:hAnsi="Times New Roman" w:cs="Times New Roman"/>
          <w:sz w:val="24"/>
          <w:szCs w:val="24"/>
        </w:rPr>
        <w:t xml:space="preserve">dne </w:t>
      </w:r>
      <w:r w:rsidR="00D20F5E">
        <w:rPr>
          <w:rFonts w:ascii="Times New Roman" w:eastAsia="Times New Roman" w:hAnsi="Times New Roman" w:cs="Times New Roman"/>
          <w:sz w:val="24"/>
          <w:szCs w:val="24"/>
        </w:rPr>
        <w:t>8</w:t>
      </w:r>
      <w:r w:rsidR="00F11E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20F5E">
        <w:rPr>
          <w:rFonts w:ascii="Times New Roman" w:eastAsia="Times New Roman" w:hAnsi="Times New Roman" w:cs="Times New Roman"/>
          <w:sz w:val="24"/>
          <w:szCs w:val="24"/>
        </w:rPr>
        <w:t>9</w:t>
      </w:r>
      <w:r w:rsidR="00F11EB8">
        <w:rPr>
          <w:rFonts w:ascii="Times New Roman" w:eastAsia="Times New Roman" w:hAnsi="Times New Roman" w:cs="Times New Roman"/>
          <w:sz w:val="24"/>
          <w:szCs w:val="24"/>
        </w:rPr>
        <w:t>. 2016</w:t>
      </w:r>
      <w:r w:rsidR="00FA6D4B">
        <w:rPr>
          <w:rFonts w:ascii="Times New Roman" w:eastAsia="Times New Roman" w:hAnsi="Times New Roman" w:cs="Times New Roman"/>
          <w:sz w:val="24"/>
          <w:szCs w:val="24"/>
        </w:rPr>
        <w:tab/>
      </w:r>
      <w:r w:rsidR="00FA6D4B">
        <w:rPr>
          <w:rFonts w:ascii="Times New Roman" w:eastAsia="Times New Roman" w:hAnsi="Times New Roman" w:cs="Times New Roman"/>
          <w:sz w:val="24"/>
          <w:szCs w:val="24"/>
        </w:rPr>
        <w:tab/>
      </w:r>
      <w:r w:rsidR="00FA6D4B">
        <w:rPr>
          <w:rFonts w:ascii="Times New Roman" w:eastAsia="Times New Roman" w:hAnsi="Times New Roman" w:cs="Times New Roman"/>
          <w:sz w:val="24"/>
          <w:szCs w:val="24"/>
        </w:rPr>
        <w:tab/>
      </w:r>
      <w:r w:rsidR="00C921DE">
        <w:rPr>
          <w:rFonts w:ascii="Times New Roman" w:eastAsia="Times New Roman" w:hAnsi="Times New Roman" w:cs="Times New Roman"/>
          <w:sz w:val="24"/>
          <w:szCs w:val="24"/>
        </w:rPr>
        <w:tab/>
      </w:r>
      <w:r w:rsidR="00C921DE">
        <w:rPr>
          <w:rFonts w:ascii="Times New Roman" w:eastAsia="Times New Roman" w:hAnsi="Times New Roman" w:cs="Times New Roman"/>
          <w:sz w:val="24"/>
          <w:szCs w:val="24"/>
        </w:rPr>
        <w:tab/>
      </w:r>
      <w:r w:rsidR="00F11EB8">
        <w:rPr>
          <w:rFonts w:ascii="Times New Roman" w:eastAsia="Times New Roman" w:hAnsi="Times New Roman" w:cs="Times New Roman"/>
          <w:sz w:val="24"/>
          <w:szCs w:val="24"/>
        </w:rPr>
        <w:tab/>
      </w:r>
      <w:r w:rsidR="00FA6D4B">
        <w:rPr>
          <w:rFonts w:ascii="Times New Roman" w:eastAsia="Times New Roman" w:hAnsi="Times New Roman" w:cs="Times New Roman"/>
          <w:sz w:val="24"/>
          <w:szCs w:val="24"/>
        </w:rPr>
        <w:t>V </w:t>
      </w:r>
      <w:r w:rsidR="00A0342C">
        <w:rPr>
          <w:rFonts w:ascii="Times New Roman" w:eastAsia="Times New Roman" w:hAnsi="Times New Roman" w:cs="Times New Roman"/>
          <w:sz w:val="24"/>
          <w:szCs w:val="24"/>
        </w:rPr>
        <w:t xml:space="preserve">Opavě </w:t>
      </w:r>
      <w:r w:rsidR="00FA6D4B">
        <w:rPr>
          <w:rFonts w:ascii="Times New Roman" w:eastAsia="Times New Roman" w:hAnsi="Times New Roman" w:cs="Times New Roman"/>
          <w:sz w:val="24"/>
          <w:szCs w:val="24"/>
        </w:rPr>
        <w:t xml:space="preserve">dne </w:t>
      </w:r>
      <w:r w:rsidR="00D20F5E">
        <w:rPr>
          <w:rFonts w:ascii="Times New Roman" w:eastAsia="Times New Roman" w:hAnsi="Times New Roman" w:cs="Times New Roman"/>
          <w:sz w:val="24"/>
          <w:szCs w:val="24"/>
        </w:rPr>
        <w:t>6</w:t>
      </w:r>
      <w:r w:rsidR="008F58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20F5E">
        <w:rPr>
          <w:rFonts w:ascii="Times New Roman" w:eastAsia="Times New Roman" w:hAnsi="Times New Roman" w:cs="Times New Roman"/>
          <w:sz w:val="24"/>
          <w:szCs w:val="24"/>
        </w:rPr>
        <w:t>9</w:t>
      </w:r>
      <w:r w:rsidR="003968B3">
        <w:rPr>
          <w:rFonts w:ascii="Times New Roman" w:eastAsia="Times New Roman" w:hAnsi="Times New Roman" w:cs="Times New Roman"/>
          <w:sz w:val="24"/>
          <w:szCs w:val="24"/>
        </w:rPr>
        <w:t>. 2016</w:t>
      </w:r>
    </w:p>
    <w:p w:rsidR="00D20F5E" w:rsidRDefault="00D20F5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27D" w:rsidRDefault="00D9227D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zhotovitele:</w:t>
      </w:r>
      <w:r w:rsidR="00C8673C">
        <w:rPr>
          <w:rFonts w:ascii="Times New Roman" w:eastAsia="Times New Roman" w:hAnsi="Times New Roman" w:cs="Times New Roman"/>
          <w:sz w:val="24"/>
          <w:szCs w:val="24"/>
        </w:rPr>
        <w:tab/>
      </w:r>
      <w:r w:rsidR="00C8673C">
        <w:rPr>
          <w:rFonts w:ascii="Times New Roman" w:eastAsia="Times New Roman" w:hAnsi="Times New Roman" w:cs="Times New Roman"/>
          <w:sz w:val="24"/>
          <w:szCs w:val="24"/>
        </w:rPr>
        <w:tab/>
      </w:r>
      <w:r w:rsidR="00C8673C">
        <w:rPr>
          <w:rFonts w:ascii="Times New Roman" w:eastAsia="Times New Roman" w:hAnsi="Times New Roman" w:cs="Times New Roman"/>
          <w:sz w:val="24"/>
          <w:szCs w:val="24"/>
        </w:rPr>
        <w:tab/>
      </w:r>
      <w:r w:rsidR="00C921DE">
        <w:rPr>
          <w:rFonts w:ascii="Times New Roman" w:eastAsia="Times New Roman" w:hAnsi="Times New Roman" w:cs="Times New Roman"/>
          <w:sz w:val="24"/>
          <w:szCs w:val="24"/>
        </w:rPr>
        <w:tab/>
      </w:r>
      <w:r w:rsidR="00C921DE">
        <w:rPr>
          <w:rFonts w:ascii="Times New Roman" w:eastAsia="Times New Roman" w:hAnsi="Times New Roman" w:cs="Times New Roman"/>
          <w:sz w:val="24"/>
          <w:szCs w:val="24"/>
        </w:rPr>
        <w:tab/>
      </w:r>
      <w:r w:rsidR="00C8673C">
        <w:rPr>
          <w:rFonts w:ascii="Times New Roman" w:eastAsia="Times New Roman" w:hAnsi="Times New Roman" w:cs="Times New Roman"/>
          <w:sz w:val="24"/>
          <w:szCs w:val="24"/>
        </w:rPr>
        <w:tab/>
      </w:r>
      <w:r w:rsidR="002115D1">
        <w:rPr>
          <w:rFonts w:ascii="Times New Roman" w:eastAsia="Times New Roman" w:hAnsi="Times New Roman" w:cs="Times New Roman"/>
          <w:sz w:val="24"/>
          <w:szCs w:val="24"/>
        </w:rPr>
        <w:t>Za objednatele:</w:t>
      </w:r>
    </w:p>
    <w:p w:rsidR="00D20F5E" w:rsidRDefault="00D20F5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673C" w:rsidRDefault="00C921D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Přezkoumal:</w:t>
      </w:r>
    </w:p>
    <w:p w:rsidR="00C921DE" w:rsidRDefault="00C921D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0F5E" w:rsidRDefault="00D20F5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0F5E" w:rsidRDefault="00D20F5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21DE" w:rsidRDefault="00D20F5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:rsidR="00C921DE" w:rsidRDefault="00C921D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Jiří Zukal</w:t>
      </w:r>
    </w:p>
    <w:p w:rsidR="00C921DE" w:rsidRDefault="00C921D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vedoucí SSZ</w:t>
      </w:r>
    </w:p>
    <w:p w:rsidR="00C8673C" w:rsidRDefault="00C8673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9" w:name="_GoBack"/>
      <w:bookmarkEnd w:id="69"/>
    </w:p>
    <w:p w:rsidR="00C8673C" w:rsidRDefault="00C8673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0F5E" w:rsidRDefault="00D20F5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0F5E" w:rsidRDefault="00D20F5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0F5E" w:rsidRDefault="00D9227D" w:rsidP="00D20F5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r w:rsidR="00C8673C">
        <w:rPr>
          <w:rFonts w:ascii="Times New Roman" w:eastAsia="Times New Roman" w:hAnsi="Times New Roman" w:cs="Times New Roman"/>
          <w:sz w:val="24"/>
          <w:szCs w:val="24"/>
        </w:rPr>
        <w:tab/>
      </w:r>
      <w:r w:rsidR="00C8673C">
        <w:rPr>
          <w:rFonts w:ascii="Times New Roman" w:eastAsia="Times New Roman" w:hAnsi="Times New Roman" w:cs="Times New Roman"/>
          <w:sz w:val="24"/>
          <w:szCs w:val="24"/>
        </w:rPr>
        <w:tab/>
      </w:r>
      <w:r w:rsidR="00C8673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</w:p>
    <w:p w:rsidR="00D9227D" w:rsidRPr="00C8673C" w:rsidRDefault="00D20F5E" w:rsidP="00D20F5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</w:t>
      </w:r>
      <w:r w:rsidR="00C8673C" w:rsidRPr="00C8673C">
        <w:rPr>
          <w:rFonts w:ascii="Times New Roman" w:eastAsia="Times New Roman" w:hAnsi="Times New Roman" w:cs="Times New Roman"/>
          <w:sz w:val="24"/>
          <w:szCs w:val="24"/>
        </w:rPr>
        <w:t>ng. Ondřej Hájek</w:t>
      </w:r>
      <w:r w:rsidR="00C8673C">
        <w:rPr>
          <w:rFonts w:ascii="Times New Roman" w:eastAsia="Times New Roman" w:hAnsi="Times New Roman" w:cs="Times New Roman"/>
          <w:sz w:val="24"/>
          <w:szCs w:val="24"/>
        </w:rPr>
        <w:tab/>
      </w:r>
      <w:r w:rsidR="00C8673C">
        <w:rPr>
          <w:rFonts w:ascii="Times New Roman" w:eastAsia="Times New Roman" w:hAnsi="Times New Roman" w:cs="Times New Roman"/>
          <w:sz w:val="24"/>
          <w:szCs w:val="24"/>
        </w:rPr>
        <w:tab/>
      </w:r>
      <w:r w:rsidR="00C8673C">
        <w:rPr>
          <w:rFonts w:ascii="Times New Roman" w:eastAsia="Times New Roman" w:hAnsi="Times New Roman" w:cs="Times New Roman"/>
          <w:sz w:val="24"/>
          <w:szCs w:val="24"/>
        </w:rPr>
        <w:tab/>
      </w:r>
      <w:r w:rsidR="00C8673C">
        <w:rPr>
          <w:rFonts w:ascii="Times New Roman" w:eastAsia="Times New Roman" w:hAnsi="Times New Roman" w:cs="Times New Roman"/>
          <w:sz w:val="24"/>
          <w:szCs w:val="24"/>
        </w:rPr>
        <w:tab/>
      </w:r>
      <w:r w:rsidR="00C8673C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Ing. Jan Hazucha</w:t>
      </w:r>
    </w:p>
    <w:p w:rsidR="00D9227D" w:rsidRDefault="00D20F5E" w:rsidP="00C8673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8673C">
        <w:rPr>
          <w:rFonts w:ascii="Times New Roman" w:eastAsia="Times New Roman" w:hAnsi="Times New Roman" w:cs="Times New Roman"/>
          <w:sz w:val="24"/>
          <w:szCs w:val="24"/>
        </w:rPr>
        <w:t>jednatel společnosti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jednatel společnosti</w:t>
      </w:r>
    </w:p>
    <w:p w:rsidR="007A0E31" w:rsidRDefault="007A0E31" w:rsidP="00C8673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0E31" w:rsidRDefault="007A0E31" w:rsidP="00C8673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0E31" w:rsidRDefault="007A0E31" w:rsidP="00C8673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0E31" w:rsidRDefault="007A0E31" w:rsidP="00C8673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0E31" w:rsidRDefault="007A0E31" w:rsidP="00C8673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0E31" w:rsidRDefault="007A0E31" w:rsidP="00C8673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0E31" w:rsidRDefault="007A0E31" w:rsidP="00C8673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0E31" w:rsidRDefault="007A0E31" w:rsidP="00C8673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0E31" w:rsidRDefault="007A0E31" w:rsidP="00C8673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0E31" w:rsidRDefault="007A0E31" w:rsidP="00C8673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A0E31" w:rsidSect="005C7686">
      <w:headerReference w:type="default" r:id="rId8"/>
      <w:footerReference w:type="default" r:id="rId9"/>
      <w:pgSz w:w="11906" w:h="16838"/>
      <w:pgMar w:top="1191" w:right="1021" w:bottom="1191" w:left="1191" w:header="709" w:footer="418" w:gutter="0"/>
      <w:cols w:space="708"/>
      <w:docGrid w:linePitch="360" w:charSpace="-204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4321A8" w15:done="0"/>
  <w15:commentEx w15:paraId="16E935D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B7B" w:rsidRDefault="004B6B7B">
      <w:pPr>
        <w:spacing w:after="0" w:line="240" w:lineRule="auto"/>
      </w:pPr>
      <w:r>
        <w:separator/>
      </w:r>
    </w:p>
  </w:endnote>
  <w:endnote w:type="continuationSeparator" w:id="0">
    <w:p w:rsidR="004B6B7B" w:rsidRDefault="004B6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390641"/>
      <w:docPartObj>
        <w:docPartGallery w:val="Page Numbers (Bottom of Page)"/>
        <w:docPartUnique/>
      </w:docPartObj>
    </w:sdtPr>
    <w:sdtContent>
      <w:p w:rsidR="005C7686" w:rsidRDefault="005C7686">
        <w:pPr>
          <w:pStyle w:val="Zpat"/>
          <w:jc w:val="center"/>
        </w:pPr>
        <w:fldSimple w:instr=" PAGE   \* MERGEFORMAT ">
          <w:r w:rsidR="009D6BBC">
            <w:rPr>
              <w:noProof/>
            </w:rPr>
            <w:t>8</w:t>
          </w:r>
        </w:fldSimple>
      </w:p>
    </w:sdtContent>
  </w:sdt>
  <w:p w:rsidR="005C7686" w:rsidRDefault="005C768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B7B" w:rsidRDefault="004B6B7B">
      <w:pPr>
        <w:spacing w:after="0" w:line="240" w:lineRule="auto"/>
      </w:pPr>
      <w:r>
        <w:separator/>
      </w:r>
    </w:p>
  </w:footnote>
  <w:footnote w:type="continuationSeparator" w:id="0">
    <w:p w:rsidR="004B6B7B" w:rsidRDefault="004B6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27D" w:rsidRPr="005018D5" w:rsidRDefault="00CE2316">
    <w:pPr>
      <w:pStyle w:val="Zhlav"/>
      <w:rPr>
        <w:rFonts w:ascii="Times New Roman" w:hAnsi="Times New Roman" w:cs="Times New Roman"/>
        <w:sz w:val="24"/>
        <w:szCs w:val="24"/>
      </w:rPr>
    </w:pPr>
    <w:r>
      <w:t xml:space="preserve">                                                                                      </w:t>
    </w:r>
    <w:r w:rsidR="005018D5">
      <w:t xml:space="preserve">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F4807550"/>
    <w:name w:val="WWNum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54A259D6"/>
    <w:lvl w:ilvl="0">
      <w:start w:val="2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0000005"/>
    <w:multiLevelType w:val="multilevel"/>
    <w:tmpl w:val="03E25CC6"/>
    <w:name w:val="WWNum5"/>
    <w:lvl w:ilvl="0">
      <w:start w:val="1"/>
      <w:numFmt w:val="decimal"/>
      <w:lvlText w:val="%1."/>
      <w:lvlJc w:val="center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</w:lvl>
  </w:abstractNum>
  <w:abstractNum w:abstractNumId="6">
    <w:nsid w:val="00000007"/>
    <w:multiLevelType w:val="multilevel"/>
    <w:tmpl w:val="607E55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B5C60E50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Num11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>
      <w:start w:val="1"/>
      <w:numFmt w:val="decimal"/>
      <w:lvlText w:val="%2.%3."/>
      <w:lvlJc w:val="left"/>
      <w:pPr>
        <w:tabs>
          <w:tab w:val="num" w:pos="1091"/>
        </w:tabs>
        <w:ind w:left="1091" w:hanging="360"/>
      </w:pPr>
    </w:lvl>
    <w:lvl w:ilvl="3">
      <w:start w:val="1"/>
      <w:numFmt w:val="decimal"/>
      <w:lvlText w:val="%2.%3.%4."/>
      <w:lvlJc w:val="left"/>
      <w:pPr>
        <w:tabs>
          <w:tab w:val="num" w:pos="1811"/>
        </w:tabs>
        <w:ind w:left="1811" w:hanging="360"/>
      </w:pPr>
    </w:lvl>
    <w:lvl w:ilvl="4">
      <w:start w:val="1"/>
      <w:numFmt w:val="decimal"/>
      <w:lvlText w:val="%2.%3.%4.%5."/>
      <w:lvlJc w:val="left"/>
      <w:pPr>
        <w:tabs>
          <w:tab w:val="num" w:pos="2531"/>
        </w:tabs>
        <w:ind w:left="2531" w:hanging="360"/>
      </w:pPr>
    </w:lvl>
    <w:lvl w:ilvl="5">
      <w:start w:val="1"/>
      <w:numFmt w:val="decimal"/>
      <w:lvlText w:val="%2.%3.%4.%5.%6."/>
      <w:lvlJc w:val="left"/>
      <w:pPr>
        <w:tabs>
          <w:tab w:val="num" w:pos="3251"/>
        </w:tabs>
        <w:ind w:left="3251" w:hanging="360"/>
      </w:pPr>
    </w:lvl>
    <w:lvl w:ilvl="6">
      <w:start w:val="1"/>
      <w:numFmt w:val="decimal"/>
      <w:lvlText w:val="%2.%3.%4.%5.%6.%7."/>
      <w:lvlJc w:val="left"/>
      <w:pPr>
        <w:tabs>
          <w:tab w:val="num" w:pos="3971"/>
        </w:tabs>
        <w:ind w:left="3971" w:hanging="360"/>
      </w:pPr>
    </w:lvl>
    <w:lvl w:ilvl="7">
      <w:start w:val="1"/>
      <w:numFmt w:val="decimal"/>
      <w:lvlText w:val="%2.%3.%4.%5.%6.%7.%8."/>
      <w:lvlJc w:val="left"/>
      <w:pPr>
        <w:tabs>
          <w:tab w:val="num" w:pos="4691"/>
        </w:tabs>
        <w:ind w:left="4691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5411"/>
        </w:tabs>
        <w:ind w:left="5411" w:hanging="360"/>
      </w:pPr>
    </w:lvl>
  </w:abstractNum>
  <w:abstractNum w:abstractNumId="12">
    <w:nsid w:val="0000000D"/>
    <w:multiLevelType w:val="multilevel"/>
    <w:tmpl w:val="0000000D"/>
    <w:name w:val="WWNum1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3">
    <w:nsid w:val="0000000E"/>
    <w:multiLevelType w:val="multilevel"/>
    <w:tmpl w:val="0000000E"/>
    <w:name w:val="WWNum1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multilevel"/>
    <w:tmpl w:val="0000000F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multilevel"/>
    <w:tmpl w:val="000000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07E3371C"/>
    <w:multiLevelType w:val="hybridMultilevel"/>
    <w:tmpl w:val="A082038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08E86708"/>
    <w:multiLevelType w:val="hybridMultilevel"/>
    <w:tmpl w:val="DBA4C0E4"/>
    <w:lvl w:ilvl="0" w:tplc="B2BC7B8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09DB3A81"/>
    <w:multiLevelType w:val="multilevel"/>
    <w:tmpl w:val="14C8A55E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>
    <w:nsid w:val="12987392"/>
    <w:multiLevelType w:val="hybridMultilevel"/>
    <w:tmpl w:val="4BAC8934"/>
    <w:lvl w:ilvl="0" w:tplc="6A4EC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5809AB"/>
    <w:multiLevelType w:val="hybridMultilevel"/>
    <w:tmpl w:val="3A505C14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23A23785"/>
    <w:multiLevelType w:val="hybridMultilevel"/>
    <w:tmpl w:val="DAD83C80"/>
    <w:lvl w:ilvl="0" w:tplc="47829ED4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DD87061"/>
    <w:multiLevelType w:val="hybridMultilevel"/>
    <w:tmpl w:val="9E30264A"/>
    <w:lvl w:ilvl="0" w:tplc="6764B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20022C"/>
    <w:multiLevelType w:val="hybridMultilevel"/>
    <w:tmpl w:val="F7564ABC"/>
    <w:lvl w:ilvl="0" w:tplc="8146CAE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A4F2F29"/>
    <w:multiLevelType w:val="hybridMultilevel"/>
    <w:tmpl w:val="996C3028"/>
    <w:lvl w:ilvl="0" w:tplc="8AF43F8E">
      <w:start w:val="49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375557"/>
    <w:multiLevelType w:val="multilevel"/>
    <w:tmpl w:val="7E9CA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 w:tentative="1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entative="1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 w:tentative="1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entative="1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 w:tentative="1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26">
    <w:nsid w:val="477C365E"/>
    <w:multiLevelType w:val="hybridMultilevel"/>
    <w:tmpl w:val="C2A00B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2F6408"/>
    <w:multiLevelType w:val="hybridMultilevel"/>
    <w:tmpl w:val="B8B214C4"/>
    <w:lvl w:ilvl="0" w:tplc="2A125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F57D9C"/>
    <w:multiLevelType w:val="hybridMultilevel"/>
    <w:tmpl w:val="E8E65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F47B8A"/>
    <w:multiLevelType w:val="hybridMultilevel"/>
    <w:tmpl w:val="B7280930"/>
    <w:lvl w:ilvl="0" w:tplc="83A0399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92F05FD"/>
    <w:multiLevelType w:val="hybridMultilevel"/>
    <w:tmpl w:val="E1FC465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9C615B0"/>
    <w:multiLevelType w:val="hybridMultilevel"/>
    <w:tmpl w:val="53BE259E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B167C0E"/>
    <w:multiLevelType w:val="hybridMultilevel"/>
    <w:tmpl w:val="0FD25CDE"/>
    <w:lvl w:ilvl="0" w:tplc="40E6372A">
      <w:start w:val="1"/>
      <w:numFmt w:val="decimal"/>
      <w:lvlText w:val="%1. "/>
      <w:lvlJc w:val="left"/>
      <w:pPr>
        <w:ind w:left="720" w:hanging="360"/>
      </w:pPr>
      <w:rPr>
        <w:rFonts w:ascii="Arial" w:hAnsi="Arial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CB6B8B"/>
    <w:multiLevelType w:val="hybridMultilevel"/>
    <w:tmpl w:val="471A26D4"/>
    <w:lvl w:ilvl="0" w:tplc="20A01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AF5383"/>
    <w:multiLevelType w:val="hybridMultilevel"/>
    <w:tmpl w:val="FD9E4DB8"/>
    <w:lvl w:ilvl="0" w:tplc="47829ED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44A03BB"/>
    <w:multiLevelType w:val="multilevel"/>
    <w:tmpl w:val="53AA1892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6">
    <w:nsid w:val="7B5A7D7A"/>
    <w:multiLevelType w:val="hybridMultilevel"/>
    <w:tmpl w:val="90604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33"/>
  </w:num>
  <w:num w:numId="18">
    <w:abstractNumId w:val="29"/>
  </w:num>
  <w:num w:numId="19">
    <w:abstractNumId w:val="22"/>
  </w:num>
  <w:num w:numId="20">
    <w:abstractNumId w:val="17"/>
  </w:num>
  <w:num w:numId="21">
    <w:abstractNumId w:val="31"/>
  </w:num>
  <w:num w:numId="22">
    <w:abstractNumId w:val="26"/>
  </w:num>
  <w:num w:numId="23">
    <w:abstractNumId w:val="28"/>
  </w:num>
  <w:num w:numId="24">
    <w:abstractNumId w:val="20"/>
  </w:num>
  <w:num w:numId="25">
    <w:abstractNumId w:val="16"/>
  </w:num>
  <w:num w:numId="26">
    <w:abstractNumId w:val="36"/>
  </w:num>
  <w:num w:numId="27">
    <w:abstractNumId w:val="27"/>
  </w:num>
  <w:num w:numId="28">
    <w:abstractNumId w:val="23"/>
  </w:num>
  <w:num w:numId="29">
    <w:abstractNumId w:val="21"/>
  </w:num>
  <w:num w:numId="30">
    <w:abstractNumId w:val="34"/>
  </w:num>
  <w:num w:numId="31">
    <w:abstractNumId w:val="25"/>
  </w:num>
  <w:num w:numId="32">
    <w:abstractNumId w:val="19"/>
  </w:num>
  <w:num w:numId="33">
    <w:abstractNumId w:val="35"/>
  </w:num>
  <w:num w:numId="34">
    <w:abstractNumId w:val="30"/>
  </w:num>
  <w:num w:numId="35">
    <w:abstractNumId w:val="24"/>
  </w:num>
  <w:num w:numId="36">
    <w:abstractNumId w:val="32"/>
  </w:num>
  <w:num w:numId="37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ří Zukal">
    <w15:presenceInfo w15:providerId="None" w15:userId="Jiří Zuka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20F15"/>
    <w:rsid w:val="00007CBB"/>
    <w:rsid w:val="00011BD0"/>
    <w:rsid w:val="00016E9B"/>
    <w:rsid w:val="000363AC"/>
    <w:rsid w:val="000475A1"/>
    <w:rsid w:val="000500FE"/>
    <w:rsid w:val="00052FAB"/>
    <w:rsid w:val="000631CC"/>
    <w:rsid w:val="00082640"/>
    <w:rsid w:val="000A3576"/>
    <w:rsid w:val="000C1991"/>
    <w:rsid w:val="000C25DE"/>
    <w:rsid w:val="000E19D5"/>
    <w:rsid w:val="000E42C2"/>
    <w:rsid w:val="00137F8E"/>
    <w:rsid w:val="00150CF3"/>
    <w:rsid w:val="001647F8"/>
    <w:rsid w:val="001778B9"/>
    <w:rsid w:val="001A26DF"/>
    <w:rsid w:val="001A2B58"/>
    <w:rsid w:val="001B402C"/>
    <w:rsid w:val="001B6E2B"/>
    <w:rsid w:val="001C06EE"/>
    <w:rsid w:val="001D75C8"/>
    <w:rsid w:val="00206175"/>
    <w:rsid w:val="0020729D"/>
    <w:rsid w:val="002115D1"/>
    <w:rsid w:val="00225EE1"/>
    <w:rsid w:val="00231EFF"/>
    <w:rsid w:val="00235FFD"/>
    <w:rsid w:val="002A2F8B"/>
    <w:rsid w:val="002A663F"/>
    <w:rsid w:val="002B106E"/>
    <w:rsid w:val="002B1252"/>
    <w:rsid w:val="002B14C6"/>
    <w:rsid w:val="002C02E3"/>
    <w:rsid w:val="002D0023"/>
    <w:rsid w:val="00310CA7"/>
    <w:rsid w:val="00311E80"/>
    <w:rsid w:val="003149AA"/>
    <w:rsid w:val="00323542"/>
    <w:rsid w:val="00326488"/>
    <w:rsid w:val="00380C3F"/>
    <w:rsid w:val="00391593"/>
    <w:rsid w:val="00395D3F"/>
    <w:rsid w:val="003968B3"/>
    <w:rsid w:val="003C0D8D"/>
    <w:rsid w:val="003D0B13"/>
    <w:rsid w:val="003D1425"/>
    <w:rsid w:val="00401684"/>
    <w:rsid w:val="00402E6A"/>
    <w:rsid w:val="00441B24"/>
    <w:rsid w:val="00443670"/>
    <w:rsid w:val="0046768E"/>
    <w:rsid w:val="00492287"/>
    <w:rsid w:val="004B0162"/>
    <w:rsid w:val="004B3A17"/>
    <w:rsid w:val="004B5461"/>
    <w:rsid w:val="004B6B7B"/>
    <w:rsid w:val="004F4877"/>
    <w:rsid w:val="0050113B"/>
    <w:rsid w:val="005018D5"/>
    <w:rsid w:val="00520FBD"/>
    <w:rsid w:val="00534765"/>
    <w:rsid w:val="00564827"/>
    <w:rsid w:val="005824E4"/>
    <w:rsid w:val="00591E19"/>
    <w:rsid w:val="0059415C"/>
    <w:rsid w:val="005C7686"/>
    <w:rsid w:val="005D0491"/>
    <w:rsid w:val="005D45D2"/>
    <w:rsid w:val="005E041A"/>
    <w:rsid w:val="005E6EFB"/>
    <w:rsid w:val="005F17B3"/>
    <w:rsid w:val="00630128"/>
    <w:rsid w:val="006464CB"/>
    <w:rsid w:val="00672ACF"/>
    <w:rsid w:val="00682EEB"/>
    <w:rsid w:val="006A07D4"/>
    <w:rsid w:val="006D45EC"/>
    <w:rsid w:val="006F12D4"/>
    <w:rsid w:val="007110E2"/>
    <w:rsid w:val="00735DB9"/>
    <w:rsid w:val="00737114"/>
    <w:rsid w:val="00767BC4"/>
    <w:rsid w:val="00773960"/>
    <w:rsid w:val="007A0E31"/>
    <w:rsid w:val="007A4013"/>
    <w:rsid w:val="007B4F5F"/>
    <w:rsid w:val="007D593B"/>
    <w:rsid w:val="007D7EB7"/>
    <w:rsid w:val="008031A4"/>
    <w:rsid w:val="008048EC"/>
    <w:rsid w:val="00846472"/>
    <w:rsid w:val="00847E22"/>
    <w:rsid w:val="00872E12"/>
    <w:rsid w:val="00881D0E"/>
    <w:rsid w:val="00882F3A"/>
    <w:rsid w:val="00894590"/>
    <w:rsid w:val="008A296F"/>
    <w:rsid w:val="008B53BA"/>
    <w:rsid w:val="008B7EC1"/>
    <w:rsid w:val="008D0E39"/>
    <w:rsid w:val="008E4B67"/>
    <w:rsid w:val="008E7C9A"/>
    <w:rsid w:val="008F2412"/>
    <w:rsid w:val="008F3CC6"/>
    <w:rsid w:val="008F5809"/>
    <w:rsid w:val="008F67CC"/>
    <w:rsid w:val="009150A8"/>
    <w:rsid w:val="00916C16"/>
    <w:rsid w:val="00920F15"/>
    <w:rsid w:val="00934423"/>
    <w:rsid w:val="00936B8D"/>
    <w:rsid w:val="00937EEA"/>
    <w:rsid w:val="00956393"/>
    <w:rsid w:val="00967833"/>
    <w:rsid w:val="00986CEC"/>
    <w:rsid w:val="0099740F"/>
    <w:rsid w:val="009A2F3F"/>
    <w:rsid w:val="009B20AC"/>
    <w:rsid w:val="009B4AFE"/>
    <w:rsid w:val="009B75E4"/>
    <w:rsid w:val="009D6BBC"/>
    <w:rsid w:val="009E0743"/>
    <w:rsid w:val="009E47A8"/>
    <w:rsid w:val="00A02967"/>
    <w:rsid w:val="00A0342C"/>
    <w:rsid w:val="00A0405F"/>
    <w:rsid w:val="00A23C73"/>
    <w:rsid w:val="00A30125"/>
    <w:rsid w:val="00A43A98"/>
    <w:rsid w:val="00A57BAF"/>
    <w:rsid w:val="00A7092F"/>
    <w:rsid w:val="00A7751B"/>
    <w:rsid w:val="00A81CE5"/>
    <w:rsid w:val="00AA10E1"/>
    <w:rsid w:val="00AB1508"/>
    <w:rsid w:val="00AB7572"/>
    <w:rsid w:val="00AC71E4"/>
    <w:rsid w:val="00AD56C1"/>
    <w:rsid w:val="00AE3143"/>
    <w:rsid w:val="00B10588"/>
    <w:rsid w:val="00B35FEE"/>
    <w:rsid w:val="00B43452"/>
    <w:rsid w:val="00B52D9B"/>
    <w:rsid w:val="00B73ED7"/>
    <w:rsid w:val="00B960EB"/>
    <w:rsid w:val="00BA0FBA"/>
    <w:rsid w:val="00BA7482"/>
    <w:rsid w:val="00BC4660"/>
    <w:rsid w:val="00BC6EBD"/>
    <w:rsid w:val="00BE34C8"/>
    <w:rsid w:val="00C004A0"/>
    <w:rsid w:val="00C05E42"/>
    <w:rsid w:val="00C23436"/>
    <w:rsid w:val="00C302A4"/>
    <w:rsid w:val="00C47CF6"/>
    <w:rsid w:val="00C510DB"/>
    <w:rsid w:val="00C6725B"/>
    <w:rsid w:val="00C7330F"/>
    <w:rsid w:val="00C735C8"/>
    <w:rsid w:val="00C8673C"/>
    <w:rsid w:val="00C921DE"/>
    <w:rsid w:val="00C94237"/>
    <w:rsid w:val="00CA6DDC"/>
    <w:rsid w:val="00CB36C0"/>
    <w:rsid w:val="00CB3833"/>
    <w:rsid w:val="00CC3C6A"/>
    <w:rsid w:val="00CD473D"/>
    <w:rsid w:val="00CD547D"/>
    <w:rsid w:val="00CE2316"/>
    <w:rsid w:val="00CE416D"/>
    <w:rsid w:val="00CF4AE5"/>
    <w:rsid w:val="00D02868"/>
    <w:rsid w:val="00D0341D"/>
    <w:rsid w:val="00D105DE"/>
    <w:rsid w:val="00D13A47"/>
    <w:rsid w:val="00D20F5E"/>
    <w:rsid w:val="00D37543"/>
    <w:rsid w:val="00D460C9"/>
    <w:rsid w:val="00D52BDA"/>
    <w:rsid w:val="00D9227D"/>
    <w:rsid w:val="00D9694C"/>
    <w:rsid w:val="00DB4348"/>
    <w:rsid w:val="00DB5631"/>
    <w:rsid w:val="00DD0D8C"/>
    <w:rsid w:val="00DE4831"/>
    <w:rsid w:val="00DE4F2C"/>
    <w:rsid w:val="00EF069F"/>
    <w:rsid w:val="00EF423C"/>
    <w:rsid w:val="00EF5E66"/>
    <w:rsid w:val="00F078DB"/>
    <w:rsid w:val="00F11EB8"/>
    <w:rsid w:val="00F17FF3"/>
    <w:rsid w:val="00F224C2"/>
    <w:rsid w:val="00F302AE"/>
    <w:rsid w:val="00F936A7"/>
    <w:rsid w:val="00FA4FFF"/>
    <w:rsid w:val="00FA6D4B"/>
    <w:rsid w:val="00FB02B7"/>
    <w:rsid w:val="00FB1101"/>
    <w:rsid w:val="00FB3F1E"/>
    <w:rsid w:val="00FE1CC1"/>
    <w:rsid w:val="00FE3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7EC1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8B7EC1"/>
  </w:style>
  <w:style w:type="character" w:customStyle="1" w:styleId="Odkaznakoment1">
    <w:name w:val="Odkaz na komentář1"/>
    <w:rsid w:val="008B7EC1"/>
    <w:rPr>
      <w:sz w:val="16"/>
      <w:szCs w:val="16"/>
    </w:rPr>
  </w:style>
  <w:style w:type="character" w:customStyle="1" w:styleId="TextkomenteChar">
    <w:name w:val="Text komentáře Char"/>
    <w:rsid w:val="008B7EC1"/>
    <w:rPr>
      <w:sz w:val="20"/>
      <w:szCs w:val="20"/>
    </w:rPr>
  </w:style>
  <w:style w:type="character" w:customStyle="1" w:styleId="ZkladntextodsazenChar">
    <w:name w:val="Základní text odsazený Char"/>
    <w:rsid w:val="008B7EC1"/>
    <w:rPr>
      <w:rFonts w:ascii="Nimbus Roman No9 L" w:eastAsia="HG Mincho Light J" w:hAnsi="Nimbus Roman No9 L" w:cs="Times New Roman"/>
      <w:color w:val="000000"/>
      <w:sz w:val="24"/>
      <w:szCs w:val="24"/>
      <w:lang w:val="en-US"/>
    </w:rPr>
  </w:style>
  <w:style w:type="character" w:customStyle="1" w:styleId="TextbublinyChar">
    <w:name w:val="Text bubliny Char"/>
    <w:rsid w:val="008B7EC1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basedOn w:val="Standardnpsmoodstavce1"/>
    <w:rsid w:val="008B7EC1"/>
  </w:style>
  <w:style w:type="character" w:customStyle="1" w:styleId="ZhlavChar">
    <w:name w:val="Záhlaví Char"/>
    <w:basedOn w:val="Standardnpsmoodstavce1"/>
    <w:uiPriority w:val="99"/>
    <w:rsid w:val="008B7EC1"/>
  </w:style>
  <w:style w:type="character" w:customStyle="1" w:styleId="ZpatChar">
    <w:name w:val="Zápatí Char"/>
    <w:basedOn w:val="Standardnpsmoodstavce1"/>
    <w:uiPriority w:val="99"/>
    <w:rsid w:val="008B7EC1"/>
  </w:style>
  <w:style w:type="character" w:customStyle="1" w:styleId="ListLabel1">
    <w:name w:val="ListLabel 1"/>
    <w:rsid w:val="008B7EC1"/>
    <w:rPr>
      <w:b w:val="0"/>
    </w:rPr>
  </w:style>
  <w:style w:type="character" w:customStyle="1" w:styleId="ListLabel2">
    <w:name w:val="ListLabel 2"/>
    <w:rsid w:val="008B7EC1"/>
    <w:rPr>
      <w:sz w:val="24"/>
      <w:szCs w:val="24"/>
    </w:rPr>
  </w:style>
  <w:style w:type="character" w:customStyle="1" w:styleId="ListLabel3">
    <w:name w:val="ListLabel 3"/>
    <w:rsid w:val="008B7EC1"/>
    <w:rPr>
      <w:rFonts w:eastAsia="Times New Roman" w:cs="Times New Roman"/>
    </w:rPr>
  </w:style>
  <w:style w:type="character" w:customStyle="1" w:styleId="ListLabel4">
    <w:name w:val="ListLabel 4"/>
    <w:rsid w:val="008B7EC1"/>
    <w:rPr>
      <w:rFonts w:cs="Courier New"/>
    </w:rPr>
  </w:style>
  <w:style w:type="character" w:customStyle="1" w:styleId="ListLabel5">
    <w:name w:val="ListLabel 5"/>
    <w:rsid w:val="008B7EC1"/>
    <w:rPr>
      <w:rFonts w:eastAsia="Times New Roman" w:cs="Times New Roman"/>
      <w:sz w:val="24"/>
    </w:rPr>
  </w:style>
  <w:style w:type="character" w:customStyle="1" w:styleId="Symbolyproslovn">
    <w:name w:val="Symboly pro číslování"/>
    <w:rsid w:val="008B7EC1"/>
  </w:style>
  <w:style w:type="paragraph" w:customStyle="1" w:styleId="Nadpis">
    <w:name w:val="Nadpis"/>
    <w:basedOn w:val="Normln"/>
    <w:next w:val="Zkladntext"/>
    <w:rsid w:val="008B7EC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8B7EC1"/>
    <w:pPr>
      <w:spacing w:after="120"/>
    </w:pPr>
  </w:style>
  <w:style w:type="paragraph" w:styleId="Seznam">
    <w:name w:val="List"/>
    <w:basedOn w:val="Zkladntext"/>
    <w:rsid w:val="008B7EC1"/>
    <w:rPr>
      <w:rFonts w:cs="Mangal"/>
    </w:rPr>
  </w:style>
  <w:style w:type="paragraph" w:customStyle="1" w:styleId="Popisek">
    <w:name w:val="Popisek"/>
    <w:basedOn w:val="Normln"/>
    <w:rsid w:val="008B7E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8B7EC1"/>
    <w:pPr>
      <w:suppressLineNumbers/>
    </w:pPr>
    <w:rPr>
      <w:rFonts w:cs="Mangal"/>
    </w:rPr>
  </w:style>
  <w:style w:type="paragraph" w:customStyle="1" w:styleId="Odstavecseseznamem1">
    <w:name w:val="Odstavec se seznamem1"/>
    <w:basedOn w:val="Normln"/>
    <w:rsid w:val="008B7EC1"/>
    <w:pPr>
      <w:ind w:left="720"/>
    </w:pPr>
  </w:style>
  <w:style w:type="paragraph" w:customStyle="1" w:styleId="Normlnweb1">
    <w:name w:val="Normální (web)1"/>
    <w:basedOn w:val="Normln"/>
    <w:rsid w:val="008B7EC1"/>
    <w:pPr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komente1">
    <w:name w:val="Text komentáře1"/>
    <w:basedOn w:val="Normln"/>
    <w:rsid w:val="008B7EC1"/>
    <w:pPr>
      <w:spacing w:line="100" w:lineRule="atLeast"/>
    </w:pPr>
    <w:rPr>
      <w:sz w:val="20"/>
      <w:szCs w:val="20"/>
    </w:rPr>
  </w:style>
  <w:style w:type="paragraph" w:styleId="Zkladntextodsazen">
    <w:name w:val="Body Text Indent"/>
    <w:basedOn w:val="Normln"/>
    <w:rsid w:val="008B7EC1"/>
    <w:pPr>
      <w:widowControl w:val="0"/>
      <w:spacing w:after="120" w:line="100" w:lineRule="atLeast"/>
      <w:ind w:left="283"/>
    </w:pPr>
    <w:rPr>
      <w:rFonts w:ascii="Nimbus Roman No9 L" w:eastAsia="HG Mincho Light J" w:hAnsi="Nimbus Roman No9 L" w:cs="Times New Roman"/>
      <w:color w:val="000000"/>
      <w:sz w:val="24"/>
      <w:szCs w:val="24"/>
      <w:lang w:val="en-US"/>
    </w:rPr>
  </w:style>
  <w:style w:type="paragraph" w:customStyle="1" w:styleId="Textbubliny1">
    <w:name w:val="Text bubliny1"/>
    <w:basedOn w:val="Normln"/>
    <w:rsid w:val="008B7EC1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uiPriority w:val="99"/>
    <w:rsid w:val="008B7EC1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uiPriority w:val="99"/>
    <w:rsid w:val="008B7EC1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Odstavecseseznamem">
    <w:name w:val="List Paragraph"/>
    <w:basedOn w:val="Normln"/>
    <w:uiPriority w:val="34"/>
    <w:qFormat/>
    <w:rsid w:val="00C6725B"/>
    <w:pPr>
      <w:suppressAutoHyphens w:val="0"/>
      <w:ind w:left="720"/>
      <w:contextualSpacing/>
    </w:pPr>
    <w:rPr>
      <w:rFonts w:eastAsia="Calibri" w:cs="Times New Roman"/>
      <w:kern w:val="0"/>
      <w:lang w:eastAsia="en-US"/>
    </w:rPr>
  </w:style>
  <w:style w:type="paragraph" w:customStyle="1" w:styleId="Odstavecseseznamem10">
    <w:name w:val="Odstavec se seznamem1"/>
    <w:basedOn w:val="Normln"/>
    <w:rsid w:val="00C6725B"/>
    <w:pPr>
      <w:ind w:left="720"/>
    </w:pPr>
  </w:style>
  <w:style w:type="paragraph" w:styleId="Normlnweb">
    <w:name w:val="Normal (Web)"/>
    <w:basedOn w:val="Normln"/>
    <w:uiPriority w:val="99"/>
    <w:semiHidden/>
    <w:unhideWhenUsed/>
    <w:rsid w:val="005D0491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paragraph" w:customStyle="1" w:styleId="Normlnweb10">
    <w:name w:val="Normální (web)1"/>
    <w:basedOn w:val="Normln"/>
    <w:rsid w:val="005D0491"/>
    <w:pPr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B52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link w:val="Textbubliny"/>
    <w:uiPriority w:val="99"/>
    <w:semiHidden/>
    <w:rsid w:val="00B52D9B"/>
    <w:rPr>
      <w:rFonts w:ascii="Segoe UI" w:eastAsia="SimSun" w:hAnsi="Segoe UI" w:cs="Segoe UI"/>
      <w:kern w:val="1"/>
      <w:sz w:val="18"/>
      <w:szCs w:val="18"/>
      <w:lang w:eastAsia="ar-SA"/>
    </w:rPr>
  </w:style>
  <w:style w:type="paragraph" w:styleId="Bezmezer">
    <w:name w:val="No Spacing"/>
    <w:uiPriority w:val="1"/>
    <w:qFormat/>
    <w:rsid w:val="00F078DB"/>
    <w:pPr>
      <w:suppressAutoHyphens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2A2F8B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2A2F8B"/>
    <w:pPr>
      <w:spacing w:line="240" w:lineRule="auto"/>
    </w:pPr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2A2F8B"/>
    <w:rPr>
      <w:rFonts w:ascii="Calibri" w:eastAsia="SimSun" w:hAnsi="Calibri" w:cs="Calibri"/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2F8B"/>
    <w:rPr>
      <w:b/>
      <w:bCs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2A2F8B"/>
    <w:rPr>
      <w:rFonts w:ascii="Calibri" w:eastAsia="SimSun" w:hAnsi="Calibri" w:cs="Calibri"/>
      <w:b/>
      <w:bCs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FB661-150F-445E-A642-0B701ACDF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2849</Words>
  <Characters>16811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sgawrecki</dc:creator>
  <cp:lastModifiedBy>lmuchova</cp:lastModifiedBy>
  <cp:revision>29</cp:revision>
  <cp:lastPrinted>2016-09-09T06:34:00Z</cp:lastPrinted>
  <dcterms:created xsi:type="dcterms:W3CDTF">2016-09-06T10:38:00Z</dcterms:created>
  <dcterms:modified xsi:type="dcterms:W3CDTF">2016-09-09T07:49:00Z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