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FF" w:rsidRDefault="000C05FF" w:rsidP="000C05FF">
      <w:pPr>
        <w:rPr>
          <w:b/>
          <w:bCs/>
        </w:rPr>
      </w:pPr>
    </w:p>
    <w:p w:rsidR="000C05FF" w:rsidRDefault="000C05FF" w:rsidP="000C05FF">
      <w:pPr>
        <w:rPr>
          <w:b/>
          <w:bCs/>
        </w:rPr>
      </w:pPr>
    </w:p>
    <w:p w:rsidR="004E1946" w:rsidRPr="004E1946" w:rsidRDefault="004E1946" w:rsidP="004E1946">
      <w:pPr>
        <w:pStyle w:val="Nzev"/>
        <w:spacing w:before="0" w:after="0" w:line="360" w:lineRule="auto"/>
        <w:rPr>
          <w:rFonts w:ascii="Times New Roman" w:hAnsi="Times New Roman"/>
          <w:caps/>
          <w:spacing w:val="30"/>
          <w:sz w:val="24"/>
          <w:szCs w:val="24"/>
        </w:rPr>
      </w:pPr>
      <w:r w:rsidRPr="004E1946">
        <w:rPr>
          <w:rFonts w:ascii="Times New Roman" w:hAnsi="Times New Roman"/>
          <w:caps/>
          <w:spacing w:val="30"/>
          <w:sz w:val="24"/>
          <w:szCs w:val="24"/>
        </w:rPr>
        <w:t>smlouva o dílo</w:t>
      </w:r>
    </w:p>
    <w:p w:rsidR="004E1946" w:rsidRPr="004E1946" w:rsidRDefault="004E1946" w:rsidP="004E1946">
      <w:pPr>
        <w:pStyle w:val="Zkladntext"/>
        <w:keepNext/>
        <w:tabs>
          <w:tab w:val="left" w:pos="2977"/>
        </w:tabs>
        <w:spacing w:after="0" w:line="360" w:lineRule="auto"/>
        <w:rPr>
          <w:rFonts w:ascii="Times New Roman" w:hAnsi="Times New Roman"/>
          <w:b/>
          <w:sz w:val="24"/>
          <w:szCs w:val="24"/>
        </w:rPr>
      </w:pPr>
      <w:r w:rsidRPr="004E1946">
        <w:rPr>
          <w:rFonts w:ascii="Times New Roman" w:hAnsi="Times New Roman"/>
          <w:sz w:val="24"/>
          <w:szCs w:val="24"/>
        </w:rPr>
        <w:tab/>
        <w:t xml:space="preserve">     </w:t>
      </w:r>
    </w:p>
    <w:p w:rsidR="004E1946" w:rsidRPr="004E1946" w:rsidRDefault="004E1946" w:rsidP="004E1946">
      <w:pPr>
        <w:spacing w:line="360" w:lineRule="auto"/>
      </w:pPr>
    </w:p>
    <w:p w:rsidR="004E1946" w:rsidRPr="004E1946" w:rsidRDefault="004E1946" w:rsidP="004E1946">
      <w:pPr>
        <w:spacing w:line="360" w:lineRule="auto"/>
        <w:rPr>
          <w:b/>
        </w:rPr>
      </w:pPr>
      <w:r w:rsidRPr="004E1946">
        <w:rPr>
          <w:b/>
        </w:rPr>
        <w:t>I. SMLUVNÍ STRANY</w:t>
      </w:r>
    </w:p>
    <w:p w:rsidR="004E1946" w:rsidRPr="004E1946" w:rsidRDefault="004E1946" w:rsidP="004E1946">
      <w:pPr>
        <w:spacing w:line="360" w:lineRule="auto"/>
        <w:rPr>
          <w:b/>
        </w:rPr>
      </w:pPr>
    </w:p>
    <w:p w:rsidR="004E1946" w:rsidRPr="004E1946" w:rsidRDefault="004E1946" w:rsidP="004E1946">
      <w:pPr>
        <w:tabs>
          <w:tab w:val="left" w:pos="284"/>
          <w:tab w:val="left" w:pos="3402"/>
          <w:tab w:val="left" w:pos="4500"/>
          <w:tab w:val="left" w:pos="5580"/>
        </w:tabs>
        <w:spacing w:line="360" w:lineRule="auto"/>
        <w:jc w:val="both"/>
        <w:rPr>
          <w:b/>
        </w:rPr>
      </w:pPr>
      <w:r w:rsidRPr="004E1946">
        <w:rPr>
          <w:b/>
        </w:rPr>
        <w:t>1. Zhotovitel:</w:t>
      </w:r>
      <w:r w:rsidRPr="004E1946">
        <w:rPr>
          <w:b/>
        </w:rPr>
        <w:tab/>
      </w:r>
      <w:r w:rsidRPr="004E1946">
        <w:rPr>
          <w:b/>
        </w:rPr>
        <w:tab/>
      </w:r>
      <w:proofErr w:type="spellStart"/>
      <w:r w:rsidRPr="004E1946">
        <w:rPr>
          <w:b/>
        </w:rPr>
        <w:t>Aprea</w:t>
      </w:r>
      <w:proofErr w:type="spellEnd"/>
      <w:r w:rsidRPr="004E1946">
        <w:rPr>
          <w:b/>
        </w:rPr>
        <w:t xml:space="preserve"> s.r.o.</w:t>
      </w:r>
    </w:p>
    <w:p w:rsidR="004E1946" w:rsidRPr="004E1946" w:rsidRDefault="004E1946" w:rsidP="004E1946">
      <w:pPr>
        <w:tabs>
          <w:tab w:val="left" w:pos="284"/>
          <w:tab w:val="left" w:pos="3402"/>
          <w:tab w:val="left" w:pos="4500"/>
          <w:tab w:val="left" w:pos="5580"/>
        </w:tabs>
        <w:spacing w:line="360" w:lineRule="auto"/>
        <w:jc w:val="both"/>
      </w:pPr>
    </w:p>
    <w:p w:rsidR="004E1946" w:rsidRPr="004E1946" w:rsidRDefault="004E1946" w:rsidP="004E1946">
      <w:pPr>
        <w:tabs>
          <w:tab w:val="left" w:pos="284"/>
          <w:tab w:val="left" w:pos="3402"/>
          <w:tab w:val="left" w:pos="4500"/>
          <w:tab w:val="left" w:pos="5580"/>
        </w:tabs>
        <w:spacing w:line="360" w:lineRule="auto"/>
        <w:jc w:val="both"/>
      </w:pPr>
      <w:r w:rsidRPr="004E1946">
        <w:t>Sídlo:</w:t>
      </w:r>
      <w:r w:rsidRPr="004E1946">
        <w:tab/>
      </w:r>
      <w:r w:rsidRPr="004E1946">
        <w:tab/>
        <w:t>Ocelářská 1354/35, Praha 9, 190 00</w:t>
      </w:r>
    </w:p>
    <w:p w:rsidR="004E1946" w:rsidRPr="004E1946" w:rsidRDefault="004E1946" w:rsidP="004E1946">
      <w:pPr>
        <w:tabs>
          <w:tab w:val="left" w:pos="284"/>
          <w:tab w:val="left" w:pos="3402"/>
          <w:tab w:val="left" w:pos="4500"/>
          <w:tab w:val="left" w:pos="5580"/>
        </w:tabs>
        <w:spacing w:line="360" w:lineRule="auto"/>
        <w:jc w:val="both"/>
      </w:pPr>
      <w:r w:rsidRPr="004E1946">
        <w:t>Právnická osoba zapsaná v obchodním rejstříku, vedeného Městským soudem v Praze oddíl C, vložka 107316</w:t>
      </w:r>
    </w:p>
    <w:p w:rsidR="004E1946" w:rsidRPr="004E1946" w:rsidRDefault="004E1946" w:rsidP="004E1946">
      <w:pPr>
        <w:tabs>
          <w:tab w:val="left" w:pos="284"/>
          <w:tab w:val="left" w:pos="3402"/>
          <w:tab w:val="left" w:pos="4500"/>
          <w:tab w:val="left" w:pos="5580"/>
        </w:tabs>
        <w:spacing w:line="360" w:lineRule="auto"/>
        <w:jc w:val="both"/>
      </w:pPr>
    </w:p>
    <w:p w:rsidR="004E1946" w:rsidRPr="004E1946" w:rsidRDefault="004E1946" w:rsidP="004E1946">
      <w:pPr>
        <w:tabs>
          <w:tab w:val="left" w:pos="284"/>
          <w:tab w:val="left" w:pos="3402"/>
          <w:tab w:val="left" w:pos="4500"/>
          <w:tab w:val="left" w:pos="5580"/>
        </w:tabs>
        <w:spacing w:line="360" w:lineRule="auto"/>
        <w:jc w:val="both"/>
      </w:pPr>
      <w:r w:rsidRPr="004E1946">
        <w:t>Jednatel:</w:t>
      </w:r>
      <w:r w:rsidRPr="004E1946">
        <w:tab/>
      </w:r>
      <w:r w:rsidRPr="004E1946">
        <w:tab/>
        <w:t xml:space="preserve">Ing. Petr </w:t>
      </w:r>
      <w:proofErr w:type="spellStart"/>
      <w:r w:rsidRPr="004E1946">
        <w:t>Legner</w:t>
      </w:r>
      <w:proofErr w:type="spellEnd"/>
    </w:p>
    <w:p w:rsidR="004E1946" w:rsidRPr="004E1946" w:rsidRDefault="004E1946" w:rsidP="004E1946">
      <w:pPr>
        <w:tabs>
          <w:tab w:val="left" w:pos="284"/>
          <w:tab w:val="left" w:pos="3402"/>
          <w:tab w:val="left" w:pos="4500"/>
          <w:tab w:val="left" w:pos="5580"/>
        </w:tabs>
        <w:spacing w:line="360" w:lineRule="auto"/>
        <w:jc w:val="both"/>
      </w:pPr>
      <w:r w:rsidRPr="004E1946">
        <w:t xml:space="preserve">Osoby oprávněné k jednání- </w:t>
      </w:r>
    </w:p>
    <w:p w:rsidR="004E1946" w:rsidRPr="004E1946" w:rsidRDefault="004E1946" w:rsidP="004E1946">
      <w:pPr>
        <w:tabs>
          <w:tab w:val="left" w:pos="284"/>
          <w:tab w:val="left" w:pos="3402"/>
          <w:tab w:val="left" w:pos="4500"/>
          <w:tab w:val="left" w:pos="5580"/>
        </w:tabs>
        <w:spacing w:line="360" w:lineRule="auto"/>
        <w:jc w:val="both"/>
      </w:pPr>
      <w:r w:rsidRPr="004E1946">
        <w:t>ve věcech této smlouvy:</w:t>
      </w:r>
      <w:r w:rsidRPr="004E1946">
        <w:tab/>
      </w:r>
      <w:r w:rsidRPr="004E1946">
        <w:tab/>
        <w:t xml:space="preserve">Ing. Petr </w:t>
      </w:r>
      <w:proofErr w:type="spellStart"/>
      <w:r w:rsidRPr="004E1946">
        <w:t>Legner</w:t>
      </w:r>
      <w:proofErr w:type="spellEnd"/>
    </w:p>
    <w:p w:rsidR="004E1946" w:rsidRPr="004E1946" w:rsidRDefault="004E1946" w:rsidP="004E1946">
      <w:pPr>
        <w:tabs>
          <w:tab w:val="left" w:pos="284"/>
          <w:tab w:val="left" w:pos="3402"/>
          <w:tab w:val="left" w:pos="4500"/>
          <w:tab w:val="left" w:pos="5580"/>
        </w:tabs>
        <w:spacing w:line="360" w:lineRule="auto"/>
        <w:jc w:val="both"/>
      </w:pPr>
      <w:r w:rsidRPr="004E1946">
        <w:t>ve věcech technických a realizačních:</w:t>
      </w:r>
      <w:r w:rsidRPr="004E1946">
        <w:tab/>
        <w:t xml:space="preserve">Ing. Petr </w:t>
      </w:r>
      <w:proofErr w:type="spellStart"/>
      <w:r w:rsidRPr="004E1946">
        <w:t>Legner</w:t>
      </w:r>
      <w:proofErr w:type="spellEnd"/>
    </w:p>
    <w:p w:rsidR="004E1946" w:rsidRPr="004E1946" w:rsidRDefault="004E1946" w:rsidP="004E1946">
      <w:pPr>
        <w:tabs>
          <w:tab w:val="left" w:pos="284"/>
          <w:tab w:val="left" w:pos="3402"/>
          <w:tab w:val="left" w:pos="4500"/>
          <w:tab w:val="left" w:pos="5580"/>
        </w:tabs>
        <w:spacing w:line="360" w:lineRule="auto"/>
        <w:jc w:val="both"/>
      </w:pPr>
      <w:r w:rsidRPr="004E1946">
        <w:t>IČ:</w:t>
      </w:r>
      <w:r w:rsidRPr="004E1946">
        <w:tab/>
      </w:r>
      <w:r w:rsidRPr="004E1946">
        <w:tab/>
        <w:t>27245918</w:t>
      </w:r>
    </w:p>
    <w:p w:rsidR="004E1946" w:rsidRPr="004E1946" w:rsidRDefault="004E1946" w:rsidP="004E1946">
      <w:pPr>
        <w:tabs>
          <w:tab w:val="left" w:pos="284"/>
          <w:tab w:val="left" w:pos="3402"/>
          <w:tab w:val="left" w:pos="4500"/>
          <w:tab w:val="left" w:pos="5580"/>
        </w:tabs>
        <w:spacing w:line="360" w:lineRule="auto"/>
        <w:jc w:val="both"/>
      </w:pPr>
      <w:r w:rsidRPr="004E1946">
        <w:t>DIČ:</w:t>
      </w:r>
      <w:r w:rsidRPr="004E1946">
        <w:tab/>
      </w:r>
      <w:r w:rsidRPr="004E1946">
        <w:tab/>
        <w:t>CZ 27245918</w:t>
      </w:r>
    </w:p>
    <w:p w:rsidR="004E1946" w:rsidRPr="004E1946" w:rsidRDefault="004E1946" w:rsidP="004E1946">
      <w:pPr>
        <w:tabs>
          <w:tab w:val="left" w:pos="284"/>
          <w:tab w:val="left" w:pos="3402"/>
          <w:tab w:val="left" w:pos="4500"/>
          <w:tab w:val="left" w:pos="5580"/>
        </w:tabs>
        <w:spacing w:line="360" w:lineRule="auto"/>
        <w:jc w:val="both"/>
      </w:pPr>
      <w:r w:rsidRPr="004E1946">
        <w:t>Bankovní spojení:</w:t>
      </w:r>
      <w:r w:rsidRPr="004E1946">
        <w:tab/>
      </w:r>
      <w:r w:rsidRPr="004E1946">
        <w:tab/>
      </w:r>
      <w:proofErr w:type="spellStart"/>
      <w:r w:rsidR="00292513">
        <w:t>xxxxxxxxxxxxxxxxxxx</w:t>
      </w:r>
      <w:proofErr w:type="spellEnd"/>
    </w:p>
    <w:p w:rsidR="004E1946" w:rsidRPr="004E1946" w:rsidRDefault="004E1946" w:rsidP="004E1946">
      <w:pPr>
        <w:tabs>
          <w:tab w:val="left" w:pos="284"/>
          <w:tab w:val="left" w:pos="3402"/>
          <w:tab w:val="left" w:pos="4500"/>
          <w:tab w:val="left" w:pos="5580"/>
        </w:tabs>
        <w:spacing w:line="360" w:lineRule="auto"/>
        <w:jc w:val="both"/>
      </w:pPr>
      <w:r w:rsidRPr="004E1946">
        <w:t xml:space="preserve">                                                                  </w:t>
      </w:r>
      <w:r w:rsidR="004C4620">
        <w:t xml:space="preserve">         </w:t>
      </w:r>
      <w:r w:rsidRPr="004E1946">
        <w:t xml:space="preserve"> Komerční banka  a.s.</w:t>
      </w:r>
    </w:p>
    <w:p w:rsidR="004E1946" w:rsidRPr="004E1946" w:rsidRDefault="004E1946" w:rsidP="004E1946">
      <w:pPr>
        <w:tabs>
          <w:tab w:val="left" w:pos="284"/>
          <w:tab w:val="left" w:pos="3402"/>
          <w:tab w:val="left" w:pos="4500"/>
          <w:tab w:val="left" w:pos="5580"/>
        </w:tabs>
        <w:spacing w:line="360" w:lineRule="auto"/>
        <w:jc w:val="both"/>
      </w:pPr>
      <w:r w:rsidRPr="004E1946">
        <w:t>Tel.:</w:t>
      </w:r>
      <w:r w:rsidRPr="004E1946">
        <w:tab/>
      </w:r>
      <w:r w:rsidRPr="004E1946">
        <w:tab/>
      </w:r>
      <w:proofErr w:type="spellStart"/>
      <w:r w:rsidR="00292513">
        <w:t>xxxxxxxxxxxxxxxxxxxxx</w:t>
      </w:r>
      <w:proofErr w:type="spellEnd"/>
    </w:p>
    <w:p w:rsidR="004E1946" w:rsidRPr="004E1946" w:rsidRDefault="004E1946" w:rsidP="004E1946">
      <w:pPr>
        <w:tabs>
          <w:tab w:val="left" w:pos="284"/>
          <w:tab w:val="left" w:pos="3402"/>
          <w:tab w:val="left" w:pos="4500"/>
          <w:tab w:val="left" w:pos="5580"/>
        </w:tabs>
        <w:spacing w:line="360" w:lineRule="auto"/>
        <w:jc w:val="both"/>
      </w:pPr>
      <w:r w:rsidRPr="004E1946">
        <w:t>E – mail:</w:t>
      </w:r>
      <w:r w:rsidRPr="004E1946">
        <w:tab/>
      </w:r>
      <w:r w:rsidRPr="004E1946">
        <w:tab/>
      </w:r>
      <w:hyperlink r:id="rId8" w:history="1">
        <w:proofErr w:type="spellStart"/>
        <w:r w:rsidR="00292513">
          <w:rPr>
            <w:rStyle w:val="Hypertextovodkaz"/>
            <w:rFonts w:eastAsia="Calibri"/>
          </w:rPr>
          <w:t>xxxxxxxxxxxxxxxxxxxx</w:t>
        </w:r>
        <w:proofErr w:type="spellEnd"/>
      </w:hyperlink>
    </w:p>
    <w:p w:rsidR="004E1946" w:rsidRPr="004E1946" w:rsidRDefault="004E1946" w:rsidP="004E1946">
      <w:pPr>
        <w:tabs>
          <w:tab w:val="left" w:pos="284"/>
          <w:tab w:val="left" w:pos="3402"/>
          <w:tab w:val="left" w:pos="4500"/>
          <w:tab w:val="left" w:pos="5580"/>
        </w:tabs>
        <w:spacing w:line="360" w:lineRule="auto"/>
        <w:jc w:val="both"/>
      </w:pPr>
      <w:r w:rsidRPr="004E1946">
        <w:t>(dále jen „zhotovitel“)</w:t>
      </w:r>
    </w:p>
    <w:p w:rsidR="004E1946" w:rsidRPr="004E1946" w:rsidRDefault="004E1946" w:rsidP="004E1946">
      <w:pPr>
        <w:tabs>
          <w:tab w:val="left" w:pos="284"/>
          <w:tab w:val="left" w:pos="3402"/>
          <w:tab w:val="left" w:pos="4500"/>
          <w:tab w:val="left" w:pos="5580"/>
        </w:tabs>
        <w:spacing w:line="360" w:lineRule="auto"/>
        <w:jc w:val="both"/>
        <w:rPr>
          <w:b/>
        </w:rPr>
      </w:pPr>
    </w:p>
    <w:p w:rsidR="004E1946" w:rsidRPr="004E1946" w:rsidRDefault="004E1946" w:rsidP="004E1946">
      <w:pPr>
        <w:tabs>
          <w:tab w:val="left" w:pos="284"/>
          <w:tab w:val="left" w:pos="3402"/>
          <w:tab w:val="left" w:pos="4500"/>
          <w:tab w:val="left" w:pos="5580"/>
        </w:tabs>
        <w:spacing w:line="360" w:lineRule="auto"/>
        <w:jc w:val="both"/>
        <w:rPr>
          <w:b/>
        </w:rPr>
      </w:pPr>
      <w:r w:rsidRPr="004E1946">
        <w:rPr>
          <w:b/>
        </w:rPr>
        <w:t xml:space="preserve">2. Objednatel: </w:t>
      </w:r>
      <w:r w:rsidRPr="004E1946">
        <w:rPr>
          <w:b/>
        </w:rPr>
        <w:tab/>
      </w:r>
      <w:r w:rsidRPr="004E1946">
        <w:rPr>
          <w:b/>
        </w:rPr>
        <w:tab/>
      </w:r>
      <w:r w:rsidR="00A53E50">
        <w:rPr>
          <w:b/>
        </w:rPr>
        <w:t>Ústav pro českou literaturu AV ČR</w:t>
      </w:r>
    </w:p>
    <w:p w:rsidR="004E1946" w:rsidRPr="004E1946" w:rsidRDefault="004E1946" w:rsidP="004E1946">
      <w:pPr>
        <w:tabs>
          <w:tab w:val="left" w:pos="284"/>
          <w:tab w:val="left" w:pos="3402"/>
          <w:tab w:val="left" w:pos="4500"/>
          <w:tab w:val="left" w:pos="5580"/>
        </w:tabs>
        <w:spacing w:line="360" w:lineRule="auto"/>
        <w:jc w:val="both"/>
      </w:pPr>
    </w:p>
    <w:p w:rsidR="004E1946" w:rsidRPr="004E1946" w:rsidRDefault="004E1946" w:rsidP="004E1946">
      <w:pPr>
        <w:tabs>
          <w:tab w:val="left" w:pos="284"/>
          <w:tab w:val="left" w:pos="3402"/>
          <w:tab w:val="left" w:pos="4500"/>
          <w:tab w:val="left" w:pos="5580"/>
        </w:tabs>
        <w:spacing w:line="360" w:lineRule="auto"/>
        <w:jc w:val="both"/>
      </w:pPr>
      <w:r w:rsidRPr="004E1946">
        <w:t xml:space="preserve">Sídlo: </w:t>
      </w:r>
      <w:r w:rsidRPr="004E1946">
        <w:tab/>
      </w:r>
      <w:r w:rsidRPr="004E1946">
        <w:tab/>
      </w:r>
      <w:r w:rsidR="00A53E50">
        <w:t>Na Florenci 1420/3, Praha 1, 110 00</w:t>
      </w:r>
    </w:p>
    <w:p w:rsidR="004E1946" w:rsidRPr="004E1946" w:rsidRDefault="004E1946" w:rsidP="004E1946">
      <w:pPr>
        <w:tabs>
          <w:tab w:val="left" w:pos="284"/>
          <w:tab w:val="left" w:pos="3402"/>
          <w:tab w:val="left" w:pos="4500"/>
          <w:tab w:val="left" w:pos="5580"/>
        </w:tabs>
        <w:spacing w:line="360" w:lineRule="auto"/>
        <w:jc w:val="both"/>
      </w:pPr>
    </w:p>
    <w:p w:rsidR="004E1946" w:rsidRPr="004E1946" w:rsidRDefault="004E1946" w:rsidP="004E1946">
      <w:pPr>
        <w:tabs>
          <w:tab w:val="left" w:pos="284"/>
          <w:tab w:val="left" w:pos="3402"/>
          <w:tab w:val="left" w:pos="4500"/>
          <w:tab w:val="left" w:pos="5580"/>
        </w:tabs>
        <w:spacing w:line="360" w:lineRule="auto"/>
        <w:jc w:val="both"/>
      </w:pPr>
      <w:r w:rsidRPr="004E1946">
        <w:t xml:space="preserve">Osoby oprávněné k jednání- </w:t>
      </w:r>
      <w:r w:rsidRPr="004E1946">
        <w:tab/>
      </w:r>
      <w:r w:rsidRPr="004E1946">
        <w:tab/>
      </w:r>
    </w:p>
    <w:p w:rsidR="004E1946" w:rsidRPr="004E1946" w:rsidRDefault="00A53E50" w:rsidP="004E1946">
      <w:pPr>
        <w:tabs>
          <w:tab w:val="left" w:pos="284"/>
          <w:tab w:val="left" w:pos="3402"/>
          <w:tab w:val="left" w:pos="4500"/>
          <w:tab w:val="left" w:pos="5580"/>
        </w:tabs>
        <w:spacing w:line="360" w:lineRule="auto"/>
        <w:jc w:val="both"/>
      </w:pPr>
      <w:r>
        <w:t>ve věcech této smlouvy:</w:t>
      </w:r>
      <w:r>
        <w:tab/>
      </w:r>
      <w:r>
        <w:tab/>
        <w:t>Ing. Pavel Janáček, Ph.D.</w:t>
      </w:r>
      <w:r w:rsidR="004E1946" w:rsidRPr="004E1946">
        <w:tab/>
      </w:r>
    </w:p>
    <w:p w:rsidR="004E1946" w:rsidRPr="004E1946" w:rsidRDefault="004E1946" w:rsidP="004E1946">
      <w:pPr>
        <w:tabs>
          <w:tab w:val="left" w:pos="284"/>
          <w:tab w:val="left" w:pos="3402"/>
          <w:tab w:val="left" w:pos="4500"/>
          <w:tab w:val="left" w:pos="5580"/>
        </w:tabs>
        <w:spacing w:line="360" w:lineRule="auto"/>
        <w:jc w:val="both"/>
      </w:pPr>
      <w:r w:rsidRPr="004E1946">
        <w:t>ve věcech tech</w:t>
      </w:r>
      <w:r w:rsidR="00A53E50">
        <w:t>nických a realizačních:</w:t>
      </w:r>
      <w:r w:rsidR="00A53E50">
        <w:tab/>
      </w:r>
      <w:proofErr w:type="spellStart"/>
      <w:r w:rsidR="00206499">
        <w:t>xxxxxxxxxxxxxx</w:t>
      </w:r>
      <w:proofErr w:type="spellEnd"/>
    </w:p>
    <w:p w:rsidR="006A4485" w:rsidRDefault="006A4485" w:rsidP="004E1946">
      <w:pPr>
        <w:tabs>
          <w:tab w:val="left" w:pos="284"/>
          <w:tab w:val="left" w:pos="3402"/>
          <w:tab w:val="left" w:pos="4500"/>
          <w:tab w:val="left" w:pos="5580"/>
        </w:tabs>
        <w:spacing w:line="360" w:lineRule="auto"/>
        <w:jc w:val="both"/>
      </w:pPr>
      <w:r>
        <w:t xml:space="preserve">IČ:                                                              </w:t>
      </w:r>
      <w:r w:rsidR="00A53E50">
        <w:t xml:space="preserve">     68378068</w:t>
      </w:r>
    </w:p>
    <w:p w:rsidR="004E1946" w:rsidRPr="004E1946" w:rsidRDefault="004E1946" w:rsidP="004E1946">
      <w:pPr>
        <w:tabs>
          <w:tab w:val="left" w:pos="284"/>
          <w:tab w:val="left" w:pos="3402"/>
          <w:tab w:val="left" w:pos="4500"/>
          <w:tab w:val="left" w:pos="5580"/>
        </w:tabs>
        <w:spacing w:line="360" w:lineRule="auto"/>
        <w:jc w:val="both"/>
      </w:pPr>
      <w:r w:rsidRPr="004E1946">
        <w:t xml:space="preserve">DIČ:                                                            </w:t>
      </w:r>
      <w:r w:rsidR="00A53E50">
        <w:t xml:space="preserve">    CZ68378068</w:t>
      </w:r>
    </w:p>
    <w:p w:rsidR="004E1946" w:rsidRPr="004E1946" w:rsidRDefault="00A53E50" w:rsidP="004E1946">
      <w:pPr>
        <w:tabs>
          <w:tab w:val="left" w:pos="284"/>
          <w:tab w:val="left" w:pos="3402"/>
          <w:tab w:val="left" w:pos="4500"/>
          <w:tab w:val="left" w:pos="5580"/>
        </w:tabs>
        <w:spacing w:line="360" w:lineRule="auto"/>
        <w:jc w:val="both"/>
      </w:pPr>
      <w:r>
        <w:lastRenderedPageBreak/>
        <w:t>Bankovní spojení:</w:t>
      </w:r>
      <w:r>
        <w:tab/>
      </w:r>
      <w:r>
        <w:tab/>
      </w:r>
      <w:proofErr w:type="spellStart"/>
      <w:r w:rsidR="00206499">
        <w:t>xxxxxxxxxxxxxxxxxxxxx</w:t>
      </w:r>
      <w:proofErr w:type="spellEnd"/>
      <w:r w:rsidR="004E1946" w:rsidRPr="004E1946">
        <w:tab/>
      </w:r>
      <w:r w:rsidR="004E1946" w:rsidRPr="004E1946">
        <w:tab/>
      </w:r>
      <w:r w:rsidR="004E1946" w:rsidRPr="004E1946">
        <w:tab/>
      </w:r>
      <w:r w:rsidR="004E1946" w:rsidRPr="004E1946">
        <w:tab/>
      </w:r>
    </w:p>
    <w:p w:rsidR="004E1946" w:rsidRPr="004E1946" w:rsidRDefault="00714E34" w:rsidP="004E1946">
      <w:pPr>
        <w:tabs>
          <w:tab w:val="left" w:pos="284"/>
          <w:tab w:val="left" w:pos="3402"/>
          <w:tab w:val="left" w:pos="4500"/>
          <w:tab w:val="left" w:pos="5580"/>
        </w:tabs>
        <w:spacing w:line="360" w:lineRule="auto"/>
        <w:jc w:val="both"/>
      </w:pPr>
      <w:r>
        <w:t>Tel.:</w:t>
      </w:r>
      <w:r>
        <w:tab/>
      </w:r>
      <w:r>
        <w:tab/>
      </w:r>
      <w:proofErr w:type="spellStart"/>
      <w:r w:rsidR="00206499">
        <w:t>xxxxxxxxxxxxxxxx</w:t>
      </w:r>
      <w:proofErr w:type="spellEnd"/>
      <w:r w:rsidR="004E1946" w:rsidRPr="004E1946">
        <w:tab/>
      </w:r>
    </w:p>
    <w:p w:rsidR="004E1946" w:rsidRPr="004E1946" w:rsidRDefault="004E1946" w:rsidP="004E1946">
      <w:pPr>
        <w:tabs>
          <w:tab w:val="left" w:pos="284"/>
          <w:tab w:val="left" w:pos="3402"/>
          <w:tab w:val="left" w:pos="4500"/>
          <w:tab w:val="left" w:pos="5580"/>
        </w:tabs>
        <w:spacing w:line="360" w:lineRule="auto"/>
        <w:jc w:val="both"/>
      </w:pPr>
      <w:r w:rsidRPr="004E1946">
        <w:t>E – m</w:t>
      </w:r>
      <w:r w:rsidR="00714E34">
        <w:t xml:space="preserve">ail: </w:t>
      </w:r>
      <w:r w:rsidR="00714E34">
        <w:tab/>
      </w:r>
      <w:r w:rsidR="00714E34">
        <w:tab/>
      </w:r>
      <w:proofErr w:type="spellStart"/>
      <w:r w:rsidR="00206499">
        <w:t>xxxxxxxxxxxxxxxxxxx</w:t>
      </w:r>
      <w:proofErr w:type="spellEnd"/>
    </w:p>
    <w:p w:rsidR="004E1946" w:rsidRPr="004E1946" w:rsidRDefault="004E1946" w:rsidP="004E1946">
      <w:pPr>
        <w:tabs>
          <w:tab w:val="left" w:pos="284"/>
          <w:tab w:val="left" w:pos="3402"/>
          <w:tab w:val="left" w:pos="4500"/>
          <w:tab w:val="left" w:pos="5580"/>
        </w:tabs>
        <w:spacing w:line="360" w:lineRule="auto"/>
        <w:jc w:val="both"/>
      </w:pPr>
      <w:r w:rsidRPr="004E1946">
        <w:t>(dále jen „objednatel“)</w:t>
      </w:r>
    </w:p>
    <w:p w:rsidR="004E1946" w:rsidRPr="004E1946" w:rsidRDefault="004E1946" w:rsidP="004E1946">
      <w:pPr>
        <w:tabs>
          <w:tab w:val="left" w:pos="284"/>
          <w:tab w:val="left" w:pos="3402"/>
          <w:tab w:val="left" w:pos="4500"/>
          <w:tab w:val="left" w:pos="5580"/>
        </w:tabs>
        <w:spacing w:line="360" w:lineRule="auto"/>
        <w:jc w:val="both"/>
      </w:pPr>
      <w:r w:rsidRPr="004E1946">
        <w:t>(společně dále jen „smluvní strany“)</w:t>
      </w:r>
    </w:p>
    <w:p w:rsidR="004E1946" w:rsidRPr="004E1946" w:rsidRDefault="004E1946" w:rsidP="004E1946">
      <w:pPr>
        <w:tabs>
          <w:tab w:val="left" w:pos="284"/>
          <w:tab w:val="left" w:pos="3402"/>
          <w:tab w:val="left" w:pos="4500"/>
          <w:tab w:val="left" w:pos="5580"/>
        </w:tabs>
        <w:spacing w:line="360" w:lineRule="auto"/>
        <w:jc w:val="both"/>
      </w:pPr>
    </w:p>
    <w:p w:rsidR="004E1946" w:rsidRPr="004E1946" w:rsidRDefault="004E1946" w:rsidP="004E1946">
      <w:pPr>
        <w:spacing w:before="240" w:line="360" w:lineRule="auto"/>
        <w:jc w:val="both"/>
      </w:pPr>
      <w:r w:rsidRPr="004E1946">
        <w:t>3</w:t>
      </w:r>
      <w:r w:rsidRPr="004E1946">
        <w:rPr>
          <w:b/>
        </w:rPr>
        <w:t xml:space="preserve">. </w:t>
      </w:r>
      <w:r w:rsidRPr="004E1946">
        <w:t xml:space="preserve">Uvedení odpovědní zástupci smluvních stran tímto zároveň výslovně prohlašují, že jsou podle organizačního řádu, jiného obdobného předpisu nebo ze zákona oprávněni jednat za smluvní strany a činit za ně právní jednání. </w:t>
      </w:r>
    </w:p>
    <w:p w:rsidR="004E1946" w:rsidRPr="004E1946" w:rsidRDefault="004E1946" w:rsidP="004E1946">
      <w:pPr>
        <w:pStyle w:val="Zkladntext"/>
        <w:keepNext/>
        <w:spacing w:line="360" w:lineRule="auto"/>
        <w:rPr>
          <w:rFonts w:ascii="Times New Roman" w:hAnsi="Times New Roman"/>
          <w:sz w:val="24"/>
          <w:szCs w:val="24"/>
        </w:rPr>
      </w:pPr>
    </w:p>
    <w:p w:rsidR="004E1946" w:rsidRPr="004E1946" w:rsidRDefault="004E1946" w:rsidP="004E1946">
      <w:pPr>
        <w:pStyle w:val="Zkladntext"/>
        <w:keepNext/>
        <w:spacing w:line="360" w:lineRule="auto"/>
        <w:rPr>
          <w:rFonts w:ascii="Times New Roman" w:hAnsi="Times New Roman"/>
          <w:sz w:val="24"/>
          <w:szCs w:val="24"/>
        </w:rPr>
      </w:pPr>
      <w:r w:rsidRPr="004E1946">
        <w:rPr>
          <w:rFonts w:ascii="Times New Roman" w:hAnsi="Times New Roman"/>
          <w:sz w:val="24"/>
          <w:szCs w:val="24"/>
        </w:rPr>
        <w:t>4. Zhotovitel prohlašuje, že:</w:t>
      </w:r>
    </w:p>
    <w:p w:rsidR="004E1946" w:rsidRPr="004E1946" w:rsidRDefault="004E1946" w:rsidP="004E1946">
      <w:pPr>
        <w:pStyle w:val="Zkladntext"/>
        <w:numPr>
          <w:ilvl w:val="0"/>
          <w:numId w:val="11"/>
        </w:numPr>
        <w:spacing w:after="0" w:line="360" w:lineRule="auto"/>
        <w:rPr>
          <w:rFonts w:ascii="Times New Roman" w:hAnsi="Times New Roman"/>
          <w:sz w:val="24"/>
          <w:szCs w:val="24"/>
        </w:rPr>
      </w:pPr>
      <w:r w:rsidRPr="004E1946">
        <w:rPr>
          <w:rFonts w:ascii="Times New Roman" w:hAnsi="Times New Roman"/>
          <w:sz w:val="24"/>
          <w:szCs w:val="24"/>
        </w:rPr>
        <w:t xml:space="preserve">je podnikatelem s předmětem podnikání (mimo jiné): stavební činnost </w:t>
      </w:r>
    </w:p>
    <w:p w:rsidR="004E1946" w:rsidRPr="004E1946" w:rsidRDefault="004E1946" w:rsidP="004E1946">
      <w:pPr>
        <w:pStyle w:val="Zkladntext"/>
        <w:numPr>
          <w:ilvl w:val="0"/>
          <w:numId w:val="11"/>
        </w:numPr>
        <w:spacing w:after="0" w:line="360" w:lineRule="auto"/>
        <w:rPr>
          <w:rFonts w:ascii="Times New Roman" w:hAnsi="Times New Roman"/>
          <w:sz w:val="24"/>
          <w:szCs w:val="24"/>
        </w:rPr>
      </w:pPr>
      <w:r w:rsidRPr="004E1946">
        <w:rPr>
          <w:rFonts w:ascii="Times New Roman" w:hAnsi="Times New Roman"/>
          <w:sz w:val="24"/>
          <w:szCs w:val="24"/>
        </w:rPr>
        <w:t>jeho živnostenské oprávnění na tento předmět podnikání nebylo zrušeno ani pozastaveno,</w:t>
      </w:r>
    </w:p>
    <w:p w:rsidR="004E1946" w:rsidRPr="004E1946" w:rsidRDefault="004E1946" w:rsidP="004E1946">
      <w:pPr>
        <w:pStyle w:val="Zkladntext"/>
        <w:numPr>
          <w:ilvl w:val="0"/>
          <w:numId w:val="11"/>
        </w:numPr>
        <w:spacing w:after="0" w:line="360" w:lineRule="auto"/>
        <w:rPr>
          <w:rFonts w:ascii="Times New Roman" w:hAnsi="Times New Roman"/>
          <w:sz w:val="24"/>
          <w:szCs w:val="24"/>
        </w:rPr>
      </w:pPr>
      <w:r w:rsidRPr="004E1946">
        <w:rPr>
          <w:rFonts w:ascii="Times New Roman" w:hAnsi="Times New Roman"/>
          <w:sz w:val="24"/>
          <w:szCs w:val="24"/>
        </w:rPr>
        <w:t>není v úpadku, není proti němu vedeno ani konkursní, ani insolvenční, ani exekuční řízení a že nemá dluhy vůči státu,</w:t>
      </w:r>
    </w:p>
    <w:p w:rsidR="004E1946" w:rsidRPr="004E1946" w:rsidRDefault="004E1946" w:rsidP="004E1946">
      <w:pPr>
        <w:pStyle w:val="Zkladntext"/>
        <w:numPr>
          <w:ilvl w:val="0"/>
          <w:numId w:val="11"/>
        </w:numPr>
        <w:spacing w:after="0" w:line="360" w:lineRule="auto"/>
        <w:rPr>
          <w:rFonts w:ascii="Times New Roman" w:hAnsi="Times New Roman"/>
          <w:sz w:val="24"/>
          <w:szCs w:val="24"/>
        </w:rPr>
      </w:pPr>
      <w:r w:rsidRPr="004E1946">
        <w:rPr>
          <w:rFonts w:ascii="Times New Roman" w:hAnsi="Times New Roman"/>
          <w:sz w:val="24"/>
          <w:szCs w:val="24"/>
        </w:rPr>
        <w:t>není nespolehlivým plátcem ve smyslu § 106a zákona o DPH,</w:t>
      </w:r>
    </w:p>
    <w:p w:rsidR="004E1946" w:rsidRPr="004E1946" w:rsidRDefault="004E1946" w:rsidP="004E1946">
      <w:pPr>
        <w:pStyle w:val="Zkladntext"/>
        <w:numPr>
          <w:ilvl w:val="0"/>
          <w:numId w:val="11"/>
        </w:numPr>
        <w:spacing w:after="0" w:line="360" w:lineRule="auto"/>
        <w:rPr>
          <w:rFonts w:ascii="Times New Roman" w:hAnsi="Times New Roman"/>
          <w:sz w:val="24"/>
          <w:szCs w:val="24"/>
        </w:rPr>
      </w:pPr>
      <w:r w:rsidRPr="004E1946">
        <w:rPr>
          <w:rFonts w:ascii="Times New Roman" w:hAnsi="Times New Roman"/>
          <w:sz w:val="24"/>
          <w:szCs w:val="24"/>
        </w:rPr>
        <w:t>je pojištěn pro případ odpovědnosti za škodu, kterou způsobí na majetku třetích osob a pro případ škody způsobené vadou výrobku, a to do částky  </w:t>
      </w:r>
      <w:r w:rsidR="000A5DFE">
        <w:rPr>
          <w:rFonts w:ascii="Times New Roman" w:hAnsi="Times New Roman"/>
          <w:sz w:val="24"/>
          <w:szCs w:val="24"/>
        </w:rPr>
        <w:t>15 000 000,- CZK</w:t>
      </w:r>
    </w:p>
    <w:p w:rsidR="004E1946" w:rsidRPr="004E1946" w:rsidRDefault="004E1946" w:rsidP="004E1946">
      <w:pPr>
        <w:pStyle w:val="Zkladntext"/>
        <w:spacing w:after="0" w:line="360" w:lineRule="auto"/>
        <w:ind w:left="720"/>
        <w:rPr>
          <w:rFonts w:ascii="Times New Roman" w:hAnsi="Times New Roman"/>
          <w:sz w:val="24"/>
          <w:szCs w:val="24"/>
        </w:rPr>
      </w:pPr>
    </w:p>
    <w:p w:rsidR="004E1946" w:rsidRPr="004E1946" w:rsidRDefault="004E1946" w:rsidP="004E1946">
      <w:pPr>
        <w:pStyle w:val="Zkladntext"/>
        <w:keepNext/>
        <w:spacing w:line="360" w:lineRule="auto"/>
        <w:rPr>
          <w:rFonts w:ascii="Times New Roman" w:hAnsi="Times New Roman"/>
          <w:sz w:val="24"/>
          <w:szCs w:val="24"/>
        </w:rPr>
      </w:pPr>
      <w:r w:rsidRPr="004E1946">
        <w:rPr>
          <w:rFonts w:ascii="Times New Roman" w:hAnsi="Times New Roman"/>
          <w:sz w:val="24"/>
          <w:szCs w:val="24"/>
        </w:rPr>
        <w:t>5. Objednatel prohlašuje, že:</w:t>
      </w:r>
    </w:p>
    <w:p w:rsidR="004E1946" w:rsidRPr="004E1946" w:rsidRDefault="004E1946" w:rsidP="004E1946">
      <w:pPr>
        <w:pStyle w:val="Zkladntext"/>
        <w:numPr>
          <w:ilvl w:val="0"/>
          <w:numId w:val="12"/>
        </w:numPr>
        <w:spacing w:after="0" w:line="360" w:lineRule="auto"/>
        <w:rPr>
          <w:rFonts w:ascii="Times New Roman" w:hAnsi="Times New Roman"/>
          <w:sz w:val="24"/>
          <w:szCs w:val="24"/>
        </w:rPr>
      </w:pPr>
      <w:r w:rsidRPr="004E1946">
        <w:rPr>
          <w:rFonts w:ascii="Times New Roman" w:hAnsi="Times New Roman"/>
          <w:sz w:val="24"/>
          <w:szCs w:val="24"/>
        </w:rPr>
        <w:t>k okamžiku podpisu této smlouvy není v úpadku, a že mu ani nejsou známé žádné skutečnosti, které by nasvědčovaly tomu, že na něj byl podán insolvenční návrh,</w:t>
      </w:r>
    </w:p>
    <w:p w:rsidR="004E1946" w:rsidRPr="004E1946" w:rsidRDefault="004E1946" w:rsidP="004E1946">
      <w:pPr>
        <w:pStyle w:val="Zkladntext"/>
        <w:numPr>
          <w:ilvl w:val="0"/>
          <w:numId w:val="12"/>
        </w:numPr>
        <w:spacing w:after="0" w:line="360" w:lineRule="auto"/>
        <w:rPr>
          <w:rFonts w:ascii="Times New Roman" w:hAnsi="Times New Roman"/>
          <w:sz w:val="24"/>
          <w:szCs w:val="24"/>
        </w:rPr>
      </w:pPr>
      <w:r w:rsidRPr="004E1946">
        <w:rPr>
          <w:rFonts w:ascii="Times New Roman" w:hAnsi="Times New Roman"/>
          <w:sz w:val="24"/>
          <w:szCs w:val="24"/>
        </w:rPr>
        <w:t>že jeho ekonomická situace v okamžiku podpisu této smlouvy je taková, že mu nehrozí úpadek, a to ani při zohlednění jeho současných splatných či nesplatných dluhů, jakož i jeho budoucích příjmů a výdajů, o nichž lze v okamžiku podpisu této smlouvy reálně uvažovat.</w:t>
      </w:r>
    </w:p>
    <w:p w:rsidR="004E1946" w:rsidRPr="004E1946" w:rsidRDefault="004E1946" w:rsidP="004E1946">
      <w:pPr>
        <w:pStyle w:val="Zkladntext"/>
        <w:spacing w:line="360" w:lineRule="auto"/>
        <w:rPr>
          <w:rFonts w:ascii="Times New Roman" w:hAnsi="Times New Roman"/>
          <w:sz w:val="24"/>
          <w:szCs w:val="24"/>
        </w:rPr>
      </w:pPr>
    </w:p>
    <w:p w:rsidR="004E1946" w:rsidRPr="004E1946" w:rsidRDefault="004E1946" w:rsidP="004E1946">
      <w:pPr>
        <w:pStyle w:val="Zkladntext"/>
        <w:spacing w:line="360" w:lineRule="auto"/>
        <w:rPr>
          <w:rFonts w:ascii="Times New Roman" w:hAnsi="Times New Roman"/>
          <w:sz w:val="24"/>
          <w:szCs w:val="24"/>
        </w:rPr>
      </w:pPr>
      <w:r w:rsidRPr="004E1946">
        <w:rPr>
          <w:rFonts w:ascii="Times New Roman" w:hAnsi="Times New Roman"/>
          <w:sz w:val="24"/>
          <w:szCs w:val="24"/>
        </w:rPr>
        <w:t xml:space="preserve">6. Obě smluvní strany se zavazují bezodkladně v průběhu realizace této smlouvy si navzájem písemně sdělovat všechny změny v údajích uvedených ve veřejných rejstřících a další </w:t>
      </w:r>
      <w:r w:rsidRPr="004E1946">
        <w:rPr>
          <w:rFonts w:ascii="Times New Roman" w:hAnsi="Times New Roman"/>
          <w:sz w:val="24"/>
          <w:szCs w:val="24"/>
        </w:rPr>
        <w:lastRenderedPageBreak/>
        <w:t>skutečnosti, které by mohly ovlivnit plnění této smlouvy, např. jakoukoli změnu kontaktních osob či jejich kontaktních údajů.</w:t>
      </w:r>
    </w:p>
    <w:p w:rsidR="004E1946" w:rsidRPr="004E1946" w:rsidRDefault="004E1946" w:rsidP="004E1946">
      <w:pPr>
        <w:tabs>
          <w:tab w:val="left" w:pos="284"/>
          <w:tab w:val="left" w:pos="3402"/>
          <w:tab w:val="left" w:pos="4500"/>
          <w:tab w:val="left" w:pos="5580"/>
        </w:tabs>
        <w:spacing w:line="360" w:lineRule="auto"/>
        <w:ind w:left="284" w:hanging="284"/>
        <w:jc w:val="both"/>
      </w:pPr>
      <w:r w:rsidRPr="004E1946">
        <w:t xml:space="preserve"> </w:t>
      </w:r>
    </w:p>
    <w:p w:rsidR="004E1946" w:rsidRPr="004E1946" w:rsidRDefault="004E1946" w:rsidP="004E1946">
      <w:pPr>
        <w:pStyle w:val="Zkladntext21"/>
        <w:numPr>
          <w:ilvl w:val="12"/>
          <w:numId w:val="0"/>
        </w:numPr>
        <w:tabs>
          <w:tab w:val="left" w:pos="360"/>
        </w:tabs>
        <w:spacing w:line="360" w:lineRule="auto"/>
        <w:ind w:left="360" w:hanging="360"/>
        <w:jc w:val="both"/>
        <w:rPr>
          <w:rFonts w:ascii="Times New Roman" w:hAnsi="Times New Roman"/>
          <w:szCs w:val="24"/>
        </w:rPr>
      </w:pPr>
      <w:r w:rsidRPr="004E1946">
        <w:rPr>
          <w:rFonts w:ascii="Times New Roman" w:hAnsi="Times New Roman"/>
          <w:szCs w:val="24"/>
        </w:rPr>
        <w:t>7.</w:t>
      </w:r>
      <w:r w:rsidRPr="004E1946">
        <w:rPr>
          <w:rFonts w:ascii="Times New Roman" w:hAnsi="Times New Roman"/>
          <w:szCs w:val="24"/>
        </w:rPr>
        <w:tab/>
        <w:t xml:space="preserve">V případě nesprávných údajů v bodech </w:t>
      </w:r>
      <w:smartTag w:uri="urn:schemas-microsoft-com:office:smarttags" w:element="metricconverter">
        <w:smartTagPr>
          <w:attr w:name="ProductID" w:val="1. a"/>
        </w:smartTagPr>
        <w:r w:rsidRPr="004E1946">
          <w:rPr>
            <w:rFonts w:ascii="Times New Roman" w:hAnsi="Times New Roman"/>
            <w:szCs w:val="24"/>
          </w:rPr>
          <w:t>1. a</w:t>
        </w:r>
      </w:smartTag>
      <w:r w:rsidRPr="004E1946">
        <w:rPr>
          <w:rFonts w:ascii="Times New Roman" w:hAnsi="Times New Roman"/>
          <w:szCs w:val="24"/>
        </w:rPr>
        <w:t xml:space="preserve"> 2. tohoto článku či při nesplnění povinnosti ohlášení jejich změn, nese strana, která uvedla druhou stranu v omyl, odpovědnost za škody, které tím druhé straně vznikly.</w:t>
      </w:r>
    </w:p>
    <w:p w:rsidR="004E1946" w:rsidRPr="004E1946" w:rsidRDefault="004E1946" w:rsidP="004E1946">
      <w:pPr>
        <w:pStyle w:val="Zkladntext21"/>
        <w:numPr>
          <w:ilvl w:val="12"/>
          <w:numId w:val="0"/>
        </w:numPr>
        <w:tabs>
          <w:tab w:val="left" w:pos="360"/>
        </w:tabs>
        <w:spacing w:line="360" w:lineRule="auto"/>
        <w:jc w:val="both"/>
        <w:rPr>
          <w:rFonts w:ascii="Times New Roman" w:hAnsi="Times New Roman"/>
          <w:szCs w:val="24"/>
        </w:rPr>
      </w:pPr>
    </w:p>
    <w:p w:rsidR="004E1946" w:rsidRPr="004E1946" w:rsidRDefault="004E1946" w:rsidP="004E1946">
      <w:pPr>
        <w:pStyle w:val="Zkladntext21"/>
        <w:numPr>
          <w:ilvl w:val="12"/>
          <w:numId w:val="0"/>
        </w:numPr>
        <w:tabs>
          <w:tab w:val="left" w:pos="360"/>
        </w:tabs>
        <w:spacing w:line="360" w:lineRule="auto"/>
        <w:jc w:val="both"/>
        <w:rPr>
          <w:rFonts w:ascii="Times New Roman" w:hAnsi="Times New Roman"/>
          <w:b/>
          <w:szCs w:val="24"/>
        </w:rPr>
      </w:pPr>
      <w:r w:rsidRPr="004E1946">
        <w:rPr>
          <w:rFonts w:ascii="Times New Roman" w:hAnsi="Times New Roman"/>
          <w:b/>
          <w:szCs w:val="24"/>
        </w:rPr>
        <w:t>II. PŘEDMĚT A MÍSTO PLNĚNÍ DÍLA</w:t>
      </w:r>
    </w:p>
    <w:p w:rsidR="004E1946" w:rsidRPr="004E1946" w:rsidRDefault="004E1946" w:rsidP="004E1946">
      <w:pPr>
        <w:pStyle w:val="Zkladntext21"/>
        <w:numPr>
          <w:ilvl w:val="12"/>
          <w:numId w:val="0"/>
        </w:numPr>
        <w:tabs>
          <w:tab w:val="left" w:pos="360"/>
        </w:tabs>
        <w:spacing w:line="360" w:lineRule="auto"/>
        <w:jc w:val="both"/>
        <w:rPr>
          <w:rFonts w:ascii="Times New Roman" w:hAnsi="Times New Roman"/>
          <w:szCs w:val="24"/>
        </w:rPr>
      </w:pPr>
    </w:p>
    <w:p w:rsidR="004E1946" w:rsidRPr="004E1946" w:rsidRDefault="004E1946" w:rsidP="004E1946">
      <w:pPr>
        <w:pStyle w:val="Zkladntext21"/>
        <w:numPr>
          <w:ilvl w:val="12"/>
          <w:numId w:val="0"/>
        </w:numPr>
        <w:tabs>
          <w:tab w:val="left" w:pos="360"/>
        </w:tabs>
        <w:spacing w:line="360" w:lineRule="auto"/>
        <w:ind w:left="360" w:hanging="360"/>
        <w:jc w:val="both"/>
        <w:rPr>
          <w:rFonts w:ascii="Times New Roman" w:hAnsi="Times New Roman"/>
          <w:szCs w:val="24"/>
        </w:rPr>
      </w:pPr>
      <w:r w:rsidRPr="004E1946">
        <w:rPr>
          <w:rFonts w:ascii="Times New Roman" w:hAnsi="Times New Roman"/>
          <w:b/>
          <w:color w:val="000000"/>
          <w:szCs w:val="24"/>
        </w:rPr>
        <w:t>1.</w:t>
      </w:r>
      <w:r w:rsidRPr="004E1946">
        <w:rPr>
          <w:rFonts w:ascii="Times New Roman" w:hAnsi="Times New Roman"/>
          <w:color w:val="000000"/>
          <w:szCs w:val="24"/>
        </w:rPr>
        <w:tab/>
      </w:r>
      <w:r w:rsidRPr="004E1946">
        <w:rPr>
          <w:rFonts w:ascii="Times New Roman" w:hAnsi="Times New Roman"/>
          <w:szCs w:val="24"/>
        </w:rPr>
        <w:t xml:space="preserve">Předmětem této smlouvy je závazek zhotovitele provést dílo: </w:t>
      </w:r>
      <w:r>
        <w:rPr>
          <w:rFonts w:ascii="Times New Roman" w:hAnsi="Times New Roman"/>
          <w:szCs w:val="24"/>
        </w:rPr>
        <w:t>stavební činnost</w:t>
      </w:r>
      <w:r w:rsidRPr="004E1946">
        <w:rPr>
          <w:rFonts w:ascii="Times New Roman" w:hAnsi="Times New Roman"/>
          <w:szCs w:val="24"/>
        </w:rPr>
        <w:t>, dle zadání a cenové nabídky (dále jen „dílo“) detailně specifikované v této smlouvě a jejich přílohách, které jsou nedílnou součástí této</w:t>
      </w:r>
      <w:r w:rsidRPr="004E1946">
        <w:rPr>
          <w:rFonts w:ascii="Times New Roman" w:hAnsi="Times New Roman"/>
          <w:color w:val="FF0000"/>
          <w:szCs w:val="24"/>
        </w:rPr>
        <w:t xml:space="preserve"> </w:t>
      </w:r>
      <w:r w:rsidRPr="004E1946">
        <w:rPr>
          <w:rFonts w:ascii="Times New Roman" w:hAnsi="Times New Roman"/>
          <w:szCs w:val="24"/>
        </w:rPr>
        <w:t xml:space="preserve">smlouvy, a závazek objednatele za řádně a včas provedené dílo uhradit cenu stanovenou v čl. IV </w:t>
      </w:r>
      <w:proofErr w:type="gramStart"/>
      <w:r w:rsidRPr="004E1946">
        <w:rPr>
          <w:rFonts w:ascii="Times New Roman" w:hAnsi="Times New Roman"/>
          <w:szCs w:val="24"/>
        </w:rPr>
        <w:t>této</w:t>
      </w:r>
      <w:proofErr w:type="gramEnd"/>
      <w:r w:rsidRPr="004E1946">
        <w:rPr>
          <w:rFonts w:ascii="Times New Roman" w:hAnsi="Times New Roman"/>
          <w:szCs w:val="24"/>
        </w:rPr>
        <w:t xml:space="preserve"> sml</w:t>
      </w:r>
      <w:r w:rsidR="00714E34">
        <w:rPr>
          <w:rFonts w:ascii="Times New Roman" w:hAnsi="Times New Roman"/>
          <w:szCs w:val="24"/>
        </w:rPr>
        <w:t>ouvy na zakázce – Úprava vrátnice, Na Florenci 1420/3, Praha</w:t>
      </w:r>
      <w:r w:rsidR="004D71B4">
        <w:rPr>
          <w:rFonts w:ascii="Times New Roman" w:hAnsi="Times New Roman"/>
          <w:szCs w:val="24"/>
        </w:rPr>
        <w:t xml:space="preserve"> </w:t>
      </w:r>
      <w:r w:rsidR="00714E34">
        <w:rPr>
          <w:rFonts w:ascii="Times New Roman" w:hAnsi="Times New Roman"/>
          <w:szCs w:val="24"/>
        </w:rPr>
        <w:t>1, 110 00</w:t>
      </w:r>
    </w:p>
    <w:p w:rsidR="004E1946" w:rsidRPr="004E1946" w:rsidRDefault="004E1946" w:rsidP="004E1946">
      <w:pPr>
        <w:pStyle w:val="Zkladntext21"/>
        <w:numPr>
          <w:ilvl w:val="12"/>
          <w:numId w:val="0"/>
        </w:numPr>
        <w:tabs>
          <w:tab w:val="left" w:pos="360"/>
        </w:tabs>
        <w:spacing w:line="360" w:lineRule="auto"/>
        <w:ind w:left="357" w:hanging="357"/>
        <w:jc w:val="both"/>
        <w:rPr>
          <w:rFonts w:ascii="Times New Roman" w:hAnsi="Times New Roman"/>
          <w:b/>
          <w:szCs w:val="24"/>
        </w:rPr>
      </w:pPr>
    </w:p>
    <w:p w:rsidR="004E1946" w:rsidRPr="004E1946" w:rsidRDefault="004E1946" w:rsidP="004E1946">
      <w:pPr>
        <w:pStyle w:val="Zkladntext21"/>
        <w:numPr>
          <w:ilvl w:val="12"/>
          <w:numId w:val="0"/>
        </w:numPr>
        <w:tabs>
          <w:tab w:val="left" w:pos="360"/>
        </w:tabs>
        <w:spacing w:line="360" w:lineRule="auto"/>
        <w:ind w:left="360" w:hanging="360"/>
        <w:jc w:val="both"/>
        <w:rPr>
          <w:rFonts w:ascii="Times New Roman" w:hAnsi="Times New Roman"/>
          <w:b/>
          <w:szCs w:val="24"/>
        </w:rPr>
      </w:pPr>
      <w:r w:rsidRPr="004E1946">
        <w:rPr>
          <w:rFonts w:ascii="Times New Roman" w:hAnsi="Times New Roman"/>
          <w:b/>
          <w:szCs w:val="24"/>
        </w:rPr>
        <w:t>2.</w:t>
      </w:r>
      <w:r w:rsidRPr="004E1946">
        <w:rPr>
          <w:rFonts w:ascii="Times New Roman" w:hAnsi="Times New Roman"/>
          <w:szCs w:val="24"/>
        </w:rPr>
        <w:tab/>
      </w:r>
      <w:r w:rsidRPr="004E1946">
        <w:rPr>
          <w:rFonts w:ascii="Times New Roman" w:hAnsi="Times New Roman"/>
          <w:color w:val="000000"/>
          <w:szCs w:val="24"/>
        </w:rPr>
        <w:t>Věcný rozsah díla:</w:t>
      </w:r>
      <w:r w:rsidRPr="004E1946">
        <w:rPr>
          <w:rFonts w:ascii="Times New Roman" w:hAnsi="Times New Roman"/>
          <w:color w:val="000000"/>
          <w:szCs w:val="24"/>
        </w:rPr>
        <w:tab/>
      </w:r>
      <w:r>
        <w:rPr>
          <w:rFonts w:ascii="Times New Roman" w:hAnsi="Times New Roman"/>
          <w:color w:val="000000"/>
          <w:szCs w:val="24"/>
        </w:rPr>
        <w:t>Stavební činnost včetně profesí</w:t>
      </w:r>
    </w:p>
    <w:p w:rsidR="004E1946" w:rsidRPr="004E1946" w:rsidRDefault="004E1946" w:rsidP="004E1946">
      <w:pPr>
        <w:pStyle w:val="Zkladntext21"/>
        <w:numPr>
          <w:ilvl w:val="12"/>
          <w:numId w:val="0"/>
        </w:numPr>
        <w:tabs>
          <w:tab w:val="left" w:pos="360"/>
        </w:tabs>
        <w:spacing w:line="360" w:lineRule="auto"/>
        <w:ind w:left="360" w:hanging="360"/>
        <w:jc w:val="both"/>
        <w:rPr>
          <w:rFonts w:ascii="Times New Roman" w:hAnsi="Times New Roman"/>
          <w:b/>
          <w:color w:val="000000"/>
          <w:szCs w:val="24"/>
        </w:rPr>
      </w:pPr>
    </w:p>
    <w:p w:rsidR="004E1946" w:rsidRPr="004E1946" w:rsidRDefault="004E1946" w:rsidP="004E1946">
      <w:pPr>
        <w:pStyle w:val="Zkladntext21"/>
        <w:numPr>
          <w:ilvl w:val="12"/>
          <w:numId w:val="0"/>
        </w:numPr>
        <w:tabs>
          <w:tab w:val="left" w:pos="360"/>
        </w:tabs>
        <w:spacing w:line="360" w:lineRule="auto"/>
        <w:ind w:left="360" w:hanging="360"/>
        <w:jc w:val="both"/>
        <w:rPr>
          <w:rFonts w:ascii="Times New Roman" w:hAnsi="Times New Roman"/>
          <w:color w:val="000000"/>
          <w:szCs w:val="24"/>
        </w:rPr>
      </w:pPr>
      <w:r w:rsidRPr="004E1946">
        <w:rPr>
          <w:rFonts w:ascii="Times New Roman" w:hAnsi="Times New Roman"/>
          <w:color w:val="000000"/>
          <w:szCs w:val="24"/>
        </w:rPr>
        <w:tab/>
        <w:t>Předmět díla je podrobně specifikován v nabídce zhotovitele ze dne</w:t>
      </w:r>
      <w:r w:rsidR="004D71B4">
        <w:rPr>
          <w:rFonts w:ascii="Times New Roman" w:hAnsi="Times New Roman"/>
          <w:color w:val="000000"/>
          <w:szCs w:val="24"/>
        </w:rPr>
        <w:t xml:space="preserve"> 25. Října 201</w:t>
      </w:r>
      <w:r w:rsidR="004D71B4" w:rsidRPr="004D71B4">
        <w:rPr>
          <w:rFonts w:ascii="Times New Roman" w:hAnsi="Times New Roman"/>
          <w:szCs w:val="24"/>
        </w:rPr>
        <w:t>8,</w:t>
      </w:r>
      <w:r w:rsidRPr="004E1946">
        <w:rPr>
          <w:rFonts w:ascii="Times New Roman" w:hAnsi="Times New Roman"/>
          <w:color w:val="000000"/>
          <w:szCs w:val="24"/>
        </w:rPr>
        <w:t xml:space="preserve"> která je nedílnou</w:t>
      </w:r>
      <w:r w:rsidRPr="004E1946">
        <w:rPr>
          <w:rFonts w:ascii="Times New Roman" w:hAnsi="Times New Roman"/>
          <w:szCs w:val="24"/>
        </w:rPr>
        <w:t xml:space="preserve"> součástí této smlouvy jako příloha č. 1 (dále jen „Cenová nabídka“) této smlouvy o dílo</w:t>
      </w:r>
      <w:r w:rsidR="004D71B4">
        <w:rPr>
          <w:rFonts w:ascii="Times New Roman" w:hAnsi="Times New Roman"/>
          <w:szCs w:val="24"/>
        </w:rPr>
        <w:t xml:space="preserve"> a zadávací dokumentace Objednatele (Projektová dokumentace), jako příloha č. 2</w:t>
      </w:r>
    </w:p>
    <w:p w:rsidR="004E1946" w:rsidRPr="004E1946" w:rsidRDefault="004E1946" w:rsidP="004E1946">
      <w:pPr>
        <w:pStyle w:val="Zkladntext21"/>
        <w:numPr>
          <w:ilvl w:val="12"/>
          <w:numId w:val="0"/>
        </w:numPr>
        <w:tabs>
          <w:tab w:val="left" w:pos="360"/>
        </w:tabs>
        <w:spacing w:line="360" w:lineRule="auto"/>
        <w:jc w:val="both"/>
        <w:rPr>
          <w:rFonts w:ascii="Times New Roman" w:hAnsi="Times New Roman"/>
          <w:color w:val="000000"/>
          <w:szCs w:val="24"/>
        </w:rPr>
      </w:pPr>
    </w:p>
    <w:p w:rsidR="004E1946" w:rsidRPr="004E1946" w:rsidRDefault="004E1946" w:rsidP="004E1946">
      <w:pPr>
        <w:pStyle w:val="Zkladntext21"/>
        <w:numPr>
          <w:ilvl w:val="12"/>
          <w:numId w:val="0"/>
        </w:numPr>
        <w:tabs>
          <w:tab w:val="left" w:pos="360"/>
        </w:tabs>
        <w:spacing w:line="360" w:lineRule="auto"/>
        <w:ind w:left="360" w:hanging="360"/>
        <w:jc w:val="both"/>
        <w:rPr>
          <w:rFonts w:ascii="Times New Roman" w:hAnsi="Times New Roman"/>
          <w:szCs w:val="24"/>
        </w:rPr>
      </w:pPr>
      <w:r w:rsidRPr="004E1946">
        <w:rPr>
          <w:rFonts w:ascii="Times New Roman" w:hAnsi="Times New Roman"/>
          <w:b/>
          <w:szCs w:val="24"/>
        </w:rPr>
        <w:t>3.</w:t>
      </w:r>
      <w:r w:rsidRPr="004E1946">
        <w:rPr>
          <w:rFonts w:ascii="Times New Roman" w:hAnsi="Times New Roman"/>
          <w:szCs w:val="24"/>
        </w:rPr>
        <w:tab/>
        <w:t xml:space="preserve">Dílo bude provedeno v souladu s obecně závaznými právními a technickými předpisy a normami platnými </w:t>
      </w:r>
      <w:r>
        <w:rPr>
          <w:rFonts w:ascii="Times New Roman" w:hAnsi="Times New Roman"/>
          <w:szCs w:val="24"/>
        </w:rPr>
        <w:t xml:space="preserve">v </w:t>
      </w:r>
      <w:r w:rsidRPr="004E1946">
        <w:rPr>
          <w:rFonts w:ascii="Times New Roman" w:hAnsi="Times New Roman"/>
          <w:szCs w:val="24"/>
        </w:rPr>
        <w:t xml:space="preserve">EU, a touto smlouvou. </w:t>
      </w:r>
    </w:p>
    <w:p w:rsidR="004E1946" w:rsidRPr="004E1946" w:rsidRDefault="004E1946" w:rsidP="004E1946">
      <w:pPr>
        <w:pStyle w:val="Zkladntext21"/>
        <w:numPr>
          <w:ilvl w:val="12"/>
          <w:numId w:val="0"/>
        </w:numPr>
        <w:tabs>
          <w:tab w:val="left" w:pos="360"/>
        </w:tabs>
        <w:spacing w:line="360" w:lineRule="auto"/>
        <w:ind w:left="360" w:hanging="360"/>
        <w:jc w:val="both"/>
        <w:rPr>
          <w:rFonts w:ascii="Times New Roman" w:hAnsi="Times New Roman"/>
          <w:szCs w:val="24"/>
        </w:rPr>
      </w:pPr>
    </w:p>
    <w:p w:rsidR="004E1946" w:rsidRPr="004E1946" w:rsidRDefault="004E1946" w:rsidP="004E1946">
      <w:pPr>
        <w:pStyle w:val="Zkladntext"/>
        <w:spacing w:after="0" w:line="360" w:lineRule="auto"/>
        <w:rPr>
          <w:rFonts w:ascii="Times New Roman" w:hAnsi="Times New Roman"/>
          <w:sz w:val="24"/>
          <w:szCs w:val="24"/>
        </w:rPr>
      </w:pPr>
      <w:r w:rsidRPr="004E1946">
        <w:rPr>
          <w:rFonts w:ascii="Times New Roman" w:hAnsi="Times New Roman"/>
          <w:sz w:val="24"/>
          <w:szCs w:val="24"/>
        </w:rPr>
        <w:t xml:space="preserve">4.  Zhotovitel prohlašuje, že se seznámil se všemi podklady, </w:t>
      </w:r>
    </w:p>
    <w:p w:rsidR="004E1946" w:rsidRPr="004E1946" w:rsidRDefault="004E1946" w:rsidP="004E1946">
      <w:pPr>
        <w:pStyle w:val="Zkladntext"/>
        <w:spacing w:after="0" w:line="360" w:lineRule="auto"/>
        <w:ind w:firstLine="360"/>
        <w:rPr>
          <w:rFonts w:ascii="Times New Roman" w:hAnsi="Times New Roman"/>
          <w:sz w:val="24"/>
          <w:szCs w:val="24"/>
        </w:rPr>
      </w:pPr>
      <w:r w:rsidRPr="004E1946">
        <w:rPr>
          <w:rFonts w:ascii="Times New Roman" w:hAnsi="Times New Roman"/>
          <w:sz w:val="24"/>
          <w:szCs w:val="24"/>
        </w:rPr>
        <w:t xml:space="preserve">které mu byly objednatelem poskytnuty, se staveništěm a místními podmínkami pro </w:t>
      </w:r>
    </w:p>
    <w:p w:rsidR="004E1946" w:rsidRPr="004E1946" w:rsidRDefault="004E1946" w:rsidP="004E1946">
      <w:pPr>
        <w:pStyle w:val="Zkladntext"/>
        <w:numPr>
          <w:ins w:id="0" w:author="Filip" w:date="2015-04-09T18:02:00Z"/>
        </w:numPr>
        <w:spacing w:after="0" w:line="360" w:lineRule="auto"/>
        <w:ind w:left="360"/>
        <w:rPr>
          <w:rFonts w:ascii="Times New Roman" w:hAnsi="Times New Roman"/>
          <w:sz w:val="24"/>
          <w:szCs w:val="24"/>
        </w:rPr>
      </w:pPr>
      <w:r w:rsidRPr="004E1946">
        <w:rPr>
          <w:rFonts w:ascii="Times New Roman" w:hAnsi="Times New Roman"/>
          <w:sz w:val="24"/>
          <w:szCs w:val="24"/>
        </w:rPr>
        <w:t>provedení díla, proti nimž nemá námitek a je si vědom toho, že v průběhu provádění díla nemůže uplatňovat nároky na úpravu smluvních podmínek z důvodů, které mohl zjistit již při seznámení se s takovými podklady a se staveništěm.</w:t>
      </w:r>
    </w:p>
    <w:p w:rsidR="004E1946" w:rsidRPr="004E1946" w:rsidRDefault="004E1946" w:rsidP="004E1946">
      <w:pPr>
        <w:pStyle w:val="Zkladntext21"/>
        <w:numPr>
          <w:ilvl w:val="12"/>
          <w:numId w:val="0"/>
        </w:numPr>
        <w:tabs>
          <w:tab w:val="left" w:pos="360"/>
        </w:tabs>
        <w:spacing w:line="360" w:lineRule="auto"/>
        <w:jc w:val="both"/>
        <w:rPr>
          <w:rFonts w:ascii="Times New Roman" w:hAnsi="Times New Roman"/>
          <w:b/>
          <w:szCs w:val="24"/>
        </w:rPr>
      </w:pPr>
    </w:p>
    <w:p w:rsidR="004E1946" w:rsidRPr="004E1946" w:rsidRDefault="004E1946" w:rsidP="004E1946">
      <w:pPr>
        <w:pStyle w:val="Zkladntext21"/>
        <w:numPr>
          <w:ilvl w:val="12"/>
          <w:numId w:val="0"/>
        </w:numPr>
        <w:tabs>
          <w:tab w:val="left" w:pos="360"/>
        </w:tabs>
        <w:spacing w:line="360" w:lineRule="auto"/>
        <w:jc w:val="both"/>
        <w:rPr>
          <w:rFonts w:ascii="Times New Roman" w:hAnsi="Times New Roman"/>
          <w:b/>
          <w:szCs w:val="24"/>
        </w:rPr>
      </w:pPr>
    </w:p>
    <w:p w:rsidR="004E1946" w:rsidRPr="004E1946" w:rsidRDefault="004E1946" w:rsidP="004E1946">
      <w:pPr>
        <w:pStyle w:val="Zkladntext21"/>
        <w:numPr>
          <w:ilvl w:val="12"/>
          <w:numId w:val="0"/>
        </w:numPr>
        <w:tabs>
          <w:tab w:val="left" w:pos="360"/>
        </w:tabs>
        <w:spacing w:line="360" w:lineRule="auto"/>
        <w:jc w:val="both"/>
        <w:rPr>
          <w:rFonts w:ascii="Times New Roman" w:hAnsi="Times New Roman"/>
          <w:b/>
          <w:szCs w:val="24"/>
        </w:rPr>
      </w:pPr>
    </w:p>
    <w:p w:rsidR="004E1946" w:rsidRPr="004E1946" w:rsidRDefault="004E1946" w:rsidP="004E1946">
      <w:pPr>
        <w:pStyle w:val="Zkladntext21"/>
        <w:numPr>
          <w:ilvl w:val="12"/>
          <w:numId w:val="0"/>
        </w:numPr>
        <w:tabs>
          <w:tab w:val="left" w:pos="360"/>
        </w:tabs>
        <w:spacing w:line="360" w:lineRule="auto"/>
        <w:jc w:val="both"/>
        <w:rPr>
          <w:rFonts w:ascii="Times New Roman" w:hAnsi="Times New Roman"/>
          <w:b/>
          <w:szCs w:val="24"/>
        </w:rPr>
      </w:pPr>
      <w:r w:rsidRPr="004E1946">
        <w:rPr>
          <w:rFonts w:ascii="Times New Roman" w:hAnsi="Times New Roman"/>
          <w:b/>
          <w:szCs w:val="24"/>
        </w:rPr>
        <w:t>III. DOBA PLNĚNÍ</w:t>
      </w:r>
    </w:p>
    <w:p w:rsidR="004E1946" w:rsidRPr="004E1946" w:rsidRDefault="004E1946" w:rsidP="004E1946">
      <w:pPr>
        <w:pStyle w:val="Zkladntext21"/>
        <w:numPr>
          <w:ilvl w:val="12"/>
          <w:numId w:val="0"/>
        </w:numPr>
        <w:tabs>
          <w:tab w:val="left" w:pos="360"/>
        </w:tabs>
        <w:spacing w:line="360" w:lineRule="auto"/>
        <w:jc w:val="both"/>
        <w:rPr>
          <w:rFonts w:ascii="Times New Roman" w:hAnsi="Times New Roman"/>
          <w:szCs w:val="24"/>
        </w:rPr>
      </w:pPr>
    </w:p>
    <w:p w:rsidR="004E1946" w:rsidRPr="004E1946" w:rsidRDefault="004E1946" w:rsidP="004E1946">
      <w:pPr>
        <w:pStyle w:val="Zkladntext21"/>
        <w:numPr>
          <w:ilvl w:val="12"/>
          <w:numId w:val="0"/>
        </w:numPr>
        <w:tabs>
          <w:tab w:val="left" w:pos="360"/>
        </w:tabs>
        <w:spacing w:line="360" w:lineRule="auto"/>
        <w:ind w:left="360"/>
        <w:jc w:val="both"/>
        <w:rPr>
          <w:rFonts w:ascii="Times New Roman" w:hAnsi="Times New Roman"/>
          <w:szCs w:val="24"/>
        </w:rPr>
      </w:pPr>
      <w:r w:rsidRPr="004E1946">
        <w:rPr>
          <w:rFonts w:ascii="Times New Roman" w:hAnsi="Times New Roman"/>
          <w:szCs w:val="24"/>
        </w:rPr>
        <w:t xml:space="preserve">Zhotovitel se zavazuje započít práce na předmětu díla dne </w:t>
      </w:r>
      <w:proofErr w:type="gramStart"/>
      <w:r w:rsidR="000D3E5A">
        <w:rPr>
          <w:rFonts w:ascii="Times New Roman" w:hAnsi="Times New Roman"/>
          <w:szCs w:val="24"/>
        </w:rPr>
        <w:t>30.11. 2018</w:t>
      </w:r>
      <w:proofErr w:type="gramEnd"/>
    </w:p>
    <w:p w:rsidR="004E1946" w:rsidRPr="004E1946" w:rsidRDefault="004E1946" w:rsidP="004E1946">
      <w:pPr>
        <w:pStyle w:val="Zkladntext21"/>
        <w:numPr>
          <w:ilvl w:val="12"/>
          <w:numId w:val="0"/>
        </w:numPr>
        <w:tabs>
          <w:tab w:val="left" w:pos="360"/>
        </w:tabs>
        <w:spacing w:line="360" w:lineRule="auto"/>
        <w:ind w:left="360"/>
        <w:jc w:val="both"/>
        <w:rPr>
          <w:rFonts w:ascii="Times New Roman" w:hAnsi="Times New Roman"/>
          <w:szCs w:val="24"/>
        </w:rPr>
      </w:pPr>
      <w:r w:rsidRPr="004E1946">
        <w:rPr>
          <w:rFonts w:ascii="Times New Roman" w:hAnsi="Times New Roman"/>
          <w:szCs w:val="24"/>
        </w:rPr>
        <w:t>Zhotovitel se zavazuje ukončit práce a provést dílo tak, aby mohlo být objednatelem převzato na základě před</w:t>
      </w:r>
      <w:r w:rsidR="004D71B4">
        <w:rPr>
          <w:rFonts w:ascii="Times New Roman" w:hAnsi="Times New Roman"/>
          <w:szCs w:val="24"/>
        </w:rPr>
        <w:t>ávacího protokolu nejpozději do 31. 12. 2018</w:t>
      </w:r>
    </w:p>
    <w:p w:rsidR="004E1946" w:rsidRPr="004E1946" w:rsidRDefault="004E1946" w:rsidP="004E1946">
      <w:pPr>
        <w:pStyle w:val="Zkladntext21"/>
        <w:numPr>
          <w:ilvl w:val="12"/>
          <w:numId w:val="0"/>
        </w:numPr>
        <w:tabs>
          <w:tab w:val="clear" w:pos="3240"/>
          <w:tab w:val="left" w:pos="8145"/>
        </w:tabs>
        <w:spacing w:line="360" w:lineRule="auto"/>
        <w:jc w:val="both"/>
        <w:rPr>
          <w:rFonts w:ascii="Times New Roman" w:hAnsi="Times New Roman"/>
          <w:szCs w:val="24"/>
        </w:rPr>
      </w:pPr>
      <w:r w:rsidRPr="004E1946">
        <w:rPr>
          <w:rFonts w:ascii="Times New Roman" w:hAnsi="Times New Roman"/>
          <w:szCs w:val="24"/>
        </w:rPr>
        <w:tab/>
      </w:r>
    </w:p>
    <w:p w:rsidR="004E1946" w:rsidRPr="004E1946" w:rsidRDefault="004E1946" w:rsidP="004E1946">
      <w:pPr>
        <w:pStyle w:val="Zkladntext21"/>
        <w:numPr>
          <w:ilvl w:val="12"/>
          <w:numId w:val="0"/>
        </w:numPr>
        <w:tabs>
          <w:tab w:val="left" w:pos="360"/>
        </w:tabs>
        <w:spacing w:line="360" w:lineRule="auto"/>
        <w:jc w:val="both"/>
        <w:rPr>
          <w:rFonts w:ascii="Times New Roman" w:hAnsi="Times New Roman"/>
          <w:b/>
          <w:szCs w:val="24"/>
        </w:rPr>
      </w:pPr>
      <w:r w:rsidRPr="004E1946">
        <w:rPr>
          <w:rFonts w:ascii="Times New Roman" w:hAnsi="Times New Roman"/>
          <w:b/>
          <w:szCs w:val="24"/>
        </w:rPr>
        <w:t>IV. CENA DÍLA</w:t>
      </w:r>
    </w:p>
    <w:p w:rsidR="004E1946" w:rsidRPr="004E1946" w:rsidRDefault="004E1946" w:rsidP="004E1946">
      <w:pPr>
        <w:pStyle w:val="Zkladntext21"/>
        <w:numPr>
          <w:ilvl w:val="12"/>
          <w:numId w:val="0"/>
        </w:numPr>
        <w:tabs>
          <w:tab w:val="left" w:pos="360"/>
        </w:tabs>
        <w:spacing w:line="360" w:lineRule="auto"/>
        <w:ind w:left="357" w:hanging="357"/>
        <w:jc w:val="both"/>
        <w:rPr>
          <w:rFonts w:ascii="Times New Roman" w:hAnsi="Times New Roman"/>
          <w:szCs w:val="24"/>
        </w:rPr>
      </w:pPr>
    </w:p>
    <w:p w:rsidR="004E1946" w:rsidRPr="004E1946" w:rsidRDefault="004E1946" w:rsidP="004E1946">
      <w:pPr>
        <w:pStyle w:val="Zkladntext21"/>
        <w:numPr>
          <w:ilvl w:val="12"/>
          <w:numId w:val="0"/>
        </w:numPr>
        <w:tabs>
          <w:tab w:val="left" w:pos="360"/>
        </w:tabs>
        <w:spacing w:line="360" w:lineRule="auto"/>
        <w:ind w:left="357" w:hanging="357"/>
        <w:jc w:val="both"/>
        <w:rPr>
          <w:rFonts w:ascii="Times New Roman" w:hAnsi="Times New Roman"/>
          <w:szCs w:val="24"/>
        </w:rPr>
      </w:pPr>
      <w:r w:rsidRPr="004E1946">
        <w:rPr>
          <w:rFonts w:ascii="Times New Roman" w:hAnsi="Times New Roman"/>
          <w:szCs w:val="24"/>
        </w:rPr>
        <w:tab/>
        <w:t xml:space="preserve">Cena díla v rozsahu dle bodu II. 2. byla stanovena dohodou smluvních stran jako cena pevná a činí: </w:t>
      </w:r>
    </w:p>
    <w:p w:rsidR="004E1946" w:rsidRPr="004E1946" w:rsidRDefault="004E1946" w:rsidP="004E1946">
      <w:pPr>
        <w:pStyle w:val="Zkladntext21"/>
        <w:numPr>
          <w:ilvl w:val="12"/>
          <w:numId w:val="0"/>
        </w:numPr>
        <w:tabs>
          <w:tab w:val="left" w:pos="360"/>
        </w:tabs>
        <w:spacing w:line="360" w:lineRule="auto"/>
        <w:ind w:left="357" w:hanging="357"/>
        <w:jc w:val="both"/>
        <w:rPr>
          <w:rFonts w:ascii="Times New Roman" w:hAnsi="Times New Roman"/>
          <w:szCs w:val="24"/>
        </w:rPr>
      </w:pPr>
    </w:p>
    <w:p w:rsidR="004E1946" w:rsidRPr="004E1946" w:rsidRDefault="005A741B" w:rsidP="005A741B">
      <w:pPr>
        <w:pStyle w:val="Zkladntext21"/>
        <w:numPr>
          <w:ilvl w:val="12"/>
          <w:numId w:val="0"/>
        </w:numPr>
        <w:tabs>
          <w:tab w:val="left" w:pos="360"/>
        </w:tabs>
        <w:spacing w:line="360" w:lineRule="auto"/>
        <w:ind w:left="357" w:hanging="357"/>
        <w:jc w:val="both"/>
        <w:rPr>
          <w:rFonts w:ascii="Times New Roman" w:hAnsi="Times New Roman"/>
          <w:szCs w:val="24"/>
        </w:rPr>
      </w:pPr>
      <w:r>
        <w:rPr>
          <w:rFonts w:ascii="Times New Roman" w:hAnsi="Times New Roman"/>
          <w:szCs w:val="24"/>
        </w:rPr>
        <w:t>1.</w:t>
      </w:r>
      <w:r>
        <w:rPr>
          <w:rFonts w:ascii="Times New Roman" w:hAnsi="Times New Roman"/>
          <w:szCs w:val="24"/>
        </w:rPr>
        <w:tab/>
      </w:r>
      <w:r>
        <w:rPr>
          <w:rFonts w:ascii="Times New Roman" w:hAnsi="Times New Roman"/>
          <w:szCs w:val="24"/>
        </w:rPr>
        <w:tab/>
        <w:t>Celková cena díla</w:t>
      </w:r>
      <w:r w:rsidR="004E1946" w:rsidRPr="004E1946">
        <w:rPr>
          <w:rFonts w:ascii="Times New Roman" w:hAnsi="Times New Roman"/>
          <w:szCs w:val="24"/>
        </w:rPr>
        <w:t xml:space="preserve"> celkem</w:t>
      </w:r>
      <w:r>
        <w:rPr>
          <w:rFonts w:ascii="Times New Roman" w:hAnsi="Times New Roman"/>
          <w:szCs w:val="24"/>
        </w:rPr>
        <w:t xml:space="preserve"> 586.874,- CZK</w:t>
      </w:r>
      <w:r w:rsidR="004E1946" w:rsidRPr="004E1946">
        <w:rPr>
          <w:rFonts w:ascii="Times New Roman" w:hAnsi="Times New Roman"/>
          <w:szCs w:val="24"/>
        </w:rPr>
        <w:t xml:space="preserve"> bez DPH </w:t>
      </w:r>
      <w:r w:rsidR="004E1946" w:rsidRPr="004E1946">
        <w:rPr>
          <w:rFonts w:ascii="Times New Roman" w:hAnsi="Times New Roman"/>
          <w:szCs w:val="24"/>
        </w:rPr>
        <w:tab/>
      </w:r>
      <w:r w:rsidR="004E1946" w:rsidRPr="004E1946">
        <w:rPr>
          <w:rFonts w:ascii="Times New Roman" w:hAnsi="Times New Roman"/>
          <w:szCs w:val="24"/>
        </w:rPr>
        <w:tab/>
        <w:t xml:space="preserve">  </w:t>
      </w:r>
    </w:p>
    <w:p w:rsidR="004E1946" w:rsidRPr="004E1946" w:rsidRDefault="00B016AB" w:rsidP="00B016AB">
      <w:pPr>
        <w:pStyle w:val="Zkladntext21"/>
        <w:numPr>
          <w:ilvl w:val="12"/>
          <w:numId w:val="0"/>
        </w:numPr>
        <w:tabs>
          <w:tab w:val="clear" w:pos="3240"/>
          <w:tab w:val="left" w:pos="360"/>
        </w:tabs>
        <w:spacing w:line="360" w:lineRule="auto"/>
        <w:ind w:left="357" w:hanging="357"/>
        <w:rPr>
          <w:rFonts w:ascii="Times New Roman" w:hAnsi="Times New Roman"/>
          <w:szCs w:val="24"/>
        </w:rPr>
      </w:pPr>
      <w:r>
        <w:rPr>
          <w:rFonts w:ascii="Times New Roman" w:hAnsi="Times New Roman"/>
          <w:szCs w:val="24"/>
        </w:rPr>
        <w:t>2.</w:t>
      </w:r>
      <w:r>
        <w:rPr>
          <w:rFonts w:ascii="Times New Roman" w:hAnsi="Times New Roman"/>
          <w:szCs w:val="24"/>
        </w:rPr>
        <w:tab/>
        <w:t xml:space="preserve">Celková cena díla celkem       </w:t>
      </w:r>
      <w:r w:rsidR="005A741B">
        <w:rPr>
          <w:rFonts w:ascii="Times New Roman" w:hAnsi="Times New Roman"/>
          <w:szCs w:val="24"/>
        </w:rPr>
        <w:t xml:space="preserve"> </w:t>
      </w:r>
      <w:r>
        <w:rPr>
          <w:rFonts w:ascii="Times New Roman" w:hAnsi="Times New Roman"/>
          <w:szCs w:val="24"/>
        </w:rPr>
        <w:t xml:space="preserve">      </w:t>
      </w:r>
      <w:proofErr w:type="spellStart"/>
      <w:r w:rsidR="005A741B">
        <w:rPr>
          <w:rFonts w:ascii="Times New Roman" w:hAnsi="Times New Roman"/>
          <w:szCs w:val="24"/>
        </w:rPr>
        <w:t>Pětsetosumdesátšesttisícosumsetsedumdesátčtyřikorunčeských</w:t>
      </w:r>
      <w:proofErr w:type="spellEnd"/>
      <w:r>
        <w:rPr>
          <w:rFonts w:ascii="Times New Roman" w:hAnsi="Times New Roman"/>
          <w:szCs w:val="24"/>
        </w:rPr>
        <w:t xml:space="preserve"> bez DPH</w:t>
      </w:r>
    </w:p>
    <w:p w:rsidR="004E1946" w:rsidRPr="004E1946" w:rsidRDefault="004E1946" w:rsidP="004E1946">
      <w:pPr>
        <w:pStyle w:val="Zkladntext21"/>
        <w:numPr>
          <w:ilvl w:val="12"/>
          <w:numId w:val="0"/>
        </w:numPr>
        <w:tabs>
          <w:tab w:val="left" w:pos="360"/>
        </w:tabs>
        <w:spacing w:line="360" w:lineRule="auto"/>
        <w:ind w:left="357" w:hanging="357"/>
        <w:jc w:val="both"/>
        <w:rPr>
          <w:rFonts w:ascii="Times New Roman" w:hAnsi="Times New Roman"/>
          <w:szCs w:val="24"/>
        </w:rPr>
      </w:pPr>
    </w:p>
    <w:p w:rsidR="004E1946" w:rsidRPr="004E1946" w:rsidRDefault="004E1946" w:rsidP="004E1946">
      <w:pPr>
        <w:pStyle w:val="Zkladntext21"/>
        <w:numPr>
          <w:ilvl w:val="12"/>
          <w:numId w:val="0"/>
        </w:numPr>
        <w:tabs>
          <w:tab w:val="left" w:pos="360"/>
        </w:tabs>
        <w:spacing w:line="360" w:lineRule="auto"/>
        <w:ind w:left="357" w:hanging="357"/>
        <w:jc w:val="both"/>
        <w:rPr>
          <w:rFonts w:ascii="Times New Roman" w:hAnsi="Times New Roman"/>
          <w:szCs w:val="24"/>
        </w:rPr>
      </w:pPr>
      <w:r w:rsidRPr="004E1946">
        <w:rPr>
          <w:rFonts w:ascii="Times New Roman" w:hAnsi="Times New Roman"/>
          <w:szCs w:val="24"/>
        </w:rPr>
        <w:t>3.</w:t>
      </w:r>
      <w:r w:rsidRPr="004E1946">
        <w:rPr>
          <w:rFonts w:ascii="Times New Roman" w:hAnsi="Times New Roman"/>
          <w:szCs w:val="24"/>
        </w:rPr>
        <w:tab/>
        <w:t xml:space="preserve">Dohodnutá cena je podrobně specifikována v Cenové nabídce potvrzené objednatelem, která je nedílnou přílohou č. 1 této </w:t>
      </w:r>
      <w:r w:rsidRPr="004E1946">
        <w:rPr>
          <w:rFonts w:ascii="Times New Roman" w:hAnsi="Times New Roman"/>
          <w:color w:val="000000"/>
          <w:szCs w:val="24"/>
        </w:rPr>
        <w:t>smlouvy. Zhotovitel se seznámil s předmětem plnění díla a je obeznámen se všemi okolnostmi ovlivňujícími celkovou cenu díla. K této ceně je zhotovitel oprávněn připočíst a fakturovat DPH v souladu</w:t>
      </w:r>
      <w:r w:rsidRPr="004E1946">
        <w:rPr>
          <w:rFonts w:ascii="Times New Roman" w:hAnsi="Times New Roman"/>
          <w:szCs w:val="24"/>
        </w:rPr>
        <w:t xml:space="preserve"> s obecně závazným právním předpisem účinným ke dni uskutečnění zdanitelného plnění.</w:t>
      </w:r>
    </w:p>
    <w:p w:rsidR="004E1946" w:rsidRPr="004E1946" w:rsidRDefault="004E1946" w:rsidP="004E1946">
      <w:pPr>
        <w:pStyle w:val="Zkladntext21"/>
        <w:numPr>
          <w:ilvl w:val="12"/>
          <w:numId w:val="0"/>
        </w:numPr>
        <w:tabs>
          <w:tab w:val="left" w:pos="360"/>
        </w:tabs>
        <w:spacing w:line="360" w:lineRule="auto"/>
        <w:ind w:left="357" w:hanging="357"/>
        <w:jc w:val="both"/>
        <w:rPr>
          <w:rFonts w:ascii="Times New Roman" w:hAnsi="Times New Roman"/>
          <w:szCs w:val="24"/>
        </w:rPr>
      </w:pPr>
      <w:r w:rsidRPr="004E1946">
        <w:rPr>
          <w:rFonts w:ascii="Times New Roman" w:hAnsi="Times New Roman"/>
          <w:szCs w:val="24"/>
        </w:rPr>
        <w:t xml:space="preserve"> </w:t>
      </w:r>
    </w:p>
    <w:p w:rsidR="004E1946" w:rsidRPr="004E1946" w:rsidRDefault="004E1946" w:rsidP="004E1946">
      <w:pPr>
        <w:pStyle w:val="Zkladntext21"/>
        <w:numPr>
          <w:ilvl w:val="12"/>
          <w:numId w:val="0"/>
        </w:numPr>
        <w:tabs>
          <w:tab w:val="left" w:pos="360"/>
        </w:tabs>
        <w:spacing w:line="360" w:lineRule="auto"/>
        <w:ind w:left="357" w:hanging="357"/>
        <w:jc w:val="both"/>
        <w:rPr>
          <w:rFonts w:ascii="Times New Roman" w:hAnsi="Times New Roman"/>
          <w:color w:val="000000"/>
          <w:szCs w:val="24"/>
        </w:rPr>
      </w:pPr>
      <w:r w:rsidRPr="004E1946">
        <w:rPr>
          <w:rFonts w:ascii="Times New Roman" w:hAnsi="Times New Roman"/>
          <w:szCs w:val="24"/>
        </w:rPr>
        <w:t>4.</w:t>
      </w:r>
      <w:r w:rsidRPr="004E1946">
        <w:rPr>
          <w:rFonts w:ascii="Times New Roman" w:hAnsi="Times New Roman"/>
          <w:szCs w:val="24"/>
        </w:rPr>
        <w:tab/>
        <w:t xml:space="preserve">V případě, že po uzavření této smlouvy dojde na základě </w:t>
      </w:r>
      <w:r w:rsidRPr="004E1946">
        <w:rPr>
          <w:rFonts w:ascii="Times New Roman" w:hAnsi="Times New Roman"/>
          <w:color w:val="000000"/>
          <w:szCs w:val="24"/>
        </w:rPr>
        <w:t xml:space="preserve">požadavků objednatele ke změně věcného rozsahu v této smlouvě sjednaných prací, bude cena včetně rozsahu plnění dodatečně vyžádaných prací a dodávek stanovena dodatkem ke smlouvě, který bude před realizací těchto prací vzájemně projednán </w:t>
      </w:r>
      <w:r w:rsidRPr="004E1946">
        <w:rPr>
          <w:rFonts w:ascii="Times New Roman" w:hAnsi="Times New Roman"/>
          <w:szCs w:val="24"/>
        </w:rPr>
        <w:t>a písemně odsouhlasen</w:t>
      </w:r>
      <w:r w:rsidRPr="004E1946">
        <w:rPr>
          <w:rFonts w:ascii="Times New Roman" w:hAnsi="Times New Roman"/>
          <w:color w:val="000000"/>
          <w:szCs w:val="24"/>
        </w:rPr>
        <w:t>. Bez uzavření dodatku nebude zhotovitel povinen přistoupit na změnu věcného rozsahu díla.</w:t>
      </w:r>
    </w:p>
    <w:p w:rsidR="004E1946" w:rsidRPr="004E1946" w:rsidRDefault="004E1946" w:rsidP="004E1946">
      <w:pPr>
        <w:pStyle w:val="Zkladntext21"/>
        <w:numPr>
          <w:ilvl w:val="12"/>
          <w:numId w:val="0"/>
        </w:numPr>
        <w:tabs>
          <w:tab w:val="left" w:pos="360"/>
        </w:tabs>
        <w:spacing w:line="360" w:lineRule="auto"/>
        <w:ind w:left="357" w:hanging="357"/>
        <w:jc w:val="both"/>
        <w:rPr>
          <w:rFonts w:ascii="Times New Roman" w:hAnsi="Times New Roman"/>
          <w:szCs w:val="24"/>
        </w:rPr>
      </w:pPr>
    </w:p>
    <w:p w:rsidR="004E1946" w:rsidRPr="004E1946" w:rsidRDefault="004E1946" w:rsidP="004E1946">
      <w:pPr>
        <w:pStyle w:val="Zkladntext21"/>
        <w:numPr>
          <w:ilvl w:val="12"/>
          <w:numId w:val="0"/>
        </w:numPr>
        <w:tabs>
          <w:tab w:val="left" w:pos="360"/>
        </w:tabs>
        <w:spacing w:line="360" w:lineRule="auto"/>
        <w:ind w:left="357" w:hanging="357"/>
        <w:jc w:val="both"/>
        <w:rPr>
          <w:rFonts w:ascii="Times New Roman" w:hAnsi="Times New Roman"/>
          <w:szCs w:val="24"/>
        </w:rPr>
      </w:pPr>
      <w:r w:rsidRPr="004E1946">
        <w:rPr>
          <w:rFonts w:ascii="Times New Roman" w:hAnsi="Times New Roman"/>
          <w:szCs w:val="24"/>
        </w:rPr>
        <w:t>5.</w:t>
      </w:r>
      <w:r w:rsidRPr="004E1946">
        <w:rPr>
          <w:rFonts w:ascii="Times New Roman" w:hAnsi="Times New Roman"/>
          <w:szCs w:val="24"/>
        </w:rPr>
        <w:tab/>
        <w:t>Právo na cenu díla vzniká zhotoviteli na základě zhotovení a předání celého díla objednateli. Objednatel se zavazuje uhradit zhotoviteli cenu stanovenou dle tohoto článku podle čl. V. této smlouvy.</w:t>
      </w:r>
    </w:p>
    <w:p w:rsidR="004E1946" w:rsidRPr="004E1946" w:rsidRDefault="004E1946" w:rsidP="004E1946">
      <w:pPr>
        <w:pStyle w:val="Zkladntext21"/>
        <w:numPr>
          <w:ilvl w:val="12"/>
          <w:numId w:val="0"/>
        </w:numPr>
        <w:tabs>
          <w:tab w:val="left" w:pos="360"/>
        </w:tabs>
        <w:spacing w:line="360" w:lineRule="auto"/>
        <w:ind w:left="357" w:hanging="357"/>
        <w:jc w:val="both"/>
        <w:rPr>
          <w:rFonts w:ascii="Times New Roman" w:hAnsi="Times New Roman"/>
          <w:szCs w:val="24"/>
        </w:rPr>
      </w:pPr>
    </w:p>
    <w:p w:rsidR="004E1946" w:rsidRPr="004E1946" w:rsidRDefault="004E1946" w:rsidP="004E1946">
      <w:pPr>
        <w:pStyle w:val="Zkladntext21"/>
        <w:tabs>
          <w:tab w:val="left" w:pos="360"/>
        </w:tabs>
        <w:spacing w:line="360" w:lineRule="auto"/>
        <w:ind w:firstLine="0"/>
        <w:jc w:val="both"/>
        <w:rPr>
          <w:rFonts w:ascii="Times New Roman" w:hAnsi="Times New Roman"/>
          <w:color w:val="000000"/>
          <w:szCs w:val="24"/>
        </w:rPr>
      </w:pPr>
      <w:r w:rsidRPr="004E1946">
        <w:rPr>
          <w:rFonts w:ascii="Times New Roman" w:hAnsi="Times New Roman"/>
          <w:szCs w:val="24"/>
        </w:rPr>
        <w:t xml:space="preserve">6. Zhotovitel prohlašuje, že výše uvedená cena obsahuje všechny náklady spojené s realizací sjednaného </w:t>
      </w:r>
      <w:r w:rsidRPr="004E1946">
        <w:rPr>
          <w:rFonts w:ascii="Times New Roman" w:hAnsi="Times New Roman"/>
          <w:color w:val="000000"/>
          <w:szCs w:val="24"/>
        </w:rPr>
        <w:t xml:space="preserve">plnění díla dle bodu II. </w:t>
      </w:r>
      <w:r w:rsidRPr="004E1946">
        <w:rPr>
          <w:rFonts w:ascii="Times New Roman" w:hAnsi="Times New Roman"/>
          <w:szCs w:val="24"/>
        </w:rPr>
        <w:t xml:space="preserve">Ve sjednané ceně jsou obsaženy všechny ceny, které patří k úplnému provedení </w:t>
      </w:r>
    </w:p>
    <w:p w:rsidR="004E1946" w:rsidRPr="004E1946" w:rsidRDefault="004E1946" w:rsidP="004E1946">
      <w:pPr>
        <w:pStyle w:val="Zkladntext"/>
        <w:spacing w:after="0" w:line="360" w:lineRule="auto"/>
        <w:rPr>
          <w:rFonts w:ascii="Times New Roman" w:hAnsi="Times New Roman"/>
          <w:sz w:val="24"/>
          <w:szCs w:val="24"/>
        </w:rPr>
      </w:pPr>
      <w:r w:rsidRPr="004E1946">
        <w:rPr>
          <w:rFonts w:ascii="Times New Roman" w:hAnsi="Times New Roman"/>
          <w:sz w:val="24"/>
          <w:szCs w:val="24"/>
        </w:rPr>
        <w:t xml:space="preserve">     díla, i když nejsou zvlášť uvedeny v předmětu této smlouvy nebo v ní blíže popsány.</w:t>
      </w:r>
    </w:p>
    <w:p w:rsidR="004E1946" w:rsidRPr="004E1946" w:rsidRDefault="004E1946" w:rsidP="004E1946">
      <w:pPr>
        <w:pStyle w:val="Zkladntext"/>
        <w:tabs>
          <w:tab w:val="left" w:pos="1134"/>
        </w:tabs>
        <w:spacing w:after="0" w:line="360" w:lineRule="auto"/>
        <w:rPr>
          <w:rFonts w:ascii="Times New Roman" w:hAnsi="Times New Roman"/>
          <w:sz w:val="24"/>
          <w:szCs w:val="24"/>
        </w:rPr>
      </w:pPr>
    </w:p>
    <w:p w:rsidR="004E1946" w:rsidRPr="004E1946" w:rsidRDefault="004E1946" w:rsidP="004E1946">
      <w:pPr>
        <w:pStyle w:val="Zkladntext"/>
        <w:tabs>
          <w:tab w:val="left" w:pos="1134"/>
        </w:tabs>
        <w:spacing w:after="0" w:line="360" w:lineRule="auto"/>
        <w:rPr>
          <w:rFonts w:ascii="Times New Roman" w:hAnsi="Times New Roman"/>
          <w:sz w:val="24"/>
          <w:szCs w:val="24"/>
        </w:rPr>
      </w:pPr>
      <w:r w:rsidRPr="004E1946">
        <w:rPr>
          <w:rFonts w:ascii="Times New Roman" w:hAnsi="Times New Roman"/>
          <w:sz w:val="24"/>
          <w:szCs w:val="24"/>
        </w:rPr>
        <w:t xml:space="preserve">7.  Výše ceny může být změněna pouze dohodou smluvních stran. Ve všech případech,   </w:t>
      </w:r>
    </w:p>
    <w:p w:rsidR="004E1946" w:rsidRPr="004E1946" w:rsidRDefault="004E1946" w:rsidP="004E1946">
      <w:pPr>
        <w:pStyle w:val="Zkladntext"/>
        <w:tabs>
          <w:tab w:val="left" w:pos="1134"/>
        </w:tabs>
        <w:spacing w:after="0" w:line="360" w:lineRule="auto"/>
        <w:ind w:left="360"/>
        <w:rPr>
          <w:rFonts w:ascii="Times New Roman" w:hAnsi="Times New Roman"/>
          <w:sz w:val="24"/>
          <w:szCs w:val="24"/>
        </w:rPr>
      </w:pPr>
      <w:r w:rsidRPr="004E1946">
        <w:rPr>
          <w:rFonts w:ascii="Times New Roman" w:hAnsi="Times New Roman"/>
          <w:sz w:val="24"/>
          <w:szCs w:val="24"/>
        </w:rPr>
        <w:t xml:space="preserve">kdy dojde ke změně ceny, musí být tato změna zakotvena v uzavřeném písemném dodatku k této smlouvě. Případné vícepráce a </w:t>
      </w:r>
      <w:proofErr w:type="spellStart"/>
      <w:r w:rsidRPr="004E1946">
        <w:rPr>
          <w:rFonts w:ascii="Times New Roman" w:hAnsi="Times New Roman"/>
          <w:sz w:val="24"/>
          <w:szCs w:val="24"/>
        </w:rPr>
        <w:t>méněpráce</w:t>
      </w:r>
      <w:proofErr w:type="spellEnd"/>
      <w:r w:rsidRPr="004E1946">
        <w:rPr>
          <w:rFonts w:ascii="Times New Roman" w:hAnsi="Times New Roman"/>
          <w:sz w:val="24"/>
          <w:szCs w:val="24"/>
        </w:rPr>
        <w:t xml:space="preserve"> s návrhem na změnu ceny díla musí být předkládány objednateli k odsouhlasení. Teprve po jeho odsouhlasení je zhotovitel oprávněn na realizaci těchto činností a na jejich úhradu.  Pokud tak zhotovitel neučiní, má se za to, že práce a dodávky jím realizované byly v předmětu díla a v jeho ceně zahrnuty. Objednatel se zavazuje o předloženém návrhu rozhodnout do 5 pracovních dnů po jeho předložení, v kladném případě včetně podpisu dodatku ke smlouvě.</w:t>
      </w:r>
    </w:p>
    <w:p w:rsidR="004E1946" w:rsidRPr="009100BE" w:rsidRDefault="004E1946" w:rsidP="009100BE">
      <w:pPr>
        <w:pStyle w:val="Zkladntext"/>
        <w:spacing w:after="0" w:line="360" w:lineRule="auto"/>
        <w:rPr>
          <w:rFonts w:ascii="Times New Roman" w:hAnsi="Times New Roman"/>
          <w:sz w:val="24"/>
          <w:szCs w:val="24"/>
        </w:rPr>
      </w:pPr>
      <w:r w:rsidRPr="004E1946">
        <w:rPr>
          <w:rFonts w:ascii="Times New Roman" w:hAnsi="Times New Roman"/>
          <w:sz w:val="24"/>
          <w:szCs w:val="24"/>
        </w:rPr>
        <w:t xml:space="preserve"> </w:t>
      </w:r>
    </w:p>
    <w:p w:rsidR="004E1946" w:rsidRPr="004E1946" w:rsidRDefault="004E1946" w:rsidP="004E1946">
      <w:pPr>
        <w:pStyle w:val="Nadpis2"/>
        <w:spacing w:before="0" w:line="360" w:lineRule="auto"/>
        <w:rPr>
          <w:rFonts w:ascii="Times New Roman" w:hAnsi="Times New Roman"/>
          <w:szCs w:val="24"/>
        </w:rPr>
      </w:pPr>
      <w:r w:rsidRPr="004E1946">
        <w:rPr>
          <w:rFonts w:ascii="Times New Roman" w:hAnsi="Times New Roman"/>
          <w:szCs w:val="24"/>
        </w:rPr>
        <w:t>V. PLATEBNÍ PODMÍNKY</w:t>
      </w:r>
    </w:p>
    <w:p w:rsidR="004E1946" w:rsidRPr="004E1946" w:rsidRDefault="004E1946" w:rsidP="004E1946">
      <w:pPr>
        <w:tabs>
          <w:tab w:val="left" w:pos="284"/>
          <w:tab w:val="left" w:pos="567"/>
          <w:tab w:val="left" w:pos="851"/>
          <w:tab w:val="left" w:pos="1843"/>
          <w:tab w:val="left" w:pos="3402"/>
          <w:tab w:val="left" w:pos="8222"/>
        </w:tabs>
        <w:spacing w:line="360" w:lineRule="auto"/>
        <w:jc w:val="both"/>
        <w:rPr>
          <w:b/>
        </w:rPr>
      </w:pPr>
    </w:p>
    <w:p w:rsidR="004E1946" w:rsidRPr="004E1946" w:rsidRDefault="004E1946" w:rsidP="004E1946">
      <w:pPr>
        <w:pStyle w:val="Zkladntextodsazen2"/>
        <w:tabs>
          <w:tab w:val="left" w:pos="360"/>
          <w:tab w:val="left" w:pos="8222"/>
        </w:tabs>
        <w:spacing w:line="360" w:lineRule="auto"/>
        <w:ind w:left="360" w:hanging="360"/>
        <w:jc w:val="both"/>
      </w:pPr>
      <w:r w:rsidRPr="004E1946">
        <w:t>1.</w:t>
      </w:r>
      <w:r w:rsidRPr="004E1946">
        <w:tab/>
        <w:t>Objednatel prohlašuje, že má zabezpečeny finanční prostředky k úhradě díla v rozsahu a termínech dle této smlouvy.</w:t>
      </w:r>
    </w:p>
    <w:p w:rsidR="004E1946" w:rsidRPr="004E1946" w:rsidRDefault="004E1946" w:rsidP="004E1946">
      <w:pPr>
        <w:tabs>
          <w:tab w:val="left" w:pos="709"/>
          <w:tab w:val="left" w:pos="1843"/>
          <w:tab w:val="left" w:pos="3402"/>
          <w:tab w:val="left" w:pos="8222"/>
        </w:tabs>
        <w:spacing w:line="360" w:lineRule="auto"/>
        <w:jc w:val="both"/>
      </w:pPr>
    </w:p>
    <w:p w:rsidR="004C4620" w:rsidRDefault="004E1946" w:rsidP="009100BE">
      <w:pPr>
        <w:pStyle w:val="Zkladntextodsazen2"/>
        <w:tabs>
          <w:tab w:val="left" w:pos="360"/>
          <w:tab w:val="left" w:pos="8222"/>
        </w:tabs>
        <w:spacing w:line="360" w:lineRule="auto"/>
        <w:ind w:left="360" w:hanging="360"/>
        <w:jc w:val="both"/>
      </w:pPr>
      <w:r w:rsidRPr="004E1946">
        <w:t>2.</w:t>
      </w:r>
      <w:r w:rsidRPr="004E1946">
        <w:tab/>
        <w:t>Cena díla bude objednateli vyúčtována na základě řádného</w:t>
      </w:r>
      <w:r w:rsidR="004C4620">
        <w:t xml:space="preserve"> účetního dokladu – faktury ve více</w:t>
      </w:r>
      <w:r w:rsidRPr="004E1946">
        <w:t xml:space="preserve"> platbách</w:t>
      </w:r>
      <w:r w:rsidR="004C4620">
        <w:t xml:space="preserve"> dle </w:t>
      </w:r>
      <w:proofErr w:type="spellStart"/>
      <w:r w:rsidR="004C4620">
        <w:t>prostavěnosti</w:t>
      </w:r>
      <w:proofErr w:type="spellEnd"/>
      <w:r w:rsidRPr="004E1946">
        <w:t>. První platba bude provedena na základě vys</w:t>
      </w:r>
      <w:r w:rsidR="004C4620">
        <w:t>tavených dílčích faktur</w:t>
      </w:r>
      <w:r w:rsidRPr="004E1946">
        <w:t xml:space="preserve"> na materiál</w:t>
      </w:r>
      <w:r w:rsidR="004C4620">
        <w:t xml:space="preserve"> a montáž</w:t>
      </w:r>
      <w:r w:rsidRPr="004E1946">
        <w:t xml:space="preserve">. </w:t>
      </w:r>
      <w:r w:rsidR="004C4620">
        <w:t>Tyto částky</w:t>
      </w:r>
      <w:r w:rsidRPr="004E1946">
        <w:t xml:space="preserve"> slouží k nákupu a objednání materiálu, který je vyráběn, nebo dodáván na zakázku.</w:t>
      </w:r>
    </w:p>
    <w:p w:rsidR="009100BE" w:rsidRDefault="009100BE" w:rsidP="009100BE">
      <w:pPr>
        <w:pStyle w:val="Zkladntextodsazen2"/>
        <w:tabs>
          <w:tab w:val="left" w:pos="360"/>
          <w:tab w:val="left" w:pos="8222"/>
        </w:tabs>
        <w:spacing w:line="360" w:lineRule="auto"/>
        <w:ind w:left="360" w:hanging="360"/>
        <w:jc w:val="both"/>
      </w:pPr>
    </w:p>
    <w:p w:rsidR="004E1946" w:rsidRPr="009100BE" w:rsidRDefault="004E1946" w:rsidP="009100BE">
      <w:pPr>
        <w:pStyle w:val="Zkladntextodsazen2"/>
        <w:tabs>
          <w:tab w:val="left" w:pos="360"/>
          <w:tab w:val="left" w:pos="8222"/>
        </w:tabs>
        <w:spacing w:line="360" w:lineRule="auto"/>
        <w:ind w:left="360" w:hanging="360"/>
        <w:jc w:val="both"/>
      </w:pPr>
      <w:r w:rsidRPr="004E1946">
        <w:t xml:space="preserve"> </w:t>
      </w:r>
      <w:r w:rsidRPr="004E1946">
        <w:rPr>
          <w:b/>
        </w:rPr>
        <w:t xml:space="preserve">VI. </w:t>
      </w:r>
      <w:r w:rsidRPr="004E1946">
        <w:rPr>
          <w:b/>
          <w:caps/>
        </w:rPr>
        <w:t>předání a převzetí díla</w:t>
      </w:r>
    </w:p>
    <w:p w:rsidR="004E1946" w:rsidRPr="004E1946" w:rsidRDefault="004E1946" w:rsidP="004E1946">
      <w:pPr>
        <w:pStyle w:val="Zkladntextodsazen2"/>
        <w:tabs>
          <w:tab w:val="left" w:pos="360"/>
        </w:tabs>
        <w:spacing w:line="360" w:lineRule="auto"/>
        <w:ind w:left="0"/>
        <w:jc w:val="both"/>
        <w:rPr>
          <w:b/>
          <w:color w:val="000000"/>
        </w:rPr>
      </w:pPr>
      <w:r w:rsidRPr="004E1946">
        <w:rPr>
          <w:b/>
        </w:rPr>
        <w:tab/>
      </w:r>
    </w:p>
    <w:p w:rsidR="004E1946" w:rsidRPr="004E1946" w:rsidRDefault="004E1946" w:rsidP="004E1946">
      <w:pPr>
        <w:pStyle w:val="Zkladntextodsazen2"/>
        <w:tabs>
          <w:tab w:val="left" w:pos="360"/>
        </w:tabs>
        <w:spacing w:line="360" w:lineRule="auto"/>
        <w:ind w:left="360" w:hanging="360"/>
        <w:jc w:val="both"/>
        <w:rPr>
          <w:color w:val="000000"/>
        </w:rPr>
      </w:pPr>
      <w:r w:rsidRPr="004E1946">
        <w:rPr>
          <w:color w:val="000000"/>
        </w:rPr>
        <w:t>1.</w:t>
      </w:r>
      <w:r w:rsidRPr="004E1946">
        <w:rPr>
          <w:b/>
          <w:color w:val="000000"/>
        </w:rPr>
        <w:tab/>
      </w:r>
      <w:r w:rsidRPr="004E1946">
        <w:rPr>
          <w:bCs/>
          <w:color w:val="000000"/>
        </w:rPr>
        <w:t xml:space="preserve">Bylo-li v Cenové nabídce sjednáno plnění díla po částech, bude </w:t>
      </w:r>
      <w:r w:rsidRPr="004E1946">
        <w:rPr>
          <w:color w:val="000000"/>
        </w:rPr>
        <w:t>zhotovitel předávat dílo po jednotlivých dokončených částech. V opačném případě bude předáno celé dílo po jeho dokončení. Zhotovitel je povinen vyzvat objednatele k předání a převzetí jednotlivých částí díla písemně, a to minimálně 5 pracovních dní před termínem předání díla. Součástí předání bude podrobné testování funkčnosti veškerých částí předávaného díla. Objednatel převezme dokončenou část díla pouze v případě, že bude dílo provedeno v souladu s touto smlouvou a jejími přílohami, a to dílčím zápisem /protokolem/ o převzetí a předání díla. Součástí tohoto zápisu bude i seznam případných vad a nedodělků vč. termínů dohodnutých k jejich odstranění.</w:t>
      </w:r>
    </w:p>
    <w:p w:rsidR="004E1946" w:rsidRPr="004E1946" w:rsidRDefault="004E1946" w:rsidP="004E1946">
      <w:pPr>
        <w:pStyle w:val="Zkladntextodsazen2"/>
        <w:tabs>
          <w:tab w:val="left" w:pos="360"/>
        </w:tabs>
        <w:spacing w:line="360" w:lineRule="auto"/>
        <w:ind w:left="360" w:hanging="360"/>
        <w:jc w:val="both"/>
        <w:rPr>
          <w:color w:val="000000"/>
        </w:rPr>
      </w:pPr>
    </w:p>
    <w:p w:rsidR="004E1946" w:rsidRPr="004E1946" w:rsidRDefault="004E1946" w:rsidP="004E1946">
      <w:pPr>
        <w:pStyle w:val="Zkladntextodsazen2"/>
        <w:tabs>
          <w:tab w:val="left" w:pos="360"/>
        </w:tabs>
        <w:spacing w:line="360" w:lineRule="auto"/>
        <w:ind w:left="360" w:hanging="360"/>
        <w:jc w:val="both"/>
        <w:rPr>
          <w:color w:val="000000"/>
        </w:rPr>
      </w:pPr>
      <w:r w:rsidRPr="004E1946">
        <w:rPr>
          <w:color w:val="000000"/>
        </w:rPr>
        <w:lastRenderedPageBreak/>
        <w:t>2.</w:t>
      </w:r>
      <w:r w:rsidRPr="004E1946">
        <w:rPr>
          <w:color w:val="000000"/>
        </w:rPr>
        <w:tab/>
        <w:t>Při předávacím řízení předloží zhotovitel atesty materiálů dle platných norem, případně prohlášení o shodě, návody k obsluze v českém jazyce a protokoly o provedených zkouškách a revizích a zaškolení obsluhy objednatele.</w:t>
      </w:r>
    </w:p>
    <w:p w:rsidR="004E1946" w:rsidRPr="004E1946" w:rsidRDefault="004E1946" w:rsidP="004E1946">
      <w:pPr>
        <w:pStyle w:val="Zkladntextodsazen2"/>
        <w:tabs>
          <w:tab w:val="left" w:pos="360"/>
        </w:tabs>
        <w:spacing w:line="360" w:lineRule="auto"/>
        <w:ind w:left="360" w:hanging="360"/>
        <w:jc w:val="both"/>
        <w:rPr>
          <w:color w:val="000000"/>
        </w:rPr>
      </w:pPr>
      <w:r w:rsidRPr="004E1946">
        <w:rPr>
          <w:color w:val="000000"/>
        </w:rPr>
        <w:t>3.</w:t>
      </w:r>
      <w:r w:rsidRPr="004E1946">
        <w:rPr>
          <w:color w:val="000000"/>
        </w:rPr>
        <w:tab/>
        <w:t>Zhotovitel splní svou povinnost provést dílo řádným ukončením všech jeho částí a předáním předmětu plnění díla dle této smlouvy. Objednatel bude považovat dílo za splněné, když dílo nebude vykazovat nedodělky a vady bránící jeho řádnému užívání.</w:t>
      </w:r>
    </w:p>
    <w:p w:rsidR="004E1946" w:rsidRPr="004E1946" w:rsidRDefault="004E1946" w:rsidP="004E1946">
      <w:pPr>
        <w:pStyle w:val="Zkladntextodsazen2"/>
        <w:tabs>
          <w:tab w:val="left" w:pos="360"/>
        </w:tabs>
        <w:spacing w:line="360" w:lineRule="auto"/>
        <w:ind w:left="360" w:hanging="360"/>
        <w:jc w:val="both"/>
        <w:rPr>
          <w:color w:val="000000"/>
        </w:rPr>
      </w:pPr>
      <w:r w:rsidRPr="004E1946">
        <w:rPr>
          <w:color w:val="000000"/>
        </w:rPr>
        <w:t>4.</w:t>
      </w:r>
      <w:r w:rsidRPr="004E1946">
        <w:rPr>
          <w:color w:val="000000"/>
        </w:rPr>
        <w:tab/>
        <w:t>Objednatel není povinen převzít dílo vykazující zjevné vady a nedodělky bránící jeho řádnému užívání. Zhotovitel je povinen vady a nedodělky přednostně odstranit formou bezplatné opravy nebo slevou z ceny díla, která bude dohodnuta mezi oběma smluvními stranami písemnou formou dodatku k této smlouvě.</w:t>
      </w:r>
    </w:p>
    <w:p w:rsidR="004E1946" w:rsidRPr="004E1946" w:rsidRDefault="004E1946" w:rsidP="004E1946">
      <w:pPr>
        <w:pStyle w:val="Zkladntextodsazen2"/>
        <w:tabs>
          <w:tab w:val="left" w:pos="360"/>
        </w:tabs>
        <w:spacing w:line="360" w:lineRule="auto"/>
        <w:ind w:left="360" w:hanging="360"/>
        <w:jc w:val="both"/>
        <w:rPr>
          <w:color w:val="000000"/>
        </w:rPr>
      </w:pPr>
      <w:r w:rsidRPr="004E1946">
        <w:rPr>
          <w:color w:val="000000"/>
        </w:rPr>
        <w:t>5.</w:t>
      </w:r>
      <w:r w:rsidRPr="004E1946">
        <w:rPr>
          <w:color w:val="000000"/>
        </w:rPr>
        <w:tab/>
        <w:t xml:space="preserve">Dílo má vady, jestliže neodpovídá výsledku </w:t>
      </w:r>
      <w:proofErr w:type="gramStart"/>
      <w:r w:rsidRPr="004E1946">
        <w:rPr>
          <w:color w:val="000000"/>
        </w:rPr>
        <w:t>určeném</w:t>
      </w:r>
      <w:proofErr w:type="gramEnd"/>
      <w:r w:rsidRPr="004E1946">
        <w:rPr>
          <w:color w:val="000000"/>
        </w:rPr>
        <w:t xml:space="preserve"> v této smlouvě, jeho provedení neodpovídá kvalitativním podmínkám stanoveným v předaných podkladech, platným normám </w:t>
      </w:r>
      <w:r>
        <w:rPr>
          <w:color w:val="000000"/>
        </w:rPr>
        <w:t>EU</w:t>
      </w:r>
      <w:r w:rsidRPr="004E1946">
        <w:rPr>
          <w:color w:val="000000"/>
        </w:rPr>
        <w:t xml:space="preserve"> a příslušným stavebně technickým předpisům anebo není způsobilé ke smluvenému účelu, či nemá vlastnosti výslovně stanovené touto smlouvou.</w:t>
      </w:r>
    </w:p>
    <w:p w:rsidR="004E1946" w:rsidRPr="004E1946" w:rsidRDefault="004E1946" w:rsidP="009100BE">
      <w:pPr>
        <w:pStyle w:val="Zkladntextodsazen2"/>
        <w:tabs>
          <w:tab w:val="left" w:pos="360"/>
        </w:tabs>
        <w:spacing w:line="360" w:lineRule="auto"/>
        <w:ind w:left="360" w:hanging="360"/>
        <w:jc w:val="both"/>
        <w:rPr>
          <w:color w:val="000000"/>
        </w:rPr>
      </w:pPr>
      <w:r w:rsidRPr="004E1946">
        <w:rPr>
          <w:color w:val="000000"/>
        </w:rPr>
        <w:t>6.</w:t>
      </w:r>
      <w:r w:rsidRPr="004E1946">
        <w:rPr>
          <w:color w:val="000000"/>
        </w:rPr>
        <w:tab/>
        <w:t>Vadou se rozumí odchylka v kvalitě, rozsahu a parametrech díla stanovených touto smlouvou a obecně závaznými technickými normami a předpisy. Nedodělkem se rozumí nedokončená práce předmětu plnění díla dle této smlouvy.</w:t>
      </w:r>
    </w:p>
    <w:p w:rsidR="004E1946" w:rsidRPr="004E1946" w:rsidRDefault="004E1946" w:rsidP="009100BE">
      <w:pPr>
        <w:pStyle w:val="Zkladntextodsazen2"/>
        <w:tabs>
          <w:tab w:val="left" w:pos="360"/>
        </w:tabs>
        <w:spacing w:line="360" w:lineRule="auto"/>
        <w:ind w:left="360" w:hanging="360"/>
        <w:jc w:val="both"/>
        <w:rPr>
          <w:color w:val="000000"/>
        </w:rPr>
      </w:pPr>
      <w:r w:rsidRPr="004E1946">
        <w:rPr>
          <w:color w:val="000000"/>
        </w:rPr>
        <w:t>7.</w:t>
      </w:r>
      <w:r w:rsidRPr="004E1946">
        <w:rPr>
          <w:color w:val="000000"/>
        </w:rPr>
        <w:tab/>
        <w:t xml:space="preserve">Zjistí-li objednatel, že zhotovitel provádí dílo v neodpovídající kvalitě nebo v rozporu se smlouvou i svými povinnostmi či platnými </w:t>
      </w:r>
      <w:r>
        <w:rPr>
          <w:color w:val="000000"/>
        </w:rPr>
        <w:t>normami EU</w:t>
      </w:r>
      <w:r w:rsidRPr="004E1946">
        <w:rPr>
          <w:color w:val="000000"/>
        </w:rPr>
        <w:t>, příslušně stavebně technickými předpisy a obecně závaznými právními předpisy, je objednatel oprávněn dožadovat se toho, aby zhotovitel na vlastní náklady vady vzniklé prováděním odstranil a dílo pak dále prováděl řádným způsobem. Jestliže zhotovitel vytčené vady v dohodnuté lhůtě neodstraní, je objednatel oprávněn odstoupit od smlouvy, nedá-li následný průběh prací ani přes písemné upozornění záruku, že dohodnutý termín a kvalita budou dodrženy. Odstranění vady nemá vliv na nárok objednatele na náhradu prokázané škody.</w:t>
      </w:r>
    </w:p>
    <w:p w:rsidR="004E1946" w:rsidRPr="004E1946" w:rsidRDefault="004E1946" w:rsidP="004E1946">
      <w:pPr>
        <w:pStyle w:val="Zkladntextodsazen2"/>
        <w:tabs>
          <w:tab w:val="left" w:pos="360"/>
        </w:tabs>
        <w:spacing w:line="360" w:lineRule="auto"/>
        <w:ind w:left="360" w:hanging="360"/>
        <w:jc w:val="both"/>
        <w:rPr>
          <w:color w:val="000000"/>
        </w:rPr>
      </w:pPr>
      <w:r w:rsidRPr="004E1946">
        <w:rPr>
          <w:color w:val="000000"/>
        </w:rPr>
        <w:t>8.</w:t>
      </w:r>
      <w:r w:rsidRPr="004E1946">
        <w:rPr>
          <w:color w:val="000000"/>
        </w:rPr>
        <w:tab/>
        <w:t>Při odstraňování zjevných vad a nedodělků formou bezplatných oprav, musí být tyto práce objednateli protokolárně předány a jejich převzetí musí být objednatelem potvrzeno.</w:t>
      </w:r>
    </w:p>
    <w:p w:rsidR="004E1946" w:rsidRPr="004E1946" w:rsidRDefault="004E1946" w:rsidP="004E1946">
      <w:pPr>
        <w:tabs>
          <w:tab w:val="left" w:pos="284"/>
          <w:tab w:val="left" w:pos="567"/>
          <w:tab w:val="left" w:pos="851"/>
          <w:tab w:val="left" w:pos="1843"/>
          <w:tab w:val="left" w:pos="3402"/>
          <w:tab w:val="left" w:pos="8222"/>
        </w:tabs>
        <w:spacing w:line="360" w:lineRule="auto"/>
        <w:jc w:val="both"/>
        <w:rPr>
          <w:b/>
        </w:rPr>
      </w:pPr>
    </w:p>
    <w:p w:rsidR="004E1946" w:rsidRPr="004E1946" w:rsidRDefault="004E1946" w:rsidP="004E1946">
      <w:pPr>
        <w:tabs>
          <w:tab w:val="left" w:pos="284"/>
          <w:tab w:val="left" w:pos="567"/>
          <w:tab w:val="left" w:pos="851"/>
          <w:tab w:val="left" w:pos="1843"/>
          <w:tab w:val="left" w:pos="3402"/>
          <w:tab w:val="left" w:pos="8222"/>
        </w:tabs>
        <w:spacing w:line="360" w:lineRule="auto"/>
        <w:jc w:val="both"/>
        <w:rPr>
          <w:b/>
        </w:rPr>
      </w:pPr>
      <w:r w:rsidRPr="004E1946">
        <w:rPr>
          <w:b/>
        </w:rPr>
        <w:t>VII. SMLUVNÍ POKUTY</w:t>
      </w:r>
    </w:p>
    <w:p w:rsidR="004E1946" w:rsidRPr="004E1946" w:rsidRDefault="004E1946" w:rsidP="009100BE">
      <w:pPr>
        <w:pStyle w:val="Zkladntextodsazen2"/>
        <w:tabs>
          <w:tab w:val="left" w:pos="360"/>
        </w:tabs>
        <w:spacing w:line="360" w:lineRule="auto"/>
        <w:ind w:left="360" w:hanging="360"/>
        <w:jc w:val="both"/>
        <w:rPr>
          <w:color w:val="000000"/>
        </w:rPr>
      </w:pPr>
      <w:r w:rsidRPr="004E1946">
        <w:t>1.</w:t>
      </w:r>
      <w:r w:rsidRPr="004E1946">
        <w:tab/>
        <w:t xml:space="preserve">Bude-li zhotovitel z vlastní viny v prodlení s jakýmkoli z termínů uvedeným v článku III. této smlouvy, zaplatí </w:t>
      </w:r>
      <w:r w:rsidRPr="004E1946">
        <w:rPr>
          <w:color w:val="000000"/>
        </w:rPr>
        <w:t>objedna</w:t>
      </w:r>
      <w:r w:rsidR="000D3E5A">
        <w:rPr>
          <w:color w:val="000000"/>
        </w:rPr>
        <w:t>teli smluvní pokutu ve výši 0,5</w:t>
      </w:r>
      <w:r w:rsidRPr="004E1946">
        <w:rPr>
          <w:color w:val="000000"/>
        </w:rPr>
        <w:t xml:space="preserve"> % z celkové ceny díla bez DPH za každý započatý den prodlení. </w:t>
      </w:r>
    </w:p>
    <w:p w:rsidR="004E1946" w:rsidRPr="004E1946" w:rsidRDefault="004E1946" w:rsidP="009100BE">
      <w:pPr>
        <w:pStyle w:val="Zkladntextodsazen2"/>
        <w:tabs>
          <w:tab w:val="left" w:pos="360"/>
        </w:tabs>
        <w:spacing w:line="360" w:lineRule="auto"/>
        <w:ind w:left="360" w:hanging="360"/>
        <w:jc w:val="both"/>
        <w:rPr>
          <w:color w:val="000000"/>
        </w:rPr>
      </w:pPr>
      <w:r w:rsidRPr="004E1946">
        <w:rPr>
          <w:color w:val="000000"/>
        </w:rPr>
        <w:lastRenderedPageBreak/>
        <w:t>2.</w:t>
      </w:r>
      <w:r w:rsidRPr="004E1946">
        <w:rPr>
          <w:color w:val="000000"/>
        </w:rPr>
        <w:tab/>
        <w:t>Bude-li objednatel v prodlení s úhradou faktur o více jak 10 dnů, zaplatí zhotov</w:t>
      </w:r>
      <w:r w:rsidR="000D3E5A">
        <w:rPr>
          <w:color w:val="000000"/>
        </w:rPr>
        <w:t>iteli smluvní pokutu ve výši 0,</w:t>
      </w:r>
      <w:r w:rsidRPr="004E1946">
        <w:rPr>
          <w:color w:val="000000"/>
        </w:rPr>
        <w:t>5 % dlužné částky za každý započatý den prodlení.</w:t>
      </w:r>
    </w:p>
    <w:p w:rsidR="004E1946" w:rsidRPr="004E1946" w:rsidRDefault="004E1946" w:rsidP="009100BE">
      <w:pPr>
        <w:pStyle w:val="Zkladntextodsazen2"/>
        <w:tabs>
          <w:tab w:val="left" w:pos="360"/>
        </w:tabs>
        <w:spacing w:line="360" w:lineRule="auto"/>
        <w:ind w:left="360" w:hanging="360"/>
        <w:jc w:val="both"/>
        <w:rPr>
          <w:color w:val="000000"/>
        </w:rPr>
      </w:pPr>
      <w:r w:rsidRPr="004E1946">
        <w:rPr>
          <w:color w:val="000000"/>
        </w:rPr>
        <w:t>3.</w:t>
      </w:r>
      <w:r w:rsidRPr="004E1946">
        <w:rPr>
          <w:color w:val="000000"/>
        </w:rPr>
        <w:tab/>
        <w:t xml:space="preserve">Neodstraní-li zhotovitel vady a nedodělky uvedené v zápisu /protokolu/ o předání a převzetí díla a to v termínu uvedeném v zápisu /protokolu/  o předání a převzetí díla, zaplatí objednateli smluvní pokutu ve výši </w:t>
      </w:r>
      <w:r w:rsidR="009100BE">
        <w:rPr>
          <w:color w:val="000000"/>
        </w:rPr>
        <w:t>5.000</w:t>
      </w:r>
      <w:r w:rsidR="004C4620">
        <w:rPr>
          <w:color w:val="000000"/>
        </w:rPr>
        <w:t>,- CZK</w:t>
      </w:r>
      <w:r w:rsidRPr="004E1946">
        <w:rPr>
          <w:color w:val="000000"/>
        </w:rPr>
        <w:t xml:space="preserve"> za každou vadu či nedodělek a započatý den prodlení.</w:t>
      </w:r>
    </w:p>
    <w:p w:rsidR="004E1946" w:rsidRPr="009100BE" w:rsidRDefault="004E1946" w:rsidP="009100BE">
      <w:pPr>
        <w:pStyle w:val="Zkladntextodsazen2"/>
        <w:numPr>
          <w:ilvl w:val="0"/>
          <w:numId w:val="9"/>
        </w:numPr>
        <w:tabs>
          <w:tab w:val="clear" w:pos="720"/>
          <w:tab w:val="num" w:pos="357"/>
          <w:tab w:val="left" w:pos="1843"/>
          <w:tab w:val="left" w:pos="3402"/>
        </w:tabs>
        <w:spacing w:after="0" w:line="360" w:lineRule="auto"/>
        <w:ind w:left="357" w:hanging="357"/>
        <w:jc w:val="both"/>
        <w:rPr>
          <w:color w:val="000000"/>
        </w:rPr>
      </w:pPr>
      <w:r w:rsidRPr="004E1946">
        <w:rPr>
          <w:color w:val="000000"/>
        </w:rPr>
        <w:t xml:space="preserve">Nedostaví-li se objednatel po prokazatelně doručené písemné výzvě zhotovitele k předání příslušné části díla ani do 5 pracovních dní, zaplatí zhotoviteli smluvní pokutu ve výši </w:t>
      </w:r>
      <w:r w:rsidR="009100BE">
        <w:rPr>
          <w:color w:val="000000"/>
        </w:rPr>
        <w:t>5.000</w:t>
      </w:r>
      <w:r w:rsidR="004C4620">
        <w:rPr>
          <w:color w:val="000000"/>
        </w:rPr>
        <w:t>,- CZK</w:t>
      </w:r>
      <w:r w:rsidRPr="004E1946">
        <w:rPr>
          <w:color w:val="000000"/>
        </w:rPr>
        <w:t xml:space="preserve"> za každý započatý den prodlení.  </w:t>
      </w:r>
    </w:p>
    <w:p w:rsidR="004E1946" w:rsidRPr="004E1946" w:rsidRDefault="004E1946" w:rsidP="004E1946">
      <w:pPr>
        <w:pStyle w:val="Zkladntextodsazen2"/>
        <w:numPr>
          <w:ilvl w:val="0"/>
          <w:numId w:val="9"/>
        </w:numPr>
        <w:tabs>
          <w:tab w:val="clear" w:pos="720"/>
          <w:tab w:val="num" w:pos="357"/>
          <w:tab w:val="left" w:pos="1843"/>
          <w:tab w:val="left" w:pos="3402"/>
        </w:tabs>
        <w:spacing w:after="0" w:line="360" w:lineRule="auto"/>
        <w:ind w:left="357" w:hanging="357"/>
        <w:jc w:val="both"/>
      </w:pPr>
      <w:r w:rsidRPr="004E1946">
        <w:t>Smluvní pokuty jsou splatné 10 dní od doručení jejich vyúčtování povinné straně. Zaplacením smluvní pokuty není dotčen nárok příslušné strany na náhradu škody vzniklé ze stejného titulu.</w:t>
      </w:r>
    </w:p>
    <w:p w:rsidR="004E1946" w:rsidRPr="004E1946" w:rsidRDefault="004E1946" w:rsidP="004E1946">
      <w:pPr>
        <w:tabs>
          <w:tab w:val="left" w:pos="284"/>
          <w:tab w:val="left" w:pos="567"/>
          <w:tab w:val="left" w:pos="851"/>
          <w:tab w:val="left" w:pos="1843"/>
          <w:tab w:val="left" w:pos="3402"/>
          <w:tab w:val="left" w:pos="8222"/>
        </w:tabs>
        <w:spacing w:line="360" w:lineRule="auto"/>
        <w:jc w:val="both"/>
      </w:pPr>
    </w:p>
    <w:p w:rsidR="004E1946" w:rsidRPr="004E1946" w:rsidRDefault="004E1946" w:rsidP="004E1946">
      <w:pPr>
        <w:pStyle w:val="Nadpis2"/>
        <w:spacing w:line="360" w:lineRule="auto"/>
        <w:rPr>
          <w:rFonts w:ascii="Times New Roman" w:hAnsi="Times New Roman"/>
          <w:szCs w:val="24"/>
        </w:rPr>
      </w:pPr>
      <w:r w:rsidRPr="004E1946">
        <w:rPr>
          <w:rFonts w:ascii="Times New Roman" w:hAnsi="Times New Roman"/>
          <w:szCs w:val="24"/>
        </w:rPr>
        <w:t>VIII. ZÁRUKY</w:t>
      </w:r>
    </w:p>
    <w:p w:rsidR="004E1946" w:rsidRPr="004E1946" w:rsidRDefault="004E1946" w:rsidP="004E1946">
      <w:pPr>
        <w:tabs>
          <w:tab w:val="left" w:pos="284"/>
          <w:tab w:val="left" w:pos="567"/>
          <w:tab w:val="left" w:pos="851"/>
          <w:tab w:val="left" w:pos="1843"/>
          <w:tab w:val="left" w:pos="3402"/>
          <w:tab w:val="left" w:pos="8222"/>
        </w:tabs>
        <w:spacing w:line="360" w:lineRule="auto"/>
        <w:jc w:val="both"/>
        <w:rPr>
          <w:b/>
        </w:rPr>
      </w:pPr>
    </w:p>
    <w:p w:rsidR="004E1946" w:rsidRPr="009100BE" w:rsidRDefault="004E1946" w:rsidP="009100BE">
      <w:pPr>
        <w:pStyle w:val="Zkladntextodsazen2"/>
        <w:tabs>
          <w:tab w:val="left" w:pos="360"/>
        </w:tabs>
        <w:spacing w:line="360" w:lineRule="auto"/>
        <w:ind w:left="360" w:hanging="360"/>
        <w:jc w:val="both"/>
      </w:pPr>
      <w:r w:rsidRPr="004E1946">
        <w:t>1.</w:t>
      </w:r>
      <w:r w:rsidRPr="004E1946">
        <w:tab/>
        <w:t xml:space="preserve">Zhotovitel poskytuje na dílo a na dodané zařízení záruku </w:t>
      </w:r>
      <w:r>
        <w:t>24</w:t>
      </w:r>
      <w:r w:rsidRPr="004E1946">
        <w:t xml:space="preserve"> měsíců. </w:t>
      </w:r>
    </w:p>
    <w:p w:rsidR="004E1946" w:rsidRPr="004E1946" w:rsidRDefault="004E1946" w:rsidP="009100BE">
      <w:pPr>
        <w:pStyle w:val="Zkladntextodsazen2"/>
        <w:numPr>
          <w:ilvl w:val="0"/>
          <w:numId w:val="10"/>
        </w:numPr>
        <w:tabs>
          <w:tab w:val="clear" w:pos="720"/>
          <w:tab w:val="num" w:pos="360"/>
          <w:tab w:val="left" w:pos="1843"/>
          <w:tab w:val="left" w:pos="3402"/>
        </w:tabs>
        <w:spacing w:after="0" w:line="360" w:lineRule="auto"/>
        <w:ind w:left="360"/>
        <w:jc w:val="both"/>
      </w:pPr>
      <w:r w:rsidRPr="004E1946">
        <w:rPr>
          <w:color w:val="000000"/>
        </w:rPr>
        <w:t>Záruční doba počíná plynout dnem předání a převzetí díla vyjma vad a nedodělků uvedených v zápisu o předání a převzetí díla, u kterých počíná plynout záruční doba až po jejich odstranění. Nevztahuje se na běžné opotřebení, na případy, kdy uživatel neprovozuje či neudržuje dílo dle předaného návodu, při nesplnění podmínek uvedených v záručním listě, neoprávněným zásahem do zařízení, rozvodů a  koncových zařízení, a dále</w:t>
      </w:r>
      <w:r w:rsidRPr="004E1946">
        <w:t xml:space="preserve"> na poškození díla přírodním živlem. </w:t>
      </w:r>
    </w:p>
    <w:p w:rsidR="004E1946" w:rsidRPr="004E1946" w:rsidRDefault="004E1946" w:rsidP="004E1946">
      <w:pPr>
        <w:pStyle w:val="Zkladntextodsazen2"/>
        <w:numPr>
          <w:ilvl w:val="0"/>
          <w:numId w:val="10"/>
        </w:numPr>
        <w:tabs>
          <w:tab w:val="clear" w:pos="720"/>
          <w:tab w:val="num" w:pos="360"/>
          <w:tab w:val="left" w:pos="1843"/>
          <w:tab w:val="left" w:pos="3402"/>
        </w:tabs>
        <w:spacing w:after="0" w:line="360" w:lineRule="auto"/>
        <w:ind w:left="360"/>
        <w:jc w:val="both"/>
      </w:pPr>
      <w:r w:rsidRPr="004E1946">
        <w:t>Zjistí-li objednatel v době sjednané záruční lhůty vady, musí o tom písemně informovat zhotovitele co nejdříve, nejpozději však před uplynutím záruční lhůty. Objednatel je povinen svolat jednání k posouzení vytčené vady díla a zhotovitel je povinen odstranit oprávněně reklamované vady v záruční době na svůj náklad.</w:t>
      </w:r>
    </w:p>
    <w:p w:rsidR="004E1946" w:rsidRPr="004E1946" w:rsidRDefault="004E1946" w:rsidP="004E1946">
      <w:pPr>
        <w:pStyle w:val="Zkladntextodsazen2"/>
        <w:tabs>
          <w:tab w:val="left" w:pos="360"/>
        </w:tabs>
        <w:spacing w:line="360" w:lineRule="auto"/>
        <w:ind w:left="0"/>
        <w:jc w:val="both"/>
        <w:rPr>
          <w:color w:val="000000"/>
        </w:rPr>
      </w:pPr>
    </w:p>
    <w:p w:rsidR="004E1946" w:rsidRPr="004E1946" w:rsidRDefault="004E1946" w:rsidP="004E1946">
      <w:pPr>
        <w:pStyle w:val="Zkladntextodsazen2"/>
        <w:numPr>
          <w:ilvl w:val="0"/>
          <w:numId w:val="10"/>
        </w:numPr>
        <w:tabs>
          <w:tab w:val="clear" w:pos="720"/>
          <w:tab w:val="num" w:pos="360"/>
          <w:tab w:val="left" w:pos="1843"/>
          <w:tab w:val="left" w:pos="3402"/>
        </w:tabs>
        <w:spacing w:after="0" w:line="360" w:lineRule="auto"/>
        <w:ind w:left="360"/>
        <w:jc w:val="both"/>
        <w:rPr>
          <w:color w:val="000000"/>
        </w:rPr>
      </w:pPr>
      <w:r w:rsidRPr="004E1946">
        <w:rPr>
          <w:color w:val="000000"/>
        </w:rPr>
        <w:t>Obě strany se zavazují, pokud jde o způsob nahlašování vad a lhůty pro odstraňování vad díla v záruce, se řídit samostatnou servisní smlouvou, která bude uzavřena mezi smluvními stranami ke stejnému dni, jako tato smlouva.</w:t>
      </w:r>
    </w:p>
    <w:p w:rsidR="004E1946" w:rsidRPr="004E1946" w:rsidRDefault="004E1946" w:rsidP="004E1946">
      <w:pPr>
        <w:tabs>
          <w:tab w:val="left" w:pos="284"/>
          <w:tab w:val="left" w:pos="567"/>
          <w:tab w:val="left" w:pos="851"/>
          <w:tab w:val="left" w:pos="1843"/>
          <w:tab w:val="left" w:pos="3402"/>
          <w:tab w:val="left" w:pos="8222"/>
        </w:tabs>
        <w:spacing w:line="360" w:lineRule="auto"/>
        <w:jc w:val="both"/>
      </w:pPr>
    </w:p>
    <w:p w:rsidR="004E1946" w:rsidRPr="004E1946" w:rsidRDefault="004E1946" w:rsidP="004E1946">
      <w:pPr>
        <w:tabs>
          <w:tab w:val="left" w:pos="284"/>
          <w:tab w:val="left" w:pos="567"/>
          <w:tab w:val="left" w:pos="851"/>
          <w:tab w:val="left" w:pos="1843"/>
          <w:tab w:val="left" w:pos="3402"/>
          <w:tab w:val="left" w:pos="8222"/>
        </w:tabs>
        <w:spacing w:line="360" w:lineRule="auto"/>
        <w:jc w:val="both"/>
        <w:rPr>
          <w:b/>
        </w:rPr>
      </w:pPr>
      <w:r w:rsidRPr="004E1946">
        <w:rPr>
          <w:b/>
        </w:rPr>
        <w:t>IX. DALŠÍ UJEDNÁNÍ</w:t>
      </w:r>
    </w:p>
    <w:p w:rsidR="004E1946" w:rsidRPr="004E1946" w:rsidRDefault="004E1946" w:rsidP="004E1946">
      <w:pPr>
        <w:tabs>
          <w:tab w:val="left" w:pos="284"/>
          <w:tab w:val="left" w:pos="567"/>
          <w:tab w:val="left" w:pos="851"/>
          <w:tab w:val="left" w:pos="1843"/>
          <w:tab w:val="left" w:pos="3402"/>
          <w:tab w:val="left" w:pos="8222"/>
        </w:tabs>
        <w:spacing w:line="360" w:lineRule="auto"/>
        <w:jc w:val="both"/>
        <w:rPr>
          <w:b/>
        </w:rPr>
      </w:pPr>
    </w:p>
    <w:p w:rsidR="004E1946" w:rsidRPr="009100BE" w:rsidRDefault="004E1946" w:rsidP="009100BE">
      <w:pPr>
        <w:pStyle w:val="Zkladntextodsazen2"/>
        <w:tabs>
          <w:tab w:val="left" w:pos="360"/>
        </w:tabs>
        <w:spacing w:line="360" w:lineRule="auto"/>
        <w:ind w:left="360" w:hanging="360"/>
        <w:jc w:val="both"/>
      </w:pPr>
      <w:r w:rsidRPr="004E1946">
        <w:lastRenderedPageBreak/>
        <w:t>1.</w:t>
      </w:r>
      <w:r w:rsidRPr="004E1946">
        <w:tab/>
        <w:t xml:space="preserve">Zhotovitel povede na </w:t>
      </w:r>
      <w:r w:rsidRPr="004E1946">
        <w:rPr>
          <w:color w:val="000000"/>
        </w:rPr>
        <w:t xml:space="preserve">stavbě stavební deník v rozsahu stanoveném </w:t>
      </w:r>
      <w:r>
        <w:rPr>
          <w:color w:val="000000"/>
        </w:rPr>
        <w:t xml:space="preserve">dle norem EU. </w:t>
      </w:r>
      <w:r w:rsidRPr="004E1946">
        <w:rPr>
          <w:color w:val="000000"/>
        </w:rPr>
        <w:t>Objednatel se zavazuje stavební deník pravidelně sledovat a k zápisům zhotovitele se vyjádřit do 5 pracovních dnů od jejich předložení zhotovitelem. Neučiní-li tak, má se za to, že s nimi souhlasí. To platí i opačně. Jedná-li se o zápisy ovlivňující kvalitu, rozsah plnění či cenu, je povinností zhotovitele i objednatele postupovat v součinnosti, upozornit na ně druhou stranu a vždy tyto zápisy stvrzovat podpisy obou stran. Pro zajištění součinnosti během provádění předmětu díla budou uskutečňovány pravidelné kontrolní schůzky pověřených osob objednatele a zhotovitele na místě plnění díla a to dle potřeby, minimálně však 1x týdně v předem dohodnutém termínu.</w:t>
      </w:r>
    </w:p>
    <w:p w:rsidR="004E1946" w:rsidRPr="009100BE" w:rsidRDefault="004E1946" w:rsidP="009100BE">
      <w:pPr>
        <w:pStyle w:val="Zkladntextodsazen2"/>
        <w:tabs>
          <w:tab w:val="left" w:pos="360"/>
        </w:tabs>
        <w:spacing w:line="360" w:lineRule="auto"/>
        <w:ind w:left="360" w:hanging="360"/>
        <w:jc w:val="both"/>
      </w:pPr>
      <w:r w:rsidRPr="004E1946">
        <w:t>2.  Zhotovitel se zavazuje vyřídit, nebo dodat potřebné podklady vážící se k technologickým zařízením, která tvoří součást díla, a upozornit objednatele na potřebná povolení (včetně stavebního), ohlášky a další zákonem předepsané povinnosti v souvislosti s realizací díla.</w:t>
      </w:r>
    </w:p>
    <w:p w:rsidR="004E1946" w:rsidRPr="004E1946" w:rsidRDefault="004E1946" w:rsidP="009100BE">
      <w:pPr>
        <w:pStyle w:val="Zkladntextodsazen2"/>
        <w:tabs>
          <w:tab w:val="left" w:pos="360"/>
        </w:tabs>
        <w:spacing w:line="360" w:lineRule="auto"/>
        <w:ind w:left="360" w:hanging="360"/>
        <w:jc w:val="both"/>
        <w:rPr>
          <w:color w:val="000000"/>
        </w:rPr>
      </w:pPr>
      <w:r w:rsidRPr="004E1946">
        <w:rPr>
          <w:color w:val="000000"/>
        </w:rPr>
        <w:t>3.</w:t>
      </w:r>
      <w:r w:rsidRPr="004E1946">
        <w:rPr>
          <w:color w:val="000000"/>
        </w:rPr>
        <w:tab/>
        <w:t>V případě, že se v průběhu plnění této smlouvy vyskytnou překážky prokazatelně nezpůsobené zhotovitelem, které budou bránit v plnění ustanovení čl. III, budou lhůty výstavby díla úměrně prodlouženy bez nároků objednatele na sjednanou smluvní pokutu. Zhotovitel je povinen o těchto překážkách neprodleně informovat objednatele za účelem nápravy a učinit o nich zápis ve stavebním deníku, který je považován za akceptovaný podpisem objednatele, jinak na ně nebude brán zřetel.</w:t>
      </w:r>
    </w:p>
    <w:p w:rsidR="004E1946" w:rsidRPr="009100BE" w:rsidRDefault="004E1946" w:rsidP="009100BE">
      <w:pPr>
        <w:pStyle w:val="Zkladntextodsazen2"/>
        <w:tabs>
          <w:tab w:val="left" w:pos="360"/>
        </w:tabs>
        <w:spacing w:line="360" w:lineRule="auto"/>
        <w:ind w:left="360" w:hanging="360"/>
        <w:jc w:val="both"/>
        <w:rPr>
          <w:color w:val="000000"/>
        </w:rPr>
      </w:pPr>
      <w:r w:rsidRPr="004E1946">
        <w:rPr>
          <w:color w:val="000000"/>
        </w:rPr>
        <w:t>4.</w:t>
      </w:r>
      <w:r w:rsidRPr="004E1946">
        <w:rPr>
          <w:color w:val="000000"/>
        </w:rPr>
        <w:tab/>
        <w:t>S výjimkou případů, pokud by dílo tvořilo součást věci ve vlastnictví objednatele, vlastnictví k dílu realizovanému dle této smlouvy přechází na objednatele dnem úplného zaplacení ceny díla.</w:t>
      </w:r>
    </w:p>
    <w:p w:rsidR="004E1946" w:rsidRPr="004E1946" w:rsidRDefault="004E1946" w:rsidP="009100BE">
      <w:pPr>
        <w:pStyle w:val="Zkladntextodsazen2"/>
        <w:tabs>
          <w:tab w:val="left" w:pos="360"/>
        </w:tabs>
        <w:spacing w:line="360" w:lineRule="auto"/>
        <w:ind w:left="360" w:hanging="360"/>
        <w:jc w:val="both"/>
      </w:pPr>
      <w:r w:rsidRPr="004E1946">
        <w:t>5.</w:t>
      </w:r>
      <w:r w:rsidRPr="004E1946">
        <w:tab/>
        <w:t>Povinnosti zhotovitele:</w:t>
      </w:r>
    </w:p>
    <w:p w:rsidR="004E1946" w:rsidRPr="009100BE" w:rsidRDefault="004E1946" w:rsidP="009100BE">
      <w:pPr>
        <w:pStyle w:val="Zkladntextodsazen2"/>
        <w:numPr>
          <w:ilvl w:val="0"/>
          <w:numId w:val="14"/>
        </w:numPr>
        <w:tabs>
          <w:tab w:val="left" w:pos="709"/>
          <w:tab w:val="left" w:pos="1843"/>
          <w:tab w:val="left" w:pos="3402"/>
        </w:tabs>
        <w:spacing w:after="0" w:line="360" w:lineRule="auto"/>
        <w:jc w:val="both"/>
        <w:rPr>
          <w:color w:val="000000"/>
        </w:rPr>
      </w:pPr>
      <w:r w:rsidRPr="004E1946">
        <w:rPr>
          <w:color w:val="000000"/>
        </w:rPr>
        <w:t>Zhotovitel se zavazuje provést dílo vlastním jménem a na vlastní odpovědnost.</w:t>
      </w:r>
    </w:p>
    <w:p w:rsidR="004E1946" w:rsidRPr="004E1946" w:rsidRDefault="004E1946" w:rsidP="004E1946">
      <w:pPr>
        <w:pStyle w:val="Zkladntextodsazen2"/>
        <w:numPr>
          <w:ilvl w:val="0"/>
          <w:numId w:val="14"/>
        </w:numPr>
        <w:tabs>
          <w:tab w:val="left" w:pos="709"/>
          <w:tab w:val="left" w:pos="1843"/>
          <w:tab w:val="left" w:pos="3402"/>
        </w:tabs>
        <w:spacing w:after="0" w:line="360" w:lineRule="auto"/>
        <w:jc w:val="both"/>
        <w:rPr>
          <w:color w:val="000000"/>
        </w:rPr>
      </w:pPr>
      <w:r w:rsidRPr="004E1946">
        <w:rPr>
          <w:color w:val="000000"/>
        </w:rPr>
        <w:t xml:space="preserve">Zhotovitel je povinen provést dílo na svůj náklad a na své nebezpečí ve sjednané    </w:t>
      </w:r>
    </w:p>
    <w:p w:rsidR="004E1946" w:rsidRPr="004E1946" w:rsidRDefault="004E1946" w:rsidP="004E1946">
      <w:pPr>
        <w:pStyle w:val="Zkladntextodsazen2"/>
        <w:spacing w:line="360" w:lineRule="auto"/>
        <w:jc w:val="both"/>
        <w:rPr>
          <w:color w:val="000000"/>
        </w:rPr>
      </w:pPr>
      <w:r w:rsidRPr="004E1946">
        <w:rPr>
          <w:color w:val="000000"/>
        </w:rPr>
        <w:t xml:space="preserve">          době.</w:t>
      </w:r>
    </w:p>
    <w:p w:rsidR="004E1946" w:rsidRPr="004E1946" w:rsidRDefault="004E1946" w:rsidP="004E1946">
      <w:pPr>
        <w:pStyle w:val="Zkladntextodsazen2"/>
        <w:numPr>
          <w:ins w:id="1" w:author="Unknown"/>
        </w:numPr>
        <w:tabs>
          <w:tab w:val="left" w:pos="360"/>
        </w:tabs>
        <w:spacing w:line="360" w:lineRule="auto"/>
        <w:ind w:left="360" w:hanging="360"/>
        <w:jc w:val="both"/>
        <w:rPr>
          <w:color w:val="000000"/>
        </w:rPr>
      </w:pPr>
      <w:r w:rsidRPr="004E1946">
        <w:t xml:space="preserve">   </w:t>
      </w:r>
    </w:p>
    <w:p w:rsidR="004E1946" w:rsidRPr="004E1946" w:rsidRDefault="004E1946" w:rsidP="004E1946">
      <w:pPr>
        <w:pStyle w:val="Zkladntextodsazen2"/>
        <w:numPr>
          <w:ilvl w:val="0"/>
          <w:numId w:val="2"/>
        </w:numPr>
        <w:tabs>
          <w:tab w:val="left" w:pos="360"/>
          <w:tab w:val="left" w:pos="1843"/>
          <w:tab w:val="left" w:pos="3402"/>
        </w:tabs>
        <w:spacing w:after="0" w:line="360" w:lineRule="auto"/>
        <w:ind w:left="1077" w:hanging="357"/>
        <w:jc w:val="both"/>
        <w:rPr>
          <w:color w:val="000000"/>
        </w:rPr>
      </w:pPr>
      <w:r w:rsidRPr="004E1946">
        <w:rPr>
          <w:color w:val="000000"/>
        </w:rPr>
        <w:t>Zhotovitel je povinen odstraňovat odpady a nečistoty vzniklé pracemi v souladu s</w:t>
      </w:r>
      <w:r>
        <w:rPr>
          <w:color w:val="000000"/>
        </w:rPr>
        <w:t xml:space="preserve"> EU normami </w:t>
      </w:r>
      <w:r w:rsidRPr="004E1946">
        <w:rPr>
          <w:color w:val="000000"/>
        </w:rPr>
        <w:t>a to na své náklady. Pokud tyto povinnosti zhotovitel plnit nebude, nese riziko vzniku případných škod. Nebude-li v době přejímacího řízení na staveništi pořádek a nebude-li uspořádán případně odstraněn zbývající materiál, vymiňuje si objednatel právo nezahájit přejímací řízení do doby nápravy.</w:t>
      </w:r>
    </w:p>
    <w:p w:rsidR="004E1946" w:rsidRPr="004E1946" w:rsidRDefault="004E1946" w:rsidP="004E1946">
      <w:pPr>
        <w:pStyle w:val="Zkladntextodsazen2"/>
        <w:tabs>
          <w:tab w:val="left" w:pos="360"/>
        </w:tabs>
        <w:spacing w:line="360" w:lineRule="auto"/>
        <w:ind w:left="720"/>
        <w:jc w:val="both"/>
        <w:rPr>
          <w:color w:val="000000"/>
        </w:rPr>
      </w:pPr>
    </w:p>
    <w:p w:rsidR="004E1946" w:rsidRPr="004E1946" w:rsidRDefault="004E1946" w:rsidP="004E1946">
      <w:pPr>
        <w:pStyle w:val="Zkladntextodsazen2"/>
        <w:numPr>
          <w:ilvl w:val="0"/>
          <w:numId w:val="3"/>
        </w:numPr>
        <w:tabs>
          <w:tab w:val="left" w:pos="360"/>
          <w:tab w:val="left" w:pos="1843"/>
          <w:tab w:val="left" w:pos="3402"/>
        </w:tabs>
        <w:spacing w:after="0" w:line="360" w:lineRule="auto"/>
        <w:jc w:val="both"/>
        <w:rPr>
          <w:color w:val="000000"/>
        </w:rPr>
      </w:pPr>
      <w:r w:rsidRPr="004E1946">
        <w:rPr>
          <w:color w:val="000000"/>
        </w:rPr>
        <w:lastRenderedPageBreak/>
        <w:t xml:space="preserve">Zhotovitel se zavazuje, že při provádění všech prací bude dodržovat veškeré platné zákony, nařízení vlády, norem a předpisů BOZP, a PO na základě </w:t>
      </w:r>
      <w:r>
        <w:rPr>
          <w:color w:val="000000"/>
        </w:rPr>
        <w:t>platných norem EU je</w:t>
      </w:r>
      <w:r w:rsidRPr="004E1946">
        <w:rPr>
          <w:color w:val="000000"/>
        </w:rPr>
        <w:t xml:space="preserve"> povinen zajistit požární asistenční hlídku při provádění požárně nebezpečných prací.</w:t>
      </w:r>
    </w:p>
    <w:p w:rsidR="004E1946" w:rsidRPr="004E1946" w:rsidRDefault="004E1946" w:rsidP="004E1946">
      <w:pPr>
        <w:pStyle w:val="Zkladntextodsazen2"/>
        <w:tabs>
          <w:tab w:val="left" w:pos="360"/>
        </w:tabs>
        <w:spacing w:line="360" w:lineRule="auto"/>
        <w:ind w:left="0"/>
        <w:jc w:val="both"/>
        <w:rPr>
          <w:color w:val="000000"/>
        </w:rPr>
      </w:pPr>
    </w:p>
    <w:p w:rsidR="004E1946" w:rsidRPr="004E1946" w:rsidRDefault="004E1946" w:rsidP="004E1946">
      <w:pPr>
        <w:pStyle w:val="Zkladntextodsazen2"/>
        <w:numPr>
          <w:ilvl w:val="0"/>
          <w:numId w:val="3"/>
        </w:numPr>
        <w:tabs>
          <w:tab w:val="left" w:pos="360"/>
          <w:tab w:val="left" w:pos="1843"/>
          <w:tab w:val="left" w:pos="3402"/>
        </w:tabs>
        <w:spacing w:after="0" w:line="360" w:lineRule="auto"/>
        <w:jc w:val="both"/>
        <w:rPr>
          <w:color w:val="000000"/>
        </w:rPr>
      </w:pPr>
      <w:r w:rsidRPr="004E1946">
        <w:rPr>
          <w:color w:val="000000"/>
        </w:rPr>
        <w:t xml:space="preserve">Zhotovitel je povinen při výstavbě a dopravě udržovat čistotu a pořádek na pracovišti, musí dbát na maximální možné omezení prašnosti ať při vlastních montážních prací nebo odstraňování odpadu. Pracovníkům zhotovitele je zakázán volný pohyb po budově mimo prostory určené pro provádění díla. </w:t>
      </w:r>
    </w:p>
    <w:p w:rsidR="004E1946" w:rsidRPr="004E1946" w:rsidRDefault="004E1946" w:rsidP="004E1946">
      <w:pPr>
        <w:pStyle w:val="Zkladntextodsazen2"/>
        <w:tabs>
          <w:tab w:val="left" w:pos="360"/>
        </w:tabs>
        <w:spacing w:line="360" w:lineRule="auto"/>
        <w:ind w:left="0"/>
        <w:jc w:val="both"/>
        <w:rPr>
          <w:color w:val="000000"/>
        </w:rPr>
      </w:pPr>
    </w:p>
    <w:p w:rsidR="004E1946" w:rsidRPr="004E1946" w:rsidRDefault="004E1946" w:rsidP="004E1946">
      <w:pPr>
        <w:pStyle w:val="Zkladntextodsazen2"/>
        <w:numPr>
          <w:ilvl w:val="0"/>
          <w:numId w:val="3"/>
        </w:numPr>
        <w:tabs>
          <w:tab w:val="left" w:pos="360"/>
          <w:tab w:val="left" w:pos="1843"/>
          <w:tab w:val="left" w:pos="3402"/>
        </w:tabs>
        <w:spacing w:after="0" w:line="360" w:lineRule="auto"/>
        <w:jc w:val="both"/>
        <w:rPr>
          <w:color w:val="000000"/>
        </w:rPr>
      </w:pPr>
      <w:r w:rsidRPr="004E1946">
        <w:rPr>
          <w:color w:val="000000"/>
        </w:rPr>
        <w:t>Zhotovitel je povinen před zahájením prací předat (a průběžně dle potřeby aktualizovat) objednateli seznam pracovníků, případně svých subdodavatelů, kteří se budou pohybovat v místě provádění díla.</w:t>
      </w:r>
    </w:p>
    <w:p w:rsidR="004E1946" w:rsidRPr="004E1946" w:rsidRDefault="004E1946" w:rsidP="004E1946">
      <w:pPr>
        <w:pStyle w:val="Zkladntextodsazen2"/>
        <w:tabs>
          <w:tab w:val="left" w:pos="360"/>
        </w:tabs>
        <w:spacing w:line="360" w:lineRule="auto"/>
        <w:ind w:left="0"/>
        <w:jc w:val="both"/>
        <w:rPr>
          <w:color w:val="000000"/>
        </w:rPr>
      </w:pPr>
    </w:p>
    <w:p w:rsidR="004E1946" w:rsidRPr="004E1946" w:rsidRDefault="004E1946" w:rsidP="004E1946">
      <w:pPr>
        <w:pStyle w:val="Zkladntextodsazen2"/>
        <w:numPr>
          <w:ilvl w:val="0"/>
          <w:numId w:val="3"/>
        </w:numPr>
        <w:tabs>
          <w:tab w:val="left" w:pos="360"/>
          <w:tab w:val="left" w:pos="1843"/>
          <w:tab w:val="left" w:pos="3402"/>
        </w:tabs>
        <w:spacing w:after="0" w:line="360" w:lineRule="auto"/>
        <w:jc w:val="both"/>
        <w:rPr>
          <w:color w:val="000000"/>
        </w:rPr>
      </w:pPr>
      <w:r w:rsidRPr="004E1946">
        <w:rPr>
          <w:color w:val="000000"/>
        </w:rPr>
        <w:t>Zhotovitel je povinen chránit zájmy a vlastnictví objednatele.</w:t>
      </w:r>
    </w:p>
    <w:p w:rsidR="004E1946" w:rsidRPr="004E1946" w:rsidRDefault="004E1946" w:rsidP="004E1946">
      <w:pPr>
        <w:pStyle w:val="Zkladntextodsazen2"/>
        <w:tabs>
          <w:tab w:val="left" w:pos="360"/>
        </w:tabs>
        <w:spacing w:line="360" w:lineRule="auto"/>
        <w:ind w:left="720"/>
        <w:jc w:val="both"/>
        <w:rPr>
          <w:color w:val="000000"/>
        </w:rPr>
      </w:pPr>
    </w:p>
    <w:p w:rsidR="004E1946" w:rsidRPr="004E1946" w:rsidRDefault="004E1946" w:rsidP="004E1946">
      <w:pPr>
        <w:pStyle w:val="Zkladntextodsazen2"/>
        <w:tabs>
          <w:tab w:val="left" w:pos="360"/>
        </w:tabs>
        <w:spacing w:line="360" w:lineRule="auto"/>
        <w:ind w:left="360" w:hanging="360"/>
        <w:jc w:val="both"/>
        <w:rPr>
          <w:color w:val="000000"/>
        </w:rPr>
      </w:pPr>
    </w:p>
    <w:p w:rsidR="004E1946" w:rsidRPr="004E1946" w:rsidRDefault="004E1946" w:rsidP="004E1946">
      <w:pPr>
        <w:pStyle w:val="Zkladntextodsazen2"/>
        <w:tabs>
          <w:tab w:val="left" w:pos="360"/>
        </w:tabs>
        <w:spacing w:line="360" w:lineRule="auto"/>
        <w:ind w:left="360" w:hanging="360"/>
        <w:jc w:val="both"/>
        <w:rPr>
          <w:color w:val="000000"/>
        </w:rPr>
      </w:pPr>
      <w:r w:rsidRPr="004E1946">
        <w:rPr>
          <w:color w:val="000000"/>
        </w:rPr>
        <w:t>6.</w:t>
      </w:r>
      <w:r w:rsidRPr="004E1946">
        <w:rPr>
          <w:color w:val="000000"/>
        </w:rPr>
        <w:tab/>
        <w:t>Součinnost objednatele</w:t>
      </w:r>
    </w:p>
    <w:p w:rsidR="004E1946" w:rsidRPr="004E1946" w:rsidRDefault="004E1946" w:rsidP="004E1946">
      <w:pPr>
        <w:pStyle w:val="Zkladntextodsazen2"/>
        <w:tabs>
          <w:tab w:val="left" w:pos="360"/>
        </w:tabs>
        <w:spacing w:line="360" w:lineRule="auto"/>
        <w:ind w:left="360" w:hanging="360"/>
        <w:jc w:val="both"/>
        <w:rPr>
          <w:color w:val="000000"/>
        </w:rPr>
      </w:pPr>
    </w:p>
    <w:p w:rsidR="004E1946" w:rsidRPr="004E1946" w:rsidRDefault="004E1946" w:rsidP="004E1946">
      <w:pPr>
        <w:pStyle w:val="Zkladntextodsazen2"/>
        <w:numPr>
          <w:ilvl w:val="0"/>
          <w:numId w:val="4"/>
        </w:numPr>
        <w:tabs>
          <w:tab w:val="left" w:pos="360"/>
          <w:tab w:val="left" w:pos="1843"/>
          <w:tab w:val="left" w:pos="3402"/>
        </w:tabs>
        <w:spacing w:after="0" w:line="360" w:lineRule="auto"/>
        <w:jc w:val="both"/>
        <w:rPr>
          <w:color w:val="000000"/>
        </w:rPr>
      </w:pPr>
      <w:r w:rsidRPr="004E1946">
        <w:t xml:space="preserve">Objednatel umožní vstup na </w:t>
      </w:r>
      <w:r w:rsidRPr="004E1946">
        <w:rPr>
          <w:color w:val="000000"/>
        </w:rPr>
        <w:t xml:space="preserve">pracoviště pro pověřené pracovníky zhotovitele a pro montážní pracovníky. Mimo běžnou pracovní dobu a ve dnech pracovního klidu po předchozí domluvě s objednatelem. </w:t>
      </w:r>
    </w:p>
    <w:p w:rsidR="004E1946" w:rsidRPr="004E1946" w:rsidRDefault="004E1946" w:rsidP="004E1946">
      <w:pPr>
        <w:pStyle w:val="Zkladntextodsazen2"/>
        <w:tabs>
          <w:tab w:val="left" w:pos="360"/>
        </w:tabs>
        <w:spacing w:line="360" w:lineRule="auto"/>
        <w:ind w:left="720"/>
        <w:jc w:val="both"/>
        <w:rPr>
          <w:color w:val="000000"/>
        </w:rPr>
      </w:pPr>
    </w:p>
    <w:p w:rsidR="004E1946" w:rsidRPr="004E1946" w:rsidRDefault="004E1946" w:rsidP="004E1946">
      <w:pPr>
        <w:pStyle w:val="Zkladntextodsazen2"/>
        <w:numPr>
          <w:ilvl w:val="0"/>
          <w:numId w:val="4"/>
        </w:numPr>
        <w:tabs>
          <w:tab w:val="left" w:pos="360"/>
          <w:tab w:val="left" w:pos="1843"/>
          <w:tab w:val="left" w:pos="3402"/>
        </w:tabs>
        <w:spacing w:after="0" w:line="360" w:lineRule="auto"/>
        <w:jc w:val="both"/>
        <w:rPr>
          <w:color w:val="000000"/>
        </w:rPr>
      </w:pPr>
      <w:r w:rsidRPr="004E1946">
        <w:rPr>
          <w:color w:val="000000"/>
        </w:rPr>
        <w:t>Objednatel v součinnosti zajistí přístup na WC pracovníkům zhotovitele.</w:t>
      </w:r>
    </w:p>
    <w:p w:rsidR="004E1946" w:rsidRPr="004E1946" w:rsidRDefault="004E1946" w:rsidP="004E1946">
      <w:pPr>
        <w:pStyle w:val="Zkladntextodsazen2"/>
        <w:tabs>
          <w:tab w:val="left" w:pos="360"/>
        </w:tabs>
        <w:spacing w:line="360" w:lineRule="auto"/>
        <w:ind w:left="720"/>
        <w:jc w:val="both"/>
        <w:rPr>
          <w:color w:val="000000"/>
        </w:rPr>
      </w:pPr>
    </w:p>
    <w:p w:rsidR="004E1946" w:rsidRPr="004E1946" w:rsidRDefault="004E1946" w:rsidP="004E1946">
      <w:pPr>
        <w:pStyle w:val="Zkladntextodsazen2"/>
        <w:numPr>
          <w:ilvl w:val="0"/>
          <w:numId w:val="5"/>
        </w:numPr>
        <w:tabs>
          <w:tab w:val="left" w:pos="360"/>
          <w:tab w:val="left" w:pos="709"/>
          <w:tab w:val="left" w:pos="1843"/>
          <w:tab w:val="left" w:pos="3402"/>
        </w:tabs>
        <w:spacing w:after="0" w:line="360" w:lineRule="auto"/>
        <w:jc w:val="both"/>
      </w:pPr>
      <w:r w:rsidRPr="004E1946">
        <w:rPr>
          <w:color w:val="000000"/>
        </w:rPr>
        <w:t xml:space="preserve">Objednatel je oprávněn kontrolovat provádění díla i mimo dohodnutých kontrolních schůzek. Zjistí-li objednatel, že zhotovitel provádí dílo v rozporu se svými povinnostmi a nedodržuje podmínky smlouvy, je objednatel oprávněn se dožadovat, aby zhotovitel odstranil vady vzniklé vadným prováděním díla a dílo prováděl řádným způsobem. Jestliže zhotovitel díla tak neučiní ani v dohodnuté lhůtě k tomu </w:t>
      </w:r>
      <w:r w:rsidRPr="004E1946">
        <w:rPr>
          <w:color w:val="000000"/>
        </w:rPr>
        <w:lastRenderedPageBreak/>
        <w:t>poskytnuté a postup zhotovitele by vedl nepochybně k podstatnému porušení smlouvy a zájmů objednatele,</w:t>
      </w:r>
      <w:r w:rsidRPr="004E1946">
        <w:t xml:space="preserve"> je objednatel oprávněn odstoupit od smlouvy.</w:t>
      </w:r>
    </w:p>
    <w:p w:rsidR="004E1946" w:rsidRPr="004E1946" w:rsidRDefault="004E1946" w:rsidP="004E1946">
      <w:pPr>
        <w:pStyle w:val="Zkladntextodsazen2"/>
        <w:tabs>
          <w:tab w:val="left" w:pos="360"/>
        </w:tabs>
        <w:spacing w:line="360" w:lineRule="auto"/>
        <w:jc w:val="both"/>
      </w:pPr>
    </w:p>
    <w:p w:rsidR="004E1946" w:rsidRPr="004E1946" w:rsidRDefault="004E1946" w:rsidP="004E1946">
      <w:pPr>
        <w:pStyle w:val="Zkladntextodsazen2"/>
        <w:tabs>
          <w:tab w:val="left" w:pos="360"/>
        </w:tabs>
        <w:spacing w:line="360" w:lineRule="auto"/>
        <w:ind w:left="0"/>
        <w:jc w:val="both"/>
      </w:pPr>
      <w:r w:rsidRPr="004E1946">
        <w:t>7.</w:t>
      </w:r>
      <w:r w:rsidRPr="004E1946">
        <w:tab/>
        <w:t>Nebezpečí škody na díle</w:t>
      </w:r>
    </w:p>
    <w:p w:rsidR="004E1946" w:rsidRPr="004E1946" w:rsidRDefault="004E1946" w:rsidP="004E1946">
      <w:pPr>
        <w:pStyle w:val="Zkladntextodsazen2"/>
        <w:tabs>
          <w:tab w:val="left" w:pos="360"/>
        </w:tabs>
        <w:spacing w:line="360" w:lineRule="auto"/>
        <w:ind w:left="360" w:hanging="360"/>
        <w:jc w:val="both"/>
      </w:pPr>
    </w:p>
    <w:p w:rsidR="004E1946" w:rsidRPr="004E1946" w:rsidRDefault="004E1946" w:rsidP="004E1946">
      <w:pPr>
        <w:pStyle w:val="Zkladntextodsazen2"/>
        <w:numPr>
          <w:ilvl w:val="0"/>
          <w:numId w:val="6"/>
        </w:numPr>
        <w:tabs>
          <w:tab w:val="left" w:pos="360"/>
          <w:tab w:val="left" w:pos="709"/>
          <w:tab w:val="left" w:pos="1843"/>
          <w:tab w:val="left" w:pos="3402"/>
        </w:tabs>
        <w:spacing w:after="0" w:line="360" w:lineRule="auto"/>
        <w:jc w:val="both"/>
        <w:rPr>
          <w:color w:val="000000"/>
        </w:rPr>
      </w:pPr>
      <w:r w:rsidRPr="004E1946">
        <w:t xml:space="preserve">Zhotovitel je </w:t>
      </w:r>
      <w:r w:rsidRPr="004E1946">
        <w:rPr>
          <w:color w:val="000000"/>
        </w:rPr>
        <w:t>povinen podle této smlouvy dodat zařízení na místo montáže, zajistit jeho pojištění na vlastní náklad proti všem nebezpečím do doby předání/převzetí díla nebo jeho dílčích částí. Předáním díla končí odpovědnost zhotovitele za případné škody či ztráty.</w:t>
      </w:r>
    </w:p>
    <w:p w:rsidR="004E1946" w:rsidRPr="004E1946" w:rsidRDefault="004E1946" w:rsidP="004E1946">
      <w:pPr>
        <w:pStyle w:val="Zkladntextodsazen2"/>
        <w:tabs>
          <w:tab w:val="left" w:pos="360"/>
        </w:tabs>
        <w:spacing w:line="360" w:lineRule="auto"/>
        <w:ind w:left="720"/>
        <w:jc w:val="both"/>
        <w:rPr>
          <w:color w:val="000000"/>
        </w:rPr>
      </w:pPr>
    </w:p>
    <w:p w:rsidR="004E1946" w:rsidRPr="004E1946" w:rsidRDefault="004E1946" w:rsidP="004E1946">
      <w:pPr>
        <w:pStyle w:val="Zkladntextodsazen2"/>
        <w:numPr>
          <w:ilvl w:val="0"/>
          <w:numId w:val="7"/>
        </w:numPr>
        <w:tabs>
          <w:tab w:val="left" w:pos="360"/>
          <w:tab w:val="left" w:pos="709"/>
          <w:tab w:val="left" w:pos="1843"/>
          <w:tab w:val="left" w:pos="3402"/>
        </w:tabs>
        <w:spacing w:after="0" w:line="360" w:lineRule="auto"/>
        <w:jc w:val="both"/>
        <w:rPr>
          <w:color w:val="000000"/>
        </w:rPr>
      </w:pPr>
      <w:r w:rsidRPr="004E1946">
        <w:rPr>
          <w:color w:val="000000"/>
        </w:rPr>
        <w:t xml:space="preserve">Veškeré ztráty a škody, které budou prokazatelně způsobeny zhotovitelem na stavebních materiálech, dílech, ostatních technologiích, vybavení nebo celé stavbě, jdou k tíži zhotovitele. Rovněž tak za všechny škody, které by mohly vzniknout na stavbě třetím nebo na stavbě nezúčastněným osobám či případně objednateli zodpovídá v případě prokazatelného porušení povinností plynoucích z této smlouvy zhotovitel. </w:t>
      </w:r>
    </w:p>
    <w:p w:rsidR="004E1946" w:rsidRPr="004E1946" w:rsidRDefault="004E1946" w:rsidP="004E1946">
      <w:pPr>
        <w:tabs>
          <w:tab w:val="left" w:pos="1560"/>
          <w:tab w:val="left" w:pos="1843"/>
          <w:tab w:val="left" w:pos="3402"/>
          <w:tab w:val="left" w:pos="8222"/>
        </w:tabs>
        <w:spacing w:line="360" w:lineRule="auto"/>
        <w:jc w:val="both"/>
        <w:rPr>
          <w:color w:val="000000"/>
          <w:vertAlign w:val="subscript"/>
        </w:rPr>
      </w:pPr>
    </w:p>
    <w:p w:rsidR="004E1946" w:rsidRPr="004E1946" w:rsidRDefault="004E1946" w:rsidP="004E1946">
      <w:pPr>
        <w:tabs>
          <w:tab w:val="left" w:pos="284"/>
          <w:tab w:val="left" w:pos="567"/>
          <w:tab w:val="left" w:pos="851"/>
          <w:tab w:val="left" w:pos="1843"/>
          <w:tab w:val="left" w:pos="3402"/>
          <w:tab w:val="left" w:pos="8222"/>
        </w:tabs>
        <w:spacing w:line="360" w:lineRule="auto"/>
        <w:jc w:val="both"/>
        <w:rPr>
          <w:b/>
          <w:bCs/>
          <w:u w:val="single"/>
        </w:rPr>
      </w:pPr>
      <w:r w:rsidRPr="004E1946">
        <w:rPr>
          <w:b/>
          <w:bCs/>
        </w:rPr>
        <w:t>8.</w:t>
      </w:r>
      <w:r w:rsidRPr="004E1946">
        <w:t xml:space="preserve">   Podmínky změny smlouvy a odstoupení od smlouvy</w:t>
      </w:r>
    </w:p>
    <w:p w:rsidR="004E1946" w:rsidRPr="004E1946" w:rsidRDefault="004E1946" w:rsidP="004E1946">
      <w:pPr>
        <w:tabs>
          <w:tab w:val="left" w:pos="284"/>
          <w:tab w:val="left" w:pos="567"/>
          <w:tab w:val="left" w:pos="851"/>
          <w:tab w:val="left" w:pos="1843"/>
          <w:tab w:val="left" w:pos="3402"/>
          <w:tab w:val="left" w:pos="8222"/>
        </w:tabs>
        <w:spacing w:line="360" w:lineRule="auto"/>
        <w:jc w:val="both"/>
        <w:rPr>
          <w:b/>
          <w:bCs/>
          <w:u w:val="single"/>
        </w:rPr>
      </w:pPr>
    </w:p>
    <w:p w:rsidR="004E1946" w:rsidRPr="004E1946" w:rsidRDefault="004E1946" w:rsidP="004E1946">
      <w:pPr>
        <w:pStyle w:val="Zkladntext"/>
        <w:spacing w:after="0" w:line="360" w:lineRule="auto"/>
        <w:ind w:left="732" w:firstLine="348"/>
        <w:rPr>
          <w:rFonts w:ascii="Times New Roman" w:hAnsi="Times New Roman"/>
          <w:sz w:val="24"/>
          <w:szCs w:val="24"/>
        </w:rPr>
      </w:pPr>
      <w:r w:rsidRPr="004E1946">
        <w:rPr>
          <w:rFonts w:ascii="Times New Roman" w:hAnsi="Times New Roman"/>
          <w:sz w:val="24"/>
          <w:szCs w:val="24"/>
        </w:rPr>
        <w:t xml:space="preserve">Smluvní strany mohou požadovat změnu smlouvy, nebo od smlouvy odstoupit </w:t>
      </w:r>
      <w:proofErr w:type="gramStart"/>
      <w:r w:rsidRPr="004E1946">
        <w:rPr>
          <w:rFonts w:ascii="Times New Roman" w:hAnsi="Times New Roman"/>
          <w:sz w:val="24"/>
          <w:szCs w:val="24"/>
        </w:rPr>
        <w:t>za</w:t>
      </w:r>
      <w:proofErr w:type="gramEnd"/>
      <w:r w:rsidRPr="004E1946">
        <w:rPr>
          <w:rFonts w:ascii="Times New Roman" w:hAnsi="Times New Roman"/>
          <w:sz w:val="24"/>
          <w:szCs w:val="24"/>
        </w:rPr>
        <w:t xml:space="preserve"> </w:t>
      </w:r>
    </w:p>
    <w:p w:rsidR="004E1946" w:rsidRPr="004E1946" w:rsidRDefault="004E1946" w:rsidP="004E1946">
      <w:pPr>
        <w:pStyle w:val="Zkladntext"/>
        <w:spacing w:after="0" w:line="360" w:lineRule="auto"/>
        <w:ind w:left="1080"/>
        <w:rPr>
          <w:rFonts w:ascii="Times New Roman" w:hAnsi="Times New Roman"/>
          <w:sz w:val="24"/>
          <w:szCs w:val="24"/>
        </w:rPr>
      </w:pPr>
      <w:r w:rsidRPr="004E1946">
        <w:rPr>
          <w:rFonts w:ascii="Times New Roman" w:hAnsi="Times New Roman"/>
          <w:sz w:val="24"/>
          <w:szCs w:val="24"/>
        </w:rPr>
        <w:t xml:space="preserve">podmínek daných příslušnými </w:t>
      </w:r>
      <w:r>
        <w:rPr>
          <w:rFonts w:ascii="Times New Roman" w:hAnsi="Times New Roman"/>
          <w:sz w:val="24"/>
          <w:szCs w:val="24"/>
        </w:rPr>
        <w:t>normami EU.</w:t>
      </w:r>
    </w:p>
    <w:p w:rsidR="004E1946" w:rsidRPr="004E1946" w:rsidRDefault="004E1946" w:rsidP="004E1946">
      <w:pPr>
        <w:pStyle w:val="Zkladntext"/>
        <w:spacing w:after="0" w:line="360" w:lineRule="auto"/>
        <w:rPr>
          <w:rFonts w:ascii="Times New Roman" w:hAnsi="Times New Roman"/>
          <w:sz w:val="24"/>
          <w:szCs w:val="24"/>
        </w:rPr>
      </w:pPr>
    </w:p>
    <w:p w:rsidR="004E1946" w:rsidRPr="004E1946" w:rsidRDefault="004E1946" w:rsidP="004E1946">
      <w:pPr>
        <w:pStyle w:val="Zkladntext"/>
        <w:spacing w:after="0" w:line="360" w:lineRule="auto"/>
        <w:ind w:left="1080"/>
        <w:rPr>
          <w:rFonts w:ascii="Times New Roman" w:hAnsi="Times New Roman"/>
          <w:sz w:val="24"/>
          <w:szCs w:val="24"/>
        </w:rPr>
      </w:pPr>
      <w:r w:rsidRPr="004E1946">
        <w:rPr>
          <w:rFonts w:ascii="Times New Roman" w:hAnsi="Times New Roman"/>
          <w:sz w:val="24"/>
          <w:szCs w:val="24"/>
        </w:rPr>
        <w:t>Za podstatné porušení smlouvy se přitom považuje zejména, nikoli však výlučně:</w:t>
      </w:r>
    </w:p>
    <w:p w:rsidR="004E1946" w:rsidRPr="004E1946" w:rsidRDefault="004E1946" w:rsidP="004E1946">
      <w:pPr>
        <w:pStyle w:val="Zkladntext"/>
        <w:numPr>
          <w:ilvl w:val="1"/>
          <w:numId w:val="13"/>
        </w:numPr>
        <w:tabs>
          <w:tab w:val="left" w:pos="1276"/>
        </w:tabs>
        <w:spacing w:after="0" w:line="360" w:lineRule="auto"/>
        <w:ind w:left="1276"/>
        <w:rPr>
          <w:rFonts w:ascii="Times New Roman" w:hAnsi="Times New Roman"/>
          <w:sz w:val="24"/>
          <w:szCs w:val="24"/>
        </w:rPr>
      </w:pPr>
      <w:r w:rsidRPr="004E1946">
        <w:rPr>
          <w:rFonts w:ascii="Times New Roman" w:hAnsi="Times New Roman"/>
          <w:sz w:val="24"/>
          <w:szCs w:val="24"/>
        </w:rPr>
        <w:t>vadné plnění zhotovitele,</w:t>
      </w:r>
    </w:p>
    <w:p w:rsidR="004E1946" w:rsidRPr="004E1946" w:rsidRDefault="004E1946" w:rsidP="004E1946">
      <w:pPr>
        <w:pStyle w:val="Zkladntext"/>
        <w:numPr>
          <w:ilvl w:val="0"/>
          <w:numId w:val="13"/>
        </w:numPr>
        <w:tabs>
          <w:tab w:val="left" w:pos="1276"/>
        </w:tabs>
        <w:spacing w:after="0" w:line="360" w:lineRule="auto"/>
        <w:ind w:left="1276"/>
        <w:rPr>
          <w:rFonts w:ascii="Times New Roman" w:hAnsi="Times New Roman"/>
          <w:sz w:val="24"/>
          <w:szCs w:val="24"/>
        </w:rPr>
      </w:pPr>
      <w:r w:rsidRPr="004E1946">
        <w:rPr>
          <w:rFonts w:ascii="Times New Roman" w:hAnsi="Times New Roman"/>
          <w:sz w:val="24"/>
          <w:szCs w:val="24"/>
        </w:rPr>
        <w:t xml:space="preserve">hrubé neplnění termínu zhotovitelem, </w:t>
      </w:r>
    </w:p>
    <w:p w:rsidR="004E1946" w:rsidRPr="004E1946" w:rsidRDefault="004E1946" w:rsidP="004E1946">
      <w:pPr>
        <w:pStyle w:val="Zkladntext"/>
        <w:numPr>
          <w:ilvl w:val="0"/>
          <w:numId w:val="13"/>
        </w:numPr>
        <w:tabs>
          <w:tab w:val="left" w:pos="1276"/>
        </w:tabs>
        <w:spacing w:after="0" w:line="360" w:lineRule="auto"/>
        <w:ind w:left="1276"/>
        <w:rPr>
          <w:rFonts w:ascii="Times New Roman" w:hAnsi="Times New Roman"/>
          <w:sz w:val="24"/>
          <w:szCs w:val="24"/>
        </w:rPr>
      </w:pPr>
      <w:r w:rsidRPr="004E1946">
        <w:rPr>
          <w:rFonts w:ascii="Times New Roman" w:hAnsi="Times New Roman"/>
          <w:sz w:val="24"/>
          <w:szCs w:val="24"/>
        </w:rPr>
        <w:t xml:space="preserve">vadné dodávky výrobků (odporující normám </w:t>
      </w:r>
      <w:r>
        <w:rPr>
          <w:rFonts w:ascii="Times New Roman" w:hAnsi="Times New Roman"/>
          <w:sz w:val="24"/>
          <w:szCs w:val="24"/>
        </w:rPr>
        <w:t>EU</w:t>
      </w:r>
      <w:r w:rsidRPr="004E1946">
        <w:rPr>
          <w:rFonts w:ascii="Times New Roman" w:hAnsi="Times New Roman"/>
          <w:sz w:val="24"/>
          <w:szCs w:val="24"/>
        </w:rPr>
        <w:t>),</w:t>
      </w:r>
    </w:p>
    <w:p w:rsidR="004E1946" w:rsidRPr="004E1946" w:rsidRDefault="004E1946" w:rsidP="004E1946">
      <w:pPr>
        <w:pStyle w:val="Zkladntext"/>
        <w:numPr>
          <w:ilvl w:val="0"/>
          <w:numId w:val="13"/>
        </w:numPr>
        <w:tabs>
          <w:tab w:val="left" w:pos="1276"/>
        </w:tabs>
        <w:spacing w:after="0" w:line="360" w:lineRule="auto"/>
        <w:ind w:left="1276"/>
        <w:rPr>
          <w:rFonts w:ascii="Times New Roman" w:hAnsi="Times New Roman"/>
          <w:sz w:val="24"/>
          <w:szCs w:val="24"/>
        </w:rPr>
      </w:pPr>
      <w:r w:rsidRPr="004E1946">
        <w:rPr>
          <w:rFonts w:ascii="Times New Roman" w:hAnsi="Times New Roman"/>
          <w:sz w:val="24"/>
          <w:szCs w:val="24"/>
        </w:rPr>
        <w:t>porušení povinností, dle předpisů PO a BOZP,</w:t>
      </w:r>
    </w:p>
    <w:p w:rsidR="004E1946" w:rsidRPr="004E1946" w:rsidRDefault="004E1946" w:rsidP="004E1946">
      <w:pPr>
        <w:pStyle w:val="Zkladntext"/>
        <w:numPr>
          <w:ilvl w:val="0"/>
          <w:numId w:val="13"/>
        </w:numPr>
        <w:tabs>
          <w:tab w:val="left" w:pos="1276"/>
        </w:tabs>
        <w:spacing w:after="0" w:line="360" w:lineRule="auto"/>
        <w:ind w:left="1276"/>
        <w:rPr>
          <w:rFonts w:ascii="Times New Roman" w:hAnsi="Times New Roman"/>
          <w:sz w:val="24"/>
          <w:szCs w:val="24"/>
        </w:rPr>
      </w:pPr>
      <w:r w:rsidRPr="004E1946">
        <w:rPr>
          <w:rFonts w:ascii="Times New Roman" w:hAnsi="Times New Roman"/>
          <w:sz w:val="24"/>
          <w:szCs w:val="24"/>
        </w:rPr>
        <w:t>prodlení objednatele delší než 30 dní s úhradou faktur.</w:t>
      </w:r>
    </w:p>
    <w:p w:rsidR="004E1946" w:rsidRPr="004E1946" w:rsidRDefault="004E1946" w:rsidP="004E1946">
      <w:pPr>
        <w:tabs>
          <w:tab w:val="left" w:pos="284"/>
          <w:tab w:val="left" w:pos="567"/>
          <w:tab w:val="left" w:pos="851"/>
          <w:tab w:val="left" w:pos="1843"/>
          <w:tab w:val="left" w:pos="3402"/>
          <w:tab w:val="left" w:pos="8222"/>
        </w:tabs>
        <w:spacing w:line="360" w:lineRule="auto"/>
        <w:jc w:val="both"/>
        <w:rPr>
          <w:b/>
        </w:rPr>
      </w:pPr>
    </w:p>
    <w:p w:rsidR="004E1946" w:rsidRPr="004E1946" w:rsidRDefault="004E1946" w:rsidP="004E1946">
      <w:pPr>
        <w:tabs>
          <w:tab w:val="left" w:pos="284"/>
          <w:tab w:val="left" w:pos="567"/>
          <w:tab w:val="left" w:pos="851"/>
          <w:tab w:val="left" w:pos="1843"/>
          <w:tab w:val="left" w:pos="3402"/>
          <w:tab w:val="left" w:pos="8222"/>
        </w:tabs>
        <w:spacing w:line="360" w:lineRule="auto"/>
        <w:jc w:val="both"/>
        <w:rPr>
          <w:b/>
        </w:rPr>
      </w:pPr>
    </w:p>
    <w:p w:rsidR="004E1946" w:rsidRPr="004E1946" w:rsidRDefault="004E1946" w:rsidP="004E1946">
      <w:pPr>
        <w:tabs>
          <w:tab w:val="left" w:pos="284"/>
          <w:tab w:val="left" w:pos="567"/>
          <w:tab w:val="left" w:pos="851"/>
          <w:tab w:val="left" w:pos="1843"/>
          <w:tab w:val="left" w:pos="3402"/>
          <w:tab w:val="left" w:pos="8222"/>
        </w:tabs>
        <w:spacing w:line="360" w:lineRule="auto"/>
        <w:jc w:val="both"/>
        <w:rPr>
          <w:b/>
          <w:caps/>
        </w:rPr>
      </w:pPr>
      <w:r w:rsidRPr="004E1946">
        <w:rPr>
          <w:b/>
        </w:rPr>
        <w:t xml:space="preserve">X. </w:t>
      </w:r>
      <w:r w:rsidRPr="004E1946">
        <w:rPr>
          <w:b/>
          <w:caps/>
        </w:rPr>
        <w:t>závěrečná ujednání</w:t>
      </w:r>
    </w:p>
    <w:p w:rsidR="004E1946" w:rsidRPr="004E1946" w:rsidRDefault="004E1946" w:rsidP="004E1946">
      <w:pPr>
        <w:tabs>
          <w:tab w:val="left" w:pos="284"/>
          <w:tab w:val="left" w:pos="567"/>
          <w:tab w:val="left" w:pos="851"/>
          <w:tab w:val="left" w:pos="1843"/>
          <w:tab w:val="left" w:pos="3402"/>
          <w:tab w:val="left" w:pos="8222"/>
        </w:tabs>
        <w:spacing w:line="360" w:lineRule="auto"/>
        <w:jc w:val="both"/>
        <w:rPr>
          <w:b/>
          <w:caps/>
        </w:rPr>
      </w:pPr>
    </w:p>
    <w:p w:rsidR="004E1946" w:rsidRPr="004E1946" w:rsidRDefault="004E1946" w:rsidP="004E1946">
      <w:pPr>
        <w:pStyle w:val="Zkladntextodsazen2"/>
        <w:tabs>
          <w:tab w:val="left" w:pos="360"/>
        </w:tabs>
        <w:spacing w:line="360" w:lineRule="auto"/>
        <w:ind w:left="360" w:hanging="360"/>
        <w:jc w:val="both"/>
      </w:pPr>
      <w:r w:rsidRPr="004E1946">
        <w:lastRenderedPageBreak/>
        <w:t>1.</w:t>
      </w:r>
      <w:r w:rsidRPr="004E1946">
        <w:tab/>
        <w:t>Účastníci této smlouvy se dohodli, že právní vztahy mezi smluvními stranami se budou řídit příslušnými ustanoveními občanského zákoníku.</w:t>
      </w:r>
    </w:p>
    <w:p w:rsidR="004E1946" w:rsidRPr="004E1946" w:rsidRDefault="004E1946" w:rsidP="004E1946">
      <w:pPr>
        <w:tabs>
          <w:tab w:val="left" w:pos="284"/>
          <w:tab w:val="left" w:pos="567"/>
        </w:tabs>
        <w:spacing w:line="360" w:lineRule="auto"/>
        <w:jc w:val="both"/>
      </w:pPr>
    </w:p>
    <w:p w:rsidR="004E1946" w:rsidRPr="004E1946" w:rsidRDefault="004E1946" w:rsidP="004E1946">
      <w:pPr>
        <w:pStyle w:val="Zkladntextodsazen2"/>
        <w:tabs>
          <w:tab w:val="left" w:pos="360"/>
        </w:tabs>
        <w:spacing w:line="360" w:lineRule="auto"/>
        <w:ind w:left="360" w:hanging="360"/>
        <w:jc w:val="both"/>
      </w:pPr>
      <w:r w:rsidRPr="004E1946">
        <w:t>2.</w:t>
      </w:r>
      <w:r w:rsidRPr="004E1946">
        <w:tab/>
        <w:t>Veškeré změny a doplňky se provádějí výhradně písemně formou dodatků ke smlouvě.</w:t>
      </w:r>
    </w:p>
    <w:p w:rsidR="004E1946" w:rsidRPr="004E1946" w:rsidRDefault="004E1946" w:rsidP="004E1946">
      <w:pPr>
        <w:pStyle w:val="Zkladntextodsazen2"/>
        <w:tabs>
          <w:tab w:val="left" w:pos="360"/>
        </w:tabs>
        <w:spacing w:line="360" w:lineRule="auto"/>
        <w:ind w:left="360" w:hanging="360"/>
        <w:jc w:val="both"/>
      </w:pPr>
    </w:p>
    <w:p w:rsidR="004E1946" w:rsidRPr="004E1946" w:rsidRDefault="004E1946" w:rsidP="004E1946">
      <w:pPr>
        <w:pStyle w:val="Zkladntextodsazen2"/>
        <w:tabs>
          <w:tab w:val="left" w:pos="360"/>
        </w:tabs>
        <w:spacing w:line="360" w:lineRule="auto"/>
        <w:ind w:left="360" w:hanging="360"/>
        <w:jc w:val="both"/>
      </w:pPr>
      <w:r w:rsidRPr="004E1946">
        <w:t>3.</w:t>
      </w:r>
      <w:r w:rsidRPr="004E1946">
        <w:tab/>
        <w:t>Přílohou této smlouvy je:</w:t>
      </w:r>
    </w:p>
    <w:p w:rsidR="004E1946" w:rsidRDefault="004E1946" w:rsidP="004E1946">
      <w:pPr>
        <w:pStyle w:val="Zkladntextodsazen2"/>
        <w:numPr>
          <w:ilvl w:val="0"/>
          <w:numId w:val="8"/>
        </w:numPr>
        <w:tabs>
          <w:tab w:val="left" w:pos="360"/>
          <w:tab w:val="left" w:pos="709"/>
          <w:tab w:val="left" w:pos="1843"/>
          <w:tab w:val="left" w:pos="3402"/>
        </w:tabs>
        <w:spacing w:after="0" w:line="360" w:lineRule="auto"/>
        <w:jc w:val="both"/>
      </w:pPr>
      <w:r w:rsidRPr="004E1946">
        <w:t>Příloha č.</w:t>
      </w:r>
      <w:r w:rsidR="005A741B">
        <w:t xml:space="preserve"> </w:t>
      </w:r>
      <w:r w:rsidRPr="004E1946">
        <w:t xml:space="preserve">1  - nabídka zhotovitele ze dne </w:t>
      </w:r>
      <w:r w:rsidR="005A741B">
        <w:t>25. Října 2018</w:t>
      </w:r>
    </w:p>
    <w:p w:rsidR="005A741B" w:rsidRPr="004E1946" w:rsidRDefault="005A741B" w:rsidP="004E1946">
      <w:pPr>
        <w:pStyle w:val="Zkladntextodsazen2"/>
        <w:numPr>
          <w:ilvl w:val="0"/>
          <w:numId w:val="8"/>
        </w:numPr>
        <w:tabs>
          <w:tab w:val="left" w:pos="360"/>
          <w:tab w:val="left" w:pos="709"/>
          <w:tab w:val="left" w:pos="1843"/>
          <w:tab w:val="left" w:pos="3402"/>
        </w:tabs>
        <w:spacing w:after="0" w:line="360" w:lineRule="auto"/>
        <w:jc w:val="both"/>
      </w:pPr>
      <w:r>
        <w:t>Příloha č. 2 – projektová dokumentace</w:t>
      </w:r>
    </w:p>
    <w:p w:rsidR="004E1946" w:rsidRPr="004E1946" w:rsidRDefault="004E1946" w:rsidP="005A741B">
      <w:pPr>
        <w:pStyle w:val="Zkladntextodsazen2"/>
        <w:numPr>
          <w:ilvl w:val="0"/>
          <w:numId w:val="8"/>
        </w:numPr>
        <w:tabs>
          <w:tab w:val="left" w:pos="360"/>
          <w:tab w:val="left" w:pos="709"/>
          <w:tab w:val="left" w:pos="1843"/>
          <w:tab w:val="left" w:pos="3402"/>
        </w:tabs>
        <w:spacing w:after="0" w:line="360" w:lineRule="auto"/>
        <w:jc w:val="both"/>
      </w:pPr>
      <w:r w:rsidRPr="004E1946">
        <w:t>Pří</w:t>
      </w:r>
      <w:r w:rsidR="005A741B">
        <w:t>loha č. 3</w:t>
      </w:r>
      <w:r>
        <w:t xml:space="preserve">  - živnostenský list</w:t>
      </w:r>
    </w:p>
    <w:p w:rsidR="004E1946" w:rsidRPr="004E1946" w:rsidRDefault="005A741B" w:rsidP="004E1946">
      <w:pPr>
        <w:pStyle w:val="Zkladntextodsazen2"/>
        <w:numPr>
          <w:ilvl w:val="0"/>
          <w:numId w:val="8"/>
        </w:numPr>
        <w:tabs>
          <w:tab w:val="left" w:pos="360"/>
          <w:tab w:val="left" w:pos="709"/>
          <w:tab w:val="left" w:pos="1843"/>
          <w:tab w:val="left" w:pos="3402"/>
        </w:tabs>
        <w:spacing w:after="0" w:line="360" w:lineRule="auto"/>
        <w:jc w:val="both"/>
      </w:pPr>
      <w:r>
        <w:t>Příloha č. 4</w:t>
      </w:r>
      <w:r w:rsidR="004E1946" w:rsidRPr="004E1946">
        <w:t xml:space="preserve">  - doklad o odborné způsobilosti k provádění prací</w:t>
      </w:r>
    </w:p>
    <w:p w:rsidR="004E1946" w:rsidRPr="004E1946" w:rsidRDefault="005A741B" w:rsidP="004E1946">
      <w:pPr>
        <w:pStyle w:val="Zkladntextodsazen2"/>
        <w:numPr>
          <w:ilvl w:val="0"/>
          <w:numId w:val="8"/>
        </w:numPr>
        <w:tabs>
          <w:tab w:val="left" w:pos="360"/>
          <w:tab w:val="left" w:pos="709"/>
          <w:tab w:val="left" w:pos="1843"/>
          <w:tab w:val="left" w:pos="3402"/>
        </w:tabs>
        <w:spacing w:after="0" w:line="360" w:lineRule="auto"/>
        <w:jc w:val="both"/>
      </w:pPr>
      <w:r>
        <w:t>Příloha č. 5</w:t>
      </w:r>
      <w:r w:rsidR="004E1946" w:rsidRPr="004E1946">
        <w:t xml:space="preserve">  - pojistná smlouva zhotovitele na případné škody způsobené činností zhotovitele včetně pojištění jeho hmotné odpovědnosti vůči třetí osobě.</w:t>
      </w:r>
    </w:p>
    <w:p w:rsidR="004E1946" w:rsidRPr="004E1946" w:rsidRDefault="004E1946" w:rsidP="004E1946">
      <w:pPr>
        <w:pStyle w:val="Zkladntextodsazen2"/>
        <w:tabs>
          <w:tab w:val="left" w:pos="360"/>
        </w:tabs>
        <w:spacing w:line="360" w:lineRule="auto"/>
        <w:ind w:left="720"/>
        <w:jc w:val="both"/>
      </w:pPr>
    </w:p>
    <w:p w:rsidR="004E1946" w:rsidRPr="004E1946" w:rsidRDefault="004E1946" w:rsidP="004E1946">
      <w:pPr>
        <w:pStyle w:val="Zkladntextodsazen2"/>
        <w:numPr>
          <w:ins w:id="2" w:author="Filip" w:date="2015-04-09T17:47:00Z"/>
        </w:numPr>
        <w:tabs>
          <w:tab w:val="left" w:pos="360"/>
        </w:tabs>
        <w:spacing w:line="360" w:lineRule="auto"/>
        <w:ind w:left="0"/>
        <w:jc w:val="both"/>
      </w:pPr>
      <w:r w:rsidRPr="004E1946">
        <w:t>4. Smlouva se vyhotovuje ve dvou stejnopisech stejné platnosti, z nichž jeden obdrží zhotovitel a jeden objednatel. Smlouva nabývá platnosti dnem jejího podpisu.</w:t>
      </w:r>
    </w:p>
    <w:p w:rsidR="004E1946" w:rsidRPr="004E1946" w:rsidRDefault="004E1946" w:rsidP="004E1946">
      <w:pPr>
        <w:tabs>
          <w:tab w:val="left" w:pos="284"/>
          <w:tab w:val="left" w:pos="567"/>
        </w:tabs>
        <w:spacing w:line="360" w:lineRule="auto"/>
        <w:jc w:val="both"/>
      </w:pPr>
    </w:p>
    <w:p w:rsidR="004E1946" w:rsidRPr="004E1946" w:rsidRDefault="004E1946" w:rsidP="004E1946">
      <w:pPr>
        <w:tabs>
          <w:tab w:val="left" w:pos="284"/>
          <w:tab w:val="left" w:pos="567"/>
        </w:tabs>
        <w:spacing w:line="360" w:lineRule="auto"/>
        <w:jc w:val="both"/>
      </w:pPr>
    </w:p>
    <w:p w:rsidR="004E1946" w:rsidRPr="004E1946" w:rsidRDefault="004E1946" w:rsidP="004E1946">
      <w:pPr>
        <w:tabs>
          <w:tab w:val="left" w:pos="1134"/>
          <w:tab w:val="left" w:pos="6237"/>
        </w:tabs>
        <w:spacing w:line="360" w:lineRule="auto"/>
        <w:jc w:val="both"/>
      </w:pPr>
      <w:r w:rsidRPr="004E1946">
        <w:t>V Praze dne:</w:t>
      </w:r>
      <w:r w:rsidR="006C320F">
        <w:t xml:space="preserve"> 22. 11. 2018</w:t>
      </w:r>
    </w:p>
    <w:p w:rsidR="004E1946" w:rsidRPr="004E1946" w:rsidRDefault="004E1946" w:rsidP="004E1946">
      <w:pPr>
        <w:tabs>
          <w:tab w:val="left" w:pos="1134"/>
          <w:tab w:val="left" w:pos="6237"/>
        </w:tabs>
        <w:spacing w:line="360" w:lineRule="auto"/>
        <w:jc w:val="both"/>
      </w:pPr>
    </w:p>
    <w:p w:rsidR="004E1946" w:rsidRPr="004E1946" w:rsidRDefault="004E1946" w:rsidP="004E1946">
      <w:pPr>
        <w:tabs>
          <w:tab w:val="left" w:pos="1134"/>
          <w:tab w:val="left" w:pos="6237"/>
        </w:tabs>
        <w:spacing w:line="360" w:lineRule="auto"/>
        <w:jc w:val="both"/>
      </w:pPr>
    </w:p>
    <w:p w:rsidR="004E1946" w:rsidRPr="004E1946" w:rsidRDefault="004E1946" w:rsidP="004E1946">
      <w:pPr>
        <w:tabs>
          <w:tab w:val="left" w:pos="1134"/>
          <w:tab w:val="left" w:pos="6237"/>
        </w:tabs>
        <w:spacing w:line="360" w:lineRule="auto"/>
        <w:jc w:val="both"/>
      </w:pPr>
    </w:p>
    <w:p w:rsidR="004E1946" w:rsidRPr="004E1946" w:rsidRDefault="004E1946" w:rsidP="004E1946">
      <w:pPr>
        <w:tabs>
          <w:tab w:val="left" w:pos="1134"/>
          <w:tab w:val="left" w:pos="6237"/>
        </w:tabs>
        <w:spacing w:line="360" w:lineRule="auto"/>
        <w:jc w:val="both"/>
      </w:pPr>
      <w:r w:rsidRPr="004E1946">
        <w:t xml:space="preserve">  </w:t>
      </w:r>
    </w:p>
    <w:p w:rsidR="004E1946" w:rsidRPr="004E1946" w:rsidRDefault="004E1946" w:rsidP="004E1946">
      <w:pPr>
        <w:tabs>
          <w:tab w:val="left" w:pos="1134"/>
          <w:tab w:val="left" w:pos="6237"/>
        </w:tabs>
        <w:spacing w:line="360" w:lineRule="auto"/>
        <w:jc w:val="both"/>
      </w:pPr>
      <w:r w:rsidRPr="004E1946">
        <w:t>Za objednatele:</w:t>
      </w:r>
      <w:r w:rsidRPr="004E1946">
        <w:tab/>
        <w:t>Za zhotovitele:</w:t>
      </w:r>
    </w:p>
    <w:p w:rsidR="00B53E1E" w:rsidRPr="004E1946" w:rsidRDefault="00B53E1E" w:rsidP="004E1946">
      <w:pPr>
        <w:spacing w:line="360" w:lineRule="auto"/>
      </w:pPr>
    </w:p>
    <w:p w:rsidR="00BF435F" w:rsidRPr="004E1946" w:rsidRDefault="004E71DF" w:rsidP="004E1946">
      <w:pPr>
        <w:spacing w:line="360" w:lineRule="auto"/>
      </w:pPr>
      <w:r>
        <w:t>Pavel Janáček</w:t>
      </w:r>
      <w:r>
        <w:tab/>
      </w:r>
      <w:r>
        <w:tab/>
      </w:r>
      <w:r>
        <w:tab/>
      </w:r>
      <w:r>
        <w:tab/>
      </w:r>
      <w:r>
        <w:tab/>
      </w:r>
      <w:r>
        <w:tab/>
      </w:r>
      <w:r>
        <w:tab/>
        <w:t xml:space="preserve">          Petr </w:t>
      </w:r>
      <w:proofErr w:type="spellStart"/>
      <w:r>
        <w:t>Legner</w:t>
      </w:r>
      <w:proofErr w:type="spellEnd"/>
    </w:p>
    <w:p w:rsidR="0012580B" w:rsidRPr="004E1946" w:rsidRDefault="004E71DF" w:rsidP="004E1946">
      <w:pPr>
        <w:spacing w:line="360" w:lineRule="auto"/>
      </w:pPr>
      <w:bookmarkStart w:id="3" w:name="_GoBack"/>
      <w:bookmarkEnd w:id="3"/>
      <w:r>
        <w:tab/>
      </w:r>
      <w:r>
        <w:tab/>
      </w:r>
      <w:r>
        <w:tab/>
      </w:r>
      <w:r>
        <w:tab/>
      </w:r>
      <w:r>
        <w:tab/>
      </w:r>
      <w:r>
        <w:tab/>
      </w:r>
      <w:r>
        <w:tab/>
        <w:t xml:space="preserve">          </w:t>
      </w:r>
    </w:p>
    <w:sectPr w:rsidR="0012580B" w:rsidRPr="004E1946" w:rsidSect="00CF274E">
      <w:headerReference w:type="default" r:id="rId9"/>
      <w:footerReference w:type="default" r:id="rId10"/>
      <w:pgSz w:w="11906" w:h="16838"/>
      <w:pgMar w:top="360" w:right="1417" w:bottom="1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68" w:rsidRDefault="00B02268" w:rsidP="00CB5595">
      <w:r>
        <w:separator/>
      </w:r>
    </w:p>
  </w:endnote>
  <w:endnote w:type="continuationSeparator" w:id="0">
    <w:p w:rsidR="00B02268" w:rsidRDefault="00B02268" w:rsidP="00CB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85" w:rsidRDefault="006A4485" w:rsidP="00C1607A">
    <w:pPr>
      <w:pStyle w:val="Zpat"/>
      <w:pBdr>
        <w:top w:val="single" w:sz="4" w:space="1" w:color="auto"/>
      </w:pBdr>
      <w:jc w:val="center"/>
      <w:rPr>
        <w:rFonts w:ascii="Arial Narrow" w:hAnsi="Arial Narrow"/>
        <w:noProof/>
        <w:sz w:val="20"/>
        <w:szCs w:val="20"/>
      </w:rPr>
    </w:pPr>
    <w:r w:rsidRPr="00EB0767">
      <w:rPr>
        <w:rFonts w:ascii="Arial Narrow" w:hAnsi="Arial Narrow"/>
        <w:noProof/>
        <w:sz w:val="20"/>
        <w:szCs w:val="20"/>
      </w:rPr>
      <w:t>Aprea, s. r.o.; Oce</w:t>
    </w:r>
    <w:r>
      <w:rPr>
        <w:rFonts w:ascii="Arial Narrow" w:hAnsi="Arial Narrow"/>
        <w:noProof/>
        <w:sz w:val="20"/>
        <w:szCs w:val="20"/>
      </w:rPr>
      <w:t xml:space="preserve">lářská 35/1354; 190 00 Praha 9; Korespondenční adresa: </w:t>
    </w:r>
    <w:r w:rsidR="00A473A2">
      <w:rPr>
        <w:rFonts w:ascii="Arial Narrow" w:hAnsi="Arial Narrow"/>
        <w:noProof/>
        <w:sz w:val="20"/>
        <w:szCs w:val="20"/>
      </w:rPr>
      <w:t>xxxxxxxxxxxxxxxxxxxxxxxxxxxxx</w:t>
    </w:r>
  </w:p>
  <w:p w:rsidR="006A4485" w:rsidRPr="00EB0767" w:rsidRDefault="006A4485" w:rsidP="00C1607A">
    <w:pPr>
      <w:pStyle w:val="Zpat"/>
      <w:pBdr>
        <w:top w:val="single" w:sz="4" w:space="1" w:color="auto"/>
      </w:pBdr>
      <w:jc w:val="center"/>
      <w:rPr>
        <w:rFonts w:ascii="Arial Narrow" w:hAnsi="Arial Narrow"/>
        <w:noProof/>
        <w:sz w:val="20"/>
        <w:szCs w:val="20"/>
      </w:rPr>
    </w:pPr>
    <w:r w:rsidRPr="00EB0767">
      <w:rPr>
        <w:rFonts w:ascii="Arial Narrow" w:hAnsi="Arial Narrow"/>
        <w:noProof/>
        <w:sz w:val="20"/>
        <w:szCs w:val="20"/>
      </w:rPr>
      <w:t>Organiza</w:t>
    </w:r>
    <w:r>
      <w:rPr>
        <w:rFonts w:ascii="Arial Narrow" w:hAnsi="Arial Narrow"/>
        <w:noProof/>
        <w:sz w:val="20"/>
        <w:szCs w:val="20"/>
      </w:rPr>
      <w:t xml:space="preserve">ce je zapsána u Městského soudu </w:t>
    </w:r>
    <w:r w:rsidRPr="00EB0767">
      <w:rPr>
        <w:rFonts w:ascii="Arial Narrow" w:hAnsi="Arial Narrow"/>
        <w:noProof/>
        <w:sz w:val="20"/>
        <w:szCs w:val="20"/>
      </w:rPr>
      <w:t xml:space="preserve">v Praze, oddíl C, vložka 107316; IČO: 27245918; tel: </w:t>
    </w:r>
    <w:r w:rsidR="00A473A2">
      <w:rPr>
        <w:rFonts w:ascii="Arial Narrow" w:hAnsi="Arial Narrow"/>
        <w:noProof/>
        <w:sz w:val="20"/>
        <w:szCs w:val="20"/>
      </w:rPr>
      <w:t>xxxxxxxxxxxxxxxxx</w:t>
    </w:r>
    <w:r w:rsidRPr="00EB0767">
      <w:rPr>
        <w:rFonts w:ascii="Arial Narrow" w:hAnsi="Arial Narrow"/>
        <w:noProof/>
        <w:sz w:val="20"/>
        <w:szCs w:val="20"/>
      </w:rPr>
      <w:t>;</w:t>
    </w:r>
  </w:p>
  <w:p w:rsidR="006A4485" w:rsidRPr="00EB0767" w:rsidRDefault="006A4485" w:rsidP="00C1607A">
    <w:pPr>
      <w:pStyle w:val="Zpat"/>
      <w:pBdr>
        <w:top w:val="single" w:sz="4" w:space="1" w:color="auto"/>
      </w:pBdr>
      <w:jc w:val="center"/>
      <w:rPr>
        <w:rFonts w:ascii="Arial Narrow" w:hAnsi="Arial Narrow"/>
        <w:noProof/>
        <w:sz w:val="20"/>
        <w:szCs w:val="20"/>
      </w:rPr>
    </w:pPr>
    <w:r w:rsidRPr="00EB0767">
      <w:rPr>
        <w:rFonts w:ascii="Arial Narrow" w:hAnsi="Arial Narrow"/>
        <w:noProof/>
        <w:sz w:val="20"/>
        <w:szCs w:val="20"/>
      </w:rPr>
      <w:t xml:space="preserve">e-mail: </w:t>
    </w:r>
    <w:hyperlink r:id="rId1" w:history="1">
      <w:r w:rsidR="00A473A2" w:rsidRPr="009E5510">
        <w:rPr>
          <w:rStyle w:val="Hypertextovodkaz"/>
          <w:rFonts w:ascii="Arial Narrow" w:hAnsi="Arial Narrow"/>
          <w:noProof/>
          <w:sz w:val="20"/>
          <w:szCs w:val="20"/>
        </w:rPr>
        <w:t>xxxxxxxxxxxxxxx</w:t>
      </w:r>
    </w:hyperlink>
    <w:r w:rsidRPr="00EB0767">
      <w:rPr>
        <w:rFonts w:ascii="Arial Narrow" w:hAnsi="Arial Narrow"/>
        <w:noProof/>
        <w:sz w:val="20"/>
        <w:szCs w:val="20"/>
      </w:rPr>
      <w:t xml:space="preserve"> ; web: www.aprea.cz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68" w:rsidRDefault="00B02268" w:rsidP="00CB5595">
      <w:r>
        <w:separator/>
      </w:r>
    </w:p>
  </w:footnote>
  <w:footnote w:type="continuationSeparator" w:id="0">
    <w:p w:rsidR="00B02268" w:rsidRDefault="00B02268" w:rsidP="00CB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85" w:rsidRDefault="006E1E9E">
    <w:pPr>
      <w:pStyle w:val="Zhlav"/>
    </w:pPr>
    <w:r>
      <w:rPr>
        <w:noProof/>
      </w:rPr>
      <w:drawing>
        <wp:anchor distT="0" distB="0" distL="114300" distR="114300" simplePos="0" relativeHeight="251657728" behindDoc="1" locked="0" layoutInCell="1" allowOverlap="1">
          <wp:simplePos x="0" y="0"/>
          <wp:positionH relativeFrom="column">
            <wp:posOffset>-13335</wp:posOffset>
          </wp:positionH>
          <wp:positionV relativeFrom="paragraph">
            <wp:posOffset>-120015</wp:posOffset>
          </wp:positionV>
          <wp:extent cx="2430145" cy="277495"/>
          <wp:effectExtent l="19050" t="0" r="8255" b="0"/>
          <wp:wrapTight wrapText="bothSides">
            <wp:wrapPolygon edited="0">
              <wp:start x="-169" y="0"/>
              <wp:lineTo x="-169" y="20760"/>
              <wp:lineTo x="21673" y="20760"/>
              <wp:lineTo x="21673" y="0"/>
              <wp:lineTo x="-169" y="0"/>
            </wp:wrapPolygon>
          </wp:wrapTight>
          <wp:docPr id="1" name="obrázek 1" descr="LOGA-APREA_křivky_oranžová_255_102_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APREA_křivky_oranžová_255_102_51"/>
                  <pic:cNvPicPr>
                    <a:picLocks noChangeAspect="1" noChangeArrowheads="1"/>
                  </pic:cNvPicPr>
                </pic:nvPicPr>
                <pic:blipFill>
                  <a:blip r:embed="rId1"/>
                  <a:srcRect/>
                  <a:stretch>
                    <a:fillRect/>
                  </a:stretch>
                </pic:blipFill>
                <pic:spPr bwMode="auto">
                  <a:xfrm>
                    <a:off x="0" y="0"/>
                    <a:ext cx="2430145" cy="277495"/>
                  </a:xfrm>
                  <a:prstGeom prst="rect">
                    <a:avLst/>
                  </a:prstGeom>
                  <a:noFill/>
                  <a:ln w="9525">
                    <a:noFill/>
                    <a:miter lim="800000"/>
                    <a:headEnd/>
                    <a:tailEnd/>
                  </a:ln>
                </pic:spPr>
              </pic:pic>
            </a:graphicData>
          </a:graphic>
        </wp:anchor>
      </w:drawing>
    </w:r>
  </w:p>
  <w:p w:rsidR="006A4485" w:rsidRDefault="006A44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159"/>
    <w:multiLevelType w:val="hybridMultilevel"/>
    <w:tmpl w:val="74427780"/>
    <w:lvl w:ilvl="0" w:tplc="04050009">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5F23F8"/>
    <w:multiLevelType w:val="hybridMultilevel"/>
    <w:tmpl w:val="130C1034"/>
    <w:lvl w:ilvl="0" w:tplc="04050017">
      <w:start w:val="1"/>
      <w:numFmt w:val="lowerLetter"/>
      <w:lvlText w:val="%1)"/>
      <w:lvlJc w:val="left"/>
      <w:pPr>
        <w:ind w:left="720" w:hanging="360"/>
      </w:pPr>
      <w:rPr>
        <w:rFonts w:cs="Times New Roman"/>
      </w:rPr>
    </w:lvl>
    <w:lvl w:ilvl="1" w:tplc="D05870A6">
      <w:start w:val="6"/>
      <w:numFmt w:val="decimal"/>
      <w:lvlText w:val="%2."/>
      <w:lvlJc w:val="left"/>
      <w:pPr>
        <w:tabs>
          <w:tab w:val="num" w:pos="1440"/>
        </w:tabs>
        <w:ind w:left="1440" w:hanging="360"/>
      </w:pPr>
      <w:rPr>
        <w:rFonts w:hint="default"/>
        <w:color w:val="auto"/>
      </w:rPr>
    </w:lvl>
    <w:lvl w:ilvl="2" w:tplc="109EFDF8">
      <w:numFmt w:val="bullet"/>
      <w:lvlText w:val="-"/>
      <w:lvlJc w:val="left"/>
      <w:pPr>
        <w:tabs>
          <w:tab w:val="num" w:pos="2340"/>
        </w:tabs>
        <w:ind w:left="2340" w:hanging="360"/>
      </w:pPr>
      <w:rPr>
        <w:rFonts w:ascii="Calibri" w:eastAsia="Times New Roman" w:hAnsi="Calibri" w:cs="Calibri"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56110D6"/>
    <w:multiLevelType w:val="hybridMultilevel"/>
    <w:tmpl w:val="461E39CE"/>
    <w:lvl w:ilvl="0" w:tplc="04050009">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A15DD0"/>
    <w:multiLevelType w:val="hybridMultilevel"/>
    <w:tmpl w:val="6D84BF48"/>
    <w:lvl w:ilvl="0" w:tplc="04050009">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A57FC7"/>
    <w:multiLevelType w:val="hybridMultilevel"/>
    <w:tmpl w:val="7C4E63E4"/>
    <w:lvl w:ilvl="0" w:tplc="04050009">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153630"/>
    <w:multiLevelType w:val="hybridMultilevel"/>
    <w:tmpl w:val="4072E568"/>
    <w:lvl w:ilvl="0" w:tplc="04050009">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A87754"/>
    <w:multiLevelType w:val="hybridMultilevel"/>
    <w:tmpl w:val="A75874D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5D6756"/>
    <w:multiLevelType w:val="hybridMultilevel"/>
    <w:tmpl w:val="AAAE87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556F42"/>
    <w:multiLevelType w:val="hybridMultilevel"/>
    <w:tmpl w:val="21341722"/>
    <w:lvl w:ilvl="0" w:tplc="04050009">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506B43"/>
    <w:multiLevelType w:val="hybridMultilevel"/>
    <w:tmpl w:val="2EF8256E"/>
    <w:lvl w:ilvl="0" w:tplc="9F1679A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71760E1A"/>
    <w:multiLevelType w:val="hybridMultilevel"/>
    <w:tmpl w:val="03B44B26"/>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71953A8C"/>
    <w:multiLevelType w:val="hybridMultilevel"/>
    <w:tmpl w:val="7D3CD48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D2121A8"/>
    <w:multiLevelType w:val="hybridMultilevel"/>
    <w:tmpl w:val="B0E00FF4"/>
    <w:lvl w:ilvl="0" w:tplc="04050009">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EFB45D1"/>
    <w:multiLevelType w:val="hybridMultilevel"/>
    <w:tmpl w:val="8266E9B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2"/>
  </w:num>
  <w:num w:numId="4">
    <w:abstractNumId w:val="5"/>
  </w:num>
  <w:num w:numId="5">
    <w:abstractNumId w:val="3"/>
  </w:num>
  <w:num w:numId="6">
    <w:abstractNumId w:val="0"/>
  </w:num>
  <w:num w:numId="7">
    <w:abstractNumId w:val="4"/>
  </w:num>
  <w:num w:numId="8">
    <w:abstractNumId w:val="12"/>
  </w:num>
  <w:num w:numId="9">
    <w:abstractNumId w:val="13"/>
  </w:num>
  <w:num w:numId="10">
    <w:abstractNumId w:val="6"/>
  </w:num>
  <w:num w:numId="11">
    <w:abstractNumId w:val="1"/>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DF"/>
    <w:rsid w:val="0000450D"/>
    <w:rsid w:val="0002109B"/>
    <w:rsid w:val="000A5DFE"/>
    <w:rsid w:val="000B1DF0"/>
    <w:rsid w:val="000C05FF"/>
    <w:rsid w:val="000D3E5A"/>
    <w:rsid w:val="0012580B"/>
    <w:rsid w:val="00136658"/>
    <w:rsid w:val="00206499"/>
    <w:rsid w:val="0024398B"/>
    <w:rsid w:val="00292513"/>
    <w:rsid w:val="002F0557"/>
    <w:rsid w:val="00301D47"/>
    <w:rsid w:val="003963ED"/>
    <w:rsid w:val="003F52D6"/>
    <w:rsid w:val="004344B5"/>
    <w:rsid w:val="00464CF4"/>
    <w:rsid w:val="00473849"/>
    <w:rsid w:val="00481F97"/>
    <w:rsid w:val="0049759A"/>
    <w:rsid w:val="004C4620"/>
    <w:rsid w:val="004D2470"/>
    <w:rsid w:val="004D71B4"/>
    <w:rsid w:val="004E1946"/>
    <w:rsid w:val="004E6616"/>
    <w:rsid w:val="004E71DF"/>
    <w:rsid w:val="00526611"/>
    <w:rsid w:val="00526F56"/>
    <w:rsid w:val="0053551D"/>
    <w:rsid w:val="005725D2"/>
    <w:rsid w:val="005A741B"/>
    <w:rsid w:val="00622A21"/>
    <w:rsid w:val="00642F74"/>
    <w:rsid w:val="006630E7"/>
    <w:rsid w:val="006745D2"/>
    <w:rsid w:val="00696511"/>
    <w:rsid w:val="006A4485"/>
    <w:rsid w:val="006B6846"/>
    <w:rsid w:val="006C320F"/>
    <w:rsid w:val="006E1E9E"/>
    <w:rsid w:val="00710163"/>
    <w:rsid w:val="00714E34"/>
    <w:rsid w:val="00723172"/>
    <w:rsid w:val="0079451E"/>
    <w:rsid w:val="008425B7"/>
    <w:rsid w:val="008A4D3B"/>
    <w:rsid w:val="008F2CEA"/>
    <w:rsid w:val="00902D4E"/>
    <w:rsid w:val="009100BE"/>
    <w:rsid w:val="00970772"/>
    <w:rsid w:val="00980061"/>
    <w:rsid w:val="00984666"/>
    <w:rsid w:val="00A473A2"/>
    <w:rsid w:val="00A53E50"/>
    <w:rsid w:val="00A92677"/>
    <w:rsid w:val="00B016AB"/>
    <w:rsid w:val="00B02268"/>
    <w:rsid w:val="00B53E1E"/>
    <w:rsid w:val="00B56A68"/>
    <w:rsid w:val="00BF435F"/>
    <w:rsid w:val="00C1607A"/>
    <w:rsid w:val="00C74CF4"/>
    <w:rsid w:val="00CB5595"/>
    <w:rsid w:val="00CD601F"/>
    <w:rsid w:val="00CF274E"/>
    <w:rsid w:val="00D158DF"/>
    <w:rsid w:val="00D843C2"/>
    <w:rsid w:val="00DD29E5"/>
    <w:rsid w:val="00DF38D6"/>
    <w:rsid w:val="00E058B0"/>
    <w:rsid w:val="00E15B29"/>
    <w:rsid w:val="00E2231A"/>
    <w:rsid w:val="00E33B08"/>
    <w:rsid w:val="00E9367F"/>
    <w:rsid w:val="00F50E7E"/>
    <w:rsid w:val="00F72DAF"/>
    <w:rsid w:val="00F87E02"/>
    <w:rsid w:val="00FE5C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C5DE45"/>
  <w15:docId w15:val="{53C7E65E-10D3-4661-8DDB-69B597A3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0557"/>
    <w:rPr>
      <w:sz w:val="24"/>
      <w:szCs w:val="24"/>
    </w:rPr>
  </w:style>
  <w:style w:type="paragraph" w:styleId="Nadpis2">
    <w:name w:val="heading 2"/>
    <w:basedOn w:val="Normln"/>
    <w:next w:val="Normln"/>
    <w:link w:val="Nadpis2Char"/>
    <w:qFormat/>
    <w:rsid w:val="004E1946"/>
    <w:pPr>
      <w:keepNext/>
      <w:tabs>
        <w:tab w:val="left" w:pos="284"/>
        <w:tab w:val="left" w:pos="567"/>
        <w:tab w:val="left" w:pos="851"/>
        <w:tab w:val="left" w:pos="1843"/>
        <w:tab w:val="left" w:pos="3402"/>
        <w:tab w:val="left" w:pos="8222"/>
      </w:tabs>
      <w:spacing w:before="120"/>
      <w:jc w:val="both"/>
      <w:outlineLvl w:val="1"/>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F2CEA"/>
    <w:pPr>
      <w:tabs>
        <w:tab w:val="center" w:pos="4536"/>
        <w:tab w:val="right" w:pos="9072"/>
      </w:tabs>
    </w:pPr>
  </w:style>
  <w:style w:type="paragraph" w:styleId="Zpat">
    <w:name w:val="footer"/>
    <w:basedOn w:val="Normln"/>
    <w:link w:val="ZpatChar"/>
    <w:uiPriority w:val="99"/>
    <w:rsid w:val="008F2CEA"/>
    <w:pPr>
      <w:tabs>
        <w:tab w:val="center" w:pos="4536"/>
        <w:tab w:val="right" w:pos="9072"/>
      </w:tabs>
    </w:pPr>
  </w:style>
  <w:style w:type="character" w:styleId="Hypertextovodkaz">
    <w:name w:val="Hyperlink"/>
    <w:rsid w:val="008F2CEA"/>
    <w:rPr>
      <w:color w:val="0000FF"/>
      <w:u w:val="single"/>
    </w:rPr>
  </w:style>
  <w:style w:type="paragraph" w:styleId="Textpoznpodarou">
    <w:name w:val="footnote text"/>
    <w:basedOn w:val="Normln"/>
    <w:semiHidden/>
    <w:rsid w:val="00E33B08"/>
    <w:rPr>
      <w:sz w:val="20"/>
      <w:szCs w:val="20"/>
    </w:rPr>
  </w:style>
  <w:style w:type="character" w:styleId="Znakapoznpodarou">
    <w:name w:val="footnote reference"/>
    <w:semiHidden/>
    <w:rsid w:val="00E33B08"/>
    <w:rPr>
      <w:vertAlign w:val="superscript"/>
    </w:rPr>
  </w:style>
  <w:style w:type="character" w:customStyle="1" w:styleId="ZpatChar">
    <w:name w:val="Zápatí Char"/>
    <w:link w:val="Zpat"/>
    <w:uiPriority w:val="99"/>
    <w:rsid w:val="00C1607A"/>
    <w:rPr>
      <w:sz w:val="24"/>
      <w:szCs w:val="24"/>
    </w:rPr>
  </w:style>
  <w:style w:type="paragraph" w:styleId="Textbubliny">
    <w:name w:val="Balloon Text"/>
    <w:basedOn w:val="Normln"/>
    <w:link w:val="TextbublinyChar"/>
    <w:uiPriority w:val="99"/>
    <w:semiHidden/>
    <w:unhideWhenUsed/>
    <w:rsid w:val="00C1607A"/>
    <w:rPr>
      <w:rFonts w:ascii="Tahoma" w:hAnsi="Tahoma"/>
      <w:sz w:val="16"/>
      <w:szCs w:val="16"/>
    </w:rPr>
  </w:style>
  <w:style w:type="character" w:customStyle="1" w:styleId="TextbublinyChar">
    <w:name w:val="Text bubliny Char"/>
    <w:link w:val="Textbubliny"/>
    <w:uiPriority w:val="99"/>
    <w:semiHidden/>
    <w:rsid w:val="00C1607A"/>
    <w:rPr>
      <w:rFonts w:ascii="Tahoma" w:hAnsi="Tahoma" w:cs="Tahoma"/>
      <w:sz w:val="16"/>
      <w:szCs w:val="16"/>
    </w:rPr>
  </w:style>
  <w:style w:type="character" w:customStyle="1" w:styleId="ZhlavChar">
    <w:name w:val="Záhlaví Char"/>
    <w:link w:val="Zhlav"/>
    <w:uiPriority w:val="99"/>
    <w:rsid w:val="00C1607A"/>
    <w:rPr>
      <w:sz w:val="24"/>
      <w:szCs w:val="24"/>
    </w:rPr>
  </w:style>
  <w:style w:type="paragraph" w:styleId="Prosttext">
    <w:name w:val="Plain Text"/>
    <w:basedOn w:val="Normln"/>
    <w:link w:val="ProsttextChar"/>
    <w:unhideWhenUsed/>
    <w:rsid w:val="003F52D6"/>
    <w:rPr>
      <w:rFonts w:ascii="Consolas" w:eastAsia="Calibri" w:hAnsi="Consolas"/>
      <w:sz w:val="21"/>
      <w:szCs w:val="21"/>
      <w:lang w:eastAsia="en-US"/>
    </w:rPr>
  </w:style>
  <w:style w:type="character" w:customStyle="1" w:styleId="ProsttextChar">
    <w:name w:val="Prostý text Char"/>
    <w:link w:val="Prosttext"/>
    <w:rsid w:val="003F52D6"/>
    <w:rPr>
      <w:rFonts w:ascii="Consolas" w:eastAsia="Calibri" w:hAnsi="Consolas"/>
      <w:sz w:val="21"/>
      <w:szCs w:val="21"/>
      <w:lang w:eastAsia="en-US"/>
    </w:rPr>
  </w:style>
  <w:style w:type="paragraph" w:customStyle="1" w:styleId="NormlnIMP">
    <w:name w:val="Normální_IMP"/>
    <w:basedOn w:val="Normln"/>
    <w:rsid w:val="003F52D6"/>
    <w:pPr>
      <w:suppressAutoHyphens/>
      <w:overflowPunct w:val="0"/>
      <w:autoSpaceDE w:val="0"/>
      <w:autoSpaceDN w:val="0"/>
      <w:adjustRightInd w:val="0"/>
      <w:spacing w:line="276" w:lineRule="auto"/>
      <w:textAlignment w:val="baseline"/>
    </w:pPr>
    <w:rPr>
      <w:szCs w:val="20"/>
    </w:rPr>
  </w:style>
  <w:style w:type="paragraph" w:customStyle="1" w:styleId="ZkladntextIMP1">
    <w:name w:val="Základní text_IMP1"/>
    <w:basedOn w:val="Normln"/>
    <w:rsid w:val="003F52D6"/>
    <w:pPr>
      <w:suppressAutoHyphens/>
      <w:spacing w:line="258" w:lineRule="auto"/>
    </w:pPr>
    <w:rPr>
      <w:rFonts w:ascii="Courier New" w:hAnsi="Courier New"/>
      <w:szCs w:val="20"/>
    </w:rPr>
  </w:style>
  <w:style w:type="paragraph" w:styleId="Zkladntext">
    <w:name w:val="Body Text"/>
    <w:basedOn w:val="Normln"/>
    <w:link w:val="ZkladntextChar"/>
    <w:rsid w:val="003F52D6"/>
    <w:pPr>
      <w:spacing w:after="120"/>
      <w:ind w:firstLine="284"/>
      <w:jc w:val="both"/>
    </w:pPr>
    <w:rPr>
      <w:rFonts w:ascii="Arial" w:hAnsi="Arial"/>
      <w:sz w:val="20"/>
      <w:szCs w:val="20"/>
    </w:rPr>
  </w:style>
  <w:style w:type="character" w:customStyle="1" w:styleId="ZkladntextChar">
    <w:name w:val="Základní text Char"/>
    <w:link w:val="Zkladntext"/>
    <w:rsid w:val="003F52D6"/>
    <w:rPr>
      <w:rFonts w:ascii="Arial" w:hAnsi="Arial"/>
    </w:rPr>
  </w:style>
  <w:style w:type="paragraph" w:styleId="Zkladntextodsazen2">
    <w:name w:val="Body Text Indent 2"/>
    <w:basedOn w:val="Normln"/>
    <w:link w:val="Zkladntextodsazen2Char"/>
    <w:uiPriority w:val="99"/>
    <w:unhideWhenUsed/>
    <w:rsid w:val="004E1946"/>
    <w:pPr>
      <w:spacing w:after="120" w:line="480" w:lineRule="auto"/>
      <w:ind w:left="283"/>
    </w:pPr>
  </w:style>
  <w:style w:type="character" w:customStyle="1" w:styleId="Zkladntextodsazen2Char">
    <w:name w:val="Základní text odsazený 2 Char"/>
    <w:link w:val="Zkladntextodsazen2"/>
    <w:uiPriority w:val="99"/>
    <w:rsid w:val="004E1946"/>
    <w:rPr>
      <w:sz w:val="24"/>
      <w:szCs w:val="24"/>
    </w:rPr>
  </w:style>
  <w:style w:type="character" w:customStyle="1" w:styleId="Nadpis2Char">
    <w:name w:val="Nadpis 2 Char"/>
    <w:link w:val="Nadpis2"/>
    <w:rsid w:val="004E1946"/>
    <w:rPr>
      <w:rFonts w:ascii="Arial" w:hAnsi="Arial"/>
      <w:b/>
      <w:sz w:val="24"/>
    </w:rPr>
  </w:style>
  <w:style w:type="paragraph" w:styleId="Nzev">
    <w:name w:val="Title"/>
    <w:basedOn w:val="Normln"/>
    <w:link w:val="NzevChar"/>
    <w:qFormat/>
    <w:rsid w:val="004E1946"/>
    <w:pPr>
      <w:spacing w:before="240" w:after="60"/>
      <w:jc w:val="center"/>
      <w:outlineLvl w:val="0"/>
    </w:pPr>
    <w:rPr>
      <w:rFonts w:ascii="Arial" w:hAnsi="Arial"/>
      <w:b/>
      <w:kern w:val="28"/>
      <w:sz w:val="32"/>
      <w:szCs w:val="20"/>
    </w:rPr>
  </w:style>
  <w:style w:type="character" w:customStyle="1" w:styleId="NzevChar">
    <w:name w:val="Název Char"/>
    <w:link w:val="Nzev"/>
    <w:rsid w:val="004E1946"/>
    <w:rPr>
      <w:rFonts w:ascii="Arial" w:hAnsi="Arial"/>
      <w:b/>
      <w:kern w:val="28"/>
      <w:sz w:val="32"/>
    </w:rPr>
  </w:style>
  <w:style w:type="paragraph" w:customStyle="1" w:styleId="Zkladntext21">
    <w:name w:val="Základní text 21"/>
    <w:basedOn w:val="Normln"/>
    <w:rsid w:val="004E1946"/>
    <w:pPr>
      <w:tabs>
        <w:tab w:val="left" w:pos="3240"/>
      </w:tabs>
      <w:overflowPunct w:val="0"/>
      <w:autoSpaceDE w:val="0"/>
      <w:autoSpaceDN w:val="0"/>
      <w:adjustRightInd w:val="0"/>
      <w:ind w:left="357" w:hanging="357"/>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5172">
      <w:bodyDiv w:val="1"/>
      <w:marLeft w:val="0"/>
      <w:marRight w:val="0"/>
      <w:marTop w:val="0"/>
      <w:marBottom w:val="0"/>
      <w:divBdr>
        <w:top w:val="none" w:sz="0" w:space="0" w:color="auto"/>
        <w:left w:val="none" w:sz="0" w:space="0" w:color="auto"/>
        <w:bottom w:val="none" w:sz="0" w:space="0" w:color="auto"/>
        <w:right w:val="none" w:sz="0" w:space="0" w:color="auto"/>
      </w:divBdr>
    </w:div>
    <w:div w:id="932905195">
      <w:bodyDiv w:val="1"/>
      <w:marLeft w:val="0"/>
      <w:marRight w:val="0"/>
      <w:marTop w:val="0"/>
      <w:marBottom w:val="0"/>
      <w:divBdr>
        <w:top w:val="none" w:sz="0" w:space="0" w:color="auto"/>
        <w:left w:val="none" w:sz="0" w:space="0" w:color="auto"/>
        <w:bottom w:val="none" w:sz="0" w:space="0" w:color="auto"/>
        <w:right w:val="none" w:sz="0" w:space="0" w:color="auto"/>
      </w:divBdr>
    </w:div>
    <w:div w:id="1011686338">
      <w:bodyDiv w:val="1"/>
      <w:marLeft w:val="0"/>
      <w:marRight w:val="0"/>
      <w:marTop w:val="0"/>
      <w:marBottom w:val="0"/>
      <w:divBdr>
        <w:top w:val="none" w:sz="0" w:space="0" w:color="auto"/>
        <w:left w:val="none" w:sz="0" w:space="0" w:color="auto"/>
        <w:bottom w:val="none" w:sz="0" w:space="0" w:color="auto"/>
        <w:right w:val="none" w:sz="0" w:space="0" w:color="auto"/>
      </w:divBdr>
    </w:div>
    <w:div w:id="1450391023">
      <w:bodyDiv w:val="1"/>
      <w:marLeft w:val="0"/>
      <w:marRight w:val="0"/>
      <w:marTop w:val="0"/>
      <w:marBottom w:val="0"/>
      <w:divBdr>
        <w:top w:val="none" w:sz="0" w:space="0" w:color="auto"/>
        <w:left w:val="none" w:sz="0" w:space="0" w:color="auto"/>
        <w:bottom w:val="none" w:sz="0" w:space="0" w:color="auto"/>
        <w:right w:val="none" w:sz="0" w:space="0" w:color="auto"/>
      </w:divBdr>
    </w:div>
    <w:div w:id="19488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ner@apre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xxxxxxxx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4C968-433A-4C33-9E50-686DD517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2651</Words>
  <Characters>15647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18262</CharactersWithSpaces>
  <SharedDoc>false</SharedDoc>
  <HLinks>
    <vt:vector size="12" baseType="variant">
      <vt:variant>
        <vt:i4>852002</vt:i4>
      </vt:variant>
      <vt:variant>
        <vt:i4>0</vt:i4>
      </vt:variant>
      <vt:variant>
        <vt:i4>0</vt:i4>
      </vt:variant>
      <vt:variant>
        <vt:i4>5</vt:i4>
      </vt:variant>
      <vt:variant>
        <vt:lpwstr>mailto:legner@aprea.cz</vt:lpwstr>
      </vt:variant>
      <vt:variant>
        <vt:lpwstr/>
      </vt:variant>
      <vt:variant>
        <vt:i4>6750280</vt:i4>
      </vt:variant>
      <vt:variant>
        <vt:i4>0</vt:i4>
      </vt:variant>
      <vt:variant>
        <vt:i4>0</vt:i4>
      </vt:variant>
      <vt:variant>
        <vt:i4>5</vt:i4>
      </vt:variant>
      <vt:variant>
        <vt:lpwstr>mailto:area@aprea.cz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olga.macakova@seznam.cz</cp:lastModifiedBy>
  <cp:revision>7</cp:revision>
  <cp:lastPrinted>2014-10-07T10:21:00Z</cp:lastPrinted>
  <dcterms:created xsi:type="dcterms:W3CDTF">2018-12-10T13:44:00Z</dcterms:created>
  <dcterms:modified xsi:type="dcterms:W3CDTF">2018-12-10T14:05:00Z</dcterms:modified>
</cp:coreProperties>
</file>