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A27BE0" w14:textId="77777777" w:rsidR="002E0AB2" w:rsidRDefault="002E0AB2">
      <w:pPr>
        <w:pStyle w:val="Nadpis11"/>
        <w:jc w:val="left"/>
        <w:rPr>
          <w:rFonts w:ascii="Times New Roman" w:hAnsi="Times New Roman" w:cs="Times New Roman"/>
        </w:rPr>
      </w:pPr>
      <w:bookmarkStart w:id="0" w:name="_GoBack"/>
      <w:bookmarkEnd w:id="0"/>
    </w:p>
    <w:p w14:paraId="0477333E" w14:textId="77777777" w:rsidR="002E0AB2" w:rsidRDefault="00E20625">
      <w:pPr>
        <w:pStyle w:val="Nadpis11"/>
        <w:rPr>
          <w:rFonts w:ascii="Calibri" w:hAnsi="Calibri"/>
        </w:rPr>
      </w:pPr>
      <w:r>
        <w:t>S</w:t>
      </w:r>
      <w:r>
        <w:rPr>
          <w:rFonts w:eastAsia="Times New Roman" w:cs="Times New Roman"/>
        </w:rPr>
        <w:t xml:space="preserve"> </w:t>
      </w:r>
      <w:r>
        <w:t>m</w:t>
      </w:r>
      <w:r>
        <w:rPr>
          <w:rFonts w:eastAsia="Times New Roman" w:cs="Times New Roman"/>
        </w:rPr>
        <w:t xml:space="preserve"> </w:t>
      </w:r>
      <w:r>
        <w:t>l</w:t>
      </w:r>
      <w:r>
        <w:rPr>
          <w:rFonts w:eastAsia="Times New Roman" w:cs="Times New Roman"/>
        </w:rPr>
        <w:t xml:space="preserve"> </w:t>
      </w:r>
      <w:r>
        <w:t>o</w:t>
      </w:r>
      <w:r>
        <w:rPr>
          <w:rFonts w:eastAsia="Times New Roman" w:cs="Times New Roman"/>
        </w:rPr>
        <w:t xml:space="preserve"> </w:t>
      </w:r>
      <w:r>
        <w:t>u</w:t>
      </w:r>
      <w:r>
        <w:rPr>
          <w:rFonts w:eastAsia="Times New Roman" w:cs="Times New Roman"/>
        </w:rPr>
        <w:t xml:space="preserve"> </w:t>
      </w:r>
      <w:r>
        <w:t>v</w:t>
      </w:r>
      <w:r>
        <w:rPr>
          <w:rFonts w:eastAsia="Times New Roman" w:cs="Times New Roman"/>
        </w:rPr>
        <w:t xml:space="preserve"> </w:t>
      </w:r>
      <w:proofErr w:type="gramStart"/>
      <w:r>
        <w:t>a</w:t>
      </w:r>
      <w:r>
        <w:rPr>
          <w:rFonts w:eastAsia="Times New Roman" w:cs="Times New Roman"/>
        </w:rPr>
        <w:t xml:space="preserve">  </w:t>
      </w:r>
      <w:r>
        <w:t>o</w:t>
      </w:r>
      <w:proofErr w:type="gramEnd"/>
      <w:r>
        <w:rPr>
          <w:rFonts w:eastAsia="Times New Roman" w:cs="Times New Roman"/>
        </w:rPr>
        <w:t xml:space="preserve">  </w:t>
      </w:r>
      <w:r>
        <w:t>d</w:t>
      </w:r>
      <w:r>
        <w:rPr>
          <w:rFonts w:eastAsia="Times New Roman" w:cs="Times New Roman"/>
        </w:rPr>
        <w:t xml:space="preserve"> </w:t>
      </w:r>
      <w:r>
        <w:t>í</w:t>
      </w:r>
      <w:r>
        <w:rPr>
          <w:rFonts w:eastAsia="Times New Roman" w:cs="Times New Roman"/>
        </w:rPr>
        <w:t xml:space="preserve"> </w:t>
      </w:r>
      <w:r>
        <w:t>l</w:t>
      </w:r>
      <w:r>
        <w:rPr>
          <w:rFonts w:eastAsia="Times New Roman" w:cs="Times New Roman"/>
        </w:rPr>
        <w:t xml:space="preserve"> </w:t>
      </w:r>
      <w:r>
        <w:t>o</w:t>
      </w:r>
    </w:p>
    <w:p w14:paraId="6BF59675" w14:textId="77777777" w:rsidR="002E0AB2" w:rsidRDefault="00E20625">
      <w:pPr>
        <w:pStyle w:val="Nadpis11"/>
      </w:pPr>
      <w:r>
        <w:rPr>
          <w:sz w:val="22"/>
          <w:szCs w:val="22"/>
        </w:rPr>
        <w:t>na dodávku a implementaci informačního systému</w:t>
      </w:r>
    </w:p>
    <w:p w14:paraId="4799E48A" w14:textId="77777777" w:rsidR="002E0AB2" w:rsidRDefault="002E0AB2">
      <w:pPr>
        <w:rPr>
          <w:rFonts w:ascii="Times New Roman" w:eastAsia="Times New Roman" w:hAnsi="Times New Roman" w:cs="Times New Roman"/>
          <w:sz w:val="22"/>
          <w:szCs w:val="22"/>
        </w:rPr>
      </w:pPr>
    </w:p>
    <w:p w14:paraId="75E15A78" w14:textId="77777777" w:rsidR="002E0AB2" w:rsidRDefault="002E0AB2">
      <w:pPr>
        <w:rPr>
          <w:rFonts w:ascii="Calibri" w:eastAsia="Times New Roman" w:hAnsi="Calibri" w:cs="Times New Roman"/>
          <w:sz w:val="22"/>
          <w:szCs w:val="22"/>
        </w:rPr>
      </w:pPr>
    </w:p>
    <w:p w14:paraId="6158B3B7" w14:textId="77777777" w:rsidR="002E0AB2" w:rsidRDefault="002E0AB2">
      <w:pPr>
        <w:pStyle w:val="lnek"/>
        <w:numPr>
          <w:ilvl w:val="0"/>
          <w:numId w:val="2"/>
        </w:numPr>
        <w:ind w:left="357" w:hanging="357"/>
        <w:rPr>
          <w:sz w:val="22"/>
          <w:szCs w:val="22"/>
        </w:rPr>
      </w:pPr>
    </w:p>
    <w:p w14:paraId="22F352B7" w14:textId="77777777" w:rsidR="002E0AB2" w:rsidRDefault="00E20625">
      <w:pPr>
        <w:pStyle w:val="Nadpis31"/>
        <w:spacing w:before="0"/>
        <w:rPr>
          <w:sz w:val="22"/>
          <w:szCs w:val="22"/>
        </w:rPr>
      </w:pPr>
      <w:r>
        <w:rPr>
          <w:sz w:val="22"/>
          <w:szCs w:val="22"/>
        </w:rPr>
        <w:t>Smluvní</w:t>
      </w:r>
      <w:r>
        <w:rPr>
          <w:rFonts w:eastAsia="Times New Roman" w:cs="Times New Roman"/>
          <w:sz w:val="22"/>
          <w:szCs w:val="22"/>
        </w:rPr>
        <w:t xml:space="preserve"> </w:t>
      </w:r>
      <w:r>
        <w:rPr>
          <w:sz w:val="22"/>
          <w:szCs w:val="22"/>
        </w:rPr>
        <w:t>strany</w:t>
      </w:r>
    </w:p>
    <w:p w14:paraId="361382E3" w14:textId="77777777" w:rsidR="006551E5" w:rsidRDefault="006551E5" w:rsidP="006551E5">
      <w:r>
        <w:rPr>
          <w:rFonts w:ascii="Calibri" w:hAnsi="Calibri"/>
          <w:sz w:val="22"/>
          <w:szCs w:val="22"/>
        </w:rPr>
        <w:t>Objednatel: Endokrinologický ústav</w:t>
      </w:r>
    </w:p>
    <w:p w14:paraId="25911559" w14:textId="77777777" w:rsidR="006551E5" w:rsidRDefault="006551E5" w:rsidP="006551E5">
      <w:r>
        <w:rPr>
          <w:rFonts w:ascii="Calibri" w:hAnsi="Calibri"/>
          <w:i/>
          <w:sz w:val="22"/>
          <w:szCs w:val="22"/>
        </w:rPr>
        <w:tab/>
      </w:r>
      <w:r>
        <w:rPr>
          <w:rFonts w:ascii="Calibri" w:hAnsi="Calibri"/>
          <w:sz w:val="22"/>
          <w:szCs w:val="22"/>
        </w:rPr>
        <w:t>Zastoupený:</w:t>
      </w:r>
      <w:r>
        <w:rPr>
          <w:rFonts w:ascii="Calibri" w:hAnsi="Calibri"/>
          <w:sz w:val="22"/>
          <w:szCs w:val="22"/>
        </w:rPr>
        <w:tab/>
      </w:r>
      <w:r w:rsidRPr="000654E7">
        <w:rPr>
          <w:rFonts w:ascii="Calibri" w:hAnsi="Calibri"/>
          <w:sz w:val="22"/>
          <w:szCs w:val="22"/>
        </w:rPr>
        <w:t>doc. RNDr. Běla Bendlová, CSc.</w:t>
      </w:r>
      <w:r>
        <w:rPr>
          <w:rFonts w:ascii="Calibri" w:hAnsi="Calibri"/>
          <w:sz w:val="22"/>
          <w:szCs w:val="22"/>
        </w:rPr>
        <w:tab/>
      </w:r>
      <w:r>
        <w:rPr>
          <w:rFonts w:ascii="Calibri" w:hAnsi="Calibri"/>
          <w:sz w:val="22"/>
          <w:szCs w:val="22"/>
        </w:rPr>
        <w:tab/>
      </w:r>
    </w:p>
    <w:p w14:paraId="49ECAF14" w14:textId="77777777" w:rsidR="006551E5" w:rsidRDefault="006551E5" w:rsidP="006551E5">
      <w:r>
        <w:rPr>
          <w:rFonts w:ascii="Calibri" w:hAnsi="Calibri"/>
          <w:sz w:val="22"/>
          <w:szCs w:val="22"/>
        </w:rPr>
        <w:tab/>
        <w:t>Se</w:t>
      </w:r>
      <w:r>
        <w:rPr>
          <w:rFonts w:ascii="Calibri" w:eastAsia="Times New Roman" w:hAnsi="Calibri" w:cs="Times New Roman"/>
          <w:sz w:val="22"/>
          <w:szCs w:val="22"/>
        </w:rPr>
        <w:t xml:space="preserve"> </w:t>
      </w:r>
      <w:r>
        <w:rPr>
          <w:rFonts w:ascii="Calibri" w:hAnsi="Calibri"/>
          <w:sz w:val="22"/>
          <w:szCs w:val="22"/>
        </w:rPr>
        <w:t>sídlem:</w:t>
      </w:r>
      <w:r>
        <w:rPr>
          <w:rFonts w:ascii="Calibri" w:hAnsi="Calibri"/>
          <w:sz w:val="22"/>
          <w:szCs w:val="22"/>
        </w:rPr>
        <w:tab/>
        <w:t>Národní 8, 116 94, Praha 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18057181" w14:textId="77777777" w:rsidR="006551E5" w:rsidRDefault="006551E5" w:rsidP="006551E5">
      <w:pPr>
        <w:ind w:left="720"/>
      </w:pPr>
      <w:r>
        <w:rPr>
          <w:rFonts w:ascii="Calibri" w:hAnsi="Calibri"/>
          <w:sz w:val="22"/>
          <w:szCs w:val="22"/>
        </w:rPr>
        <w:t>IČ:</w:t>
      </w:r>
      <w:r>
        <w:rPr>
          <w:rFonts w:ascii="Calibri" w:hAnsi="Calibri"/>
          <w:sz w:val="22"/>
          <w:szCs w:val="22"/>
        </w:rPr>
        <w:tab/>
      </w:r>
      <w:r>
        <w:rPr>
          <w:rFonts w:ascii="Calibri" w:hAnsi="Calibri"/>
          <w:sz w:val="22"/>
          <w:szCs w:val="22"/>
        </w:rPr>
        <w:tab/>
      </w:r>
      <w:r>
        <w:rPr>
          <w:rFonts w:ascii="Calibri" w:hAnsi="Calibri"/>
          <w:bCs/>
          <w:sz w:val="22"/>
          <w:szCs w:val="22"/>
        </w:rPr>
        <w:t>00023761</w:t>
      </w:r>
      <w:r>
        <w:rPr>
          <w:rFonts w:ascii="Calibri" w:hAnsi="Calibri"/>
          <w:sz w:val="22"/>
          <w:szCs w:val="22"/>
        </w:rPr>
        <w:tab/>
      </w:r>
      <w:r>
        <w:rPr>
          <w:rFonts w:ascii="Calibri" w:hAnsi="Calibri"/>
          <w:sz w:val="22"/>
          <w:szCs w:val="22"/>
        </w:rPr>
        <w:tab/>
      </w:r>
      <w:r>
        <w:rPr>
          <w:rFonts w:ascii="Calibri" w:hAnsi="Calibri"/>
          <w:sz w:val="22"/>
          <w:szCs w:val="22"/>
        </w:rPr>
        <w:tab/>
      </w:r>
    </w:p>
    <w:p w14:paraId="23E0102C" w14:textId="77777777" w:rsidR="006551E5" w:rsidRDefault="006551E5" w:rsidP="006551E5">
      <w:pPr>
        <w:ind w:left="720"/>
      </w:pPr>
      <w:r>
        <w:rPr>
          <w:rFonts w:ascii="Calibri" w:hAnsi="Calibri"/>
          <w:sz w:val="22"/>
          <w:szCs w:val="22"/>
        </w:rPr>
        <w:t>DIČ:</w:t>
      </w:r>
      <w:r>
        <w:rPr>
          <w:rFonts w:ascii="Calibri" w:hAnsi="Calibri"/>
          <w:sz w:val="22"/>
          <w:szCs w:val="22"/>
        </w:rPr>
        <w:tab/>
      </w:r>
      <w:r>
        <w:rPr>
          <w:rFonts w:ascii="Calibri" w:hAnsi="Calibri"/>
          <w:sz w:val="22"/>
          <w:szCs w:val="22"/>
        </w:rPr>
        <w:tab/>
        <w:t>CZ00023761</w:t>
      </w:r>
      <w:r>
        <w:rPr>
          <w:rFonts w:ascii="Calibri" w:hAnsi="Calibri"/>
          <w:sz w:val="22"/>
          <w:szCs w:val="22"/>
        </w:rPr>
        <w:tab/>
      </w:r>
      <w:r>
        <w:rPr>
          <w:rFonts w:ascii="Calibri" w:hAnsi="Calibri"/>
          <w:sz w:val="22"/>
          <w:szCs w:val="22"/>
        </w:rPr>
        <w:tab/>
      </w:r>
    </w:p>
    <w:p w14:paraId="65D92533" w14:textId="77777777" w:rsidR="006551E5" w:rsidRDefault="006551E5" w:rsidP="006551E5">
      <w:pPr>
        <w:ind w:left="720" w:hanging="720"/>
      </w:pPr>
      <w:r>
        <w:rPr>
          <w:rFonts w:ascii="Calibri" w:hAnsi="Calibri"/>
          <w:sz w:val="22"/>
          <w:szCs w:val="22"/>
        </w:rPr>
        <w:tab/>
        <w:t>Bankovní</w:t>
      </w:r>
      <w:r>
        <w:rPr>
          <w:rFonts w:ascii="Calibri" w:eastAsia="Times New Roman" w:hAnsi="Calibri" w:cs="Times New Roman"/>
          <w:sz w:val="22"/>
          <w:szCs w:val="22"/>
        </w:rPr>
        <w:t xml:space="preserve"> </w:t>
      </w:r>
      <w:r>
        <w:rPr>
          <w:rFonts w:ascii="Calibri" w:hAnsi="Calibri"/>
          <w:sz w:val="22"/>
          <w:szCs w:val="22"/>
        </w:rPr>
        <w:t>spojení: ČNB Praha 1, Na Příkopě 28</w:t>
      </w:r>
      <w:r>
        <w:rPr>
          <w:rFonts w:ascii="Calibri" w:hAnsi="Calibri"/>
          <w:sz w:val="22"/>
          <w:szCs w:val="22"/>
        </w:rPr>
        <w:tab/>
      </w:r>
      <w:r>
        <w:rPr>
          <w:rFonts w:ascii="Calibri" w:hAnsi="Calibri"/>
          <w:sz w:val="22"/>
          <w:szCs w:val="22"/>
        </w:rPr>
        <w:tab/>
      </w:r>
    </w:p>
    <w:p w14:paraId="5674FEBA" w14:textId="77777777" w:rsidR="006551E5" w:rsidRDefault="006551E5" w:rsidP="006551E5">
      <w:r>
        <w:rPr>
          <w:rFonts w:ascii="Calibri" w:hAnsi="Calibri"/>
          <w:sz w:val="22"/>
          <w:szCs w:val="22"/>
        </w:rPr>
        <w:tab/>
        <w:t>Číslo</w:t>
      </w:r>
      <w:r>
        <w:rPr>
          <w:rFonts w:ascii="Calibri" w:eastAsia="Times New Roman" w:hAnsi="Calibri" w:cs="Times New Roman"/>
          <w:sz w:val="22"/>
          <w:szCs w:val="22"/>
        </w:rPr>
        <w:t xml:space="preserve"> </w:t>
      </w:r>
      <w:r>
        <w:rPr>
          <w:rFonts w:ascii="Calibri" w:hAnsi="Calibri"/>
          <w:sz w:val="22"/>
          <w:szCs w:val="22"/>
        </w:rPr>
        <w:t>účtu:</w:t>
      </w:r>
      <w:r>
        <w:rPr>
          <w:rFonts w:ascii="Calibri" w:hAnsi="Calibri"/>
          <w:sz w:val="22"/>
          <w:szCs w:val="22"/>
        </w:rPr>
        <w:tab/>
        <w:t>71133011/0710</w:t>
      </w:r>
      <w:r>
        <w:rPr>
          <w:rFonts w:ascii="Calibri" w:hAnsi="Calibri"/>
          <w:sz w:val="22"/>
          <w:szCs w:val="22"/>
        </w:rPr>
        <w:tab/>
      </w:r>
      <w:r>
        <w:rPr>
          <w:rFonts w:ascii="Calibri" w:hAnsi="Calibri"/>
          <w:sz w:val="22"/>
          <w:szCs w:val="22"/>
        </w:rPr>
        <w:tab/>
      </w:r>
      <w:r>
        <w:rPr>
          <w:rFonts w:ascii="Calibri" w:hAnsi="Calibri"/>
          <w:sz w:val="22"/>
          <w:szCs w:val="22"/>
        </w:rPr>
        <w:tab/>
      </w:r>
    </w:p>
    <w:p w14:paraId="615D004F" w14:textId="77777777" w:rsidR="006551E5" w:rsidRDefault="006551E5" w:rsidP="006551E5">
      <w:pPr>
        <w:rPr>
          <w:rFonts w:ascii="Calibri" w:hAnsi="Calibri"/>
          <w:sz w:val="22"/>
          <w:szCs w:val="22"/>
        </w:rPr>
      </w:pPr>
    </w:p>
    <w:p w14:paraId="47E1AF44" w14:textId="77777777" w:rsidR="006551E5" w:rsidRDefault="006551E5" w:rsidP="006551E5">
      <w:r>
        <w:rPr>
          <w:rFonts w:ascii="Calibri" w:hAnsi="Calibri"/>
          <w:sz w:val="22"/>
          <w:szCs w:val="22"/>
        </w:rPr>
        <w:tab/>
        <w:t>Ve</w:t>
      </w:r>
      <w:r>
        <w:rPr>
          <w:rFonts w:ascii="Calibri" w:eastAsia="Times New Roman" w:hAnsi="Calibri" w:cs="Times New Roman"/>
          <w:sz w:val="22"/>
          <w:szCs w:val="22"/>
        </w:rPr>
        <w:t xml:space="preserve"> </w:t>
      </w:r>
      <w:r>
        <w:rPr>
          <w:rFonts w:ascii="Calibri" w:hAnsi="Calibri"/>
          <w:sz w:val="22"/>
          <w:szCs w:val="22"/>
        </w:rPr>
        <w:t>věcech</w:t>
      </w:r>
      <w:r>
        <w:rPr>
          <w:rFonts w:ascii="Calibri" w:eastAsia="Times New Roman" w:hAnsi="Calibri" w:cs="Times New Roman"/>
          <w:sz w:val="22"/>
          <w:szCs w:val="22"/>
        </w:rPr>
        <w:t xml:space="preserve"> projektových </w:t>
      </w:r>
    </w:p>
    <w:p w14:paraId="380D9201" w14:textId="77777777" w:rsidR="006551E5" w:rsidRDefault="006551E5" w:rsidP="006551E5">
      <w:r>
        <w:rPr>
          <w:rFonts w:ascii="Calibri" w:hAnsi="Calibri"/>
          <w:sz w:val="22"/>
          <w:szCs w:val="22"/>
        </w:rPr>
        <w:tab/>
        <w:t>je</w:t>
      </w:r>
      <w:r>
        <w:rPr>
          <w:rFonts w:ascii="Calibri" w:eastAsia="Times New Roman" w:hAnsi="Calibri" w:cs="Times New Roman"/>
          <w:sz w:val="22"/>
          <w:szCs w:val="22"/>
        </w:rPr>
        <w:t xml:space="preserve"> </w:t>
      </w:r>
      <w:r>
        <w:rPr>
          <w:rFonts w:ascii="Calibri" w:hAnsi="Calibri"/>
          <w:sz w:val="22"/>
          <w:szCs w:val="22"/>
        </w:rPr>
        <w:t>oprávněn</w:t>
      </w:r>
      <w:r>
        <w:rPr>
          <w:rFonts w:ascii="Calibri" w:eastAsia="Times New Roman" w:hAnsi="Calibri" w:cs="Times New Roman"/>
          <w:sz w:val="22"/>
          <w:szCs w:val="22"/>
        </w:rPr>
        <w:t xml:space="preserve"> </w:t>
      </w:r>
      <w:r>
        <w:rPr>
          <w:rFonts w:ascii="Calibri" w:hAnsi="Calibri"/>
          <w:sz w:val="22"/>
          <w:szCs w:val="22"/>
        </w:rPr>
        <w:t xml:space="preserve">jednat: </w:t>
      </w:r>
      <w:r>
        <w:rPr>
          <w:rFonts w:ascii="Calibri" w:hAnsi="Calibri"/>
          <w:sz w:val="22"/>
          <w:szCs w:val="22"/>
        </w:rPr>
        <w:tab/>
        <w:t>Ing. Martin Kodl</w:t>
      </w:r>
    </w:p>
    <w:p w14:paraId="7BA70315" w14:textId="77777777" w:rsidR="006551E5" w:rsidRDefault="006551E5" w:rsidP="006551E5">
      <w:pPr>
        <w:spacing w:before="120"/>
      </w:pPr>
      <w:r>
        <w:rPr>
          <w:rFonts w:ascii="Calibri" w:hAnsi="Calibri"/>
          <w:sz w:val="22"/>
          <w:szCs w:val="22"/>
        </w:rPr>
        <w:tab/>
        <w:t>Ve</w:t>
      </w:r>
      <w:r>
        <w:rPr>
          <w:rFonts w:ascii="Calibri" w:eastAsia="Times New Roman" w:hAnsi="Calibri" w:cs="Times New Roman"/>
          <w:sz w:val="22"/>
          <w:szCs w:val="22"/>
        </w:rPr>
        <w:t xml:space="preserve"> </w:t>
      </w:r>
      <w:r>
        <w:rPr>
          <w:rFonts w:ascii="Calibri" w:hAnsi="Calibri"/>
          <w:sz w:val="22"/>
          <w:szCs w:val="22"/>
        </w:rPr>
        <w:t>věcech</w:t>
      </w:r>
      <w:r>
        <w:rPr>
          <w:rFonts w:ascii="Calibri" w:eastAsia="Times New Roman" w:hAnsi="Calibri" w:cs="Times New Roman"/>
          <w:sz w:val="22"/>
          <w:szCs w:val="22"/>
        </w:rPr>
        <w:t xml:space="preserve"> </w:t>
      </w:r>
      <w:r>
        <w:rPr>
          <w:rFonts w:ascii="Calibri" w:hAnsi="Calibri"/>
          <w:sz w:val="22"/>
          <w:szCs w:val="22"/>
        </w:rPr>
        <w:t>smluvních</w:t>
      </w:r>
    </w:p>
    <w:p w14:paraId="512E2AD9" w14:textId="77777777" w:rsidR="006551E5" w:rsidRDefault="006551E5" w:rsidP="006551E5">
      <w:r>
        <w:rPr>
          <w:rFonts w:ascii="Calibri" w:hAnsi="Calibri"/>
          <w:sz w:val="22"/>
          <w:szCs w:val="22"/>
        </w:rPr>
        <w:tab/>
        <w:t>je</w:t>
      </w:r>
      <w:r>
        <w:rPr>
          <w:rFonts w:ascii="Calibri" w:eastAsia="Times New Roman" w:hAnsi="Calibri" w:cs="Times New Roman"/>
          <w:sz w:val="22"/>
          <w:szCs w:val="22"/>
        </w:rPr>
        <w:t xml:space="preserve"> </w:t>
      </w:r>
      <w:r>
        <w:rPr>
          <w:rFonts w:ascii="Calibri" w:hAnsi="Calibri"/>
          <w:sz w:val="22"/>
          <w:szCs w:val="22"/>
        </w:rPr>
        <w:t>oprávněn</w:t>
      </w:r>
      <w:r>
        <w:rPr>
          <w:rFonts w:ascii="Calibri" w:eastAsia="Times New Roman" w:hAnsi="Calibri" w:cs="Times New Roman"/>
          <w:sz w:val="22"/>
          <w:szCs w:val="22"/>
        </w:rPr>
        <w:t xml:space="preserve"> </w:t>
      </w:r>
      <w:r>
        <w:rPr>
          <w:rFonts w:ascii="Calibri" w:hAnsi="Calibri"/>
          <w:sz w:val="22"/>
          <w:szCs w:val="22"/>
        </w:rPr>
        <w:t>jednat:</w:t>
      </w:r>
      <w:r>
        <w:rPr>
          <w:rFonts w:ascii="Calibri" w:hAnsi="Calibri"/>
          <w:sz w:val="22"/>
          <w:szCs w:val="22"/>
        </w:rPr>
        <w:tab/>
      </w:r>
      <w:r w:rsidRPr="000654E7">
        <w:rPr>
          <w:rFonts w:ascii="Calibri" w:hAnsi="Calibri"/>
          <w:sz w:val="22"/>
          <w:szCs w:val="22"/>
        </w:rPr>
        <w:t>doc. RNDr. Běla Bendlová, CSc.</w:t>
      </w:r>
    </w:p>
    <w:p w14:paraId="02D22CD8" w14:textId="2C048D72" w:rsidR="002E0AB2" w:rsidRPr="00430F46" w:rsidRDefault="00E20625" w:rsidP="00430F46">
      <w:pPr>
        <w:spacing w:before="120"/>
        <w:ind w:firstLine="720"/>
      </w:pPr>
      <w:r>
        <w:rPr>
          <w:sz w:val="22"/>
          <w:szCs w:val="22"/>
        </w:rPr>
        <w:t>Číslo</w:t>
      </w:r>
      <w:r>
        <w:rPr>
          <w:rFonts w:eastAsia="Times New Roman" w:cs="Times New Roman"/>
          <w:sz w:val="22"/>
          <w:szCs w:val="22"/>
        </w:rPr>
        <w:t xml:space="preserve"> </w:t>
      </w:r>
      <w:r>
        <w:rPr>
          <w:sz w:val="22"/>
          <w:szCs w:val="22"/>
        </w:rPr>
        <w:t>smlouvy:</w:t>
      </w:r>
      <w:r>
        <w:rPr>
          <w:sz w:val="22"/>
          <w:szCs w:val="22"/>
        </w:rPr>
        <w:tab/>
        <w:t xml:space="preserve"> </w:t>
      </w:r>
      <w:r w:rsidR="001212EE" w:rsidRPr="001212EE">
        <w:rPr>
          <w:sz w:val="22"/>
          <w:szCs w:val="22"/>
        </w:rPr>
        <w:t>VZ0059866</w:t>
      </w:r>
      <w:r w:rsidR="001212EE">
        <w:rPr>
          <w:sz w:val="22"/>
          <w:szCs w:val="22"/>
        </w:rPr>
        <w:t>/1</w:t>
      </w:r>
      <w:r>
        <w:rPr>
          <w:sz w:val="22"/>
          <w:szCs w:val="22"/>
        </w:rPr>
        <w:tab/>
      </w:r>
      <w:r>
        <w:rPr>
          <w:sz w:val="22"/>
          <w:szCs w:val="22"/>
        </w:rPr>
        <w:tab/>
      </w:r>
      <w:r>
        <w:rPr>
          <w:sz w:val="22"/>
          <w:szCs w:val="22"/>
        </w:rPr>
        <w:tab/>
      </w:r>
      <w:r>
        <w:rPr>
          <w:sz w:val="22"/>
          <w:szCs w:val="22"/>
        </w:rPr>
        <w:tab/>
        <w:t>  </w:t>
      </w:r>
    </w:p>
    <w:p w14:paraId="540EFA16" w14:textId="77777777" w:rsidR="002E0AB2" w:rsidRDefault="00E20625">
      <w:pPr>
        <w:rPr>
          <w:rFonts w:ascii="Calibri" w:hAnsi="Calibri"/>
          <w:sz w:val="22"/>
          <w:szCs w:val="22"/>
        </w:rPr>
      </w:pPr>
      <w:r>
        <w:rPr>
          <w:sz w:val="22"/>
          <w:szCs w:val="22"/>
        </w:rPr>
        <w:t>(dále jen „Objednatel“)</w:t>
      </w:r>
    </w:p>
    <w:p w14:paraId="5D9D10DC" w14:textId="77777777" w:rsidR="002E0AB2" w:rsidRDefault="002E0AB2">
      <w:pPr>
        <w:rPr>
          <w:rFonts w:ascii="Calibri" w:hAnsi="Calibri"/>
          <w:sz w:val="16"/>
          <w:szCs w:val="16"/>
        </w:rPr>
      </w:pPr>
    </w:p>
    <w:p w14:paraId="6D9CA3DB" w14:textId="77777777" w:rsidR="002E0AB2" w:rsidRDefault="00E20625">
      <w:pPr>
        <w:rPr>
          <w:rFonts w:ascii="Calibri" w:hAnsi="Calibri"/>
          <w:sz w:val="22"/>
          <w:szCs w:val="22"/>
        </w:rPr>
      </w:pPr>
      <w:r>
        <w:rPr>
          <w:sz w:val="22"/>
          <w:szCs w:val="22"/>
        </w:rPr>
        <w:t>a</w:t>
      </w:r>
    </w:p>
    <w:p w14:paraId="2D4703E4" w14:textId="77777777" w:rsidR="002E0AB2" w:rsidRDefault="002E0AB2">
      <w:pPr>
        <w:rPr>
          <w:rFonts w:ascii="Calibri" w:hAnsi="Calibri"/>
          <w:sz w:val="16"/>
          <w:szCs w:val="16"/>
        </w:rPr>
      </w:pPr>
    </w:p>
    <w:p w14:paraId="186D1B12" w14:textId="24AFF539" w:rsidR="002E0AB2" w:rsidRPr="007D5058" w:rsidRDefault="00E20625">
      <w:pPr>
        <w:rPr>
          <w:sz w:val="22"/>
          <w:szCs w:val="22"/>
        </w:rPr>
      </w:pPr>
      <w:r>
        <w:rPr>
          <w:sz w:val="22"/>
          <w:szCs w:val="22"/>
        </w:rPr>
        <w:t>Zhotovitel</w:t>
      </w:r>
      <w:r w:rsidRPr="0020637F">
        <w:rPr>
          <w:sz w:val="22"/>
          <w:szCs w:val="22"/>
        </w:rPr>
        <w:t xml:space="preserve">: </w:t>
      </w:r>
      <w:r w:rsidR="007D5058">
        <w:rPr>
          <w:sz w:val="22"/>
          <w:szCs w:val="22"/>
        </w:rPr>
        <w:tab/>
      </w:r>
      <w:r w:rsidR="007D5058">
        <w:rPr>
          <w:sz w:val="22"/>
          <w:szCs w:val="22"/>
        </w:rPr>
        <w:tab/>
      </w:r>
      <w:r w:rsidR="007D5058">
        <w:rPr>
          <w:sz w:val="22"/>
          <w:szCs w:val="22"/>
        </w:rPr>
        <w:tab/>
      </w:r>
      <w:r w:rsidR="00AA0046" w:rsidRPr="007D5058">
        <w:rPr>
          <w:sz w:val="22"/>
          <w:szCs w:val="22"/>
        </w:rPr>
        <w:t>MÚZO Praha s.r.o.</w:t>
      </w:r>
      <w:r w:rsidRPr="007D5058">
        <w:rPr>
          <w:sz w:val="22"/>
          <w:szCs w:val="22"/>
        </w:rPr>
        <w:t xml:space="preserve"> </w:t>
      </w:r>
    </w:p>
    <w:p w14:paraId="2CB441D4" w14:textId="635FC817" w:rsidR="002E0AB2" w:rsidRPr="007D5058" w:rsidRDefault="00E20625">
      <w:pPr>
        <w:rPr>
          <w:sz w:val="22"/>
          <w:szCs w:val="22"/>
        </w:rPr>
      </w:pPr>
      <w:r w:rsidRPr="0020637F">
        <w:rPr>
          <w:sz w:val="22"/>
          <w:szCs w:val="22"/>
        </w:rPr>
        <w:tab/>
        <w:t xml:space="preserve">Zastoupený: </w:t>
      </w:r>
      <w:r w:rsidRPr="0020637F">
        <w:rPr>
          <w:sz w:val="22"/>
          <w:szCs w:val="22"/>
        </w:rPr>
        <w:tab/>
      </w:r>
      <w:r w:rsidR="007D5058">
        <w:rPr>
          <w:sz w:val="22"/>
          <w:szCs w:val="22"/>
        </w:rPr>
        <w:tab/>
      </w:r>
      <w:r w:rsidR="00AA0046" w:rsidRPr="0020637F">
        <w:rPr>
          <w:sz w:val="22"/>
          <w:szCs w:val="22"/>
        </w:rPr>
        <w:t xml:space="preserve">Jan Maršík, </w:t>
      </w:r>
      <w:r w:rsidR="00AA0046" w:rsidRPr="007D5058">
        <w:rPr>
          <w:sz w:val="22"/>
          <w:szCs w:val="22"/>
        </w:rPr>
        <w:t>Ing. Petr Zaoral</w:t>
      </w:r>
    </w:p>
    <w:p w14:paraId="1A4E3603" w14:textId="67F7D1BE" w:rsidR="002E0AB2" w:rsidRPr="007D5058" w:rsidRDefault="00E20625">
      <w:pPr>
        <w:rPr>
          <w:sz w:val="22"/>
          <w:szCs w:val="22"/>
        </w:rPr>
      </w:pPr>
      <w:r w:rsidRPr="0020637F">
        <w:rPr>
          <w:sz w:val="22"/>
          <w:szCs w:val="22"/>
        </w:rPr>
        <w:tab/>
        <w:t>Se</w:t>
      </w:r>
      <w:r w:rsidRPr="007D5058">
        <w:rPr>
          <w:sz w:val="22"/>
          <w:szCs w:val="22"/>
        </w:rPr>
        <w:t xml:space="preserve"> </w:t>
      </w:r>
      <w:bookmarkStart w:id="1" w:name="__DdeLink__4299_21878573"/>
      <w:r w:rsidRPr="0020637F">
        <w:rPr>
          <w:sz w:val="22"/>
          <w:szCs w:val="22"/>
        </w:rPr>
        <w:t>sídlem:</w:t>
      </w:r>
      <w:r w:rsidRPr="0020637F">
        <w:rPr>
          <w:sz w:val="22"/>
          <w:szCs w:val="22"/>
        </w:rPr>
        <w:tab/>
      </w:r>
      <w:bookmarkEnd w:id="1"/>
      <w:r w:rsidR="007D5058">
        <w:rPr>
          <w:sz w:val="22"/>
          <w:szCs w:val="22"/>
        </w:rPr>
        <w:tab/>
      </w:r>
      <w:r w:rsidR="00AA0046" w:rsidRPr="007D5058">
        <w:rPr>
          <w:sz w:val="22"/>
          <w:szCs w:val="22"/>
        </w:rPr>
        <w:t>Politických vězňů 15, Praha 1, 110 00</w:t>
      </w:r>
    </w:p>
    <w:p w14:paraId="457ADC51" w14:textId="4CCB9257" w:rsidR="002E0AB2" w:rsidRPr="007D5058" w:rsidRDefault="00E20625">
      <w:pPr>
        <w:pStyle w:val="Identifikacestran"/>
        <w:rPr>
          <w:rFonts w:eastAsia="DejaVu Sans" w:cs="DejaVu Sans"/>
          <w:sz w:val="22"/>
          <w:szCs w:val="22"/>
          <w:lang w:bidi="hi-IN"/>
        </w:rPr>
      </w:pPr>
      <w:r w:rsidRPr="007D5058">
        <w:rPr>
          <w:rFonts w:eastAsia="DejaVu Sans" w:cs="DejaVu Sans"/>
          <w:sz w:val="22"/>
          <w:szCs w:val="22"/>
          <w:lang w:bidi="hi-IN"/>
        </w:rPr>
        <w:tab/>
        <w:t>IČ:</w:t>
      </w:r>
      <w:r w:rsidRPr="007D5058">
        <w:rPr>
          <w:rFonts w:eastAsia="DejaVu Sans" w:cs="DejaVu Sans"/>
          <w:sz w:val="22"/>
          <w:szCs w:val="22"/>
          <w:lang w:bidi="hi-IN"/>
        </w:rPr>
        <w:tab/>
      </w:r>
      <w:r w:rsidRPr="007D5058">
        <w:rPr>
          <w:rFonts w:eastAsia="DejaVu Sans" w:cs="DejaVu Sans"/>
          <w:sz w:val="22"/>
          <w:szCs w:val="22"/>
          <w:lang w:bidi="hi-IN"/>
        </w:rPr>
        <w:tab/>
      </w:r>
      <w:r w:rsidR="007D5058">
        <w:rPr>
          <w:rFonts w:eastAsia="DejaVu Sans" w:cs="DejaVu Sans"/>
          <w:sz w:val="22"/>
          <w:szCs w:val="22"/>
          <w:lang w:bidi="hi-IN"/>
        </w:rPr>
        <w:tab/>
      </w:r>
      <w:r w:rsidR="00AA0046" w:rsidRPr="007D5058">
        <w:rPr>
          <w:rFonts w:eastAsia="DejaVu Sans" w:cs="DejaVu Sans"/>
          <w:sz w:val="22"/>
          <w:szCs w:val="22"/>
          <w:lang w:bidi="hi-IN"/>
        </w:rPr>
        <w:t>49622897</w:t>
      </w:r>
    </w:p>
    <w:p w14:paraId="1562F75B" w14:textId="781804FF" w:rsidR="002E0AB2" w:rsidRPr="007D5058" w:rsidRDefault="00E20625">
      <w:pPr>
        <w:pStyle w:val="Identifikacestran"/>
        <w:rPr>
          <w:rFonts w:eastAsia="DejaVu Sans" w:cs="DejaVu Sans"/>
          <w:sz w:val="22"/>
          <w:szCs w:val="22"/>
          <w:lang w:bidi="hi-IN"/>
        </w:rPr>
      </w:pPr>
      <w:r w:rsidRPr="007D5058">
        <w:rPr>
          <w:rFonts w:eastAsia="DejaVu Sans" w:cs="DejaVu Sans"/>
          <w:sz w:val="22"/>
          <w:szCs w:val="22"/>
          <w:lang w:bidi="hi-IN"/>
        </w:rPr>
        <w:tab/>
        <w:t>DIČ:</w:t>
      </w:r>
      <w:r w:rsidRPr="007D5058">
        <w:rPr>
          <w:rFonts w:eastAsia="DejaVu Sans" w:cs="DejaVu Sans"/>
          <w:sz w:val="22"/>
          <w:szCs w:val="22"/>
          <w:lang w:bidi="hi-IN"/>
        </w:rPr>
        <w:tab/>
      </w:r>
      <w:r w:rsidRPr="007D5058">
        <w:rPr>
          <w:rFonts w:eastAsia="DejaVu Sans" w:cs="DejaVu Sans"/>
          <w:sz w:val="22"/>
          <w:szCs w:val="22"/>
          <w:lang w:bidi="hi-IN"/>
        </w:rPr>
        <w:tab/>
      </w:r>
      <w:r w:rsidR="007D5058">
        <w:rPr>
          <w:rFonts w:eastAsia="DejaVu Sans" w:cs="DejaVu Sans"/>
          <w:sz w:val="22"/>
          <w:szCs w:val="22"/>
          <w:lang w:bidi="hi-IN"/>
        </w:rPr>
        <w:tab/>
      </w:r>
      <w:r w:rsidR="00AA0046" w:rsidRPr="007D5058">
        <w:rPr>
          <w:rFonts w:eastAsia="DejaVu Sans" w:cs="DejaVu Sans"/>
          <w:sz w:val="22"/>
          <w:szCs w:val="22"/>
          <w:lang w:bidi="hi-IN"/>
        </w:rPr>
        <w:t>CZ49622897</w:t>
      </w:r>
    </w:p>
    <w:p w14:paraId="10B80F11" w14:textId="18F3BBAB" w:rsidR="002E0AB2" w:rsidRPr="007D5058" w:rsidRDefault="00E20625">
      <w:pPr>
        <w:ind w:firstLine="709"/>
        <w:rPr>
          <w:sz w:val="22"/>
          <w:szCs w:val="22"/>
        </w:rPr>
      </w:pPr>
      <w:r w:rsidRPr="0020637F">
        <w:rPr>
          <w:sz w:val="22"/>
          <w:szCs w:val="22"/>
        </w:rPr>
        <w:t>Společnost</w:t>
      </w:r>
      <w:r w:rsidRPr="007D5058">
        <w:rPr>
          <w:sz w:val="22"/>
          <w:szCs w:val="22"/>
        </w:rPr>
        <w:t xml:space="preserve"> </w:t>
      </w:r>
      <w:r w:rsidRPr="0020637F">
        <w:rPr>
          <w:sz w:val="22"/>
          <w:szCs w:val="22"/>
        </w:rPr>
        <w:t>zapsaná</w:t>
      </w:r>
      <w:r w:rsidRPr="007D5058">
        <w:rPr>
          <w:sz w:val="22"/>
          <w:szCs w:val="22"/>
        </w:rPr>
        <w:t xml:space="preserve"> </w:t>
      </w:r>
      <w:r w:rsidRPr="0020637F">
        <w:rPr>
          <w:sz w:val="22"/>
          <w:szCs w:val="22"/>
        </w:rPr>
        <w:t>v OR</w:t>
      </w:r>
      <w:r w:rsidRPr="007D5058">
        <w:rPr>
          <w:sz w:val="22"/>
          <w:szCs w:val="22"/>
        </w:rPr>
        <w:t xml:space="preserve"> </w:t>
      </w:r>
      <w:r w:rsidRPr="0020637F">
        <w:rPr>
          <w:sz w:val="22"/>
          <w:szCs w:val="22"/>
        </w:rPr>
        <w:t>vedeném</w:t>
      </w:r>
      <w:r w:rsidRPr="007D5058">
        <w:rPr>
          <w:sz w:val="22"/>
          <w:szCs w:val="22"/>
        </w:rPr>
        <w:t xml:space="preserve"> </w:t>
      </w:r>
      <w:r w:rsidRPr="0020637F">
        <w:rPr>
          <w:sz w:val="22"/>
          <w:szCs w:val="22"/>
        </w:rPr>
        <w:t>u</w:t>
      </w:r>
      <w:r w:rsidRPr="007D5058">
        <w:rPr>
          <w:sz w:val="22"/>
          <w:szCs w:val="22"/>
        </w:rPr>
        <w:t xml:space="preserve"> </w:t>
      </w:r>
      <w:r w:rsidR="00AA0046" w:rsidRPr="007D5058">
        <w:rPr>
          <w:sz w:val="22"/>
          <w:szCs w:val="22"/>
        </w:rPr>
        <w:t>MS v Praze, oddíl C, vložka 24646</w:t>
      </w:r>
    </w:p>
    <w:p w14:paraId="0026AAB7" w14:textId="7B150D54" w:rsidR="002E0AB2" w:rsidRPr="007D5058" w:rsidRDefault="00E20625">
      <w:pPr>
        <w:ind w:firstLine="709"/>
        <w:rPr>
          <w:sz w:val="22"/>
          <w:szCs w:val="22"/>
        </w:rPr>
      </w:pPr>
      <w:r w:rsidRPr="0020637F">
        <w:rPr>
          <w:sz w:val="22"/>
          <w:szCs w:val="22"/>
        </w:rPr>
        <w:t>Bankovní</w:t>
      </w:r>
      <w:r w:rsidRPr="007D5058">
        <w:rPr>
          <w:sz w:val="22"/>
          <w:szCs w:val="22"/>
        </w:rPr>
        <w:t xml:space="preserve"> </w:t>
      </w:r>
      <w:r w:rsidRPr="0020637F">
        <w:rPr>
          <w:sz w:val="22"/>
          <w:szCs w:val="22"/>
        </w:rPr>
        <w:t>spojení:</w:t>
      </w:r>
      <w:r w:rsidRPr="007D5058">
        <w:rPr>
          <w:sz w:val="22"/>
          <w:szCs w:val="22"/>
        </w:rPr>
        <w:t xml:space="preserve"> </w:t>
      </w:r>
      <w:r w:rsidR="007D5058">
        <w:rPr>
          <w:sz w:val="22"/>
          <w:szCs w:val="22"/>
        </w:rPr>
        <w:tab/>
      </w:r>
      <w:r w:rsidR="00AA0046" w:rsidRPr="007D5058">
        <w:rPr>
          <w:sz w:val="22"/>
          <w:szCs w:val="22"/>
        </w:rPr>
        <w:t>ČSOB Praha 1</w:t>
      </w:r>
    </w:p>
    <w:p w14:paraId="666FD00C" w14:textId="0B7A2DFA" w:rsidR="002E0AB2" w:rsidRPr="007D5058" w:rsidRDefault="00E20625">
      <w:pPr>
        <w:rPr>
          <w:sz w:val="22"/>
          <w:szCs w:val="22"/>
        </w:rPr>
      </w:pPr>
      <w:r w:rsidRPr="007D5058">
        <w:rPr>
          <w:sz w:val="22"/>
          <w:szCs w:val="22"/>
        </w:rPr>
        <w:t xml:space="preserve"> </w:t>
      </w:r>
      <w:bookmarkStart w:id="2" w:name="internal-source-marker_0.383445777930319"/>
      <w:r w:rsidRPr="0020637F">
        <w:rPr>
          <w:sz w:val="22"/>
          <w:szCs w:val="22"/>
        </w:rPr>
        <w:tab/>
        <w:t>Číslo</w:t>
      </w:r>
      <w:r w:rsidRPr="007D5058">
        <w:rPr>
          <w:sz w:val="22"/>
          <w:szCs w:val="22"/>
        </w:rPr>
        <w:t xml:space="preserve"> </w:t>
      </w:r>
      <w:r w:rsidRPr="0020637F">
        <w:rPr>
          <w:sz w:val="22"/>
          <w:szCs w:val="22"/>
        </w:rPr>
        <w:t>účtu:</w:t>
      </w:r>
      <w:r w:rsidR="007D5058">
        <w:rPr>
          <w:sz w:val="22"/>
          <w:szCs w:val="22"/>
        </w:rPr>
        <w:tab/>
      </w:r>
      <w:r w:rsidR="007D5058">
        <w:rPr>
          <w:sz w:val="22"/>
          <w:szCs w:val="22"/>
        </w:rPr>
        <w:tab/>
      </w:r>
      <w:r w:rsidR="00AA0046" w:rsidRPr="007D5058">
        <w:rPr>
          <w:sz w:val="22"/>
          <w:szCs w:val="22"/>
        </w:rPr>
        <w:t>482804123/0300</w:t>
      </w:r>
      <w:r w:rsidRPr="007D5058">
        <w:rPr>
          <w:sz w:val="22"/>
          <w:szCs w:val="22"/>
        </w:rPr>
        <w:t> </w:t>
      </w:r>
    </w:p>
    <w:p w14:paraId="6A8D4495" w14:textId="77777777" w:rsidR="002E0AB2" w:rsidRPr="007D5058" w:rsidRDefault="002E0AB2">
      <w:pPr>
        <w:rPr>
          <w:sz w:val="22"/>
          <w:szCs w:val="22"/>
        </w:rPr>
      </w:pPr>
    </w:p>
    <w:p w14:paraId="488D09C1" w14:textId="77777777" w:rsidR="002E0AB2" w:rsidRPr="007D5058" w:rsidRDefault="00E20625">
      <w:pPr>
        <w:ind w:firstLine="709"/>
        <w:rPr>
          <w:sz w:val="22"/>
          <w:szCs w:val="22"/>
        </w:rPr>
      </w:pPr>
      <w:r w:rsidRPr="0020637F">
        <w:rPr>
          <w:sz w:val="22"/>
          <w:szCs w:val="22"/>
        </w:rPr>
        <w:t>Ve</w:t>
      </w:r>
      <w:r w:rsidRPr="007D5058">
        <w:rPr>
          <w:sz w:val="22"/>
          <w:szCs w:val="22"/>
        </w:rPr>
        <w:t xml:space="preserve"> </w:t>
      </w:r>
      <w:r w:rsidRPr="0020637F">
        <w:rPr>
          <w:sz w:val="22"/>
          <w:szCs w:val="22"/>
        </w:rPr>
        <w:t>věcech</w:t>
      </w:r>
      <w:r w:rsidRPr="007D5058">
        <w:rPr>
          <w:sz w:val="22"/>
          <w:szCs w:val="22"/>
        </w:rPr>
        <w:t xml:space="preserve"> projektových je </w:t>
      </w:r>
    </w:p>
    <w:p w14:paraId="65BC1417" w14:textId="764A2D27" w:rsidR="002E0AB2" w:rsidRPr="007D5058" w:rsidRDefault="00E20625">
      <w:pPr>
        <w:ind w:firstLine="709"/>
        <w:rPr>
          <w:sz w:val="22"/>
          <w:szCs w:val="22"/>
        </w:rPr>
      </w:pPr>
      <w:r w:rsidRPr="0020637F">
        <w:rPr>
          <w:sz w:val="22"/>
          <w:szCs w:val="22"/>
        </w:rPr>
        <w:t>oprávněn</w:t>
      </w:r>
      <w:r w:rsidRPr="007D5058">
        <w:rPr>
          <w:sz w:val="22"/>
          <w:szCs w:val="22"/>
        </w:rPr>
        <w:t xml:space="preserve"> </w:t>
      </w:r>
      <w:r w:rsidRPr="0020637F">
        <w:rPr>
          <w:sz w:val="22"/>
          <w:szCs w:val="22"/>
        </w:rPr>
        <w:t xml:space="preserve">jednat: </w:t>
      </w:r>
      <w:r w:rsidR="007D5058">
        <w:rPr>
          <w:sz w:val="22"/>
          <w:szCs w:val="22"/>
        </w:rPr>
        <w:tab/>
      </w:r>
      <w:r w:rsidR="00AA0046" w:rsidRPr="007D5058">
        <w:rPr>
          <w:sz w:val="22"/>
          <w:szCs w:val="22"/>
        </w:rPr>
        <w:t>Jan Maršík</w:t>
      </w:r>
    </w:p>
    <w:p w14:paraId="7B5BB488" w14:textId="77777777" w:rsidR="002E0AB2" w:rsidRPr="007D5058" w:rsidRDefault="00E20625">
      <w:pPr>
        <w:spacing w:before="120"/>
        <w:ind w:left="709"/>
        <w:rPr>
          <w:sz w:val="22"/>
          <w:szCs w:val="22"/>
        </w:rPr>
      </w:pPr>
      <w:r w:rsidRPr="0020637F">
        <w:rPr>
          <w:sz w:val="22"/>
          <w:szCs w:val="22"/>
        </w:rPr>
        <w:t>Ve</w:t>
      </w:r>
      <w:r w:rsidRPr="007D5058">
        <w:rPr>
          <w:sz w:val="22"/>
          <w:szCs w:val="22"/>
        </w:rPr>
        <w:t xml:space="preserve"> </w:t>
      </w:r>
      <w:r w:rsidRPr="0020637F">
        <w:rPr>
          <w:sz w:val="22"/>
          <w:szCs w:val="22"/>
        </w:rPr>
        <w:t>věcech</w:t>
      </w:r>
      <w:r w:rsidRPr="007D5058">
        <w:rPr>
          <w:sz w:val="22"/>
          <w:szCs w:val="22"/>
        </w:rPr>
        <w:t xml:space="preserve"> </w:t>
      </w:r>
      <w:r w:rsidRPr="0020637F">
        <w:rPr>
          <w:sz w:val="22"/>
          <w:szCs w:val="22"/>
        </w:rPr>
        <w:t>smluvních</w:t>
      </w:r>
    </w:p>
    <w:p w14:paraId="0829C11E" w14:textId="6A194443" w:rsidR="002E0AB2" w:rsidRPr="007D5058" w:rsidRDefault="00E20625">
      <w:pPr>
        <w:rPr>
          <w:sz w:val="22"/>
          <w:szCs w:val="22"/>
        </w:rPr>
      </w:pPr>
      <w:r w:rsidRPr="0020637F">
        <w:rPr>
          <w:sz w:val="22"/>
          <w:szCs w:val="22"/>
        </w:rPr>
        <w:tab/>
        <w:t>je</w:t>
      </w:r>
      <w:r w:rsidRPr="007D5058">
        <w:rPr>
          <w:sz w:val="22"/>
          <w:szCs w:val="22"/>
        </w:rPr>
        <w:t xml:space="preserve"> </w:t>
      </w:r>
      <w:r w:rsidRPr="0020637F">
        <w:rPr>
          <w:sz w:val="22"/>
          <w:szCs w:val="22"/>
        </w:rPr>
        <w:t>oprávněn</w:t>
      </w:r>
      <w:r w:rsidRPr="007D5058">
        <w:rPr>
          <w:sz w:val="22"/>
          <w:szCs w:val="22"/>
        </w:rPr>
        <w:t xml:space="preserve"> </w:t>
      </w:r>
      <w:r w:rsidRPr="0020637F">
        <w:rPr>
          <w:sz w:val="22"/>
          <w:szCs w:val="22"/>
        </w:rPr>
        <w:t xml:space="preserve">jednat: </w:t>
      </w:r>
      <w:r w:rsidR="007D5058">
        <w:rPr>
          <w:sz w:val="22"/>
          <w:szCs w:val="22"/>
        </w:rPr>
        <w:tab/>
      </w:r>
      <w:r w:rsidR="00AA0046" w:rsidRPr="007D5058">
        <w:rPr>
          <w:sz w:val="22"/>
          <w:szCs w:val="22"/>
        </w:rPr>
        <w:t>Ing. Petr Zaoral</w:t>
      </w:r>
    </w:p>
    <w:p w14:paraId="44E24B2E" w14:textId="69C5F7DC" w:rsidR="002E0AB2" w:rsidRPr="007D5058" w:rsidRDefault="00E20625">
      <w:pPr>
        <w:spacing w:before="120"/>
        <w:ind w:left="709"/>
        <w:rPr>
          <w:sz w:val="22"/>
          <w:szCs w:val="22"/>
        </w:rPr>
      </w:pPr>
      <w:r w:rsidRPr="0020637F">
        <w:rPr>
          <w:sz w:val="22"/>
          <w:szCs w:val="22"/>
        </w:rPr>
        <w:t>Číslo</w:t>
      </w:r>
      <w:r w:rsidRPr="007D5058">
        <w:rPr>
          <w:sz w:val="22"/>
          <w:szCs w:val="22"/>
        </w:rPr>
        <w:t xml:space="preserve"> </w:t>
      </w:r>
      <w:r w:rsidRPr="0020637F">
        <w:rPr>
          <w:sz w:val="22"/>
          <w:szCs w:val="22"/>
        </w:rPr>
        <w:t>smlouvy:</w:t>
      </w:r>
      <w:r w:rsidRPr="0020637F">
        <w:rPr>
          <w:sz w:val="22"/>
          <w:szCs w:val="22"/>
        </w:rPr>
        <w:tab/>
      </w:r>
      <w:r w:rsidR="00AA0046" w:rsidRPr="007D5058">
        <w:rPr>
          <w:sz w:val="22"/>
          <w:szCs w:val="22"/>
        </w:rPr>
        <w:t>1548/18</w:t>
      </w:r>
    </w:p>
    <w:p w14:paraId="386AEECA" w14:textId="77777777" w:rsidR="002E0AB2" w:rsidRDefault="002E0AB2">
      <w:pPr>
        <w:rPr>
          <w:rFonts w:ascii="Calibri" w:hAnsi="Calibri"/>
          <w:sz w:val="22"/>
          <w:szCs w:val="22"/>
          <w:highlight w:val="white"/>
        </w:rPr>
      </w:pPr>
    </w:p>
    <w:p w14:paraId="7957955E" w14:textId="77777777" w:rsidR="002E0AB2" w:rsidRDefault="00E20625">
      <w:pPr>
        <w:rPr>
          <w:rFonts w:ascii="Calibri" w:hAnsi="Calibri"/>
          <w:sz w:val="22"/>
          <w:szCs w:val="22"/>
        </w:rPr>
      </w:pPr>
      <w:r>
        <w:rPr>
          <w:sz w:val="22"/>
          <w:szCs w:val="22"/>
        </w:rPr>
        <w:t>(dále jen „Zhotovitel“)</w:t>
      </w:r>
    </w:p>
    <w:p w14:paraId="780C024C" w14:textId="77777777" w:rsidR="00CC569B" w:rsidRDefault="00CC569B">
      <w:pPr>
        <w:rPr>
          <w:sz w:val="22"/>
          <w:szCs w:val="22"/>
        </w:rPr>
      </w:pPr>
    </w:p>
    <w:p w14:paraId="300A3D1F" w14:textId="244EA491" w:rsidR="002E0AB2" w:rsidRDefault="00E20625">
      <w:pPr>
        <w:rPr>
          <w:rFonts w:ascii="Calibri" w:hAnsi="Calibri"/>
          <w:sz w:val="22"/>
          <w:szCs w:val="22"/>
        </w:rPr>
      </w:pPr>
      <w:r>
        <w:rPr>
          <w:sz w:val="22"/>
          <w:szCs w:val="22"/>
        </w:rPr>
        <w:t>uzavírají dle</w:t>
      </w:r>
      <w:r>
        <w:rPr>
          <w:rFonts w:eastAsia="Times New Roman" w:cs="Times New Roman"/>
          <w:sz w:val="22"/>
          <w:szCs w:val="22"/>
        </w:rPr>
        <w:t xml:space="preserve"> </w:t>
      </w:r>
      <w:r>
        <w:rPr>
          <w:sz w:val="22"/>
          <w:szCs w:val="22"/>
        </w:rPr>
        <w:t>§ 2586</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následujících</w:t>
      </w:r>
      <w:r>
        <w:rPr>
          <w:rFonts w:eastAsia="Times New Roman" w:cs="Times New Roman"/>
          <w:sz w:val="22"/>
          <w:szCs w:val="22"/>
        </w:rPr>
        <w:t xml:space="preserve"> </w:t>
      </w:r>
      <w:r>
        <w:rPr>
          <w:sz w:val="22"/>
          <w:szCs w:val="22"/>
        </w:rPr>
        <w:t>zákona</w:t>
      </w:r>
      <w:r>
        <w:rPr>
          <w:rFonts w:eastAsia="Times New Roman" w:cs="Times New Roman"/>
          <w:sz w:val="22"/>
          <w:szCs w:val="22"/>
        </w:rPr>
        <w:t xml:space="preserve"> </w:t>
      </w:r>
      <w:r>
        <w:rPr>
          <w:sz w:val="22"/>
          <w:szCs w:val="22"/>
        </w:rPr>
        <w:t>č.</w:t>
      </w:r>
      <w:r>
        <w:rPr>
          <w:rFonts w:eastAsia="Times New Roman" w:cs="Times New Roman"/>
          <w:sz w:val="22"/>
          <w:szCs w:val="22"/>
        </w:rPr>
        <w:t xml:space="preserve"> 89/2012 </w:t>
      </w:r>
      <w:r>
        <w:rPr>
          <w:sz w:val="22"/>
          <w:szCs w:val="22"/>
        </w:rPr>
        <w:t>Sb. (občanského</w:t>
      </w:r>
      <w:r>
        <w:rPr>
          <w:rFonts w:eastAsia="Times New Roman" w:cs="Times New Roman"/>
          <w:sz w:val="22"/>
          <w:szCs w:val="22"/>
        </w:rPr>
        <w:t xml:space="preserve"> </w:t>
      </w:r>
      <w:r>
        <w:rPr>
          <w:sz w:val="22"/>
          <w:szCs w:val="22"/>
        </w:rPr>
        <w:t>zákoníku)</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dle</w:t>
      </w:r>
      <w:r>
        <w:rPr>
          <w:rFonts w:eastAsia="Times New Roman" w:cs="Times New Roman"/>
          <w:sz w:val="22"/>
          <w:szCs w:val="22"/>
        </w:rPr>
        <w:t xml:space="preserve"> </w:t>
      </w:r>
      <w:r>
        <w:rPr>
          <w:sz w:val="22"/>
          <w:szCs w:val="22"/>
        </w:rPr>
        <w:t>zákona č.</w:t>
      </w:r>
      <w:r>
        <w:rPr>
          <w:rFonts w:eastAsia="Times New Roman" w:cs="Times New Roman"/>
          <w:sz w:val="22"/>
          <w:szCs w:val="22"/>
        </w:rPr>
        <w:t> </w:t>
      </w:r>
      <w:r>
        <w:rPr>
          <w:sz w:val="22"/>
          <w:szCs w:val="22"/>
        </w:rPr>
        <w:t>121/2000</w:t>
      </w:r>
      <w:r>
        <w:rPr>
          <w:rFonts w:eastAsia="Times New Roman" w:cs="Times New Roman"/>
          <w:sz w:val="22"/>
          <w:szCs w:val="22"/>
        </w:rPr>
        <w:t xml:space="preserve"> </w:t>
      </w:r>
      <w:r>
        <w:rPr>
          <w:sz w:val="22"/>
          <w:szCs w:val="22"/>
        </w:rPr>
        <w:t>Sb. (autorského zákona),</w:t>
      </w:r>
      <w:r>
        <w:rPr>
          <w:rFonts w:eastAsia="Times New Roman" w:cs="Times New Roman"/>
          <w:sz w:val="22"/>
          <w:szCs w:val="22"/>
        </w:rPr>
        <w:t xml:space="preserve"> </w:t>
      </w:r>
      <w:r>
        <w:rPr>
          <w:sz w:val="22"/>
          <w:szCs w:val="22"/>
        </w:rPr>
        <w:t>v</w:t>
      </w:r>
      <w:r>
        <w:rPr>
          <w:rFonts w:eastAsia="Times New Roman" w:cs="Times New Roman"/>
          <w:sz w:val="22"/>
          <w:szCs w:val="22"/>
        </w:rPr>
        <w:t xml:space="preserve"> </w:t>
      </w:r>
      <w:r>
        <w:rPr>
          <w:sz w:val="22"/>
          <w:szCs w:val="22"/>
        </w:rPr>
        <w:t>platném</w:t>
      </w:r>
      <w:r>
        <w:rPr>
          <w:rFonts w:eastAsia="Times New Roman" w:cs="Times New Roman"/>
          <w:sz w:val="22"/>
          <w:szCs w:val="22"/>
        </w:rPr>
        <w:t xml:space="preserve"> </w:t>
      </w:r>
      <w:r>
        <w:rPr>
          <w:sz w:val="22"/>
          <w:szCs w:val="22"/>
        </w:rPr>
        <w:t>znění tuto</w:t>
      </w:r>
    </w:p>
    <w:p w14:paraId="13D79F69" w14:textId="77777777" w:rsidR="002E0AB2" w:rsidRDefault="002E0AB2">
      <w:pPr>
        <w:rPr>
          <w:rFonts w:ascii="Times New Roman" w:hAnsi="Times New Roman" w:cs="Times New Roman"/>
          <w:sz w:val="22"/>
          <w:szCs w:val="22"/>
        </w:rPr>
      </w:pPr>
    </w:p>
    <w:p w14:paraId="520B4E1E" w14:textId="77777777" w:rsidR="002E0AB2" w:rsidRDefault="00E20625">
      <w:pPr>
        <w:pStyle w:val="Nadpis11"/>
        <w:rPr>
          <w:rFonts w:ascii="Calibri" w:hAnsi="Calibri"/>
          <w:sz w:val="22"/>
          <w:szCs w:val="22"/>
        </w:rPr>
      </w:pPr>
      <w:r>
        <w:rPr>
          <w:sz w:val="22"/>
          <w:szCs w:val="22"/>
        </w:rPr>
        <w:t xml:space="preserve">S m l o u v </w:t>
      </w:r>
      <w:proofErr w:type="gramStart"/>
      <w:r>
        <w:rPr>
          <w:sz w:val="22"/>
          <w:szCs w:val="22"/>
        </w:rPr>
        <w:t>u  o</w:t>
      </w:r>
      <w:proofErr w:type="gramEnd"/>
      <w:r>
        <w:rPr>
          <w:sz w:val="22"/>
          <w:szCs w:val="22"/>
        </w:rPr>
        <w:t xml:space="preserve">  d í l o</w:t>
      </w:r>
    </w:p>
    <w:p w14:paraId="16C0BFF9" w14:textId="77777777" w:rsidR="002E0AB2" w:rsidRDefault="00E20625">
      <w:pPr>
        <w:pStyle w:val="Zkladntext"/>
      </w:pPr>
      <w:r>
        <w:rPr>
          <w:sz w:val="22"/>
          <w:szCs w:val="22"/>
        </w:rPr>
        <w:t>(dále jen „Smlouva“)</w:t>
      </w:r>
      <w:r>
        <w:br w:type="page"/>
      </w:r>
    </w:p>
    <w:p w14:paraId="7B917C95" w14:textId="77777777" w:rsidR="002E0AB2" w:rsidRDefault="002E0AB2">
      <w:pPr>
        <w:pStyle w:val="lnek"/>
        <w:numPr>
          <w:ilvl w:val="0"/>
          <w:numId w:val="2"/>
        </w:numPr>
        <w:ind w:left="357" w:hanging="357"/>
        <w:rPr>
          <w:sz w:val="22"/>
          <w:szCs w:val="22"/>
        </w:rPr>
      </w:pPr>
    </w:p>
    <w:p w14:paraId="17656B20" w14:textId="77777777" w:rsidR="002E0AB2" w:rsidRDefault="00E20625">
      <w:pPr>
        <w:pStyle w:val="Nadpis31"/>
        <w:spacing w:before="0"/>
        <w:rPr>
          <w:sz w:val="22"/>
          <w:szCs w:val="22"/>
        </w:rPr>
      </w:pPr>
      <w:r>
        <w:rPr>
          <w:sz w:val="22"/>
          <w:szCs w:val="22"/>
        </w:rPr>
        <w:t>Předmět</w:t>
      </w:r>
      <w:r>
        <w:rPr>
          <w:rFonts w:eastAsia="Times New Roman" w:cs="Times New Roman"/>
          <w:sz w:val="22"/>
          <w:szCs w:val="22"/>
        </w:rPr>
        <w:t xml:space="preserve"> </w:t>
      </w:r>
      <w:r>
        <w:rPr>
          <w:sz w:val="22"/>
          <w:szCs w:val="22"/>
        </w:rPr>
        <w:t>smlouvy</w:t>
      </w:r>
    </w:p>
    <w:p w14:paraId="28CB5C01" w14:textId="069735B2" w:rsidR="002E0AB2" w:rsidRDefault="00E20625" w:rsidP="00DF61B4">
      <w:pPr>
        <w:numPr>
          <w:ilvl w:val="1"/>
          <w:numId w:val="2"/>
        </w:numPr>
        <w:spacing w:after="140" w:line="288" w:lineRule="auto"/>
      </w:pPr>
      <w:r>
        <w:rPr>
          <w:sz w:val="22"/>
          <w:szCs w:val="22"/>
        </w:rPr>
        <w:t>Účelem je naimplementovat plně integrovaný informační systém moderní po stránce funkční, procesní a technologické, který splňuje všechny legislativní požadavky a umožňuje efektivní a hospodárnou práci uživatelům po celou dobu jeho morální životnosti. Cílem</w:t>
      </w:r>
      <w:r>
        <w:rPr>
          <w:rFonts w:eastAsia="Times New Roman" w:cs="Times New Roman"/>
          <w:sz w:val="22"/>
          <w:szCs w:val="22"/>
        </w:rPr>
        <w:t xml:space="preserve"> </w:t>
      </w:r>
      <w:r>
        <w:rPr>
          <w:sz w:val="22"/>
          <w:szCs w:val="22"/>
        </w:rPr>
        <w:t>této</w:t>
      </w:r>
      <w:r>
        <w:rPr>
          <w:rFonts w:eastAsia="Times New Roman" w:cs="Times New Roman"/>
          <w:sz w:val="22"/>
          <w:szCs w:val="22"/>
        </w:rPr>
        <w:t xml:space="preserve"> </w:t>
      </w:r>
      <w:r>
        <w:rPr>
          <w:sz w:val="22"/>
          <w:szCs w:val="22"/>
        </w:rPr>
        <w:t>smlouvy</w:t>
      </w:r>
      <w:r>
        <w:rPr>
          <w:rFonts w:eastAsia="Times New Roman" w:cs="Times New Roman"/>
          <w:sz w:val="22"/>
          <w:szCs w:val="22"/>
        </w:rPr>
        <w:t xml:space="preserve"> </w:t>
      </w:r>
      <w:r>
        <w:rPr>
          <w:sz w:val="22"/>
          <w:szCs w:val="22"/>
        </w:rPr>
        <w:t>je</w:t>
      </w:r>
      <w:r>
        <w:rPr>
          <w:rFonts w:eastAsia="Times New Roman" w:cs="Times New Roman"/>
          <w:sz w:val="22"/>
          <w:szCs w:val="22"/>
        </w:rPr>
        <w:t xml:space="preserve"> </w:t>
      </w:r>
      <w:r>
        <w:rPr>
          <w:sz w:val="22"/>
          <w:szCs w:val="22"/>
        </w:rPr>
        <w:t>odborně</w:t>
      </w:r>
      <w:r>
        <w:rPr>
          <w:rFonts w:eastAsia="Times New Roman" w:cs="Times New Roman"/>
          <w:sz w:val="22"/>
          <w:szCs w:val="22"/>
        </w:rPr>
        <w:t xml:space="preserve"> </w:t>
      </w:r>
      <w:r>
        <w:rPr>
          <w:sz w:val="22"/>
          <w:szCs w:val="22"/>
        </w:rPr>
        <w:t>instalovat</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implementovat</w:t>
      </w:r>
      <w:r w:rsidRPr="005B004F">
        <w:rPr>
          <w:sz w:val="22"/>
          <w:szCs w:val="22"/>
        </w:rPr>
        <w:t xml:space="preserve"> informační systém Zhotovitele složený ze mzdového subsystému </w:t>
      </w:r>
      <w:proofErr w:type="spellStart"/>
      <w:r w:rsidR="00AA0046" w:rsidRPr="005B004F">
        <w:rPr>
          <w:sz w:val="22"/>
          <w:szCs w:val="22"/>
        </w:rPr>
        <w:t>OKbase</w:t>
      </w:r>
      <w:proofErr w:type="spellEnd"/>
      <w:r w:rsidRPr="005B004F">
        <w:rPr>
          <w:sz w:val="22"/>
          <w:szCs w:val="22"/>
        </w:rPr>
        <w:t xml:space="preserve"> a z ekonomického </w:t>
      </w:r>
      <w:proofErr w:type="gramStart"/>
      <w:r w:rsidRPr="005B004F">
        <w:rPr>
          <w:sz w:val="22"/>
          <w:szCs w:val="22"/>
        </w:rPr>
        <w:t>subsystému  </w:t>
      </w:r>
      <w:r w:rsidR="00AA0046" w:rsidRPr="005B004F">
        <w:rPr>
          <w:sz w:val="22"/>
          <w:szCs w:val="22"/>
        </w:rPr>
        <w:t>EIS</w:t>
      </w:r>
      <w:proofErr w:type="gramEnd"/>
      <w:r w:rsidR="00AA0046" w:rsidRPr="005B004F">
        <w:rPr>
          <w:sz w:val="22"/>
          <w:szCs w:val="22"/>
        </w:rPr>
        <w:t xml:space="preserve"> JASU® CS</w:t>
      </w:r>
      <w:r w:rsidRPr="005B004F">
        <w:rPr>
          <w:sz w:val="22"/>
          <w:szCs w:val="22"/>
        </w:rPr>
        <w:t xml:space="preserve"> včetně</w:t>
      </w:r>
      <w:r>
        <w:rPr>
          <w:rFonts w:eastAsia="Times New Roman" w:cs="Times New Roman"/>
          <w:sz w:val="22"/>
          <w:szCs w:val="22"/>
        </w:rPr>
        <w:t xml:space="preserve"> databázového serveru </w:t>
      </w:r>
      <w:r w:rsidR="00AA0046">
        <w:rPr>
          <w:rFonts w:eastAsia="Times New Roman" w:cs="Times New Roman"/>
          <w:sz w:val="22"/>
          <w:szCs w:val="22"/>
        </w:rPr>
        <w:t>Microsoft SQL Server</w:t>
      </w:r>
      <w:r w:rsidRPr="00AA0046">
        <w:rPr>
          <w:rFonts w:eastAsia="Times New Roman" w:cs="Times New Roman"/>
          <w:sz w:val="22"/>
          <w:szCs w:val="22"/>
        </w:rPr>
        <w:t xml:space="preserve"> </w:t>
      </w:r>
      <w:r>
        <w:rPr>
          <w:rFonts w:eastAsia="Times New Roman" w:cs="Times New Roman"/>
          <w:sz w:val="22"/>
          <w:szCs w:val="22"/>
        </w:rPr>
        <w:t xml:space="preserve">(dále jen „informační systém“) </w:t>
      </w:r>
      <w:r>
        <w:rPr>
          <w:sz w:val="22"/>
          <w:szCs w:val="22"/>
        </w:rPr>
        <w:t>do</w:t>
      </w:r>
      <w:r>
        <w:rPr>
          <w:rFonts w:eastAsia="Times New Roman" w:cs="Times New Roman"/>
          <w:sz w:val="22"/>
          <w:szCs w:val="22"/>
        </w:rPr>
        <w:t xml:space="preserve"> </w:t>
      </w:r>
      <w:r>
        <w:rPr>
          <w:sz w:val="22"/>
          <w:szCs w:val="22"/>
        </w:rPr>
        <w:t>prostředí</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na</w:t>
      </w:r>
      <w:r>
        <w:rPr>
          <w:rFonts w:eastAsia="Times New Roman" w:cs="Times New Roman"/>
          <w:sz w:val="22"/>
          <w:szCs w:val="22"/>
        </w:rPr>
        <w:t xml:space="preserve"> </w:t>
      </w:r>
      <w:r>
        <w:rPr>
          <w:sz w:val="22"/>
          <w:szCs w:val="22"/>
        </w:rPr>
        <w:t>základě</w:t>
      </w:r>
      <w:r>
        <w:rPr>
          <w:rFonts w:eastAsia="Times New Roman" w:cs="Times New Roman"/>
          <w:sz w:val="22"/>
          <w:szCs w:val="22"/>
        </w:rPr>
        <w:t xml:space="preserve"> </w:t>
      </w:r>
      <w:r>
        <w:rPr>
          <w:sz w:val="22"/>
          <w:szCs w:val="22"/>
        </w:rPr>
        <w:t>požadavků</w:t>
      </w:r>
      <w:r>
        <w:rPr>
          <w:rFonts w:eastAsia="Times New Roman" w:cs="Times New Roman"/>
          <w:sz w:val="22"/>
          <w:szCs w:val="22"/>
        </w:rPr>
        <w:t xml:space="preserve"> </w:t>
      </w:r>
      <w:r>
        <w:rPr>
          <w:sz w:val="22"/>
          <w:szCs w:val="22"/>
        </w:rPr>
        <w:t xml:space="preserve">Objednatele tak, aby jeho provoz s ostrými daty v plném rozsahu byl zahájen </w:t>
      </w:r>
      <w:r>
        <w:rPr>
          <w:rFonts w:cs="Times New Roman"/>
          <w:sz w:val="22"/>
          <w:szCs w:val="22"/>
        </w:rPr>
        <w:t>v termínu dle čl. 3</w:t>
      </w:r>
      <w:r>
        <w:rPr>
          <w:sz w:val="22"/>
          <w:szCs w:val="22"/>
        </w:rPr>
        <w:t>.</w:t>
      </w:r>
      <w:r>
        <w:rPr>
          <w:rFonts w:eastAsia="Times New Roman" w:cs="Times New Roman"/>
          <w:sz w:val="22"/>
          <w:szCs w:val="22"/>
        </w:rPr>
        <w:t xml:space="preserve"> </w:t>
      </w:r>
      <w:r>
        <w:rPr>
          <w:sz w:val="22"/>
          <w:szCs w:val="22"/>
        </w:rPr>
        <w:t>Instalací</w:t>
      </w:r>
      <w:r>
        <w:rPr>
          <w:rFonts w:eastAsia="Times New Roman" w:cs="Times New Roman"/>
          <w:sz w:val="22"/>
          <w:szCs w:val="22"/>
        </w:rPr>
        <w:t xml:space="preserve"> </w:t>
      </w:r>
      <w:r>
        <w:rPr>
          <w:sz w:val="22"/>
          <w:szCs w:val="22"/>
        </w:rPr>
        <w:t>se</w:t>
      </w:r>
      <w:r>
        <w:rPr>
          <w:rFonts w:eastAsia="Times New Roman" w:cs="Times New Roman"/>
          <w:sz w:val="22"/>
          <w:szCs w:val="22"/>
        </w:rPr>
        <w:t xml:space="preserve"> </w:t>
      </w:r>
      <w:r>
        <w:rPr>
          <w:sz w:val="22"/>
          <w:szCs w:val="22"/>
        </w:rPr>
        <w:t>pro</w:t>
      </w:r>
      <w:r>
        <w:rPr>
          <w:rFonts w:eastAsia="Times New Roman" w:cs="Times New Roman"/>
          <w:sz w:val="22"/>
          <w:szCs w:val="22"/>
        </w:rPr>
        <w:t xml:space="preserve"> </w:t>
      </w:r>
      <w:r>
        <w:rPr>
          <w:sz w:val="22"/>
          <w:szCs w:val="22"/>
        </w:rPr>
        <w:t>účely</w:t>
      </w:r>
      <w:r>
        <w:rPr>
          <w:rFonts w:eastAsia="Times New Roman" w:cs="Times New Roman"/>
          <w:sz w:val="22"/>
          <w:szCs w:val="22"/>
        </w:rPr>
        <w:t xml:space="preserve"> </w:t>
      </w:r>
      <w:r>
        <w:rPr>
          <w:sz w:val="22"/>
          <w:szCs w:val="22"/>
        </w:rPr>
        <w:t>této</w:t>
      </w:r>
      <w:r>
        <w:rPr>
          <w:rFonts w:eastAsia="Times New Roman" w:cs="Times New Roman"/>
          <w:sz w:val="22"/>
          <w:szCs w:val="22"/>
        </w:rPr>
        <w:t xml:space="preserve"> </w:t>
      </w:r>
      <w:r>
        <w:rPr>
          <w:sz w:val="22"/>
          <w:szCs w:val="22"/>
        </w:rPr>
        <w:t>Smlouvy</w:t>
      </w:r>
      <w:r>
        <w:rPr>
          <w:rFonts w:eastAsia="Times New Roman" w:cs="Times New Roman"/>
          <w:sz w:val="22"/>
          <w:szCs w:val="22"/>
        </w:rPr>
        <w:t xml:space="preserve"> </w:t>
      </w:r>
      <w:r>
        <w:rPr>
          <w:sz w:val="22"/>
          <w:szCs w:val="22"/>
        </w:rPr>
        <w:t>rozumí</w:t>
      </w:r>
      <w:r>
        <w:rPr>
          <w:rFonts w:eastAsia="Times New Roman" w:cs="Times New Roman"/>
          <w:sz w:val="22"/>
          <w:szCs w:val="22"/>
        </w:rPr>
        <w:t xml:space="preserve"> </w:t>
      </w:r>
      <w:r>
        <w:rPr>
          <w:sz w:val="22"/>
          <w:szCs w:val="22"/>
        </w:rPr>
        <w:t>nasazení</w:t>
      </w:r>
      <w:r>
        <w:rPr>
          <w:rFonts w:eastAsia="Times New Roman" w:cs="Times New Roman"/>
          <w:sz w:val="22"/>
          <w:szCs w:val="22"/>
        </w:rPr>
        <w:t xml:space="preserve"> </w:t>
      </w:r>
      <w:r>
        <w:rPr>
          <w:sz w:val="22"/>
          <w:szCs w:val="22"/>
        </w:rPr>
        <w:t>informačního</w:t>
      </w:r>
      <w:r>
        <w:rPr>
          <w:rFonts w:eastAsia="Times New Roman" w:cs="Times New Roman"/>
          <w:sz w:val="22"/>
          <w:szCs w:val="22"/>
        </w:rPr>
        <w:t xml:space="preserve"> </w:t>
      </w:r>
      <w:r>
        <w:rPr>
          <w:sz w:val="22"/>
          <w:szCs w:val="22"/>
        </w:rPr>
        <w:t>systému</w:t>
      </w:r>
      <w:r>
        <w:rPr>
          <w:rFonts w:eastAsia="Times New Roman" w:cs="Times New Roman"/>
          <w:sz w:val="22"/>
          <w:szCs w:val="22"/>
        </w:rPr>
        <w:t xml:space="preserve"> </w:t>
      </w:r>
      <w:r>
        <w:rPr>
          <w:sz w:val="22"/>
          <w:szCs w:val="22"/>
        </w:rPr>
        <w:t>na</w:t>
      </w:r>
      <w:r>
        <w:rPr>
          <w:rFonts w:eastAsia="Times New Roman" w:cs="Times New Roman"/>
          <w:sz w:val="22"/>
          <w:szCs w:val="22"/>
        </w:rPr>
        <w:t xml:space="preserve"> </w:t>
      </w:r>
      <w:r>
        <w:rPr>
          <w:sz w:val="22"/>
          <w:szCs w:val="22"/>
        </w:rPr>
        <w:t>technické</w:t>
      </w:r>
      <w:r>
        <w:rPr>
          <w:rFonts w:eastAsia="Times New Roman" w:cs="Times New Roman"/>
          <w:sz w:val="22"/>
          <w:szCs w:val="22"/>
        </w:rPr>
        <w:t xml:space="preserve"> </w:t>
      </w:r>
      <w:r>
        <w:rPr>
          <w:sz w:val="22"/>
          <w:szCs w:val="22"/>
        </w:rPr>
        <w:t>zařízení</w:t>
      </w:r>
      <w:r>
        <w:rPr>
          <w:rFonts w:eastAsia="Times New Roman" w:cs="Times New Roman"/>
          <w:sz w:val="22"/>
          <w:szCs w:val="22"/>
        </w:rPr>
        <w:t xml:space="preserve"> </w:t>
      </w:r>
      <w:r>
        <w:rPr>
          <w:sz w:val="22"/>
          <w:szCs w:val="22"/>
        </w:rPr>
        <w:t>Objednatele.</w:t>
      </w:r>
      <w:r>
        <w:rPr>
          <w:rFonts w:eastAsia="Times New Roman" w:cs="Times New Roman"/>
          <w:sz w:val="22"/>
          <w:szCs w:val="22"/>
        </w:rPr>
        <w:t xml:space="preserve"> </w:t>
      </w:r>
      <w:r>
        <w:rPr>
          <w:sz w:val="22"/>
          <w:szCs w:val="22"/>
        </w:rPr>
        <w:t>Implementací</w:t>
      </w:r>
      <w:r>
        <w:rPr>
          <w:rFonts w:eastAsia="Times New Roman" w:cs="Times New Roman"/>
          <w:sz w:val="22"/>
          <w:szCs w:val="22"/>
        </w:rPr>
        <w:t xml:space="preserve"> </w:t>
      </w:r>
      <w:r>
        <w:rPr>
          <w:sz w:val="22"/>
          <w:szCs w:val="22"/>
        </w:rPr>
        <w:t>se</w:t>
      </w:r>
      <w:r>
        <w:rPr>
          <w:rFonts w:eastAsia="Times New Roman" w:cs="Times New Roman"/>
          <w:sz w:val="22"/>
          <w:szCs w:val="22"/>
        </w:rPr>
        <w:t xml:space="preserve"> </w:t>
      </w:r>
      <w:r>
        <w:rPr>
          <w:sz w:val="22"/>
          <w:szCs w:val="22"/>
        </w:rPr>
        <w:t>rozumí</w:t>
      </w:r>
      <w:r>
        <w:rPr>
          <w:rFonts w:eastAsia="Times New Roman" w:cs="Times New Roman"/>
          <w:sz w:val="22"/>
          <w:szCs w:val="22"/>
        </w:rPr>
        <w:t xml:space="preserve"> </w:t>
      </w:r>
      <w:r>
        <w:rPr>
          <w:sz w:val="22"/>
          <w:szCs w:val="22"/>
        </w:rPr>
        <w:t>nastavení, doplnění</w:t>
      </w:r>
      <w:r>
        <w:rPr>
          <w:rFonts w:eastAsia="Times New Roman" w:cs="Times New Roman"/>
          <w:sz w:val="22"/>
          <w:szCs w:val="22"/>
        </w:rPr>
        <w:t xml:space="preserve"> či vývoj </w:t>
      </w:r>
      <w:r>
        <w:rPr>
          <w:sz w:val="22"/>
          <w:szCs w:val="22"/>
        </w:rPr>
        <w:t>informačního</w:t>
      </w:r>
      <w:r>
        <w:rPr>
          <w:rFonts w:eastAsia="Times New Roman" w:cs="Times New Roman"/>
          <w:sz w:val="22"/>
          <w:szCs w:val="22"/>
        </w:rPr>
        <w:t xml:space="preserve"> </w:t>
      </w:r>
      <w:r>
        <w:rPr>
          <w:sz w:val="22"/>
          <w:szCs w:val="22"/>
        </w:rPr>
        <w:t>systému</w:t>
      </w:r>
      <w:r>
        <w:rPr>
          <w:rFonts w:eastAsia="Times New Roman" w:cs="Times New Roman"/>
          <w:sz w:val="22"/>
          <w:szCs w:val="22"/>
        </w:rPr>
        <w:t xml:space="preserve"> </w:t>
      </w:r>
      <w:r>
        <w:rPr>
          <w:sz w:val="22"/>
          <w:szCs w:val="22"/>
        </w:rPr>
        <w:t>podle</w:t>
      </w:r>
      <w:r>
        <w:rPr>
          <w:rFonts w:eastAsia="Times New Roman" w:cs="Times New Roman"/>
          <w:sz w:val="22"/>
          <w:szCs w:val="22"/>
        </w:rPr>
        <w:t xml:space="preserve"> </w:t>
      </w:r>
      <w:r>
        <w:rPr>
          <w:sz w:val="22"/>
          <w:szCs w:val="22"/>
        </w:rPr>
        <w:t>požadavků</w:t>
      </w:r>
      <w:r>
        <w:rPr>
          <w:rFonts w:eastAsia="Times New Roman" w:cs="Times New Roman"/>
          <w:sz w:val="22"/>
          <w:szCs w:val="22"/>
        </w:rPr>
        <w:t xml:space="preserve"> </w:t>
      </w:r>
      <w:r>
        <w:rPr>
          <w:sz w:val="22"/>
          <w:szCs w:val="22"/>
        </w:rPr>
        <w:t>Objednatele</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provedení</w:t>
      </w:r>
      <w:r>
        <w:rPr>
          <w:rFonts w:eastAsia="Times New Roman" w:cs="Times New Roman"/>
          <w:sz w:val="22"/>
          <w:szCs w:val="22"/>
        </w:rPr>
        <w:t xml:space="preserve"> </w:t>
      </w:r>
      <w:r>
        <w:rPr>
          <w:sz w:val="22"/>
          <w:szCs w:val="22"/>
        </w:rPr>
        <w:t>všech</w:t>
      </w:r>
      <w:r>
        <w:rPr>
          <w:rFonts w:eastAsia="Times New Roman" w:cs="Times New Roman"/>
          <w:sz w:val="22"/>
          <w:szCs w:val="22"/>
        </w:rPr>
        <w:t xml:space="preserve"> </w:t>
      </w:r>
      <w:r>
        <w:rPr>
          <w:sz w:val="22"/>
          <w:szCs w:val="22"/>
        </w:rPr>
        <w:t>činností</w:t>
      </w:r>
      <w:r>
        <w:rPr>
          <w:rFonts w:eastAsia="Times New Roman" w:cs="Times New Roman"/>
          <w:sz w:val="22"/>
          <w:szCs w:val="22"/>
        </w:rPr>
        <w:t xml:space="preserve"> </w:t>
      </w:r>
      <w:r>
        <w:rPr>
          <w:sz w:val="22"/>
          <w:szCs w:val="22"/>
        </w:rPr>
        <w:t>nezbytných</w:t>
      </w:r>
      <w:r>
        <w:rPr>
          <w:rFonts w:eastAsia="Times New Roman" w:cs="Times New Roman"/>
          <w:sz w:val="22"/>
          <w:szCs w:val="22"/>
        </w:rPr>
        <w:t xml:space="preserve"> </w:t>
      </w:r>
      <w:r>
        <w:rPr>
          <w:sz w:val="22"/>
          <w:szCs w:val="22"/>
        </w:rPr>
        <w:t>pro</w:t>
      </w:r>
      <w:r>
        <w:rPr>
          <w:rFonts w:eastAsia="Times New Roman" w:cs="Times New Roman"/>
          <w:sz w:val="22"/>
          <w:szCs w:val="22"/>
        </w:rPr>
        <w:t xml:space="preserve"> </w:t>
      </w:r>
      <w:r>
        <w:rPr>
          <w:sz w:val="22"/>
          <w:szCs w:val="22"/>
        </w:rPr>
        <w:t>řádné</w:t>
      </w:r>
      <w:r>
        <w:rPr>
          <w:rFonts w:eastAsia="Times New Roman" w:cs="Times New Roman"/>
          <w:sz w:val="22"/>
          <w:szCs w:val="22"/>
        </w:rPr>
        <w:t xml:space="preserve"> </w:t>
      </w:r>
      <w:r>
        <w:rPr>
          <w:sz w:val="22"/>
          <w:szCs w:val="22"/>
        </w:rPr>
        <w:t>užívání</w:t>
      </w:r>
      <w:r>
        <w:rPr>
          <w:rFonts w:eastAsia="Times New Roman" w:cs="Times New Roman"/>
          <w:sz w:val="22"/>
          <w:szCs w:val="22"/>
        </w:rPr>
        <w:t xml:space="preserve"> </w:t>
      </w:r>
      <w:r>
        <w:rPr>
          <w:sz w:val="22"/>
          <w:szCs w:val="22"/>
        </w:rPr>
        <w:t>informačního</w:t>
      </w:r>
      <w:r>
        <w:rPr>
          <w:rFonts w:eastAsia="Times New Roman" w:cs="Times New Roman"/>
          <w:sz w:val="22"/>
          <w:szCs w:val="22"/>
        </w:rPr>
        <w:t xml:space="preserve"> </w:t>
      </w:r>
      <w:r>
        <w:rPr>
          <w:sz w:val="22"/>
          <w:szCs w:val="22"/>
        </w:rPr>
        <w:t>systému</w:t>
      </w:r>
      <w:r>
        <w:rPr>
          <w:rFonts w:eastAsia="Times New Roman" w:cs="Times New Roman"/>
          <w:sz w:val="22"/>
          <w:szCs w:val="22"/>
        </w:rPr>
        <w:t xml:space="preserve"> </w:t>
      </w:r>
      <w:r>
        <w:rPr>
          <w:sz w:val="22"/>
          <w:szCs w:val="22"/>
        </w:rPr>
        <w:t>v</w:t>
      </w:r>
      <w:r>
        <w:rPr>
          <w:rFonts w:eastAsia="Times New Roman" w:cs="Times New Roman"/>
          <w:sz w:val="22"/>
          <w:szCs w:val="22"/>
        </w:rPr>
        <w:t> </w:t>
      </w:r>
      <w:r>
        <w:rPr>
          <w:sz w:val="22"/>
          <w:szCs w:val="22"/>
        </w:rPr>
        <w:t>prostředí</w:t>
      </w:r>
      <w:r>
        <w:rPr>
          <w:rFonts w:eastAsia="Times New Roman" w:cs="Times New Roman"/>
          <w:sz w:val="22"/>
          <w:szCs w:val="22"/>
        </w:rPr>
        <w:t xml:space="preserve"> </w:t>
      </w:r>
      <w:r>
        <w:rPr>
          <w:sz w:val="22"/>
          <w:szCs w:val="22"/>
        </w:rPr>
        <w:t>Objednatele.</w:t>
      </w:r>
    </w:p>
    <w:p w14:paraId="1C9560BE" w14:textId="77777777" w:rsidR="002E0AB2" w:rsidRDefault="00E20625">
      <w:pPr>
        <w:numPr>
          <w:ilvl w:val="1"/>
          <w:numId w:val="2"/>
        </w:numPr>
      </w:pPr>
      <w:r>
        <w:rPr>
          <w:sz w:val="22"/>
          <w:szCs w:val="22"/>
        </w:rPr>
        <w:t>Předmětem</w:t>
      </w:r>
      <w:r>
        <w:rPr>
          <w:rFonts w:eastAsia="Times New Roman" w:cs="Times New Roman"/>
          <w:sz w:val="22"/>
          <w:szCs w:val="22"/>
        </w:rPr>
        <w:t xml:space="preserve"> Smlouvy </w:t>
      </w:r>
      <w:r>
        <w:rPr>
          <w:sz w:val="22"/>
          <w:szCs w:val="22"/>
        </w:rPr>
        <w:t>je</w:t>
      </w:r>
      <w:r>
        <w:rPr>
          <w:rFonts w:eastAsia="Times New Roman" w:cs="Times New Roman"/>
          <w:sz w:val="22"/>
          <w:szCs w:val="22"/>
        </w:rPr>
        <w:t xml:space="preserve"> závazek Zhotovitele provést dílo dle odst. 2.3. této </w:t>
      </w:r>
      <w:proofErr w:type="gramStart"/>
      <w:r>
        <w:rPr>
          <w:rFonts w:eastAsia="Times New Roman" w:cs="Times New Roman"/>
          <w:sz w:val="22"/>
          <w:szCs w:val="22"/>
        </w:rPr>
        <w:t>Smlouvy</w:t>
      </w:r>
      <w:proofErr w:type="gramEnd"/>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to</w:t>
      </w:r>
      <w:r>
        <w:rPr>
          <w:rFonts w:eastAsia="Times New Roman" w:cs="Times New Roman"/>
          <w:sz w:val="22"/>
          <w:szCs w:val="22"/>
        </w:rPr>
        <w:t xml:space="preserve"> </w:t>
      </w:r>
      <w:r>
        <w:rPr>
          <w:sz w:val="22"/>
          <w:szCs w:val="22"/>
        </w:rPr>
        <w:t>v</w:t>
      </w:r>
      <w:r>
        <w:rPr>
          <w:rFonts w:eastAsia="Times New Roman" w:cs="Times New Roman"/>
          <w:sz w:val="22"/>
          <w:szCs w:val="22"/>
        </w:rPr>
        <w:t> </w:t>
      </w:r>
      <w:r>
        <w:rPr>
          <w:sz w:val="22"/>
          <w:szCs w:val="22"/>
        </w:rPr>
        <w:t>souladu</w:t>
      </w:r>
      <w:r>
        <w:rPr>
          <w:rFonts w:eastAsia="Times New Roman" w:cs="Times New Roman"/>
          <w:sz w:val="22"/>
          <w:szCs w:val="22"/>
        </w:rPr>
        <w:t xml:space="preserve"> </w:t>
      </w:r>
      <w:r>
        <w:rPr>
          <w:sz w:val="22"/>
          <w:szCs w:val="22"/>
        </w:rPr>
        <w:t>se</w:t>
      </w:r>
      <w:r>
        <w:rPr>
          <w:rFonts w:eastAsia="Times New Roman" w:cs="Times New Roman"/>
          <w:sz w:val="22"/>
          <w:szCs w:val="22"/>
        </w:rPr>
        <w:t xml:space="preserve"> </w:t>
      </w:r>
      <w:r>
        <w:rPr>
          <w:sz w:val="22"/>
          <w:szCs w:val="22"/>
        </w:rPr>
        <w:t>všemi</w:t>
      </w:r>
      <w:r>
        <w:rPr>
          <w:rFonts w:eastAsia="Times New Roman" w:cs="Times New Roman"/>
          <w:sz w:val="22"/>
          <w:szCs w:val="22"/>
        </w:rPr>
        <w:t xml:space="preserve"> </w:t>
      </w:r>
      <w:r>
        <w:rPr>
          <w:sz w:val="22"/>
          <w:szCs w:val="22"/>
        </w:rPr>
        <w:t>závaznými</w:t>
      </w:r>
      <w:r>
        <w:rPr>
          <w:rFonts w:eastAsia="Times New Roman" w:cs="Times New Roman"/>
          <w:sz w:val="22"/>
          <w:szCs w:val="22"/>
        </w:rPr>
        <w:t xml:space="preserve"> </w:t>
      </w:r>
      <w:r>
        <w:rPr>
          <w:sz w:val="22"/>
          <w:szCs w:val="22"/>
        </w:rPr>
        <w:t>právními</w:t>
      </w:r>
      <w:r>
        <w:rPr>
          <w:rFonts w:eastAsia="Times New Roman" w:cs="Times New Roman"/>
          <w:sz w:val="22"/>
          <w:szCs w:val="22"/>
        </w:rPr>
        <w:t xml:space="preserve"> </w:t>
      </w:r>
      <w:r>
        <w:rPr>
          <w:sz w:val="22"/>
          <w:szCs w:val="22"/>
        </w:rPr>
        <w:t>předpisy,</w:t>
      </w:r>
      <w:r>
        <w:rPr>
          <w:rFonts w:eastAsia="Times New Roman" w:cs="Times New Roman"/>
          <w:sz w:val="22"/>
          <w:szCs w:val="22"/>
        </w:rPr>
        <w:t xml:space="preserve"> </w:t>
      </w:r>
      <w:r>
        <w:rPr>
          <w:sz w:val="22"/>
          <w:szCs w:val="22"/>
        </w:rPr>
        <w:t>jakož</w:t>
      </w:r>
      <w:r>
        <w:rPr>
          <w:rFonts w:eastAsia="Times New Roman" w:cs="Times New Roman"/>
          <w:sz w:val="22"/>
          <w:szCs w:val="22"/>
        </w:rPr>
        <w:t xml:space="preserve"> </w:t>
      </w:r>
      <w:r>
        <w:rPr>
          <w:sz w:val="22"/>
          <w:szCs w:val="22"/>
        </w:rPr>
        <w:t>i</w:t>
      </w:r>
      <w:r>
        <w:rPr>
          <w:rFonts w:eastAsia="Times New Roman" w:cs="Times New Roman"/>
          <w:sz w:val="22"/>
          <w:szCs w:val="22"/>
        </w:rPr>
        <w:t xml:space="preserve"> </w:t>
      </w:r>
      <w:r>
        <w:rPr>
          <w:sz w:val="22"/>
          <w:szCs w:val="22"/>
        </w:rPr>
        <w:t>se</w:t>
      </w:r>
      <w:r>
        <w:rPr>
          <w:rFonts w:eastAsia="Times New Roman" w:cs="Times New Roman"/>
          <w:sz w:val="22"/>
          <w:szCs w:val="22"/>
        </w:rPr>
        <w:t xml:space="preserve"> </w:t>
      </w:r>
      <w:r>
        <w:rPr>
          <w:sz w:val="22"/>
          <w:szCs w:val="22"/>
        </w:rPr>
        <w:t>sjednanými</w:t>
      </w:r>
      <w:r>
        <w:rPr>
          <w:rFonts w:eastAsia="Times New Roman" w:cs="Times New Roman"/>
          <w:sz w:val="22"/>
          <w:szCs w:val="22"/>
        </w:rPr>
        <w:t xml:space="preserve"> </w:t>
      </w:r>
      <w:r>
        <w:rPr>
          <w:sz w:val="22"/>
          <w:szCs w:val="22"/>
        </w:rPr>
        <w:t>podmínkami,</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současně</w:t>
      </w:r>
      <w:r>
        <w:rPr>
          <w:rFonts w:eastAsia="Times New Roman" w:cs="Times New Roman"/>
          <w:sz w:val="22"/>
          <w:szCs w:val="22"/>
        </w:rPr>
        <w:t xml:space="preserve"> </w:t>
      </w:r>
      <w:r>
        <w:rPr>
          <w:sz w:val="22"/>
          <w:szCs w:val="22"/>
        </w:rPr>
        <w:t>závazek</w:t>
      </w:r>
      <w:r>
        <w:rPr>
          <w:rFonts w:eastAsia="Times New Roman" w:cs="Times New Roman"/>
          <w:sz w:val="22"/>
          <w:szCs w:val="22"/>
        </w:rPr>
        <w:t xml:space="preserve"> </w:t>
      </w:r>
      <w:r>
        <w:rPr>
          <w:sz w:val="22"/>
          <w:szCs w:val="22"/>
        </w:rPr>
        <w:t>Objednatele</w:t>
      </w:r>
      <w:r>
        <w:rPr>
          <w:rFonts w:eastAsia="Times New Roman" w:cs="Times New Roman"/>
          <w:sz w:val="22"/>
          <w:szCs w:val="22"/>
        </w:rPr>
        <w:t xml:space="preserve"> </w:t>
      </w:r>
      <w:r>
        <w:rPr>
          <w:sz w:val="22"/>
          <w:szCs w:val="22"/>
        </w:rPr>
        <w:t>zaplatit</w:t>
      </w:r>
      <w:r>
        <w:rPr>
          <w:rFonts w:eastAsia="Times New Roman" w:cs="Times New Roman"/>
          <w:sz w:val="22"/>
          <w:szCs w:val="22"/>
        </w:rPr>
        <w:t xml:space="preserve"> </w:t>
      </w:r>
      <w:r>
        <w:rPr>
          <w:sz w:val="22"/>
          <w:szCs w:val="22"/>
        </w:rPr>
        <w:t>Zhotoviteli</w:t>
      </w:r>
      <w:r>
        <w:rPr>
          <w:rFonts w:eastAsia="Times New Roman" w:cs="Times New Roman"/>
          <w:sz w:val="22"/>
          <w:szCs w:val="22"/>
        </w:rPr>
        <w:t xml:space="preserve"> </w:t>
      </w:r>
      <w:r>
        <w:rPr>
          <w:sz w:val="22"/>
          <w:szCs w:val="22"/>
        </w:rPr>
        <w:t>cenu</w:t>
      </w:r>
      <w:r>
        <w:rPr>
          <w:rFonts w:eastAsia="Times New Roman" w:cs="Times New Roman"/>
          <w:sz w:val="22"/>
          <w:szCs w:val="22"/>
        </w:rPr>
        <w:t xml:space="preserve"> </w:t>
      </w:r>
      <w:r>
        <w:rPr>
          <w:sz w:val="22"/>
          <w:szCs w:val="22"/>
        </w:rPr>
        <w:t>díla</w:t>
      </w:r>
      <w:r>
        <w:rPr>
          <w:rFonts w:eastAsia="Times New Roman" w:cs="Times New Roman"/>
          <w:sz w:val="22"/>
          <w:szCs w:val="22"/>
        </w:rPr>
        <w:t xml:space="preserve"> </w:t>
      </w:r>
      <w:r>
        <w:rPr>
          <w:sz w:val="22"/>
          <w:szCs w:val="22"/>
        </w:rPr>
        <w:t>stanovenou</w:t>
      </w:r>
      <w:r>
        <w:rPr>
          <w:rFonts w:eastAsia="Times New Roman" w:cs="Times New Roman"/>
          <w:sz w:val="22"/>
          <w:szCs w:val="22"/>
        </w:rPr>
        <w:t xml:space="preserve"> </w:t>
      </w:r>
      <w:r>
        <w:rPr>
          <w:sz w:val="22"/>
          <w:szCs w:val="22"/>
        </w:rPr>
        <w:t>v čl.</w:t>
      </w:r>
      <w:r>
        <w:rPr>
          <w:rFonts w:eastAsia="Times New Roman" w:cs="Times New Roman"/>
          <w:sz w:val="22"/>
          <w:szCs w:val="22"/>
        </w:rPr>
        <w:t xml:space="preserve"> </w:t>
      </w:r>
      <w:r>
        <w:rPr>
          <w:sz w:val="22"/>
          <w:szCs w:val="22"/>
        </w:rPr>
        <w:t>4</w:t>
      </w:r>
      <w:r>
        <w:rPr>
          <w:rFonts w:eastAsia="Times New Roman" w:cs="Times New Roman"/>
          <w:sz w:val="22"/>
          <w:szCs w:val="22"/>
        </w:rPr>
        <w:t xml:space="preserve"> </w:t>
      </w:r>
      <w:r>
        <w:rPr>
          <w:sz w:val="22"/>
          <w:szCs w:val="22"/>
        </w:rPr>
        <w:t>této</w:t>
      </w:r>
      <w:r>
        <w:rPr>
          <w:rFonts w:eastAsia="Times New Roman" w:cs="Times New Roman"/>
          <w:sz w:val="22"/>
          <w:szCs w:val="22"/>
        </w:rPr>
        <w:t xml:space="preserve"> </w:t>
      </w:r>
      <w:r>
        <w:rPr>
          <w:sz w:val="22"/>
          <w:szCs w:val="22"/>
        </w:rPr>
        <w:t>Smlouvy</w:t>
      </w:r>
      <w:r>
        <w:rPr>
          <w:rFonts w:eastAsia="Times New Roman" w:cs="Times New Roman"/>
          <w:sz w:val="22"/>
          <w:szCs w:val="22"/>
        </w:rPr>
        <w:t xml:space="preserve"> </w:t>
      </w:r>
      <w:r>
        <w:rPr>
          <w:sz w:val="22"/>
          <w:szCs w:val="22"/>
        </w:rPr>
        <w:t>za</w:t>
      </w:r>
      <w:r>
        <w:rPr>
          <w:rFonts w:eastAsia="Times New Roman" w:cs="Times New Roman"/>
          <w:sz w:val="22"/>
          <w:szCs w:val="22"/>
        </w:rPr>
        <w:t xml:space="preserve"> </w:t>
      </w:r>
      <w:r>
        <w:rPr>
          <w:sz w:val="22"/>
          <w:szCs w:val="22"/>
        </w:rPr>
        <w:t>jeho</w:t>
      </w:r>
      <w:r>
        <w:rPr>
          <w:rFonts w:eastAsia="Times New Roman" w:cs="Times New Roman"/>
          <w:sz w:val="22"/>
          <w:szCs w:val="22"/>
        </w:rPr>
        <w:t xml:space="preserve"> </w:t>
      </w:r>
      <w:r>
        <w:rPr>
          <w:sz w:val="22"/>
          <w:szCs w:val="22"/>
        </w:rPr>
        <w:t>řádné</w:t>
      </w:r>
      <w:r>
        <w:rPr>
          <w:rFonts w:eastAsia="Times New Roman" w:cs="Times New Roman"/>
          <w:sz w:val="22"/>
          <w:szCs w:val="22"/>
        </w:rPr>
        <w:t xml:space="preserve"> </w:t>
      </w:r>
      <w:r>
        <w:rPr>
          <w:sz w:val="22"/>
          <w:szCs w:val="22"/>
        </w:rPr>
        <w:t>provedení.</w:t>
      </w:r>
    </w:p>
    <w:p w14:paraId="29AD0C5A" w14:textId="3DDB38B9" w:rsidR="002E0AB2" w:rsidRPr="00E20625" w:rsidRDefault="00E20625" w:rsidP="00E20625">
      <w:pPr>
        <w:pStyle w:val="Zkladntext"/>
        <w:numPr>
          <w:ilvl w:val="1"/>
          <w:numId w:val="2"/>
        </w:numPr>
      </w:pPr>
      <w:r>
        <w:rPr>
          <w:sz w:val="22"/>
          <w:szCs w:val="22"/>
        </w:rPr>
        <w:t xml:space="preserve">Dílem se rozumí veškerá činnost Zhotovitele dle této Smlouvy, tzn. provedení etap a do nich spadajících činností dle přílohy č. 2 </w:t>
      </w:r>
      <w:r>
        <w:rPr>
          <w:i/>
          <w:iCs/>
          <w:sz w:val="22"/>
          <w:szCs w:val="22"/>
        </w:rPr>
        <w:t xml:space="preserve">Harmonogram plnění a platební milníky </w:t>
      </w:r>
      <w:r>
        <w:rPr>
          <w:sz w:val="22"/>
          <w:szCs w:val="22"/>
        </w:rPr>
        <w:t xml:space="preserve">směřujících k dosažení funkčních vlastností implementovaného informačního systému uvedených v příloze č. 1 </w:t>
      </w:r>
      <w:r>
        <w:rPr>
          <w:i/>
          <w:iCs/>
          <w:sz w:val="22"/>
          <w:szCs w:val="22"/>
        </w:rPr>
        <w:t xml:space="preserve">Specifikace díla </w:t>
      </w:r>
      <w:r>
        <w:rPr>
          <w:sz w:val="22"/>
          <w:szCs w:val="22"/>
        </w:rPr>
        <w:t>a upřesněných Objednatelem v průběhu provádění díla a to bez ohledu na to, zda má výsledek této činnosti Zhotovitele charakter díla ve smyslu § 2631 a násl. občanského zákoníku nebo autorského díla ve smyslu § 2 autorského zákona</w:t>
      </w:r>
      <w:bookmarkEnd w:id="2"/>
      <w:r>
        <w:rPr>
          <w:sz w:val="22"/>
          <w:szCs w:val="22"/>
        </w:rPr>
        <w:t>.</w:t>
      </w:r>
    </w:p>
    <w:p w14:paraId="6EBF9C6E" w14:textId="77777777" w:rsidR="002E0AB2" w:rsidRDefault="002E0AB2">
      <w:pPr>
        <w:pStyle w:val="lnek"/>
        <w:numPr>
          <w:ilvl w:val="0"/>
          <w:numId w:val="2"/>
        </w:numPr>
        <w:ind w:left="357" w:hanging="357"/>
        <w:rPr>
          <w:sz w:val="22"/>
          <w:szCs w:val="22"/>
        </w:rPr>
      </w:pPr>
    </w:p>
    <w:p w14:paraId="47E10998" w14:textId="77777777" w:rsidR="002E0AB2" w:rsidRDefault="00E20625">
      <w:pPr>
        <w:pStyle w:val="Nadpis31"/>
        <w:spacing w:before="0"/>
      </w:pPr>
      <w:r>
        <w:rPr>
          <w:sz w:val="22"/>
          <w:szCs w:val="22"/>
        </w:rPr>
        <w:t>Termín</w:t>
      </w:r>
      <w:r>
        <w:rPr>
          <w:rFonts w:eastAsia="Times New Roman" w:cs="Times New Roman"/>
          <w:sz w:val="22"/>
          <w:szCs w:val="22"/>
        </w:rPr>
        <w:t xml:space="preserve"> a místo </w:t>
      </w:r>
      <w:r>
        <w:rPr>
          <w:sz w:val="22"/>
          <w:szCs w:val="22"/>
        </w:rPr>
        <w:t>plnění</w:t>
      </w:r>
    </w:p>
    <w:p w14:paraId="1F39D9C6" w14:textId="77777777" w:rsidR="002E0AB2" w:rsidRDefault="00E20625">
      <w:pPr>
        <w:pStyle w:val="Zkladntext"/>
        <w:numPr>
          <w:ilvl w:val="1"/>
          <w:numId w:val="2"/>
        </w:numPr>
      </w:pPr>
      <w:r>
        <w:rPr>
          <w:sz w:val="22"/>
          <w:szCs w:val="22"/>
        </w:rPr>
        <w:t xml:space="preserve">Zhotovitel se zavazuje provést dílo po jednotlivých etapách uvedených v příloze č. 2 </w:t>
      </w:r>
      <w:r>
        <w:rPr>
          <w:i/>
          <w:iCs/>
          <w:sz w:val="22"/>
          <w:szCs w:val="22"/>
        </w:rPr>
        <w:t xml:space="preserve">Harmonogram plnění a platební milníky </w:t>
      </w:r>
      <w:r>
        <w:rPr>
          <w:sz w:val="22"/>
          <w:szCs w:val="22"/>
        </w:rPr>
        <w:t xml:space="preserve">této </w:t>
      </w:r>
      <w:proofErr w:type="gramStart"/>
      <w:r>
        <w:rPr>
          <w:sz w:val="22"/>
          <w:szCs w:val="22"/>
        </w:rPr>
        <w:t>Smlouvy</w:t>
      </w:r>
      <w:proofErr w:type="gramEnd"/>
      <w:r>
        <w:rPr>
          <w:sz w:val="22"/>
          <w:szCs w:val="22"/>
        </w:rPr>
        <w:t xml:space="preserve"> a to v termínech etap uvedených v této příloze. Zhotovitel je povinen v rámci provádění díla postupovat takovým způsobem, aby veškeré činnosti na sebe plynule navazovaly.</w:t>
      </w:r>
    </w:p>
    <w:p w14:paraId="09643456" w14:textId="77777777" w:rsidR="002E0AB2" w:rsidRDefault="00E20625">
      <w:pPr>
        <w:pStyle w:val="Zkladntext"/>
        <w:numPr>
          <w:ilvl w:val="1"/>
          <w:numId w:val="2"/>
        </w:numPr>
      </w:pPr>
      <w:r>
        <w:rPr>
          <w:sz w:val="22"/>
          <w:szCs w:val="22"/>
        </w:rPr>
        <w:t>Termíny předání a převzetí jednotlivých etap (dílčích plnění) jsou závazné.</w:t>
      </w:r>
    </w:p>
    <w:p w14:paraId="64386B95" w14:textId="77777777" w:rsidR="002E0AB2" w:rsidRDefault="00E20625">
      <w:pPr>
        <w:pStyle w:val="Zkladntext"/>
        <w:numPr>
          <w:ilvl w:val="1"/>
          <w:numId w:val="2"/>
        </w:numPr>
        <w:rPr>
          <w:rFonts w:ascii="Calibri" w:hAnsi="Calibri"/>
          <w:sz w:val="22"/>
          <w:szCs w:val="22"/>
        </w:rPr>
      </w:pPr>
      <w:r>
        <w:rPr>
          <w:sz w:val="22"/>
          <w:szCs w:val="22"/>
        </w:rPr>
        <w:t>Způsob předání a převzetí plnění Zhotovitele je popsán v čl. 7 této Smlouvy.</w:t>
      </w:r>
    </w:p>
    <w:p w14:paraId="638410A3" w14:textId="77777777" w:rsidR="002E0AB2" w:rsidRDefault="00E20625">
      <w:pPr>
        <w:pStyle w:val="Zkladntext"/>
        <w:numPr>
          <w:ilvl w:val="1"/>
          <w:numId w:val="2"/>
        </w:numPr>
        <w:rPr>
          <w:rFonts w:ascii="Calibri" w:hAnsi="Calibri"/>
          <w:sz w:val="22"/>
          <w:szCs w:val="22"/>
        </w:rPr>
      </w:pPr>
      <w:r>
        <w:rPr>
          <w:sz w:val="22"/>
          <w:szCs w:val="22"/>
        </w:rPr>
        <w:t>Místem plnění je sídlo Objednatele nebo jiná budova v jeho užívání.</w:t>
      </w:r>
    </w:p>
    <w:p w14:paraId="5C7F316D" w14:textId="77777777" w:rsidR="002E0AB2" w:rsidRPr="00E20625" w:rsidRDefault="00E20625" w:rsidP="00E20625">
      <w:pPr>
        <w:pStyle w:val="Zkladntext"/>
        <w:numPr>
          <w:ilvl w:val="1"/>
          <w:numId w:val="2"/>
        </w:numPr>
        <w:rPr>
          <w:rFonts w:ascii="Calibri" w:hAnsi="Calibri"/>
          <w:sz w:val="22"/>
          <w:szCs w:val="22"/>
        </w:rPr>
      </w:pPr>
      <w:r>
        <w:rPr>
          <w:sz w:val="22"/>
          <w:szCs w:val="22"/>
        </w:rPr>
        <w:t>Dojde-li k prodlení Zhotovitele z důvodu vyšší moci, za kterou smluvní strany uznávají nepředvídatelné okolnosti stojící mimo dispozici Zhotovitele, které nebylo možno odvrátit ani s vynaložením úsilí k zabránění nebo zmírnění následků, které nelze na Zhotoviteli spravedlivě požadovat, zavazují se strany uzavřít dodatek Smlouvy a upravit tak tento smluvní vztah přiměřeně konkrétním okolnostem vyšší moci tak, aby bylo dosaženo účelu a cíle této Smlouvy.</w:t>
      </w:r>
    </w:p>
    <w:p w14:paraId="1698183D" w14:textId="77777777" w:rsidR="002E0AB2" w:rsidRDefault="002E0AB2">
      <w:pPr>
        <w:pStyle w:val="lnek"/>
        <w:numPr>
          <w:ilvl w:val="0"/>
          <w:numId w:val="2"/>
        </w:numPr>
        <w:ind w:left="357" w:hanging="357"/>
        <w:rPr>
          <w:sz w:val="22"/>
          <w:szCs w:val="22"/>
        </w:rPr>
      </w:pPr>
    </w:p>
    <w:p w14:paraId="63E69661" w14:textId="77777777" w:rsidR="002E0AB2" w:rsidRDefault="00E20625">
      <w:pPr>
        <w:pStyle w:val="Nadpis31"/>
        <w:spacing w:before="0"/>
        <w:rPr>
          <w:sz w:val="22"/>
          <w:szCs w:val="22"/>
        </w:rPr>
      </w:pPr>
      <w:r>
        <w:rPr>
          <w:sz w:val="22"/>
          <w:szCs w:val="22"/>
        </w:rPr>
        <w:t>Cena</w:t>
      </w:r>
    </w:p>
    <w:p w14:paraId="2023E640" w14:textId="77777777" w:rsidR="002E0AB2" w:rsidRDefault="00E20625">
      <w:pPr>
        <w:pStyle w:val="Zkladntext"/>
        <w:numPr>
          <w:ilvl w:val="1"/>
          <w:numId w:val="2"/>
        </w:numPr>
      </w:pPr>
      <w:r>
        <w:rPr>
          <w:sz w:val="22"/>
          <w:szCs w:val="22"/>
        </w:rPr>
        <w:t>Cena za řádné a včasné splnění celého předmětu této Smlouvy (provedení díla) se stanovuje dohodou smluvních stran ve výši:</w:t>
      </w:r>
    </w:p>
    <w:p w14:paraId="1C44E504" w14:textId="00E98319" w:rsidR="002E0AB2" w:rsidRDefault="00E20625">
      <w:pPr>
        <w:ind w:left="1748"/>
        <w:rPr>
          <w:sz w:val="22"/>
          <w:szCs w:val="22"/>
        </w:rPr>
      </w:pPr>
      <w:r>
        <w:rPr>
          <w:sz w:val="22"/>
          <w:szCs w:val="22"/>
        </w:rPr>
        <w:lastRenderedPageBreak/>
        <w:t>Celková</w:t>
      </w:r>
      <w:r w:rsidRPr="00A14FA2">
        <w:rPr>
          <w:sz w:val="22"/>
          <w:szCs w:val="22"/>
        </w:rPr>
        <w:t xml:space="preserve"> </w:t>
      </w:r>
      <w:r>
        <w:rPr>
          <w:sz w:val="22"/>
          <w:szCs w:val="22"/>
        </w:rPr>
        <w:t>cena</w:t>
      </w:r>
      <w:r w:rsidRPr="00A14FA2">
        <w:rPr>
          <w:sz w:val="22"/>
          <w:szCs w:val="22"/>
        </w:rPr>
        <w:t xml:space="preserve"> </w:t>
      </w:r>
      <w:r>
        <w:rPr>
          <w:sz w:val="22"/>
          <w:szCs w:val="22"/>
        </w:rPr>
        <w:t>bez</w:t>
      </w:r>
      <w:r w:rsidRPr="00A14FA2">
        <w:rPr>
          <w:sz w:val="22"/>
          <w:szCs w:val="22"/>
        </w:rPr>
        <w:t xml:space="preserve"> </w:t>
      </w:r>
      <w:r>
        <w:rPr>
          <w:sz w:val="22"/>
          <w:szCs w:val="22"/>
        </w:rPr>
        <w:t>DPH:</w:t>
      </w:r>
      <w:r>
        <w:rPr>
          <w:sz w:val="22"/>
          <w:szCs w:val="22"/>
        </w:rPr>
        <w:tab/>
      </w:r>
      <w:r w:rsidR="00A14FA2" w:rsidRPr="00A14FA2">
        <w:rPr>
          <w:sz w:val="22"/>
          <w:szCs w:val="22"/>
        </w:rPr>
        <w:t>838 000,-</w:t>
      </w:r>
      <w:r w:rsidRPr="00A14FA2">
        <w:rPr>
          <w:sz w:val="22"/>
          <w:szCs w:val="22"/>
        </w:rPr>
        <w:t xml:space="preserve"> </w:t>
      </w:r>
      <w:r>
        <w:rPr>
          <w:sz w:val="22"/>
          <w:szCs w:val="22"/>
        </w:rPr>
        <w:t>Kč</w:t>
      </w:r>
    </w:p>
    <w:p w14:paraId="1A129409" w14:textId="77D7DC76" w:rsidR="002E0AB2" w:rsidRDefault="00E20625">
      <w:pPr>
        <w:ind w:left="1748"/>
        <w:rPr>
          <w:sz w:val="22"/>
          <w:szCs w:val="22"/>
        </w:rPr>
      </w:pPr>
      <w:r>
        <w:rPr>
          <w:sz w:val="22"/>
          <w:szCs w:val="22"/>
        </w:rPr>
        <w:t>DPH</w:t>
      </w:r>
      <w:r w:rsidRPr="00A14FA2">
        <w:rPr>
          <w:sz w:val="22"/>
          <w:szCs w:val="22"/>
        </w:rPr>
        <w:t xml:space="preserve"> </w:t>
      </w:r>
      <w:r>
        <w:rPr>
          <w:sz w:val="22"/>
          <w:szCs w:val="22"/>
        </w:rPr>
        <w:t>(</w:t>
      </w:r>
      <w:proofErr w:type="gramStart"/>
      <w:r>
        <w:rPr>
          <w:sz w:val="22"/>
          <w:szCs w:val="22"/>
        </w:rPr>
        <w:t>21%</w:t>
      </w:r>
      <w:proofErr w:type="gramEnd"/>
      <w:r>
        <w:rPr>
          <w:sz w:val="22"/>
          <w:szCs w:val="22"/>
        </w:rPr>
        <w:t>):</w:t>
      </w:r>
      <w:r>
        <w:rPr>
          <w:sz w:val="22"/>
          <w:szCs w:val="22"/>
        </w:rPr>
        <w:tab/>
      </w:r>
      <w:r w:rsidRPr="00A14FA2">
        <w:rPr>
          <w:sz w:val="22"/>
          <w:szCs w:val="22"/>
        </w:rPr>
        <w:t xml:space="preserve"> </w:t>
      </w:r>
      <w:r>
        <w:rPr>
          <w:sz w:val="22"/>
          <w:szCs w:val="22"/>
        </w:rPr>
        <w:tab/>
      </w:r>
      <w:r>
        <w:rPr>
          <w:sz w:val="22"/>
          <w:szCs w:val="22"/>
        </w:rPr>
        <w:tab/>
      </w:r>
      <w:r w:rsidR="00A14FA2" w:rsidRPr="00A14FA2">
        <w:rPr>
          <w:sz w:val="22"/>
          <w:szCs w:val="22"/>
        </w:rPr>
        <w:t>175</w:t>
      </w:r>
      <w:r w:rsidR="00A14FA2">
        <w:rPr>
          <w:sz w:val="22"/>
          <w:szCs w:val="22"/>
        </w:rPr>
        <w:t> </w:t>
      </w:r>
      <w:r w:rsidR="00A14FA2" w:rsidRPr="00A14FA2">
        <w:rPr>
          <w:sz w:val="22"/>
          <w:szCs w:val="22"/>
        </w:rPr>
        <w:t>980</w:t>
      </w:r>
      <w:r w:rsidR="00A14FA2">
        <w:rPr>
          <w:sz w:val="22"/>
          <w:szCs w:val="22"/>
        </w:rPr>
        <w:t>,-</w:t>
      </w:r>
      <w:r w:rsidRPr="00A14FA2">
        <w:rPr>
          <w:sz w:val="22"/>
          <w:szCs w:val="22"/>
        </w:rPr>
        <w:t xml:space="preserve"> Kč</w:t>
      </w:r>
    </w:p>
    <w:p w14:paraId="55C5DEFB" w14:textId="3B04A8EC" w:rsidR="002E0AB2" w:rsidRPr="00A14FA2" w:rsidRDefault="00E20625">
      <w:pPr>
        <w:spacing w:after="113"/>
        <w:ind w:left="1748"/>
        <w:rPr>
          <w:sz w:val="22"/>
          <w:szCs w:val="22"/>
        </w:rPr>
      </w:pPr>
      <w:r>
        <w:rPr>
          <w:sz w:val="22"/>
          <w:szCs w:val="22"/>
        </w:rPr>
        <w:t>celková</w:t>
      </w:r>
      <w:r w:rsidRPr="00A14FA2">
        <w:rPr>
          <w:sz w:val="22"/>
          <w:szCs w:val="22"/>
        </w:rPr>
        <w:t xml:space="preserve"> </w:t>
      </w:r>
      <w:r>
        <w:rPr>
          <w:sz w:val="22"/>
          <w:szCs w:val="22"/>
        </w:rPr>
        <w:t>cena</w:t>
      </w:r>
      <w:r w:rsidRPr="00A14FA2">
        <w:rPr>
          <w:sz w:val="22"/>
          <w:szCs w:val="22"/>
        </w:rPr>
        <w:t xml:space="preserve"> </w:t>
      </w:r>
      <w:r>
        <w:rPr>
          <w:sz w:val="22"/>
          <w:szCs w:val="22"/>
        </w:rPr>
        <w:t>včetně</w:t>
      </w:r>
      <w:r w:rsidRPr="00A14FA2">
        <w:rPr>
          <w:sz w:val="22"/>
          <w:szCs w:val="22"/>
        </w:rPr>
        <w:t xml:space="preserve"> </w:t>
      </w:r>
      <w:r>
        <w:rPr>
          <w:sz w:val="22"/>
          <w:szCs w:val="22"/>
        </w:rPr>
        <w:t>DPH:</w:t>
      </w:r>
      <w:r w:rsidRPr="00A14FA2">
        <w:rPr>
          <w:sz w:val="22"/>
          <w:szCs w:val="22"/>
        </w:rPr>
        <w:tab/>
      </w:r>
      <w:r w:rsidR="00A14FA2" w:rsidRPr="00A14FA2">
        <w:rPr>
          <w:sz w:val="22"/>
          <w:szCs w:val="22"/>
        </w:rPr>
        <w:t>1 013 980,-</w:t>
      </w:r>
      <w:r w:rsidRPr="00A14FA2">
        <w:rPr>
          <w:sz w:val="22"/>
          <w:szCs w:val="22"/>
        </w:rPr>
        <w:t>Kč</w:t>
      </w:r>
    </w:p>
    <w:p w14:paraId="5B904725" w14:textId="77777777" w:rsidR="00A14FA2" w:rsidRDefault="00A14FA2">
      <w:pPr>
        <w:spacing w:after="113"/>
        <w:ind w:left="1748"/>
      </w:pPr>
    </w:p>
    <w:p w14:paraId="2308287D" w14:textId="77777777" w:rsidR="002E0AB2" w:rsidRDefault="00E20625">
      <w:pPr>
        <w:pStyle w:val="Zkladntext"/>
        <w:numPr>
          <w:ilvl w:val="1"/>
          <w:numId w:val="2"/>
        </w:numPr>
        <w:rPr>
          <w:sz w:val="22"/>
          <w:szCs w:val="22"/>
        </w:rPr>
      </w:pPr>
      <w:r>
        <w:rPr>
          <w:sz w:val="22"/>
          <w:szCs w:val="22"/>
        </w:rPr>
        <w:t>Cena dle odst. 4.1. této Smlouvy je sjednána za celý předmět Smlouvy, je cenou nejvýše přípustnou a závaznou po celou dobu plnění této Smlouvy a zahrnuje veškeré náklady nutné nebo Zhotovitelem vynaložené pro řádné splnění předmětu Smlouvy.</w:t>
      </w:r>
    </w:p>
    <w:p w14:paraId="0B060D11" w14:textId="77777777" w:rsidR="002E0AB2" w:rsidRPr="00E20625" w:rsidRDefault="00E20625" w:rsidP="00E20625">
      <w:pPr>
        <w:pStyle w:val="Zkladntext"/>
        <w:numPr>
          <w:ilvl w:val="1"/>
          <w:numId w:val="2"/>
        </w:numPr>
        <w:rPr>
          <w:sz w:val="22"/>
          <w:szCs w:val="22"/>
        </w:rPr>
      </w:pPr>
      <w:r>
        <w:rPr>
          <w:sz w:val="22"/>
          <w:szCs w:val="22"/>
        </w:rPr>
        <w:t>V případě jiné sazby DPH bude Zhotovitel Objednateli účtovat sazbu DPH ve výši odpovídající platným a účinným právním předpisům ke dni zdanitelného plnění. Cena za plnění bez DPH tímto není dotčena.</w:t>
      </w:r>
    </w:p>
    <w:p w14:paraId="02300DDC" w14:textId="77777777" w:rsidR="002E0AB2" w:rsidRDefault="002E0AB2">
      <w:pPr>
        <w:pStyle w:val="lnek"/>
        <w:numPr>
          <w:ilvl w:val="0"/>
          <w:numId w:val="2"/>
        </w:numPr>
        <w:ind w:left="357" w:hanging="357"/>
        <w:rPr>
          <w:sz w:val="22"/>
          <w:szCs w:val="22"/>
        </w:rPr>
      </w:pPr>
    </w:p>
    <w:p w14:paraId="08906BBF" w14:textId="77777777" w:rsidR="002E0AB2" w:rsidRDefault="00E20625">
      <w:pPr>
        <w:pStyle w:val="Nadpis31"/>
        <w:spacing w:before="0"/>
        <w:rPr>
          <w:sz w:val="22"/>
          <w:szCs w:val="22"/>
        </w:rPr>
      </w:pPr>
      <w:r>
        <w:rPr>
          <w:sz w:val="22"/>
          <w:szCs w:val="22"/>
        </w:rPr>
        <w:t>Platební</w:t>
      </w:r>
      <w:r>
        <w:rPr>
          <w:rFonts w:eastAsia="Times New Roman" w:cs="Times New Roman"/>
          <w:sz w:val="22"/>
          <w:szCs w:val="22"/>
        </w:rPr>
        <w:t xml:space="preserve"> </w:t>
      </w:r>
      <w:r>
        <w:rPr>
          <w:sz w:val="22"/>
          <w:szCs w:val="22"/>
        </w:rPr>
        <w:t>podmínky</w:t>
      </w:r>
    </w:p>
    <w:p w14:paraId="2782220F" w14:textId="77777777" w:rsidR="002E0AB2" w:rsidRDefault="00E20625">
      <w:pPr>
        <w:pStyle w:val="Zkladntext"/>
        <w:numPr>
          <w:ilvl w:val="1"/>
          <w:numId w:val="2"/>
        </w:numPr>
        <w:rPr>
          <w:sz w:val="22"/>
          <w:szCs w:val="22"/>
        </w:rPr>
      </w:pPr>
      <w:r>
        <w:rPr>
          <w:sz w:val="22"/>
          <w:szCs w:val="22"/>
        </w:rPr>
        <w:t xml:space="preserve">Jednotlivá dílčí plnění vymezená jako Platební milníky v příloze č. 2 </w:t>
      </w:r>
      <w:r>
        <w:rPr>
          <w:i/>
          <w:iCs/>
          <w:sz w:val="22"/>
          <w:szCs w:val="22"/>
        </w:rPr>
        <w:t>Harmonogram plnění a platební milníky</w:t>
      </w:r>
      <w:r>
        <w:rPr>
          <w:sz w:val="22"/>
          <w:szCs w:val="22"/>
        </w:rPr>
        <w:t xml:space="preserve"> této Smlouvy, jež představují ve smyslu příslušných ustanovení zákona č. 235/2004 Sb., o dani z přidané hodnoty, ve znění pozdějších předpisů, samostatná zdanitelná plnění, se považují za uskutečněná dnem převzetí příslušné etapy dle čl. 7 této Smlouvy.</w:t>
      </w:r>
    </w:p>
    <w:p w14:paraId="46614F3D" w14:textId="77777777" w:rsidR="002E0AB2" w:rsidRDefault="00E20625">
      <w:pPr>
        <w:pStyle w:val="Zkladntext"/>
        <w:numPr>
          <w:ilvl w:val="1"/>
          <w:numId w:val="2"/>
        </w:numPr>
        <w:rPr>
          <w:sz w:val="22"/>
          <w:szCs w:val="22"/>
        </w:rPr>
      </w:pPr>
      <w:r>
        <w:rPr>
          <w:sz w:val="22"/>
          <w:szCs w:val="22"/>
        </w:rPr>
        <w:t xml:space="preserve">Zhotoviteli vzniká právo fakturovat plnění za jednotlivé uskutečněné etapy dle odst. 5.1., tj. vystavit daňový doklad Objednateli ve výši sjednané za příslušnou etapu v příloze č. 2 této Smlouvy. </w:t>
      </w:r>
    </w:p>
    <w:p w14:paraId="1E29B1CA" w14:textId="2852369C" w:rsidR="002E0AB2" w:rsidRDefault="00E20625">
      <w:pPr>
        <w:pStyle w:val="Zkladntext"/>
        <w:numPr>
          <w:ilvl w:val="1"/>
          <w:numId w:val="2"/>
        </w:numPr>
        <w:rPr>
          <w:sz w:val="22"/>
          <w:szCs w:val="22"/>
        </w:rPr>
      </w:pPr>
      <w:r>
        <w:rPr>
          <w:sz w:val="22"/>
          <w:szCs w:val="22"/>
        </w:rPr>
        <w:t>Faktura musí obsahovat všechny náležitosti řádného účetního a daňového dokladu ve smyslu příslušných zákonných ustanovení, zejména zákona o dani z přidané hodnoty, a číslo smlouvy Objednatele. V případě, že faktura nebude mít odpovídající náležitosti nebo bude-li vystavena přede dnem převzetí příslušné etapy, je Objednatel oprávněn zaslat ji ve lhůtě splatnosti zpět Zhotoviteli k doplnění, aniž se tak dostane do prodlení se splatností; lhůta splatnosti počíná běžet znovu od opětovného doručení náležitě doplněného či opraveného dokladu.</w:t>
      </w:r>
    </w:p>
    <w:p w14:paraId="40964D47" w14:textId="77777777" w:rsidR="002E0AB2" w:rsidRPr="00E20625" w:rsidRDefault="00E20625" w:rsidP="00E20625">
      <w:pPr>
        <w:pStyle w:val="Zkladntext"/>
        <w:numPr>
          <w:ilvl w:val="1"/>
          <w:numId w:val="2"/>
        </w:numPr>
      </w:pPr>
      <w:r>
        <w:rPr>
          <w:sz w:val="22"/>
          <w:szCs w:val="22"/>
        </w:rPr>
        <w:t xml:space="preserve">Splatnost faktur (daňového dokladu) je stanovena na </w:t>
      </w:r>
      <w:r w:rsidRPr="00356AEA">
        <w:rPr>
          <w:sz w:val="22"/>
          <w:szCs w:val="22"/>
        </w:rPr>
        <w:t>21</w:t>
      </w:r>
      <w:r>
        <w:rPr>
          <w:sz w:val="22"/>
          <w:szCs w:val="22"/>
        </w:rPr>
        <w:t xml:space="preserve"> dnů ode dne jejího doručení Objednateli.</w:t>
      </w:r>
    </w:p>
    <w:p w14:paraId="611F6DCA" w14:textId="77777777" w:rsidR="002E0AB2" w:rsidRDefault="002E0AB2">
      <w:pPr>
        <w:pStyle w:val="lnek"/>
        <w:numPr>
          <w:ilvl w:val="0"/>
          <w:numId w:val="2"/>
        </w:numPr>
        <w:ind w:left="357" w:hanging="357"/>
        <w:rPr>
          <w:sz w:val="22"/>
          <w:szCs w:val="22"/>
        </w:rPr>
      </w:pPr>
    </w:p>
    <w:p w14:paraId="0DC3C5CA" w14:textId="77777777" w:rsidR="002E0AB2" w:rsidRDefault="00E20625">
      <w:pPr>
        <w:pStyle w:val="Nadpis31"/>
        <w:spacing w:before="0"/>
      </w:pPr>
      <w:r>
        <w:rPr>
          <w:sz w:val="22"/>
          <w:szCs w:val="22"/>
        </w:rPr>
        <w:t>Součinnost</w:t>
      </w:r>
    </w:p>
    <w:p w14:paraId="2A877CF9" w14:textId="7B135343" w:rsidR="002E0AB2" w:rsidRDefault="00E20625">
      <w:pPr>
        <w:pStyle w:val="Zkladntext"/>
        <w:numPr>
          <w:ilvl w:val="1"/>
          <w:numId w:val="2"/>
        </w:numPr>
      </w:pPr>
      <w:r>
        <w:rPr>
          <w:sz w:val="22"/>
          <w:szCs w:val="22"/>
        </w:rPr>
        <w:t>Objednatel se zavazuje Zhotoviteli poskytovat nezbytnou součinnost pro plnění předmětu Smlouvy v rozsahu a čase, jak vyplývá z této Smlouvy. Součinnost bude poskytnuta zejména ve dvou oblastech:</w:t>
      </w:r>
    </w:p>
    <w:p w14:paraId="2AD224D7" w14:textId="77777777" w:rsidR="002E0AB2" w:rsidRDefault="00E20625">
      <w:pPr>
        <w:pStyle w:val="Zkladntext"/>
        <w:numPr>
          <w:ilvl w:val="2"/>
          <w:numId w:val="2"/>
        </w:numPr>
      </w:pPr>
      <w:r>
        <w:rPr>
          <w:sz w:val="22"/>
          <w:szCs w:val="22"/>
        </w:rPr>
        <w:t xml:space="preserve">Objednatel poskytne součinnost pro migraci dat tím, že předá Zhotoviteli data pro migraci do informačního systému získaná prostým exportem z nahrazovaného (starého) systému bez jejich další úpravy a v případě nejasnosti nad významem datových položek poskytne jejich vysvětlení. Za vlastní převod dat (převodní můstek) do struktur potřebných pro import do implementovaného informačního systému odpovídá Zhotovitel. </w:t>
      </w:r>
    </w:p>
    <w:p w14:paraId="5ADC116A" w14:textId="77777777" w:rsidR="002E0AB2" w:rsidRDefault="00E20625">
      <w:pPr>
        <w:pStyle w:val="Zkladntext"/>
        <w:numPr>
          <w:ilvl w:val="2"/>
          <w:numId w:val="2"/>
        </w:numPr>
      </w:pPr>
      <w:r>
        <w:rPr>
          <w:sz w:val="22"/>
          <w:szCs w:val="22"/>
        </w:rPr>
        <w:t xml:space="preserve">Objednatel poskytne v rámci součinnosti technické infrastrukturní prostředí potřebné pro provoz informačního systému, jak je popsáno v příloze č. 3 </w:t>
      </w:r>
      <w:r>
        <w:rPr>
          <w:i/>
          <w:iCs/>
          <w:sz w:val="22"/>
          <w:szCs w:val="22"/>
        </w:rPr>
        <w:t>Technické prostředí Objednatele</w:t>
      </w:r>
      <w:r>
        <w:rPr>
          <w:sz w:val="22"/>
          <w:szCs w:val="22"/>
        </w:rPr>
        <w:t>.</w:t>
      </w:r>
    </w:p>
    <w:p w14:paraId="4794EA05" w14:textId="77777777" w:rsidR="002E0AB2" w:rsidRDefault="00E20625">
      <w:pPr>
        <w:pStyle w:val="Zkladntext"/>
        <w:numPr>
          <w:ilvl w:val="1"/>
          <w:numId w:val="2"/>
        </w:numPr>
        <w:rPr>
          <w:sz w:val="22"/>
          <w:szCs w:val="22"/>
        </w:rPr>
      </w:pPr>
      <w:r>
        <w:rPr>
          <w:sz w:val="22"/>
          <w:szCs w:val="22"/>
        </w:rPr>
        <w:t>Objednatel je oprávněn zajistit poskytnutí součinnosti třetími osobami.</w:t>
      </w:r>
    </w:p>
    <w:p w14:paraId="36E2ABD7" w14:textId="77777777" w:rsidR="002E0AB2" w:rsidRPr="00E20625" w:rsidRDefault="00E20625" w:rsidP="00E20625">
      <w:pPr>
        <w:numPr>
          <w:ilvl w:val="1"/>
          <w:numId w:val="2"/>
        </w:numPr>
        <w:rPr>
          <w:sz w:val="22"/>
          <w:szCs w:val="22"/>
        </w:rPr>
      </w:pPr>
      <w:r>
        <w:rPr>
          <w:sz w:val="22"/>
          <w:szCs w:val="22"/>
        </w:rPr>
        <w:lastRenderedPageBreak/>
        <w:t>Zhotovitel</w:t>
      </w:r>
      <w:r>
        <w:rPr>
          <w:rFonts w:eastAsia="Times New Roman" w:cs="Times New Roman"/>
          <w:sz w:val="22"/>
          <w:szCs w:val="22"/>
        </w:rPr>
        <w:t xml:space="preserve"> </w:t>
      </w:r>
      <w:r>
        <w:rPr>
          <w:sz w:val="22"/>
          <w:szCs w:val="22"/>
        </w:rPr>
        <w:t>je</w:t>
      </w:r>
      <w:r>
        <w:rPr>
          <w:rFonts w:eastAsia="Times New Roman" w:cs="Times New Roman"/>
          <w:sz w:val="22"/>
          <w:szCs w:val="22"/>
        </w:rPr>
        <w:t xml:space="preserve"> povinen </w:t>
      </w:r>
      <w:r>
        <w:rPr>
          <w:sz w:val="22"/>
          <w:szCs w:val="22"/>
        </w:rPr>
        <w:t>v průběhu</w:t>
      </w:r>
      <w:r>
        <w:rPr>
          <w:rFonts w:eastAsia="Times New Roman" w:cs="Times New Roman"/>
          <w:sz w:val="22"/>
          <w:szCs w:val="22"/>
        </w:rPr>
        <w:t xml:space="preserve"> </w:t>
      </w:r>
      <w:r>
        <w:rPr>
          <w:sz w:val="22"/>
          <w:szCs w:val="22"/>
        </w:rPr>
        <w:t>provádění</w:t>
      </w:r>
      <w:r>
        <w:rPr>
          <w:rFonts w:eastAsia="Times New Roman" w:cs="Times New Roman"/>
          <w:sz w:val="22"/>
          <w:szCs w:val="22"/>
        </w:rPr>
        <w:t xml:space="preserve"> </w:t>
      </w:r>
      <w:r>
        <w:rPr>
          <w:sz w:val="22"/>
          <w:szCs w:val="22"/>
        </w:rPr>
        <w:t>díla</w:t>
      </w:r>
      <w:r>
        <w:rPr>
          <w:rFonts w:eastAsia="Times New Roman" w:cs="Times New Roman"/>
          <w:sz w:val="22"/>
          <w:szCs w:val="22"/>
        </w:rPr>
        <w:t xml:space="preserve"> neprodleně </w:t>
      </w:r>
      <w:r>
        <w:rPr>
          <w:sz w:val="22"/>
          <w:szCs w:val="22"/>
        </w:rPr>
        <w:t>upozornit</w:t>
      </w:r>
      <w:r>
        <w:rPr>
          <w:rFonts w:eastAsia="Times New Roman" w:cs="Times New Roman"/>
          <w:sz w:val="22"/>
          <w:szCs w:val="22"/>
        </w:rPr>
        <w:t xml:space="preserve"> </w:t>
      </w:r>
      <w:r>
        <w:rPr>
          <w:sz w:val="22"/>
          <w:szCs w:val="22"/>
        </w:rPr>
        <w:t>Objednatele</w:t>
      </w:r>
      <w:r>
        <w:rPr>
          <w:rFonts w:eastAsia="Times New Roman" w:cs="Times New Roman"/>
          <w:sz w:val="22"/>
          <w:szCs w:val="22"/>
        </w:rPr>
        <w:t xml:space="preserve"> </w:t>
      </w:r>
      <w:r>
        <w:rPr>
          <w:sz w:val="22"/>
          <w:szCs w:val="22"/>
        </w:rPr>
        <w:t>na</w:t>
      </w:r>
      <w:r>
        <w:rPr>
          <w:rFonts w:eastAsia="Times New Roman" w:cs="Times New Roman"/>
          <w:sz w:val="22"/>
          <w:szCs w:val="22"/>
        </w:rPr>
        <w:t> </w:t>
      </w:r>
      <w:r>
        <w:rPr>
          <w:sz w:val="22"/>
          <w:szCs w:val="22"/>
        </w:rPr>
        <w:t>nevhodnost</w:t>
      </w:r>
      <w:r>
        <w:rPr>
          <w:rFonts w:eastAsia="Times New Roman" w:cs="Times New Roman"/>
          <w:sz w:val="22"/>
          <w:szCs w:val="22"/>
        </w:rPr>
        <w:t xml:space="preserve"> </w:t>
      </w:r>
      <w:r>
        <w:rPr>
          <w:sz w:val="22"/>
          <w:szCs w:val="22"/>
        </w:rPr>
        <w:t>jeho</w:t>
      </w:r>
      <w:r>
        <w:rPr>
          <w:rFonts w:eastAsia="Times New Roman" w:cs="Times New Roman"/>
          <w:sz w:val="22"/>
          <w:szCs w:val="22"/>
        </w:rPr>
        <w:t xml:space="preserve"> </w:t>
      </w:r>
      <w:r>
        <w:rPr>
          <w:sz w:val="22"/>
          <w:szCs w:val="22"/>
        </w:rPr>
        <w:t>pokynů</w:t>
      </w:r>
      <w:r>
        <w:rPr>
          <w:rFonts w:eastAsia="Times New Roman" w:cs="Times New Roman"/>
          <w:sz w:val="22"/>
          <w:szCs w:val="22"/>
        </w:rPr>
        <w:t xml:space="preserve"> </w:t>
      </w:r>
      <w:r>
        <w:rPr>
          <w:sz w:val="22"/>
          <w:szCs w:val="22"/>
        </w:rPr>
        <w:t>nebo</w:t>
      </w:r>
      <w:r>
        <w:rPr>
          <w:rFonts w:eastAsia="Times New Roman" w:cs="Times New Roman"/>
          <w:sz w:val="22"/>
          <w:szCs w:val="22"/>
        </w:rPr>
        <w:t xml:space="preserve"> </w:t>
      </w:r>
      <w:r>
        <w:rPr>
          <w:sz w:val="22"/>
          <w:szCs w:val="22"/>
        </w:rPr>
        <w:t>předané</w:t>
      </w:r>
      <w:r>
        <w:rPr>
          <w:rFonts w:eastAsia="Times New Roman" w:cs="Times New Roman"/>
          <w:sz w:val="22"/>
          <w:szCs w:val="22"/>
        </w:rPr>
        <w:t xml:space="preserve"> </w:t>
      </w:r>
      <w:r>
        <w:rPr>
          <w:sz w:val="22"/>
          <w:szCs w:val="22"/>
        </w:rPr>
        <w:t>dokumentace.</w:t>
      </w:r>
      <w:r>
        <w:rPr>
          <w:rFonts w:eastAsia="Times New Roman" w:cs="Times New Roman"/>
          <w:sz w:val="22"/>
          <w:szCs w:val="22"/>
        </w:rPr>
        <w:t xml:space="preserve"> </w:t>
      </w:r>
      <w:r>
        <w:rPr>
          <w:sz w:val="22"/>
          <w:szCs w:val="22"/>
        </w:rPr>
        <w:t>Toto</w:t>
      </w:r>
      <w:r>
        <w:rPr>
          <w:rFonts w:eastAsia="Times New Roman" w:cs="Times New Roman"/>
          <w:sz w:val="22"/>
          <w:szCs w:val="22"/>
        </w:rPr>
        <w:t xml:space="preserve"> </w:t>
      </w:r>
      <w:r>
        <w:rPr>
          <w:sz w:val="22"/>
          <w:szCs w:val="22"/>
        </w:rPr>
        <w:t>upozornění</w:t>
      </w:r>
      <w:r>
        <w:rPr>
          <w:rFonts w:eastAsia="Times New Roman" w:cs="Times New Roman"/>
          <w:sz w:val="22"/>
          <w:szCs w:val="22"/>
        </w:rPr>
        <w:t xml:space="preserve"> </w:t>
      </w:r>
      <w:r>
        <w:rPr>
          <w:sz w:val="22"/>
          <w:szCs w:val="22"/>
        </w:rPr>
        <w:t>musí</w:t>
      </w:r>
      <w:r>
        <w:rPr>
          <w:rFonts w:eastAsia="Times New Roman" w:cs="Times New Roman"/>
          <w:sz w:val="22"/>
          <w:szCs w:val="22"/>
        </w:rPr>
        <w:t xml:space="preserve"> </w:t>
      </w:r>
      <w:r>
        <w:rPr>
          <w:sz w:val="22"/>
          <w:szCs w:val="22"/>
        </w:rPr>
        <w:t>mít</w:t>
      </w:r>
      <w:r>
        <w:rPr>
          <w:rFonts w:eastAsia="Times New Roman" w:cs="Times New Roman"/>
          <w:sz w:val="22"/>
          <w:szCs w:val="22"/>
        </w:rPr>
        <w:t xml:space="preserve"> </w:t>
      </w:r>
      <w:r>
        <w:rPr>
          <w:sz w:val="22"/>
          <w:szCs w:val="22"/>
        </w:rPr>
        <w:t>písemnou</w:t>
      </w:r>
      <w:r>
        <w:rPr>
          <w:rFonts w:eastAsia="Times New Roman" w:cs="Times New Roman"/>
          <w:sz w:val="22"/>
          <w:szCs w:val="22"/>
        </w:rPr>
        <w:t xml:space="preserve"> </w:t>
      </w:r>
      <w:r>
        <w:rPr>
          <w:sz w:val="22"/>
          <w:szCs w:val="22"/>
        </w:rPr>
        <w:t>formu.</w:t>
      </w:r>
      <w:r>
        <w:rPr>
          <w:rFonts w:eastAsia="Times New Roman" w:cs="Times New Roman"/>
          <w:sz w:val="22"/>
          <w:szCs w:val="22"/>
        </w:rPr>
        <w:t xml:space="preserve"> </w:t>
      </w:r>
      <w:r>
        <w:rPr>
          <w:sz w:val="22"/>
          <w:szCs w:val="22"/>
        </w:rPr>
        <w:t>V takovém</w:t>
      </w:r>
      <w:r>
        <w:rPr>
          <w:rFonts w:eastAsia="Times New Roman" w:cs="Times New Roman"/>
          <w:sz w:val="22"/>
          <w:szCs w:val="22"/>
        </w:rPr>
        <w:t xml:space="preserve"> </w:t>
      </w:r>
      <w:r>
        <w:rPr>
          <w:sz w:val="22"/>
          <w:szCs w:val="22"/>
        </w:rPr>
        <w:t>případě</w:t>
      </w:r>
      <w:r>
        <w:rPr>
          <w:rFonts w:eastAsia="Times New Roman" w:cs="Times New Roman"/>
          <w:sz w:val="22"/>
          <w:szCs w:val="22"/>
        </w:rPr>
        <w:t xml:space="preserve"> </w:t>
      </w:r>
      <w:r>
        <w:rPr>
          <w:sz w:val="22"/>
          <w:szCs w:val="22"/>
        </w:rPr>
        <w:t>je</w:t>
      </w:r>
      <w:r>
        <w:rPr>
          <w:rFonts w:eastAsia="Times New Roman" w:cs="Times New Roman"/>
          <w:sz w:val="22"/>
          <w:szCs w:val="22"/>
        </w:rPr>
        <w:t xml:space="preserve"> </w:t>
      </w:r>
      <w:r>
        <w:rPr>
          <w:sz w:val="22"/>
          <w:szCs w:val="22"/>
        </w:rPr>
        <w:t>Objednatel</w:t>
      </w:r>
      <w:r>
        <w:rPr>
          <w:rFonts w:eastAsia="Times New Roman" w:cs="Times New Roman"/>
          <w:sz w:val="22"/>
          <w:szCs w:val="22"/>
        </w:rPr>
        <w:t xml:space="preserve"> </w:t>
      </w:r>
      <w:r>
        <w:rPr>
          <w:sz w:val="22"/>
          <w:szCs w:val="22"/>
        </w:rPr>
        <w:t>povinen</w:t>
      </w:r>
      <w:r>
        <w:rPr>
          <w:rFonts w:eastAsia="Times New Roman" w:cs="Times New Roman"/>
          <w:sz w:val="22"/>
          <w:szCs w:val="22"/>
        </w:rPr>
        <w:t xml:space="preserve"> </w:t>
      </w:r>
      <w:r>
        <w:rPr>
          <w:sz w:val="22"/>
          <w:szCs w:val="22"/>
        </w:rPr>
        <w:t>se</w:t>
      </w:r>
      <w:r>
        <w:rPr>
          <w:rFonts w:eastAsia="Times New Roman" w:cs="Times New Roman"/>
          <w:sz w:val="22"/>
          <w:szCs w:val="22"/>
        </w:rPr>
        <w:t xml:space="preserve"> </w:t>
      </w:r>
      <w:r>
        <w:rPr>
          <w:sz w:val="22"/>
          <w:szCs w:val="22"/>
        </w:rPr>
        <w:t>k tomuto</w:t>
      </w:r>
      <w:r>
        <w:rPr>
          <w:rFonts w:eastAsia="Times New Roman" w:cs="Times New Roman"/>
          <w:sz w:val="22"/>
          <w:szCs w:val="22"/>
        </w:rPr>
        <w:t xml:space="preserve"> </w:t>
      </w:r>
      <w:r>
        <w:rPr>
          <w:sz w:val="22"/>
          <w:szCs w:val="22"/>
        </w:rPr>
        <w:t>upozornění</w:t>
      </w:r>
      <w:r>
        <w:rPr>
          <w:rFonts w:eastAsia="Times New Roman" w:cs="Times New Roman"/>
          <w:sz w:val="22"/>
          <w:szCs w:val="22"/>
        </w:rPr>
        <w:t xml:space="preserve"> </w:t>
      </w:r>
      <w:r>
        <w:rPr>
          <w:sz w:val="22"/>
          <w:szCs w:val="22"/>
        </w:rPr>
        <w:t>bez</w:t>
      </w:r>
      <w:r>
        <w:rPr>
          <w:rFonts w:eastAsia="Times New Roman" w:cs="Times New Roman"/>
          <w:sz w:val="22"/>
          <w:szCs w:val="22"/>
        </w:rPr>
        <w:t> </w:t>
      </w:r>
      <w:r>
        <w:rPr>
          <w:sz w:val="22"/>
          <w:szCs w:val="22"/>
        </w:rPr>
        <w:t>zbytečného</w:t>
      </w:r>
      <w:r>
        <w:rPr>
          <w:rFonts w:eastAsia="Times New Roman" w:cs="Times New Roman"/>
          <w:sz w:val="22"/>
          <w:szCs w:val="22"/>
        </w:rPr>
        <w:t xml:space="preserve"> </w:t>
      </w:r>
      <w:r>
        <w:rPr>
          <w:sz w:val="22"/>
          <w:szCs w:val="22"/>
        </w:rPr>
        <w:t>odkladu</w:t>
      </w:r>
      <w:r>
        <w:rPr>
          <w:rFonts w:eastAsia="Times New Roman" w:cs="Times New Roman"/>
          <w:sz w:val="22"/>
          <w:szCs w:val="22"/>
        </w:rPr>
        <w:t xml:space="preserve"> </w:t>
      </w:r>
      <w:r>
        <w:rPr>
          <w:sz w:val="22"/>
          <w:szCs w:val="22"/>
        </w:rPr>
        <w:t>písemně</w:t>
      </w:r>
      <w:r>
        <w:rPr>
          <w:rFonts w:eastAsia="Times New Roman" w:cs="Times New Roman"/>
          <w:sz w:val="22"/>
          <w:szCs w:val="22"/>
        </w:rPr>
        <w:t xml:space="preserve"> </w:t>
      </w:r>
      <w:r>
        <w:rPr>
          <w:sz w:val="22"/>
          <w:szCs w:val="22"/>
        </w:rPr>
        <w:t>vyjádřit</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je</w:t>
      </w:r>
      <w:r>
        <w:rPr>
          <w:rFonts w:eastAsia="Times New Roman" w:cs="Times New Roman"/>
          <w:sz w:val="22"/>
          <w:szCs w:val="22"/>
        </w:rPr>
        <w:t xml:space="preserve"> </w:t>
      </w:r>
      <w:r>
        <w:rPr>
          <w:sz w:val="22"/>
          <w:szCs w:val="22"/>
        </w:rPr>
        <w:t>povinen</w:t>
      </w:r>
      <w:r>
        <w:rPr>
          <w:rFonts w:eastAsia="Times New Roman" w:cs="Times New Roman"/>
          <w:sz w:val="22"/>
          <w:szCs w:val="22"/>
        </w:rPr>
        <w:t xml:space="preserve"> </w:t>
      </w:r>
      <w:r>
        <w:rPr>
          <w:sz w:val="22"/>
          <w:szCs w:val="22"/>
        </w:rPr>
        <w:t>učinit</w:t>
      </w:r>
      <w:r>
        <w:rPr>
          <w:rFonts w:eastAsia="Times New Roman" w:cs="Times New Roman"/>
          <w:sz w:val="22"/>
          <w:szCs w:val="22"/>
        </w:rPr>
        <w:t xml:space="preserve"> </w:t>
      </w:r>
      <w:r>
        <w:rPr>
          <w:sz w:val="22"/>
          <w:szCs w:val="22"/>
        </w:rPr>
        <w:t>opatření,</w:t>
      </w:r>
      <w:r>
        <w:rPr>
          <w:rFonts w:eastAsia="Times New Roman" w:cs="Times New Roman"/>
          <w:sz w:val="22"/>
          <w:szCs w:val="22"/>
        </w:rPr>
        <w:t xml:space="preserve"> </w:t>
      </w:r>
      <w:r>
        <w:rPr>
          <w:sz w:val="22"/>
          <w:szCs w:val="22"/>
        </w:rPr>
        <w:t>aby</w:t>
      </w:r>
      <w:r>
        <w:rPr>
          <w:rFonts w:eastAsia="Times New Roman" w:cs="Times New Roman"/>
          <w:sz w:val="22"/>
          <w:szCs w:val="22"/>
        </w:rPr>
        <w:t xml:space="preserve"> </w:t>
      </w:r>
      <w:r>
        <w:rPr>
          <w:sz w:val="22"/>
          <w:szCs w:val="22"/>
        </w:rPr>
        <w:t>v provádění</w:t>
      </w:r>
      <w:r>
        <w:rPr>
          <w:rFonts w:eastAsia="Times New Roman" w:cs="Times New Roman"/>
          <w:sz w:val="22"/>
          <w:szCs w:val="22"/>
        </w:rPr>
        <w:t xml:space="preserve"> </w:t>
      </w:r>
      <w:r>
        <w:rPr>
          <w:sz w:val="22"/>
          <w:szCs w:val="22"/>
        </w:rPr>
        <w:t>díla</w:t>
      </w:r>
      <w:r>
        <w:rPr>
          <w:rFonts w:eastAsia="Times New Roman" w:cs="Times New Roman"/>
          <w:sz w:val="22"/>
          <w:szCs w:val="22"/>
        </w:rPr>
        <w:t xml:space="preserve"> </w:t>
      </w:r>
      <w:r>
        <w:rPr>
          <w:sz w:val="22"/>
          <w:szCs w:val="22"/>
        </w:rPr>
        <w:t>mohlo</w:t>
      </w:r>
      <w:r>
        <w:rPr>
          <w:rFonts w:eastAsia="Times New Roman" w:cs="Times New Roman"/>
          <w:sz w:val="22"/>
          <w:szCs w:val="22"/>
        </w:rPr>
        <w:t xml:space="preserve"> </w:t>
      </w:r>
      <w:r>
        <w:rPr>
          <w:sz w:val="22"/>
          <w:szCs w:val="22"/>
        </w:rPr>
        <w:t>být</w:t>
      </w:r>
      <w:r>
        <w:rPr>
          <w:rFonts w:eastAsia="Times New Roman" w:cs="Times New Roman"/>
          <w:sz w:val="22"/>
          <w:szCs w:val="22"/>
        </w:rPr>
        <w:t xml:space="preserve"> </w:t>
      </w:r>
      <w:r>
        <w:rPr>
          <w:sz w:val="22"/>
          <w:szCs w:val="22"/>
        </w:rPr>
        <w:t>pokračováno</w:t>
      </w:r>
      <w:r>
        <w:rPr>
          <w:rFonts w:eastAsia="Times New Roman" w:cs="Times New Roman"/>
          <w:sz w:val="22"/>
          <w:szCs w:val="22"/>
        </w:rPr>
        <w:t xml:space="preserve"> </w:t>
      </w:r>
      <w:r>
        <w:rPr>
          <w:sz w:val="22"/>
          <w:szCs w:val="22"/>
        </w:rPr>
        <w:t>řádně.</w:t>
      </w:r>
    </w:p>
    <w:p w14:paraId="30E731C5" w14:textId="77777777" w:rsidR="002E0AB2" w:rsidRDefault="002E0AB2">
      <w:pPr>
        <w:pStyle w:val="lnek"/>
        <w:numPr>
          <w:ilvl w:val="0"/>
          <w:numId w:val="2"/>
        </w:numPr>
        <w:ind w:left="357" w:hanging="357"/>
        <w:rPr>
          <w:sz w:val="22"/>
          <w:szCs w:val="22"/>
        </w:rPr>
      </w:pPr>
    </w:p>
    <w:p w14:paraId="306D242A" w14:textId="77777777" w:rsidR="002E0AB2" w:rsidRDefault="00E20625">
      <w:pPr>
        <w:pStyle w:val="Nadpis31"/>
        <w:spacing w:before="0"/>
        <w:rPr>
          <w:sz w:val="22"/>
          <w:szCs w:val="22"/>
        </w:rPr>
      </w:pPr>
      <w:r>
        <w:rPr>
          <w:sz w:val="22"/>
          <w:szCs w:val="22"/>
        </w:rPr>
        <w:t>Předání</w:t>
      </w:r>
      <w:r>
        <w:rPr>
          <w:rFonts w:eastAsia="Times New Roman" w:cs="Times New Roman"/>
          <w:sz w:val="22"/>
          <w:szCs w:val="22"/>
        </w:rPr>
        <w:t xml:space="preserve"> </w:t>
      </w:r>
      <w:r>
        <w:rPr>
          <w:sz w:val="22"/>
          <w:szCs w:val="22"/>
        </w:rPr>
        <w:t>a</w:t>
      </w:r>
      <w:r>
        <w:rPr>
          <w:rFonts w:eastAsia="Times New Roman" w:cs="Times New Roman"/>
          <w:sz w:val="22"/>
          <w:szCs w:val="22"/>
        </w:rPr>
        <w:t xml:space="preserve"> </w:t>
      </w:r>
      <w:r>
        <w:rPr>
          <w:sz w:val="22"/>
          <w:szCs w:val="22"/>
        </w:rPr>
        <w:t>převzetí</w:t>
      </w:r>
    </w:p>
    <w:p w14:paraId="661131AD" w14:textId="77777777" w:rsidR="002E0AB2" w:rsidRDefault="00E20625">
      <w:pPr>
        <w:pStyle w:val="Zkladntext"/>
        <w:numPr>
          <w:ilvl w:val="1"/>
          <w:numId w:val="2"/>
        </w:numPr>
      </w:pPr>
      <w:r>
        <w:rPr>
          <w:sz w:val="22"/>
          <w:szCs w:val="22"/>
        </w:rPr>
        <w:t>Závazek Zhotovitele provést dílo jako celek je podle této Smlouvy splněn řádným a včasným dokončením všech dílčích plnění odpovídajícím etapám díla dle přílohy č. 2 této Smlouvy a jejich úspěšným protokolárním předáním a převzetím Objednatelem. Úspěšným protokolárním předáním a převzetím díla jako celku se rozumí jeho předání a převzetí bez faktických a právních vad a nedodělků.</w:t>
      </w:r>
    </w:p>
    <w:p w14:paraId="3CABB28F" w14:textId="77777777" w:rsidR="002E0AB2" w:rsidRDefault="00E20625">
      <w:pPr>
        <w:pStyle w:val="Zkladntext"/>
        <w:keepLines/>
        <w:numPr>
          <w:ilvl w:val="1"/>
          <w:numId w:val="2"/>
        </w:numPr>
      </w:pPr>
      <w:r>
        <w:rPr>
          <w:sz w:val="22"/>
          <w:szCs w:val="22"/>
        </w:rPr>
        <w:t xml:space="preserve">Předání a převzetí všech dílčích plnění (etap) vymezených v příloze č. 2 této Smlouvy bude probíhat dle termínů uvedených v této příloze a </w:t>
      </w:r>
      <w:proofErr w:type="gramStart"/>
      <w:r>
        <w:rPr>
          <w:sz w:val="22"/>
          <w:szCs w:val="22"/>
        </w:rPr>
        <w:t>odpovídajících</w:t>
      </w:r>
      <w:proofErr w:type="gramEnd"/>
      <w:r>
        <w:rPr>
          <w:sz w:val="22"/>
          <w:szCs w:val="22"/>
        </w:rPr>
        <w:t xml:space="preserve"> termínům předání etapy a je splněno jejich řádným a včasným ukončením a úspěšným protokolárním předáním a převzetím Objednatelem.   </w:t>
      </w:r>
    </w:p>
    <w:p w14:paraId="21EDE354" w14:textId="77777777" w:rsidR="002E0AB2" w:rsidRDefault="00E20625">
      <w:pPr>
        <w:pStyle w:val="Zkladntext"/>
        <w:numPr>
          <w:ilvl w:val="1"/>
          <w:numId w:val="2"/>
        </w:numPr>
        <w:rPr>
          <w:sz w:val="22"/>
          <w:szCs w:val="22"/>
        </w:rPr>
      </w:pPr>
      <w:r>
        <w:rPr>
          <w:sz w:val="22"/>
          <w:szCs w:val="22"/>
        </w:rPr>
        <w:t>Průběh předání a převzetí (akceptační řízení) probíhá v těchto krocích:</w:t>
      </w:r>
    </w:p>
    <w:p w14:paraId="3E36DD04" w14:textId="77777777" w:rsidR="002E0AB2" w:rsidRDefault="00E20625">
      <w:pPr>
        <w:pStyle w:val="Zkladntext"/>
        <w:numPr>
          <w:ilvl w:val="2"/>
          <w:numId w:val="2"/>
        </w:numPr>
        <w:rPr>
          <w:sz w:val="22"/>
          <w:szCs w:val="22"/>
        </w:rPr>
      </w:pPr>
      <w:r>
        <w:rPr>
          <w:sz w:val="22"/>
          <w:szCs w:val="22"/>
        </w:rPr>
        <w:t xml:space="preserve">Současně s předáním plnění Zhotovitelem stvrdí Objednatel svým podpisem jeho předání na Zhotovitelem předloženém protokolu o předání a převzetí. </w:t>
      </w:r>
    </w:p>
    <w:p w14:paraId="59C9B193" w14:textId="77777777" w:rsidR="002E0AB2" w:rsidRDefault="00E20625">
      <w:pPr>
        <w:pStyle w:val="Zkladntext"/>
        <w:numPr>
          <w:ilvl w:val="2"/>
          <w:numId w:val="2"/>
        </w:numPr>
      </w:pPr>
      <w:r>
        <w:rPr>
          <w:sz w:val="22"/>
          <w:szCs w:val="22"/>
        </w:rPr>
        <w:t xml:space="preserve">Objednatel následně nejpozději do deseti (deseti) pracovních dní od předání plnění stvrdí svým podpisem převzetí plnění bez výhrad (akceptace), převzetí plnění s výhradami (akceptace s výhradou), případně nepřevzetí plnění (neakceptace). </w:t>
      </w:r>
    </w:p>
    <w:p w14:paraId="29AE4D6A" w14:textId="77777777" w:rsidR="002E0AB2" w:rsidRDefault="00E20625">
      <w:pPr>
        <w:pStyle w:val="Zkladntext"/>
        <w:numPr>
          <w:ilvl w:val="2"/>
          <w:numId w:val="2"/>
        </w:numPr>
      </w:pPr>
      <w:r>
        <w:rPr>
          <w:sz w:val="22"/>
          <w:szCs w:val="22"/>
        </w:rPr>
        <w:t>Při převzetí plnění s výhradami je Objednatel povinen uvést v protokolu o předání a převzetí písemný seznam výhrad nebránících převzetí a Zhotovitel je povinen vést jejich seznam a výhrady protokolárně vypořádat v následující etapě. Vypořádání výhrad odsouhlasují podpisem společně osoby oprávněné jednat ve věcech projektových za Objednatele a za Zhotovitele. V případě akceptace posledního z dílčích plnění (etap) není možné převzetí plnění s výhradami (akceptace s výhradou) a musí dojít k akceptaci bez výhrad.</w:t>
      </w:r>
    </w:p>
    <w:p w14:paraId="1EDC9C66" w14:textId="77777777" w:rsidR="002E0AB2" w:rsidRDefault="00E20625">
      <w:pPr>
        <w:pStyle w:val="Zkladntext"/>
        <w:numPr>
          <w:ilvl w:val="2"/>
          <w:numId w:val="2"/>
        </w:numPr>
        <w:rPr>
          <w:sz w:val="22"/>
          <w:szCs w:val="22"/>
        </w:rPr>
      </w:pPr>
      <w:r>
        <w:rPr>
          <w:sz w:val="22"/>
          <w:szCs w:val="22"/>
        </w:rPr>
        <w:t>Při nepřevzetí plnění je Objednatel povinen uvést na protokolu o předání a převzetí písemný seznam nedostatků bránících převzetí a Zhotoviteli bude poskytnuta přiměřená lhůta k jejich odstranění a dohodnut nový termín předání plnění.</w:t>
      </w:r>
    </w:p>
    <w:p w14:paraId="1068B413" w14:textId="77777777" w:rsidR="002E0AB2" w:rsidRDefault="00E20625">
      <w:pPr>
        <w:pStyle w:val="Zkladntext"/>
        <w:numPr>
          <w:ilvl w:val="2"/>
          <w:numId w:val="2"/>
        </w:numPr>
        <w:rPr>
          <w:sz w:val="22"/>
          <w:szCs w:val="22"/>
        </w:rPr>
      </w:pPr>
      <w:r>
        <w:rPr>
          <w:sz w:val="22"/>
          <w:szCs w:val="22"/>
        </w:rPr>
        <w:t>Nebude-li do deseti (10) pracovních dní po předání plnění dle odst. 7.3.1. doručen Zhotoviteli od Objednatele protokol o předání a převzetí s písemným seznamem nedostatků bránících převzetí a Objednatel nereaguje do pěti (5) pracovních dní na následnou písemnou žádost Zhotovitele na dodání protokolu o předání a převzetí, má se za to, že Objednatel neshledal nedostatky a předané plnění se považuje za Objednatelem akceptované a převzaté.</w:t>
      </w:r>
    </w:p>
    <w:p w14:paraId="1BD0E72A" w14:textId="77777777" w:rsidR="002E0AB2" w:rsidRPr="00E20625" w:rsidRDefault="00E20625" w:rsidP="00E20625">
      <w:pPr>
        <w:pStyle w:val="Zkladntext"/>
        <w:numPr>
          <w:ilvl w:val="2"/>
          <w:numId w:val="2"/>
        </w:numPr>
      </w:pPr>
      <w:r>
        <w:rPr>
          <w:sz w:val="22"/>
          <w:szCs w:val="22"/>
        </w:rPr>
        <w:t>Akceptační protokoly podepisují v části předání osoby oprávněné jednat ve věcech projektových za Objednatele a Zhotovitele a v části převzetí osoba oprávněná jednat ve věcech smluvních za Objednatele.</w:t>
      </w:r>
    </w:p>
    <w:p w14:paraId="3840FAD1" w14:textId="77777777" w:rsidR="002E0AB2" w:rsidRDefault="002E0AB2" w:rsidP="00E20625">
      <w:pPr>
        <w:pStyle w:val="lnek"/>
        <w:keepNext/>
        <w:keepLines/>
        <w:numPr>
          <w:ilvl w:val="0"/>
          <w:numId w:val="2"/>
        </w:numPr>
        <w:ind w:left="357" w:hanging="357"/>
        <w:rPr>
          <w:sz w:val="22"/>
          <w:szCs w:val="22"/>
        </w:rPr>
      </w:pPr>
    </w:p>
    <w:p w14:paraId="2FE3057C" w14:textId="77777777" w:rsidR="002E0AB2" w:rsidRDefault="00E20625" w:rsidP="00E20625">
      <w:pPr>
        <w:pStyle w:val="Nadpis31"/>
        <w:keepLines/>
        <w:spacing w:before="0"/>
        <w:rPr>
          <w:sz w:val="22"/>
          <w:szCs w:val="22"/>
        </w:rPr>
      </w:pPr>
      <w:r>
        <w:rPr>
          <w:sz w:val="22"/>
          <w:szCs w:val="22"/>
        </w:rPr>
        <w:t>Změnové</w:t>
      </w:r>
      <w:r>
        <w:rPr>
          <w:rFonts w:eastAsia="Times New Roman" w:cs="Times New Roman"/>
          <w:sz w:val="22"/>
          <w:szCs w:val="22"/>
        </w:rPr>
        <w:t xml:space="preserve"> </w:t>
      </w:r>
      <w:r>
        <w:rPr>
          <w:sz w:val="22"/>
          <w:szCs w:val="22"/>
        </w:rPr>
        <w:t>řízení</w:t>
      </w:r>
    </w:p>
    <w:p w14:paraId="33562C8E" w14:textId="77777777" w:rsidR="002E0AB2" w:rsidRDefault="00E20625" w:rsidP="00E20625">
      <w:pPr>
        <w:pStyle w:val="Zkladntext"/>
        <w:keepLines/>
        <w:numPr>
          <w:ilvl w:val="1"/>
          <w:numId w:val="2"/>
        </w:numPr>
        <w:rPr>
          <w:sz w:val="22"/>
          <w:szCs w:val="22"/>
        </w:rPr>
      </w:pPr>
      <w:r>
        <w:rPr>
          <w:sz w:val="22"/>
          <w:szCs w:val="22"/>
        </w:rPr>
        <w:t>Dojde-li v průběhu plnění ke změně obsahu, času, rozsahu nebo jiných náležitostí plnění, popř. ke změně dílčího plnění převzatého v rámci Smlouvy podle čl. 7, mají Zhotovitel a Objednatel právo předložit návrh na změnu formou změnového řízení.</w:t>
      </w:r>
    </w:p>
    <w:p w14:paraId="0BF81A82" w14:textId="77777777" w:rsidR="002E0AB2" w:rsidRDefault="00E20625">
      <w:pPr>
        <w:pStyle w:val="Zkladntext"/>
        <w:numPr>
          <w:ilvl w:val="1"/>
          <w:numId w:val="2"/>
        </w:numPr>
        <w:rPr>
          <w:sz w:val="22"/>
          <w:szCs w:val="22"/>
        </w:rPr>
      </w:pPr>
      <w:r>
        <w:rPr>
          <w:sz w:val="22"/>
          <w:szCs w:val="22"/>
        </w:rPr>
        <w:t>Změnové řízení se zahajuje písemnou žádostí na změnové řízení podanou osobou oprávněnou jednat ve věcech smluvních nebo projektových a doručenou druhé smluvní straně. V oznámení musí být definován alespoň rámcově rozsah požadované úpravy.</w:t>
      </w:r>
    </w:p>
    <w:p w14:paraId="481D9550" w14:textId="77777777" w:rsidR="002E0AB2" w:rsidRDefault="00E20625">
      <w:pPr>
        <w:pStyle w:val="Zkladntext"/>
        <w:numPr>
          <w:ilvl w:val="1"/>
          <w:numId w:val="2"/>
        </w:numPr>
        <w:rPr>
          <w:sz w:val="22"/>
          <w:szCs w:val="22"/>
        </w:rPr>
      </w:pPr>
      <w:r>
        <w:rPr>
          <w:sz w:val="22"/>
          <w:szCs w:val="22"/>
        </w:rPr>
        <w:t>Zhotovitel zpracuje v součinnosti s Objednatelem podklady na změnové řízení.</w:t>
      </w:r>
    </w:p>
    <w:p w14:paraId="31F5FEB9" w14:textId="77777777" w:rsidR="002E0AB2" w:rsidRDefault="00E20625">
      <w:pPr>
        <w:pStyle w:val="Zkladntext"/>
        <w:numPr>
          <w:ilvl w:val="1"/>
          <w:numId w:val="2"/>
        </w:numPr>
        <w:rPr>
          <w:sz w:val="22"/>
          <w:szCs w:val="22"/>
        </w:rPr>
      </w:pPr>
      <w:r>
        <w:rPr>
          <w:sz w:val="22"/>
          <w:szCs w:val="22"/>
        </w:rPr>
        <w:t>Smluvní strany se dohodnou o změně, způsobu jejího řešení a o jejích důsledcích do </w:t>
      </w:r>
      <w:proofErr w:type="gramStart"/>
      <w:r>
        <w:rPr>
          <w:sz w:val="22"/>
          <w:szCs w:val="22"/>
        </w:rPr>
        <w:t>Smlouvy</w:t>
      </w:r>
      <w:proofErr w:type="gramEnd"/>
      <w:r>
        <w:rPr>
          <w:sz w:val="22"/>
          <w:szCs w:val="22"/>
        </w:rPr>
        <w:t xml:space="preserve"> popř. do již převzatého dílčího plnění (etapy).</w:t>
      </w:r>
    </w:p>
    <w:p w14:paraId="4539BED2" w14:textId="77777777" w:rsidR="002E0AB2" w:rsidRDefault="00E20625">
      <w:pPr>
        <w:pStyle w:val="Zkladntext"/>
        <w:numPr>
          <w:ilvl w:val="1"/>
          <w:numId w:val="2"/>
        </w:numPr>
      </w:pPr>
      <w:r>
        <w:rPr>
          <w:sz w:val="22"/>
          <w:szCs w:val="22"/>
        </w:rPr>
        <w:t>Pokud má změna dopad do Smlouvy, musí být provedena formou písemného dodatku ke Smlouvě nebo uzavřením nové Smlouvy.</w:t>
      </w:r>
    </w:p>
    <w:p w14:paraId="535A604B" w14:textId="77777777" w:rsidR="002E0AB2" w:rsidRDefault="00E20625">
      <w:pPr>
        <w:pStyle w:val="Zkladntext"/>
        <w:numPr>
          <w:ilvl w:val="1"/>
          <w:numId w:val="2"/>
        </w:numPr>
        <w:rPr>
          <w:sz w:val="22"/>
          <w:szCs w:val="22"/>
        </w:rPr>
      </w:pPr>
      <w:r>
        <w:rPr>
          <w:sz w:val="22"/>
          <w:szCs w:val="22"/>
        </w:rPr>
        <w:t>Pokud má změna dopad do plnění již převzatého dle čl. 7 a nemá dopad do Smlouvy, musí být provedena formou písemného protokolu podepsaného osobou oprávněnou jednat ve věcech projektových za obě smluvní strany.</w:t>
      </w:r>
    </w:p>
    <w:p w14:paraId="4D2D0D90" w14:textId="77777777" w:rsidR="002E0AB2" w:rsidRDefault="00E20625">
      <w:pPr>
        <w:pStyle w:val="Zkladntext"/>
        <w:keepLines/>
        <w:numPr>
          <w:ilvl w:val="1"/>
          <w:numId w:val="2"/>
        </w:numPr>
        <w:rPr>
          <w:sz w:val="22"/>
          <w:szCs w:val="22"/>
        </w:rPr>
      </w:pPr>
      <w:r>
        <w:rPr>
          <w:sz w:val="22"/>
          <w:szCs w:val="22"/>
        </w:rPr>
        <w:t>Zhotovitel bude realizovat změny či doplňky poskytovaného plnění pouze v tom případě, že bude v rámci změnového řízení dosaženo dohody v otázkách změn termínů a ceny, jakož i dohody o případných dalších podmínkách.</w:t>
      </w:r>
    </w:p>
    <w:p w14:paraId="546E31DE" w14:textId="77777777" w:rsidR="002E0AB2" w:rsidRPr="00E20625" w:rsidRDefault="00E20625" w:rsidP="00E20625">
      <w:pPr>
        <w:pStyle w:val="Zkladntext"/>
        <w:numPr>
          <w:ilvl w:val="1"/>
          <w:numId w:val="2"/>
        </w:numPr>
        <w:rPr>
          <w:sz w:val="22"/>
          <w:szCs w:val="22"/>
        </w:rPr>
      </w:pPr>
      <w:r>
        <w:rPr>
          <w:sz w:val="22"/>
          <w:szCs w:val="22"/>
        </w:rPr>
        <w:t>Nevyjádří-li se Objednatel ke změnám navrhovaným v rámci změnového řízení bezodkladně, nejdéle však do deseti (10) pracovních dnů, platí, že s navrhovanou změnou nesouhlasí a Zhotovitel bude pokračovat v poskytování plnění podle původně sjednaných podmínek.</w:t>
      </w:r>
    </w:p>
    <w:p w14:paraId="227BE259" w14:textId="77777777" w:rsidR="002E0AB2" w:rsidRDefault="002E0AB2">
      <w:pPr>
        <w:pStyle w:val="lnek"/>
        <w:numPr>
          <w:ilvl w:val="0"/>
          <w:numId w:val="2"/>
        </w:numPr>
        <w:ind w:left="357" w:hanging="357"/>
        <w:rPr>
          <w:sz w:val="22"/>
          <w:szCs w:val="22"/>
        </w:rPr>
      </w:pPr>
    </w:p>
    <w:p w14:paraId="05A73BDD" w14:textId="77777777" w:rsidR="002E0AB2" w:rsidRDefault="00E20625">
      <w:pPr>
        <w:pStyle w:val="Nadpis31"/>
        <w:spacing w:before="0"/>
        <w:rPr>
          <w:sz w:val="22"/>
          <w:szCs w:val="22"/>
        </w:rPr>
      </w:pPr>
      <w:r>
        <w:rPr>
          <w:sz w:val="22"/>
          <w:szCs w:val="22"/>
        </w:rPr>
        <w:t>Odpovědnost</w:t>
      </w:r>
      <w:r>
        <w:rPr>
          <w:rFonts w:eastAsia="Times New Roman" w:cs="Times New Roman"/>
          <w:sz w:val="22"/>
          <w:szCs w:val="22"/>
        </w:rPr>
        <w:t xml:space="preserve"> </w:t>
      </w:r>
      <w:r>
        <w:rPr>
          <w:sz w:val="22"/>
          <w:szCs w:val="22"/>
        </w:rPr>
        <w:t>za</w:t>
      </w:r>
      <w:r>
        <w:rPr>
          <w:rFonts w:eastAsia="Times New Roman" w:cs="Times New Roman"/>
          <w:sz w:val="22"/>
          <w:szCs w:val="22"/>
        </w:rPr>
        <w:t xml:space="preserve"> </w:t>
      </w:r>
      <w:r>
        <w:rPr>
          <w:sz w:val="22"/>
          <w:szCs w:val="22"/>
        </w:rPr>
        <w:t>vady</w:t>
      </w:r>
      <w:r>
        <w:rPr>
          <w:rFonts w:eastAsia="Times New Roman" w:cs="Times New Roman"/>
          <w:sz w:val="22"/>
          <w:szCs w:val="22"/>
        </w:rPr>
        <w:t xml:space="preserve"> </w:t>
      </w:r>
      <w:r>
        <w:rPr>
          <w:sz w:val="22"/>
          <w:szCs w:val="22"/>
        </w:rPr>
        <w:t>díla,</w:t>
      </w:r>
      <w:r>
        <w:rPr>
          <w:rFonts w:eastAsia="Times New Roman" w:cs="Times New Roman"/>
          <w:sz w:val="22"/>
          <w:szCs w:val="22"/>
        </w:rPr>
        <w:t xml:space="preserve"> záruka za jakost, </w:t>
      </w:r>
      <w:r>
        <w:rPr>
          <w:sz w:val="22"/>
          <w:szCs w:val="22"/>
        </w:rPr>
        <w:t>sankční</w:t>
      </w:r>
      <w:r>
        <w:rPr>
          <w:rFonts w:eastAsia="Times New Roman" w:cs="Times New Roman"/>
          <w:sz w:val="22"/>
          <w:szCs w:val="22"/>
        </w:rPr>
        <w:t xml:space="preserve"> </w:t>
      </w:r>
      <w:r>
        <w:rPr>
          <w:sz w:val="22"/>
          <w:szCs w:val="22"/>
        </w:rPr>
        <w:t>ujednání</w:t>
      </w:r>
    </w:p>
    <w:p w14:paraId="7BB0445B" w14:textId="77777777" w:rsidR="002E0AB2" w:rsidRDefault="00E20625">
      <w:pPr>
        <w:pStyle w:val="Zkladntext"/>
        <w:numPr>
          <w:ilvl w:val="1"/>
          <w:numId w:val="2"/>
        </w:numPr>
        <w:rPr>
          <w:sz w:val="22"/>
          <w:szCs w:val="22"/>
        </w:rPr>
      </w:pPr>
      <w:r>
        <w:rPr>
          <w:sz w:val="22"/>
          <w:szCs w:val="22"/>
        </w:rPr>
        <w:t>Zhotovitel odpovídá za to, že dílo bude mít vlastnosti potřebné k dosažení účelu a cíle této Smlouvy a bude provedeno v souladu s veškerými právními předpisy a normami, které se na dílo vztahují.</w:t>
      </w:r>
    </w:p>
    <w:p w14:paraId="343B444E" w14:textId="77777777" w:rsidR="002E0AB2" w:rsidRDefault="00E20625">
      <w:pPr>
        <w:pStyle w:val="Zkladntext"/>
        <w:numPr>
          <w:ilvl w:val="1"/>
          <w:numId w:val="2"/>
        </w:numPr>
        <w:rPr>
          <w:sz w:val="22"/>
          <w:szCs w:val="22"/>
        </w:rPr>
      </w:pPr>
      <w:r>
        <w:rPr>
          <w:sz w:val="22"/>
          <w:szCs w:val="22"/>
        </w:rPr>
        <w:t xml:space="preserve">Zhotovitel odpovídá za vady, které má dílo v době jeho předání Objednateli – zjevné vady je Objednatel povinen vytknout při převzetí díla nebo jeho části, vady skryté je Objednatel povinen vytknout bez zbytečného odkladu po jejich zjištění. </w:t>
      </w:r>
    </w:p>
    <w:p w14:paraId="60B837E1" w14:textId="77777777" w:rsidR="002E0AB2" w:rsidRDefault="00E20625">
      <w:pPr>
        <w:pStyle w:val="Zkladntext"/>
        <w:numPr>
          <w:ilvl w:val="1"/>
          <w:numId w:val="2"/>
        </w:numPr>
      </w:pPr>
      <w:r>
        <w:rPr>
          <w:sz w:val="22"/>
          <w:szCs w:val="22"/>
        </w:rPr>
        <w:t xml:space="preserve">Zhotovitel poskytuje Objednateli záruku za jakost díla dle </w:t>
      </w:r>
      <w:proofErr w:type="spellStart"/>
      <w:r>
        <w:rPr>
          <w:sz w:val="22"/>
          <w:szCs w:val="22"/>
        </w:rPr>
        <w:t>ust</w:t>
      </w:r>
      <w:proofErr w:type="spellEnd"/>
      <w:r>
        <w:rPr>
          <w:sz w:val="22"/>
          <w:szCs w:val="22"/>
        </w:rPr>
        <w:t>. § 2619 občanského zákoníku v délce 24 měsíců, která začíná plynout od prvního dne měsíce, ve kterém došlo k protokolárnímu převzetí posledního z dílčích plnění odpovídajícím etapám díla dle přílohy č. 2 této Smlouvy.</w:t>
      </w:r>
    </w:p>
    <w:p w14:paraId="1644A0E3" w14:textId="77777777" w:rsidR="002E0AB2" w:rsidRDefault="00E20625">
      <w:pPr>
        <w:pStyle w:val="Zkladntext"/>
        <w:numPr>
          <w:ilvl w:val="1"/>
          <w:numId w:val="2"/>
        </w:numPr>
        <w:rPr>
          <w:sz w:val="22"/>
          <w:szCs w:val="22"/>
        </w:rPr>
      </w:pPr>
      <w:r>
        <w:rPr>
          <w:sz w:val="22"/>
          <w:szCs w:val="22"/>
        </w:rPr>
        <w:t>Práva z odpovědnosti za vady díla se řídí ustanovením § 2615 a násl. občanského zákoníku, ve znění pozdějších předpisů.</w:t>
      </w:r>
    </w:p>
    <w:p w14:paraId="61DCD863" w14:textId="77777777" w:rsidR="002E0AB2" w:rsidRDefault="00E20625">
      <w:pPr>
        <w:pStyle w:val="Zkladntext"/>
        <w:numPr>
          <w:ilvl w:val="1"/>
          <w:numId w:val="2"/>
        </w:numPr>
        <w:rPr>
          <w:sz w:val="22"/>
          <w:szCs w:val="22"/>
        </w:rPr>
      </w:pPr>
      <w:r>
        <w:rPr>
          <w:sz w:val="22"/>
          <w:szCs w:val="22"/>
        </w:rPr>
        <w:t>Zhotovitel se zavazuje bezodkladně, nejpozději do 10 pracovních dnů, po vytknutí vad bezplatně tyto vady díla odstranit. Nebudou-li vady Zhotovitelem v takto stanovené lhůtě odstraněny, má Objednatel právo požadovat po Zhotoviteli náhradu škody a má právo odstoupit od smlouvy či její části.</w:t>
      </w:r>
    </w:p>
    <w:p w14:paraId="70664972" w14:textId="03B3E21A" w:rsidR="002E0AB2" w:rsidRDefault="00E20625">
      <w:pPr>
        <w:pStyle w:val="Zkladntext"/>
        <w:numPr>
          <w:ilvl w:val="1"/>
          <w:numId w:val="2"/>
        </w:numPr>
        <w:rPr>
          <w:sz w:val="22"/>
          <w:szCs w:val="22"/>
        </w:rPr>
      </w:pPr>
      <w:r>
        <w:rPr>
          <w:sz w:val="22"/>
          <w:szCs w:val="22"/>
        </w:rPr>
        <w:lastRenderedPageBreak/>
        <w:t xml:space="preserve">V případě prodlení Objednatele s plněním peněžitého závazku uhradí Objednatel na </w:t>
      </w:r>
      <w:r w:rsidR="00926CA7">
        <w:rPr>
          <w:sz w:val="22"/>
          <w:szCs w:val="22"/>
        </w:rPr>
        <w:t xml:space="preserve">písemnou </w:t>
      </w:r>
      <w:r>
        <w:rPr>
          <w:sz w:val="22"/>
          <w:szCs w:val="22"/>
        </w:rPr>
        <w:t>výzvu Zhotovitele úrok z</w:t>
      </w:r>
      <w:r>
        <w:rPr>
          <w:sz w:val="22"/>
          <w:szCs w:val="22"/>
          <w:lang w:val="en-US"/>
        </w:rPr>
        <w:t> </w:t>
      </w:r>
      <w:r>
        <w:rPr>
          <w:sz w:val="22"/>
          <w:szCs w:val="22"/>
        </w:rPr>
        <w:t xml:space="preserve">prodlení </w:t>
      </w:r>
      <w:r w:rsidRPr="001F0304">
        <w:rPr>
          <w:sz w:val="22"/>
          <w:szCs w:val="22"/>
        </w:rPr>
        <w:t>v</w:t>
      </w:r>
      <w:r w:rsidR="001F0304">
        <w:rPr>
          <w:sz w:val="22"/>
          <w:szCs w:val="22"/>
        </w:rPr>
        <w:t>e výši 0,1</w:t>
      </w:r>
      <w:r w:rsidRPr="001F0304">
        <w:rPr>
          <w:sz w:val="22"/>
          <w:szCs w:val="22"/>
        </w:rPr>
        <w:t xml:space="preserve"> %</w:t>
      </w:r>
      <w:r>
        <w:rPr>
          <w:sz w:val="22"/>
          <w:szCs w:val="22"/>
        </w:rPr>
        <w:t xml:space="preserve"> z dlužné fakturační částky za každý i započatý den prodlení po době splatnosti daňového dokladu.</w:t>
      </w:r>
    </w:p>
    <w:p w14:paraId="1F1C8171" w14:textId="0F6E9107" w:rsidR="002E0AB2" w:rsidRDefault="00E20625">
      <w:pPr>
        <w:pStyle w:val="Zkladntext"/>
        <w:numPr>
          <w:ilvl w:val="1"/>
          <w:numId w:val="2"/>
        </w:numPr>
      </w:pPr>
      <w:r>
        <w:rPr>
          <w:sz w:val="22"/>
          <w:szCs w:val="22"/>
        </w:rPr>
        <w:t>V případě prodlení Zhotovitele týkajícího se předání plnění díla nebo jeho části (etapy) vztažené k platebnímu milníku v termínu uvedeném v příloze č. 2 Smlouvy jako Termín ukončení etapy, uhradí Zhotovitel smluvní pokutu za prodlení s plněním ve výši 0,5 % z ceny včas nedodaného plnění (díla nebo etapy) za každý i započatý den po tomto termínu, maximálně však do výše ceny včas nedodaného dílčího p</w:t>
      </w:r>
      <w:r w:rsidR="001F0304">
        <w:rPr>
          <w:sz w:val="22"/>
          <w:szCs w:val="22"/>
        </w:rPr>
        <w:t>lnění (tj</w:t>
      </w:r>
      <w:r>
        <w:rPr>
          <w:sz w:val="22"/>
          <w:szCs w:val="22"/>
        </w:rPr>
        <w:t>. etapy dle přílohy č. 2 této Smlouvy). K předání plnění musí dojít v souladu s čl. 7 této Smlouvy.</w:t>
      </w:r>
    </w:p>
    <w:p w14:paraId="239E9C9A" w14:textId="77777777" w:rsidR="002E0AB2" w:rsidRDefault="00E20625">
      <w:pPr>
        <w:pStyle w:val="Zkladntext"/>
        <w:numPr>
          <w:ilvl w:val="1"/>
          <w:numId w:val="2"/>
        </w:numPr>
        <w:rPr>
          <w:sz w:val="22"/>
          <w:szCs w:val="22"/>
        </w:rPr>
      </w:pPr>
      <w:r>
        <w:rPr>
          <w:sz w:val="22"/>
          <w:szCs w:val="22"/>
        </w:rPr>
        <w:t>V případě prodlení Zhotovitele s předáním plnění díla nebo jeho části (etapy) delším než 30 dnů má Objednatel právo od Smlouvy odstoupit, v tomto případě nemá Zhotovitel nárok na úhradu jakýchkoliv plnění z předmětu Smlouvy v prodlení.</w:t>
      </w:r>
    </w:p>
    <w:p w14:paraId="16EA7D8A" w14:textId="77777777" w:rsidR="002E0AB2" w:rsidRPr="00E20625" w:rsidRDefault="00E20625" w:rsidP="00E20625">
      <w:pPr>
        <w:pStyle w:val="Zkladntext"/>
        <w:numPr>
          <w:ilvl w:val="1"/>
          <w:numId w:val="2"/>
        </w:numPr>
        <w:rPr>
          <w:sz w:val="22"/>
          <w:szCs w:val="22"/>
        </w:rPr>
      </w:pPr>
      <w:r>
        <w:rPr>
          <w:sz w:val="22"/>
          <w:szCs w:val="22"/>
        </w:rPr>
        <w:t>Ustanovením o smluvní pokutě není dotčeno právo na náhradu škody.</w:t>
      </w:r>
    </w:p>
    <w:p w14:paraId="3CDED673" w14:textId="77777777" w:rsidR="002E0AB2" w:rsidRDefault="002E0AB2">
      <w:pPr>
        <w:pStyle w:val="lnek"/>
        <w:numPr>
          <w:ilvl w:val="0"/>
          <w:numId w:val="2"/>
        </w:numPr>
        <w:ind w:left="357" w:hanging="357"/>
        <w:rPr>
          <w:sz w:val="22"/>
          <w:szCs w:val="22"/>
        </w:rPr>
      </w:pPr>
    </w:p>
    <w:p w14:paraId="4BD5BFE9" w14:textId="77777777" w:rsidR="002E0AB2" w:rsidRDefault="00E20625">
      <w:pPr>
        <w:pStyle w:val="Nadpis31"/>
        <w:spacing w:before="0"/>
        <w:rPr>
          <w:sz w:val="22"/>
          <w:szCs w:val="22"/>
        </w:rPr>
      </w:pPr>
      <w:r>
        <w:rPr>
          <w:sz w:val="22"/>
          <w:szCs w:val="22"/>
        </w:rPr>
        <w:t>Závěrečná</w:t>
      </w:r>
      <w:r>
        <w:rPr>
          <w:rFonts w:eastAsia="Times New Roman" w:cs="Times New Roman"/>
          <w:sz w:val="22"/>
          <w:szCs w:val="22"/>
        </w:rPr>
        <w:t xml:space="preserve"> </w:t>
      </w:r>
      <w:r>
        <w:rPr>
          <w:sz w:val="22"/>
          <w:szCs w:val="22"/>
        </w:rPr>
        <w:t>ustanovení</w:t>
      </w:r>
    </w:p>
    <w:p w14:paraId="62302815" w14:textId="51C0567E" w:rsidR="002E0AB2" w:rsidRDefault="00E20625">
      <w:pPr>
        <w:pStyle w:val="Zkladntext"/>
        <w:numPr>
          <w:ilvl w:val="1"/>
          <w:numId w:val="2"/>
        </w:numPr>
        <w:rPr>
          <w:sz w:val="22"/>
          <w:szCs w:val="22"/>
        </w:rPr>
      </w:pPr>
      <w:r>
        <w:rPr>
          <w:sz w:val="22"/>
          <w:szCs w:val="22"/>
        </w:rPr>
        <w:t>Tato Smlouva nabývá platnosti dnem jejího podpisu oběma smluvními stranami</w:t>
      </w:r>
      <w:r w:rsidR="002A202A">
        <w:rPr>
          <w:sz w:val="22"/>
          <w:szCs w:val="22"/>
        </w:rPr>
        <w:t xml:space="preserve">. </w:t>
      </w:r>
      <w:ins w:id="3" w:author="Autor" w:date="2018-12-12T00:31:00Z">
        <w:r w:rsidR="00247ACB" w:rsidRPr="0059682C">
          <w:rPr>
            <w:rFonts w:ascii="Calibri" w:hAnsi="Calibri" w:cs="DejaVu Sans"/>
            <w:color w:val="000000"/>
            <w:sz w:val="22"/>
            <w:szCs w:val="22"/>
          </w:rPr>
          <w:t xml:space="preserve">Smluvní strany berou na vědomí, že tato </w:t>
        </w:r>
        <w:r w:rsidR="00247ACB">
          <w:rPr>
            <w:rFonts w:ascii="Calibri" w:hAnsi="Calibri"/>
            <w:color w:val="000000"/>
            <w:sz w:val="22"/>
            <w:szCs w:val="22"/>
          </w:rPr>
          <w:t>S</w:t>
        </w:r>
        <w:r w:rsidR="00247ACB" w:rsidRPr="0059682C">
          <w:rPr>
            <w:rFonts w:ascii="Calibri" w:hAnsi="Calibri" w:cs="DejaVu Sans"/>
            <w:color w:val="000000"/>
            <w:sz w:val="22"/>
            <w:szCs w:val="22"/>
          </w:rPr>
          <w:t>mlouva ke své účinnosti</w:t>
        </w:r>
        <w:r w:rsidR="00247ACB">
          <w:rPr>
            <w:rFonts w:ascii="Calibri" w:hAnsi="Calibri"/>
            <w:color w:val="000000"/>
            <w:sz w:val="22"/>
            <w:szCs w:val="22"/>
          </w:rPr>
          <w:t xml:space="preserve"> </w:t>
        </w:r>
        <w:r w:rsidR="00247ACB" w:rsidRPr="0059682C">
          <w:rPr>
            <w:rFonts w:ascii="Calibri" w:hAnsi="Calibri" w:cs="DejaVu Sans"/>
            <w:color w:val="000000"/>
            <w:sz w:val="22"/>
            <w:szCs w:val="22"/>
          </w:rPr>
          <w:t>vyžaduje uveřejnění v registru smluv podle zákona č. 340/2015 Sb., zákon o registru smluv</w:t>
        </w:r>
        <w:r w:rsidR="00247ACB">
          <w:rPr>
            <w:rFonts w:ascii="Calibri" w:hAnsi="Calibri"/>
            <w:color w:val="000000"/>
            <w:sz w:val="22"/>
            <w:szCs w:val="22"/>
          </w:rPr>
          <w:t>,</w:t>
        </w:r>
        <w:r w:rsidR="00247ACB" w:rsidRPr="0059682C">
          <w:rPr>
            <w:rFonts w:ascii="Calibri" w:hAnsi="Calibri" w:cs="DejaVu Sans"/>
            <w:color w:val="000000"/>
            <w:sz w:val="22"/>
            <w:szCs w:val="22"/>
          </w:rPr>
          <w:t xml:space="preserve"> a s tímto uveřejnění</w:t>
        </w:r>
        <w:r w:rsidR="00247ACB">
          <w:rPr>
            <w:rFonts w:ascii="Calibri" w:hAnsi="Calibri"/>
            <w:color w:val="000000"/>
            <w:sz w:val="22"/>
            <w:szCs w:val="22"/>
          </w:rPr>
          <w:t>m</w:t>
        </w:r>
        <w:r w:rsidR="00247ACB" w:rsidRPr="0059682C">
          <w:rPr>
            <w:rFonts w:ascii="Calibri" w:hAnsi="Calibri" w:cs="DejaVu Sans"/>
            <w:color w:val="000000"/>
            <w:sz w:val="22"/>
            <w:szCs w:val="22"/>
          </w:rPr>
          <w:t xml:space="preserve"> souhlasí</w:t>
        </w:r>
        <w:r w:rsidR="00247ACB">
          <w:rPr>
            <w:rFonts w:ascii="Calibri" w:hAnsi="Calibri" w:cs="DejaVu Sans"/>
            <w:color w:val="000000"/>
            <w:sz w:val="22"/>
            <w:szCs w:val="22"/>
          </w:rPr>
          <w:t>.</w:t>
        </w:r>
      </w:ins>
    </w:p>
    <w:p w14:paraId="6C7E90AF" w14:textId="77777777" w:rsidR="002E0AB2" w:rsidRDefault="00E20625">
      <w:pPr>
        <w:pStyle w:val="Zkladntext"/>
        <w:numPr>
          <w:ilvl w:val="1"/>
          <w:numId w:val="2"/>
        </w:numPr>
        <w:rPr>
          <w:sz w:val="22"/>
          <w:szCs w:val="22"/>
        </w:rPr>
      </w:pPr>
      <w:r>
        <w:rPr>
          <w:sz w:val="22"/>
          <w:szCs w:val="22"/>
        </w:rPr>
        <w:t>Smlouvu lze měnit či doplňovat pouze písemnými dodatky podepsanými oběma smluvními stranami.</w:t>
      </w:r>
    </w:p>
    <w:p w14:paraId="4E81685C" w14:textId="77777777" w:rsidR="002E0AB2" w:rsidRDefault="00E20625">
      <w:pPr>
        <w:pStyle w:val="Zkladntext"/>
        <w:numPr>
          <w:ilvl w:val="1"/>
          <w:numId w:val="2"/>
        </w:numPr>
        <w:rPr>
          <w:sz w:val="22"/>
          <w:szCs w:val="22"/>
        </w:rPr>
      </w:pPr>
      <w:r>
        <w:rPr>
          <w:sz w:val="22"/>
          <w:szCs w:val="22"/>
        </w:rPr>
        <w:t xml:space="preserve">Možnost odstoupení Zhotovitele od Smlouvy se řídí příslušnými ustanoveními občanského zákoníku. </w:t>
      </w:r>
    </w:p>
    <w:p w14:paraId="558D62B8" w14:textId="4A4AA2AA" w:rsidR="002E0AB2" w:rsidRDefault="00E20625">
      <w:pPr>
        <w:pStyle w:val="Zkladntext"/>
        <w:keepLines/>
        <w:numPr>
          <w:ilvl w:val="1"/>
          <w:numId w:val="2"/>
        </w:numPr>
      </w:pPr>
      <w:r>
        <w:rPr>
          <w:sz w:val="22"/>
          <w:szCs w:val="22"/>
        </w:rPr>
        <w:t xml:space="preserve">Objednatel může od této Smlouvy či její části odpovídající mzdovému subsystému či ekonomickému subsystému (dle čl. 2. odst. 2, smlouvy) odstoupit bez udání </w:t>
      </w:r>
      <w:r w:rsidRPr="001F3B6D">
        <w:rPr>
          <w:sz w:val="22"/>
          <w:szCs w:val="22"/>
        </w:rPr>
        <w:t>důvodu do 10 pracovních dnů</w:t>
      </w:r>
      <w:r>
        <w:rPr>
          <w:sz w:val="22"/>
          <w:szCs w:val="22"/>
        </w:rPr>
        <w:t xml:space="preserve"> od podpisu smlouvy. Objednatel má v tomto případě právo ponechat si ve svém majetku převzatou část díla a Zhotovitel má nárok na zaplacení ceny podle této Smlouvy za převzatou část díla (etapu dle přílohy č. 2 této Smlouvy). Objednatel může od této Smlouvy rovněž odstoupit v případě, že nedošlo k převzetí plnění některé z etap, v tomto případě si obě smluvní strany vrátí veškerá plnění, která byla do této doby poskytnuta.</w:t>
      </w:r>
    </w:p>
    <w:p w14:paraId="2C1109C2" w14:textId="63CE0110" w:rsidR="002E0AB2" w:rsidRDefault="00E20625" w:rsidP="001212EE">
      <w:pPr>
        <w:pStyle w:val="Zkladntext"/>
        <w:numPr>
          <w:ilvl w:val="1"/>
          <w:numId w:val="2"/>
        </w:numPr>
      </w:pPr>
      <w:r>
        <w:rPr>
          <w:sz w:val="22"/>
          <w:szCs w:val="22"/>
        </w:rPr>
        <w:t xml:space="preserve">Zhotovitel se zavazuje, že současně s podpisem této smlouvy o dílo uzavře s Objednatelem servisní smlouvu, jejímž předmětem je závazek Zhotovitele poskytovat Objednateli servisní služby na dodaný a naimplementovaný informační systém či jeho část, včetně zajištění doškolování příslušných pracovníků při změně nebo aktualizaci systému. Servisní smlouva </w:t>
      </w:r>
      <w:r w:rsidR="001212EE" w:rsidRPr="001212EE">
        <w:rPr>
          <w:sz w:val="22"/>
          <w:szCs w:val="22"/>
        </w:rPr>
        <w:t>VZ0059866</w:t>
      </w:r>
      <w:r w:rsidR="001212EE">
        <w:rPr>
          <w:sz w:val="22"/>
          <w:szCs w:val="22"/>
        </w:rPr>
        <w:t>/</w:t>
      </w:r>
      <w:proofErr w:type="gramStart"/>
      <w:r w:rsidR="001212EE">
        <w:rPr>
          <w:sz w:val="22"/>
          <w:szCs w:val="22"/>
        </w:rPr>
        <w:t xml:space="preserve">2 </w:t>
      </w:r>
      <w:r>
        <w:rPr>
          <w:sz w:val="22"/>
          <w:szCs w:val="22"/>
        </w:rPr>
        <w:t xml:space="preserve"> je</w:t>
      </w:r>
      <w:proofErr w:type="gramEnd"/>
      <w:r>
        <w:rPr>
          <w:sz w:val="22"/>
          <w:szCs w:val="22"/>
        </w:rPr>
        <w:t xml:space="preserve"> smlouvou závislou na této Smlouvě ve smyslu § 1727 občanského zákoníku.</w:t>
      </w:r>
    </w:p>
    <w:p w14:paraId="24B013F2" w14:textId="77777777" w:rsidR="002E0AB2" w:rsidRDefault="00E20625">
      <w:pPr>
        <w:pStyle w:val="Zkladntext"/>
        <w:numPr>
          <w:ilvl w:val="1"/>
          <w:numId w:val="2"/>
        </w:numPr>
      </w:pPr>
      <w:r>
        <w:rPr>
          <w:sz w:val="22"/>
          <w:szCs w:val="22"/>
        </w:rPr>
        <w:t>Zhotovitel prohlašuje, že je odborníkem a je schopen při plnění této Smlouvy jednat s náležitou znalostí a pečlivostí, stejně jako všichni jeho pracovníci a subdodavatelé. Zhotovitel uvede v příloze č. 5. seznam svých subdodavatelů.</w:t>
      </w:r>
    </w:p>
    <w:p w14:paraId="11F9F4CC" w14:textId="77777777" w:rsidR="002E0AB2" w:rsidRDefault="00E20625">
      <w:pPr>
        <w:pStyle w:val="Zkladntext"/>
        <w:numPr>
          <w:ilvl w:val="1"/>
          <w:numId w:val="2"/>
        </w:numPr>
        <w:rPr>
          <w:sz w:val="22"/>
          <w:szCs w:val="22"/>
        </w:rPr>
      </w:pPr>
      <w:r>
        <w:rPr>
          <w:sz w:val="22"/>
          <w:szCs w:val="22"/>
        </w:rPr>
        <w:t>Zhotovitel je oprávněn vstupovat do objektů Objednatele v souvislosti s plněním Smlouvy jen se souhlasem nebo v přítomnosti oprávněné osoby Objednatele.</w:t>
      </w:r>
    </w:p>
    <w:p w14:paraId="3D30ED55" w14:textId="77777777" w:rsidR="002E0AB2" w:rsidRDefault="00E20625">
      <w:pPr>
        <w:pStyle w:val="Zkladntext"/>
        <w:numPr>
          <w:ilvl w:val="1"/>
          <w:numId w:val="2"/>
        </w:numPr>
        <w:rPr>
          <w:sz w:val="22"/>
          <w:szCs w:val="22"/>
        </w:rPr>
      </w:pPr>
      <w:r>
        <w:rPr>
          <w:sz w:val="22"/>
          <w:szCs w:val="22"/>
        </w:rPr>
        <w:lastRenderedPageBreak/>
        <w:t>Záležitosti v této Smlouvě výslovně neupravené se řídí příslušnými ustanoveními občanského zákoníku a autorského zákona v platném znění.</w:t>
      </w:r>
    </w:p>
    <w:p w14:paraId="190DAAB3" w14:textId="77777777" w:rsidR="002E0AB2" w:rsidRDefault="00E20625">
      <w:pPr>
        <w:pStyle w:val="Zkladntext"/>
        <w:numPr>
          <w:ilvl w:val="1"/>
          <w:numId w:val="2"/>
        </w:numPr>
        <w:rPr>
          <w:sz w:val="22"/>
          <w:szCs w:val="22"/>
        </w:rPr>
      </w:pPr>
      <w:r>
        <w:rPr>
          <w:sz w:val="22"/>
          <w:szCs w:val="22"/>
        </w:rPr>
        <w:t xml:space="preserve">Objednatel i Zhotovitel se zavazují vzájemně informovat o všech organizačních změnách (název, sídlo, tel., </w:t>
      </w:r>
      <w:proofErr w:type="gramStart"/>
      <w:r>
        <w:rPr>
          <w:sz w:val="22"/>
          <w:szCs w:val="22"/>
        </w:rPr>
        <w:t>e-mail,</w:t>
      </w:r>
      <w:proofErr w:type="gramEnd"/>
      <w:r>
        <w:rPr>
          <w:sz w:val="22"/>
          <w:szCs w:val="22"/>
        </w:rPr>
        <w:t xml:space="preserve"> apod.).</w:t>
      </w:r>
    </w:p>
    <w:p w14:paraId="3C5A602E" w14:textId="77777777" w:rsidR="002E0AB2" w:rsidRDefault="00E20625">
      <w:pPr>
        <w:pStyle w:val="Zkladntext"/>
        <w:numPr>
          <w:ilvl w:val="1"/>
          <w:numId w:val="2"/>
        </w:numPr>
      </w:pPr>
      <w:r>
        <w:rPr>
          <w:sz w:val="22"/>
          <w:szCs w:val="22"/>
        </w:rPr>
        <w:t xml:space="preserve">V případě, že při plnění Smlouvy vznikne dílo, které je chráněno předpisy o duševním vlastnictví, vzniká okamžikem vzniku takového díla právo Objednatele toto dílo užívat nevýhradně v rozsahu nezbytném pro naplnění účelu využívání daného díla, a to v neomezeném množstevním, územním i časovém rozsahu (i po ukončení trvání této Smlouvy). Odměna za tuto licenci je součástí ceny za plnění díla podle podmínek uvedených v Příloha č.2 této Smlouvy. Tímto je poskytnuta nevýhradní licence ve výše specifikovaném rozsahu k dílu. Licenční podmínky se vztahují i na veškeré poskytnuté aktualizace (update, upgrade, patch, </w:t>
      </w:r>
      <w:proofErr w:type="spellStart"/>
      <w:r>
        <w:rPr>
          <w:sz w:val="22"/>
          <w:szCs w:val="22"/>
        </w:rPr>
        <w:t>hotfix</w:t>
      </w:r>
      <w:proofErr w:type="spellEnd"/>
      <w:r>
        <w:rPr>
          <w:sz w:val="22"/>
          <w:szCs w:val="22"/>
        </w:rPr>
        <w:t xml:space="preserve"> atd.). Podrobná úprava licenčních ujednání je stanovena v licenčních podmínkách, které tvoří přílohu č. 4.</w:t>
      </w:r>
    </w:p>
    <w:p w14:paraId="7228A5AA" w14:textId="77777777" w:rsidR="002E0AB2" w:rsidRDefault="00E20625">
      <w:pPr>
        <w:pStyle w:val="Zkladntext"/>
        <w:numPr>
          <w:ilvl w:val="1"/>
          <w:numId w:val="2"/>
        </w:numPr>
        <w:rPr>
          <w:sz w:val="22"/>
          <w:szCs w:val="22"/>
        </w:rPr>
      </w:pPr>
      <w:r>
        <w:rPr>
          <w:sz w:val="22"/>
          <w:szCs w:val="22"/>
        </w:rPr>
        <w:t>Zhotovitel se zavazuje, že výsledkem jeho plnění nebudou porušena práva třetích stran. Zhotovitel nese odpovědnost za veškeré škody, které by z porušení tohoto závazku Objednateli vznikly.</w:t>
      </w:r>
    </w:p>
    <w:p w14:paraId="1C686C9C" w14:textId="77777777" w:rsidR="002E0AB2" w:rsidRDefault="00E20625">
      <w:pPr>
        <w:pStyle w:val="Zkladntext"/>
        <w:numPr>
          <w:ilvl w:val="1"/>
          <w:numId w:val="2"/>
        </w:numPr>
        <w:rPr>
          <w:sz w:val="22"/>
          <w:szCs w:val="22"/>
        </w:rPr>
      </w:pPr>
      <w:r>
        <w:rPr>
          <w:sz w:val="22"/>
          <w:szCs w:val="22"/>
        </w:rPr>
        <w:t>Zhotovitel i Objednatel jsou povinni zachovat mlčenlivost o všech skutečnostech, údajích a informacích, týkajících se druhé strany, které mají povahu obchodního tajemství</w:t>
      </w:r>
      <w:r>
        <w:rPr>
          <w:sz w:val="22"/>
          <w:szCs w:val="22"/>
        </w:rPr>
        <w:br/>
        <w:t>v rozsahu a za podmínek § 504 občanského zákoníku, a o kterých se dozví v souvislosti s plněním této Smlouvy. Zhotovitel i Objednatel se zavazují, že tyto skutečnosti nesdělí ani jiným způsobem neposkytnou žádné třetí osobě a zajistí jejich přiměřenou ochranu utajení.</w:t>
      </w:r>
    </w:p>
    <w:p w14:paraId="6D1B6E44" w14:textId="77777777" w:rsidR="002E0AB2" w:rsidRPr="0005715C" w:rsidRDefault="00E20625">
      <w:pPr>
        <w:pStyle w:val="Zkladntext"/>
        <w:numPr>
          <w:ilvl w:val="1"/>
          <w:numId w:val="2"/>
        </w:numPr>
      </w:pPr>
      <w:r>
        <w:rPr>
          <w:sz w:val="22"/>
          <w:szCs w:val="22"/>
        </w:rPr>
        <w:t xml:space="preserve">Zhotovitel je v souladu s Nařízením Evropského parlamentu a rady 2016/679 ze dne 27. dubna 2016 o ochraně fyzických osob v souvislosti se zpracováním osobních údajů a o volném pohybu těchto údajů (GDPR) povinen zachovávat mlčenlivost o osobních údajích a o bezpečnostních opatřeních, jejichž zveřejnění by ohrozilo zabezpečení osobních údajů v informačním systému Objednatele. Povinnost mlčenlivosti trvá i po ukončení platnosti Smlouvy. Zhotovitel odpovídá Objednateli v plné míře za škodu, kterou mu způsobí porušením tohoto ustanovení. </w:t>
      </w:r>
      <w:r w:rsidRPr="0005715C">
        <w:rPr>
          <w:sz w:val="22"/>
          <w:szCs w:val="22"/>
        </w:rPr>
        <w:t xml:space="preserve">V případě, že Zhotovitel uvede v příloze č.2 skutečnost, že etapu MS1. </w:t>
      </w:r>
      <w:r w:rsidRPr="0005715C">
        <w:rPr>
          <w:i/>
          <w:iCs/>
          <w:sz w:val="22"/>
          <w:szCs w:val="22"/>
        </w:rPr>
        <w:t>Implementace povinné funkcionality mzdového subsystému</w:t>
      </w:r>
      <w:r w:rsidRPr="0005715C">
        <w:rPr>
          <w:sz w:val="22"/>
          <w:szCs w:val="22"/>
        </w:rPr>
        <w:t xml:space="preserve"> bude realizovat formou služby, je povinen předložit Objednateli před ukončením této etapy návrh zpracovatelské smlouvy a smluvní strany se zavazují po jejím projednání k uzavření zpracovatelské smlouvy tak, aby byla zajištěna ochrana osobních údajů v souladu s GDPR. </w:t>
      </w:r>
    </w:p>
    <w:p w14:paraId="50621F7D" w14:textId="77777777" w:rsidR="002E0AB2" w:rsidRDefault="00E20625">
      <w:pPr>
        <w:pStyle w:val="Zkladntext"/>
        <w:numPr>
          <w:ilvl w:val="1"/>
          <w:numId w:val="2"/>
        </w:numPr>
        <w:rPr>
          <w:sz w:val="22"/>
          <w:szCs w:val="22"/>
        </w:rPr>
      </w:pPr>
      <w:r>
        <w:rPr>
          <w:sz w:val="22"/>
          <w:szCs w:val="22"/>
        </w:rPr>
        <w:t xml:space="preserve">Zhotovitel souhlasí se zveřejněním celého znění smlouvy Objednatelem. </w:t>
      </w:r>
    </w:p>
    <w:p w14:paraId="5F5ED0C1" w14:textId="77777777" w:rsidR="002E0AB2" w:rsidRDefault="00E20625">
      <w:pPr>
        <w:pStyle w:val="Zkladntext"/>
        <w:numPr>
          <w:ilvl w:val="1"/>
          <w:numId w:val="2"/>
        </w:numPr>
        <w:rPr>
          <w:sz w:val="22"/>
          <w:szCs w:val="22"/>
        </w:rPr>
      </w:pPr>
      <w:r>
        <w:rPr>
          <w:sz w:val="22"/>
          <w:szCs w:val="22"/>
        </w:rPr>
        <w:t>Tato Smlouva je vyhotovena ve čtyřech vyhotoveních, z nichž dvě vyhotovení obdrží Objednatel a dvě vyhotovení obdrží Zhotovitel.</w:t>
      </w:r>
    </w:p>
    <w:p w14:paraId="537B6DDB" w14:textId="77777777" w:rsidR="002E0AB2" w:rsidRDefault="00E20625">
      <w:pPr>
        <w:pStyle w:val="Zkladntext"/>
        <w:numPr>
          <w:ilvl w:val="1"/>
          <w:numId w:val="2"/>
        </w:numPr>
        <w:rPr>
          <w:sz w:val="22"/>
          <w:szCs w:val="22"/>
        </w:rPr>
      </w:pPr>
      <w:r>
        <w:rPr>
          <w:sz w:val="22"/>
          <w:szCs w:val="22"/>
        </w:rPr>
        <w:t>Nedílnou součástí Smlouvy jsou následující přílohy:</w:t>
      </w:r>
    </w:p>
    <w:p w14:paraId="41323A0F" w14:textId="77777777" w:rsidR="002E0AB2" w:rsidRDefault="00E20625">
      <w:pPr>
        <w:pStyle w:val="Zkladntext"/>
        <w:ind w:left="1037" w:firstLine="381"/>
        <w:rPr>
          <w:sz w:val="22"/>
          <w:szCs w:val="22"/>
        </w:rPr>
      </w:pPr>
      <w:r>
        <w:rPr>
          <w:sz w:val="22"/>
          <w:szCs w:val="22"/>
        </w:rPr>
        <w:t xml:space="preserve">Příloha č. 1 Specifikace díla </w:t>
      </w:r>
    </w:p>
    <w:p w14:paraId="3EEA2093" w14:textId="77777777" w:rsidR="002E0AB2" w:rsidRDefault="00E20625">
      <w:pPr>
        <w:pStyle w:val="Zkladntext"/>
        <w:ind w:left="1037" w:firstLine="381"/>
        <w:rPr>
          <w:sz w:val="22"/>
          <w:szCs w:val="22"/>
        </w:rPr>
      </w:pPr>
      <w:r>
        <w:rPr>
          <w:sz w:val="22"/>
          <w:szCs w:val="22"/>
        </w:rPr>
        <w:t>Příloha č. 2 Harmonogram plnění a platební milníky</w:t>
      </w:r>
    </w:p>
    <w:p w14:paraId="36F07A0D" w14:textId="77777777" w:rsidR="002E0AB2" w:rsidRDefault="00E20625">
      <w:pPr>
        <w:pStyle w:val="Zkladntext"/>
        <w:ind w:left="1037" w:firstLine="381"/>
      </w:pPr>
      <w:r>
        <w:rPr>
          <w:sz w:val="22"/>
          <w:szCs w:val="22"/>
        </w:rPr>
        <w:t>Příloha č. 3 Technické prostředí Objednatele</w:t>
      </w:r>
    </w:p>
    <w:p w14:paraId="4287059C" w14:textId="77777777" w:rsidR="002E0AB2" w:rsidRDefault="00E20625">
      <w:pPr>
        <w:pStyle w:val="Zkladntext"/>
        <w:ind w:left="1037" w:firstLine="381"/>
      </w:pPr>
      <w:r>
        <w:rPr>
          <w:sz w:val="22"/>
          <w:szCs w:val="22"/>
        </w:rPr>
        <w:t>Příloha č. 4 Licenční podmínky</w:t>
      </w:r>
    </w:p>
    <w:p w14:paraId="50EF170D" w14:textId="77777777" w:rsidR="002E0AB2" w:rsidRDefault="00E20625">
      <w:pPr>
        <w:pStyle w:val="Zkladntext"/>
        <w:ind w:left="1037" w:firstLine="381"/>
      </w:pPr>
      <w:r>
        <w:rPr>
          <w:sz w:val="22"/>
          <w:szCs w:val="22"/>
        </w:rPr>
        <w:t>Příloha č. 5 Subdodavatelé.</w:t>
      </w:r>
    </w:p>
    <w:p w14:paraId="7F541E58" w14:textId="77777777" w:rsidR="002E0AB2" w:rsidRDefault="00E20625">
      <w:pPr>
        <w:pStyle w:val="Zkladntext"/>
        <w:numPr>
          <w:ilvl w:val="1"/>
          <w:numId w:val="2"/>
        </w:numPr>
      </w:pPr>
      <w:r>
        <w:rPr>
          <w:sz w:val="22"/>
          <w:szCs w:val="22"/>
        </w:rPr>
        <w:lastRenderedPageBreak/>
        <w:t>Pokud dojde mezi jednotlivými dokumenty tvořícími Smlouvu k rozporu, dvojímu výkladu nebo nejasnosti, vykládá se Smlouva vždy nejdříve podle znění těla Smlouvy a poté podle příloh.</w:t>
      </w:r>
    </w:p>
    <w:p w14:paraId="591D00E4" w14:textId="77777777" w:rsidR="002E0AB2" w:rsidRDefault="00E20625">
      <w:pPr>
        <w:pStyle w:val="Zkladntext"/>
        <w:numPr>
          <w:ilvl w:val="1"/>
          <w:numId w:val="2"/>
        </w:numPr>
        <w:rPr>
          <w:sz w:val="22"/>
          <w:szCs w:val="22"/>
        </w:rPr>
      </w:pPr>
      <w:r>
        <w:rPr>
          <w:sz w:val="22"/>
          <w:szCs w:val="22"/>
        </w:rPr>
        <w:t>Smluvní strany shodně prohlašují, že se seznámily s obsahem této Smlouvy, který je dostatečně určitý a srozumitelný a že s touto Smlouvou souhlasí v plném rozsahu. Smluvní strany uzavírají tuto Smlouvu na základě vážné a svobodné vůle prosté omylu a na důkaz toho připojují své vlastnoruční podpisy.</w:t>
      </w:r>
    </w:p>
    <w:p w14:paraId="48B80C76" w14:textId="77777777" w:rsidR="002E0AB2" w:rsidRDefault="002E0AB2">
      <w:pPr>
        <w:pStyle w:val="Zkladntext"/>
        <w:rPr>
          <w:sz w:val="22"/>
          <w:szCs w:val="22"/>
        </w:rPr>
      </w:pPr>
    </w:p>
    <w:p w14:paraId="57C2D858" w14:textId="77777777" w:rsidR="002E0AB2" w:rsidRDefault="002E0AB2">
      <w:pPr>
        <w:pStyle w:val="Zkladntext"/>
        <w:rPr>
          <w:sz w:val="22"/>
          <w:szCs w:val="22"/>
        </w:rPr>
      </w:pPr>
    </w:p>
    <w:p w14:paraId="68F27AC3" w14:textId="77777777" w:rsidR="002E0AB2" w:rsidRDefault="002E0AB2">
      <w:pPr>
        <w:pStyle w:val="Zkladntext"/>
        <w:rPr>
          <w:sz w:val="22"/>
          <w:szCs w:val="22"/>
        </w:rPr>
      </w:pPr>
    </w:p>
    <w:p w14:paraId="395C8007" w14:textId="023FB59F" w:rsidR="002E0AB2" w:rsidRDefault="00E20625">
      <w:pPr>
        <w:pStyle w:val="Zkladntext"/>
        <w:rPr>
          <w:color w:val="000000"/>
        </w:rPr>
      </w:pPr>
      <w:r>
        <w:rPr>
          <w:color w:val="000000"/>
          <w:sz w:val="22"/>
          <w:szCs w:val="22"/>
        </w:rPr>
        <w:t xml:space="preserve">V Praze dne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V </w:t>
      </w:r>
      <w:r w:rsidR="00AA0046" w:rsidRPr="005B004F">
        <w:rPr>
          <w:color w:val="000000"/>
          <w:sz w:val="22"/>
          <w:szCs w:val="22"/>
        </w:rPr>
        <w:t>Praze</w:t>
      </w:r>
      <w:r>
        <w:rPr>
          <w:color w:val="000000"/>
          <w:sz w:val="22"/>
          <w:szCs w:val="22"/>
        </w:rPr>
        <w:t xml:space="preserve"> dne </w:t>
      </w:r>
      <w:r w:rsidR="00AA0046" w:rsidRPr="005B004F">
        <w:rPr>
          <w:color w:val="000000"/>
          <w:sz w:val="22"/>
          <w:szCs w:val="22"/>
        </w:rPr>
        <w:t>6.12.2018</w:t>
      </w:r>
    </w:p>
    <w:p w14:paraId="2CA869AE" w14:textId="77777777" w:rsidR="002E0AB2" w:rsidRDefault="002E0AB2">
      <w:pPr>
        <w:pStyle w:val="Zkladntext"/>
        <w:rPr>
          <w:rFonts w:ascii="Calibri" w:hAnsi="Calibri"/>
          <w:color w:val="000000"/>
          <w:sz w:val="22"/>
          <w:szCs w:val="22"/>
        </w:rPr>
      </w:pPr>
    </w:p>
    <w:p w14:paraId="53EB0995" w14:textId="77777777" w:rsidR="002E0AB2" w:rsidRDefault="00E20625">
      <w:pPr>
        <w:pStyle w:val="Zkladntext"/>
        <w:rPr>
          <w:color w:val="000000"/>
        </w:rPr>
      </w:pPr>
      <w:r>
        <w:rPr>
          <w:color w:val="000000"/>
          <w:sz w:val="22"/>
          <w:szCs w:val="22"/>
        </w:rPr>
        <w:t>Za Objednatele: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Za Zhotovitele:</w:t>
      </w:r>
    </w:p>
    <w:p w14:paraId="7ADB7D01" w14:textId="77777777" w:rsidR="002E0AB2" w:rsidRDefault="002E0AB2">
      <w:pPr>
        <w:pStyle w:val="Zkladntext"/>
        <w:rPr>
          <w:rFonts w:ascii="Calibri" w:hAnsi="Calibri"/>
          <w:color w:val="000000"/>
          <w:sz w:val="22"/>
          <w:szCs w:val="22"/>
        </w:rPr>
      </w:pPr>
    </w:p>
    <w:p w14:paraId="5157946F" w14:textId="77777777" w:rsidR="002E0AB2" w:rsidRDefault="002E0AB2">
      <w:pPr>
        <w:pStyle w:val="Zkladntext"/>
        <w:rPr>
          <w:rFonts w:ascii="Calibri" w:hAnsi="Calibri"/>
          <w:color w:val="000000"/>
          <w:sz w:val="22"/>
          <w:szCs w:val="22"/>
        </w:rPr>
      </w:pPr>
    </w:p>
    <w:p w14:paraId="27E656F1" w14:textId="77777777" w:rsidR="002E0AB2" w:rsidRDefault="002E0AB2">
      <w:pPr>
        <w:pStyle w:val="Zkladntext"/>
        <w:rPr>
          <w:rFonts w:ascii="Calibri" w:hAnsi="Calibri"/>
          <w:color w:val="000000"/>
          <w:sz w:val="22"/>
          <w:szCs w:val="22"/>
        </w:rPr>
      </w:pPr>
    </w:p>
    <w:p w14:paraId="4AA2359D" w14:textId="77777777" w:rsidR="002E0AB2" w:rsidRDefault="002E0AB2">
      <w:pPr>
        <w:rPr>
          <w:rFonts w:ascii="Calibri" w:hAnsi="Calibri"/>
          <w:color w:val="000000"/>
          <w:sz w:val="22"/>
          <w:szCs w:val="22"/>
        </w:rPr>
      </w:pPr>
    </w:p>
    <w:p w14:paraId="4BEFAE9D" w14:textId="77777777" w:rsidR="002E0AB2" w:rsidRDefault="002E0AB2">
      <w:pPr>
        <w:pStyle w:val="Zhlav1"/>
        <w:rPr>
          <w:rFonts w:ascii="Calibri" w:hAnsi="Calibri"/>
          <w:color w:val="000000"/>
          <w:sz w:val="22"/>
          <w:szCs w:val="22"/>
        </w:rPr>
      </w:pPr>
    </w:p>
    <w:p w14:paraId="450A8A10" w14:textId="77777777" w:rsidR="002E0AB2" w:rsidRDefault="00E20625">
      <w:pPr>
        <w:tabs>
          <w:tab w:val="center" w:pos="1701"/>
          <w:tab w:val="center" w:pos="6663"/>
        </w:tabs>
        <w:rPr>
          <w:color w:val="000000"/>
        </w:rPr>
      </w:pPr>
      <w:r>
        <w:rPr>
          <w:i/>
          <w:color w:val="000000"/>
          <w:sz w:val="22"/>
          <w:szCs w:val="22"/>
        </w:rPr>
        <w:tab/>
        <w:t>.........................................................</w:t>
      </w:r>
      <w:r>
        <w:rPr>
          <w:color w:val="000000"/>
          <w:sz w:val="22"/>
          <w:szCs w:val="22"/>
        </w:rPr>
        <w:tab/>
      </w:r>
      <w:r>
        <w:rPr>
          <w:rFonts w:cs="Times New Roman"/>
          <w:color w:val="000000"/>
          <w:sz w:val="22"/>
          <w:szCs w:val="22"/>
        </w:rPr>
        <w:t xml:space="preserve">                   </w:t>
      </w:r>
      <w:r>
        <w:rPr>
          <w:i/>
          <w:color w:val="000000"/>
          <w:sz w:val="22"/>
          <w:szCs w:val="22"/>
        </w:rPr>
        <w:t>........................................................</w:t>
      </w:r>
    </w:p>
    <w:p w14:paraId="405F5729" w14:textId="4BB5DB3B" w:rsidR="002E0AB2" w:rsidRDefault="00E20625">
      <w:pPr>
        <w:tabs>
          <w:tab w:val="center" w:pos="1701"/>
          <w:tab w:val="center" w:pos="6663"/>
        </w:tabs>
        <w:rPr>
          <w:rFonts w:ascii="Calibri" w:hAnsi="Calibri"/>
          <w:sz w:val="22"/>
          <w:szCs w:val="22"/>
        </w:rPr>
      </w:pPr>
      <w:r>
        <w:rPr>
          <w:color w:val="000000"/>
          <w:sz w:val="22"/>
          <w:szCs w:val="22"/>
        </w:rPr>
        <w:tab/>
      </w:r>
      <w:r w:rsidR="00A46F65" w:rsidRPr="000654E7">
        <w:rPr>
          <w:rFonts w:ascii="Calibri" w:hAnsi="Calibri"/>
          <w:sz w:val="22"/>
          <w:szCs w:val="22"/>
        </w:rPr>
        <w:t>doc. RNDr. Běla Bendlová, CSc.</w:t>
      </w:r>
      <w:r w:rsidR="00A46F65">
        <w:rPr>
          <w:rFonts w:ascii="Calibri" w:hAnsi="Calibri"/>
          <w:sz w:val="22"/>
          <w:szCs w:val="22"/>
        </w:rPr>
        <w:t>, ředitelka</w:t>
      </w:r>
      <w:r>
        <w:rPr>
          <w:color w:val="000000"/>
          <w:sz w:val="22"/>
          <w:szCs w:val="22"/>
        </w:rPr>
        <w:tab/>
      </w:r>
      <w:r>
        <w:rPr>
          <w:rFonts w:cs="Times New Roman"/>
          <w:color w:val="000000"/>
          <w:sz w:val="22"/>
          <w:szCs w:val="22"/>
        </w:rPr>
        <w:t xml:space="preserve">               </w:t>
      </w:r>
      <w:r w:rsidR="00AA0046">
        <w:rPr>
          <w:color w:val="000000"/>
          <w:sz w:val="22"/>
          <w:szCs w:val="22"/>
        </w:rPr>
        <w:t>Jan Maršík, jednatel</w:t>
      </w:r>
    </w:p>
    <w:p w14:paraId="249FA773" w14:textId="67672991" w:rsidR="002E0AB2" w:rsidRDefault="002E0AB2">
      <w:pPr>
        <w:pStyle w:val="Zkladntext"/>
      </w:pPr>
    </w:p>
    <w:p w14:paraId="7BB28008" w14:textId="32C8B637" w:rsidR="00AA0046" w:rsidRDefault="00AA0046">
      <w:pPr>
        <w:pStyle w:val="Zkladntext"/>
      </w:pPr>
    </w:p>
    <w:p w14:paraId="5903318C" w14:textId="77777777" w:rsidR="00AA0046" w:rsidRDefault="00AA0046">
      <w:pPr>
        <w:pStyle w:val="Zkladntext"/>
      </w:pPr>
    </w:p>
    <w:p w14:paraId="2CB913FB" w14:textId="2575E1BA" w:rsidR="00AA0046" w:rsidRDefault="00AA0046" w:rsidP="00AA0046">
      <w:pPr>
        <w:tabs>
          <w:tab w:val="center" w:pos="1701"/>
          <w:tab w:val="center" w:pos="6663"/>
        </w:tabs>
        <w:rPr>
          <w:color w:val="000000"/>
        </w:rPr>
      </w:pPr>
      <w:r>
        <w:rPr>
          <w:i/>
          <w:color w:val="000000"/>
          <w:sz w:val="22"/>
          <w:szCs w:val="22"/>
        </w:rPr>
        <w:tab/>
      </w:r>
      <w:r>
        <w:rPr>
          <w:color w:val="000000"/>
          <w:sz w:val="22"/>
          <w:szCs w:val="22"/>
        </w:rPr>
        <w:tab/>
      </w:r>
      <w:r>
        <w:rPr>
          <w:rFonts w:cs="Times New Roman"/>
          <w:color w:val="000000"/>
          <w:sz w:val="22"/>
          <w:szCs w:val="22"/>
        </w:rPr>
        <w:t xml:space="preserve">                   </w:t>
      </w:r>
      <w:r>
        <w:rPr>
          <w:i/>
          <w:color w:val="000000"/>
          <w:sz w:val="22"/>
          <w:szCs w:val="22"/>
        </w:rPr>
        <w:t>........................................................</w:t>
      </w:r>
    </w:p>
    <w:p w14:paraId="534061D8" w14:textId="78D3D94A" w:rsidR="00AA0046" w:rsidRDefault="00AA0046" w:rsidP="00AA0046">
      <w:pPr>
        <w:tabs>
          <w:tab w:val="center" w:pos="1701"/>
          <w:tab w:val="center" w:pos="6663"/>
        </w:tabs>
        <w:rPr>
          <w:rFonts w:ascii="Calibri" w:hAnsi="Calibri"/>
          <w:sz w:val="22"/>
          <w:szCs w:val="22"/>
        </w:rPr>
      </w:pPr>
      <w:r>
        <w:rPr>
          <w:color w:val="000000"/>
          <w:sz w:val="22"/>
          <w:szCs w:val="22"/>
        </w:rPr>
        <w:tab/>
      </w:r>
      <w:r>
        <w:rPr>
          <w:color w:val="000000"/>
          <w:sz w:val="22"/>
          <w:szCs w:val="22"/>
        </w:rPr>
        <w:tab/>
      </w:r>
      <w:r>
        <w:rPr>
          <w:rFonts w:cs="Times New Roman"/>
          <w:color w:val="000000"/>
          <w:sz w:val="22"/>
          <w:szCs w:val="22"/>
        </w:rPr>
        <w:t xml:space="preserve">               </w:t>
      </w:r>
      <w:r>
        <w:rPr>
          <w:color w:val="000000"/>
          <w:sz w:val="22"/>
          <w:szCs w:val="22"/>
        </w:rPr>
        <w:t>Ing. Petr Zaoral, jednatel</w:t>
      </w:r>
    </w:p>
    <w:p w14:paraId="1BE79B4E" w14:textId="77777777" w:rsidR="002E0AB2" w:rsidRDefault="00E20625">
      <w:pPr>
        <w:widowControl/>
        <w:suppressAutoHyphens w:val="0"/>
        <w:jc w:val="left"/>
        <w:rPr>
          <w:bCs/>
        </w:rPr>
      </w:pPr>
      <w:r>
        <w:br w:type="page"/>
      </w:r>
    </w:p>
    <w:p w14:paraId="1F3DBF7A" w14:textId="77777777" w:rsidR="002E0AB2" w:rsidRDefault="00E20625">
      <w:pPr>
        <w:pStyle w:val="Zkladntext"/>
        <w:jc w:val="center"/>
      </w:pPr>
      <w:r>
        <w:rPr>
          <w:b/>
          <w:bCs/>
        </w:rPr>
        <w:lastRenderedPageBreak/>
        <w:t>Příloha č. 1</w:t>
      </w:r>
    </w:p>
    <w:p w14:paraId="1EE77161" w14:textId="77777777" w:rsidR="002E0AB2" w:rsidRDefault="00E20625">
      <w:pPr>
        <w:pStyle w:val="Nadpis31"/>
        <w:spacing w:before="0"/>
        <w:rPr>
          <w:rFonts w:eastAsia="Times New Roman" w:cs="Times New Roman"/>
          <w:sz w:val="22"/>
          <w:szCs w:val="22"/>
        </w:rPr>
      </w:pPr>
      <w:r>
        <w:rPr>
          <w:sz w:val="22"/>
          <w:szCs w:val="22"/>
        </w:rPr>
        <w:t>Specifikace</w:t>
      </w:r>
      <w:r>
        <w:rPr>
          <w:rFonts w:eastAsia="Times New Roman" w:cs="Times New Roman"/>
          <w:sz w:val="22"/>
          <w:szCs w:val="22"/>
        </w:rPr>
        <w:t xml:space="preserve"> díla</w:t>
      </w:r>
    </w:p>
    <w:p w14:paraId="2FF569B6" w14:textId="77777777" w:rsidR="002E0AB2" w:rsidRDefault="00E20625">
      <w:pPr>
        <w:pStyle w:val="Zkladntext"/>
      </w:pPr>
      <w:r>
        <w:rPr>
          <w:sz w:val="22"/>
          <w:szCs w:val="22"/>
        </w:rPr>
        <w:t xml:space="preserve">Výsledkem provedení díla je v souladu s čl. II. </w:t>
      </w:r>
      <w:r>
        <w:rPr>
          <w:i/>
          <w:iCs/>
          <w:sz w:val="22"/>
          <w:szCs w:val="22"/>
        </w:rPr>
        <w:t>Předmět smlouvy</w:t>
      </w:r>
      <w:r>
        <w:rPr>
          <w:sz w:val="22"/>
          <w:szCs w:val="22"/>
        </w:rPr>
        <w:t>, odst. 2.1. naimplementovaný a v prostředí Objednatele plně funkční informační systém složený ze mzdové informačního subsystému, ekonomického informačního subsystému a databázového serveru potřebného pro provozování mzdového a ekonomického subsystému. Veškeré části díla jsou vzájemně provázány a integrovány do jednolitého funkčního celku.</w:t>
      </w:r>
    </w:p>
    <w:p w14:paraId="74E52BED" w14:textId="77777777" w:rsidR="002E0AB2" w:rsidRDefault="00E20625">
      <w:pPr>
        <w:pStyle w:val="Zkladntext"/>
        <w:rPr>
          <w:sz w:val="22"/>
          <w:szCs w:val="22"/>
        </w:rPr>
      </w:pPr>
      <w:r>
        <w:rPr>
          <w:sz w:val="22"/>
          <w:szCs w:val="22"/>
        </w:rPr>
        <w:t>V případě, že určitá část funkcionality vyžaduje pro svoji řádnou funkčnost doplnění funkcionality neuvedené níže v tabulce funkcionality, má se za to, že Zhotovitel v rámci plnění díla tuto funkcionalitu automaticky do díla zahrne, přičemž cena a licence za tuto doplněnou funkcionalitu je zahrnuta v</w:t>
      </w:r>
      <w:r>
        <w:rPr>
          <w:sz w:val="22"/>
          <w:szCs w:val="22"/>
          <w:lang w:val="en-US"/>
        </w:rPr>
        <w:t> </w:t>
      </w:r>
      <w:r>
        <w:rPr>
          <w:sz w:val="22"/>
          <w:szCs w:val="22"/>
        </w:rPr>
        <w:t>ceně díla dle čl. 4. Smlouvy.</w:t>
      </w:r>
    </w:p>
    <w:p w14:paraId="16D327E0" w14:textId="77777777" w:rsidR="002E0AB2" w:rsidRDefault="00E20625">
      <w:pPr>
        <w:pStyle w:val="Zkladntext"/>
        <w:rPr>
          <w:sz w:val="22"/>
          <w:szCs w:val="22"/>
        </w:rPr>
      </w:pPr>
      <w:r>
        <w:rPr>
          <w:sz w:val="22"/>
          <w:szCs w:val="22"/>
        </w:rPr>
        <w:t xml:space="preserve">Funkcionalita díla bude splňovat veškeré legislativní požadavky s dopadem na </w:t>
      </w:r>
      <w:proofErr w:type="gramStart"/>
      <w:r>
        <w:rPr>
          <w:sz w:val="22"/>
          <w:szCs w:val="22"/>
        </w:rPr>
        <w:t>funkcionalitu</w:t>
      </w:r>
      <w:proofErr w:type="gramEnd"/>
      <w:r>
        <w:rPr>
          <w:sz w:val="22"/>
          <w:szCs w:val="22"/>
        </w:rPr>
        <w:t xml:space="preserve"> a to i když takové legislativní požadavky nejsou přímo uvedeny v tabulce funkcionality nebo tuto funkcionalitu upravují, včetně požadavků na formát předávaných dat.</w:t>
      </w:r>
    </w:p>
    <w:p w14:paraId="318B6B9E" w14:textId="5DB75E38" w:rsidR="00D849F8" w:rsidRPr="00D849F8" w:rsidRDefault="00D849F8">
      <w:pPr>
        <w:pStyle w:val="Zkladntext"/>
        <w:rPr>
          <w:sz w:val="22"/>
          <w:szCs w:val="22"/>
        </w:rPr>
      </w:pPr>
      <w:r w:rsidRPr="00D849F8">
        <w:rPr>
          <w:sz w:val="22"/>
          <w:szCs w:val="22"/>
        </w:rPr>
        <w:t xml:space="preserve">Níže v tabulce funkcionality Zhotovitel uvádí, zda požadavek na funkcionalitu je zahrnut ve standardu informačního systému nebo zda bude doplněn/doprogramován v rámci </w:t>
      </w:r>
      <w:proofErr w:type="gramStart"/>
      <w:r w:rsidRPr="00D849F8">
        <w:rPr>
          <w:sz w:val="22"/>
          <w:szCs w:val="22"/>
        </w:rPr>
        <w:t>implementace</w:t>
      </w:r>
      <w:proofErr w:type="gramEnd"/>
      <w:r w:rsidRPr="00D849F8">
        <w:rPr>
          <w:sz w:val="22"/>
          <w:szCs w:val="22"/>
        </w:rPr>
        <w:t xml:space="preserve"> a to uvedením ANO/NE v příslušném sloupci.</w:t>
      </w:r>
    </w:p>
    <w:p w14:paraId="3DAD6AC2" w14:textId="77777777" w:rsidR="002E0AB2" w:rsidRDefault="00E20625">
      <w:pPr>
        <w:pStyle w:val="Zkladntext"/>
        <w:rPr>
          <w:sz w:val="22"/>
          <w:szCs w:val="22"/>
        </w:rPr>
      </w:pPr>
      <w:r>
        <w:rPr>
          <w:sz w:val="22"/>
          <w:szCs w:val="22"/>
        </w:rPr>
        <w:t>Dílo zahrnuje následující oblasti funkcionality:</w:t>
      </w:r>
    </w:p>
    <w:tbl>
      <w:tblPr>
        <w:tblW w:w="9664" w:type="dxa"/>
        <w:tblInd w:w="40" w:type="dxa"/>
        <w:tblCellMar>
          <w:top w:w="55" w:type="dxa"/>
          <w:left w:w="55" w:type="dxa"/>
          <w:bottom w:w="55" w:type="dxa"/>
          <w:right w:w="55" w:type="dxa"/>
        </w:tblCellMar>
        <w:tblLook w:val="04A0" w:firstRow="1" w:lastRow="0" w:firstColumn="1" w:lastColumn="0" w:noHBand="0" w:noVBand="1"/>
      </w:tblPr>
      <w:tblGrid>
        <w:gridCol w:w="401"/>
        <w:gridCol w:w="4836"/>
        <w:gridCol w:w="1514"/>
        <w:gridCol w:w="1474"/>
        <w:gridCol w:w="1439"/>
      </w:tblGrid>
      <w:tr w:rsidR="002E0AB2" w14:paraId="39873079" w14:textId="77777777">
        <w:tc>
          <w:tcPr>
            <w:tcW w:w="9664" w:type="dxa"/>
            <w:gridSpan w:val="5"/>
            <w:shd w:val="clear" w:color="auto" w:fill="auto"/>
            <w:vAlign w:val="center"/>
          </w:tcPr>
          <w:p w14:paraId="40E558A9" w14:textId="77777777" w:rsidR="002E0AB2" w:rsidRDefault="00E20625">
            <w:pPr>
              <w:jc w:val="left"/>
            </w:pPr>
            <w:r>
              <w:rPr>
                <w:b/>
                <w:bCs/>
                <w:sz w:val="22"/>
                <w:szCs w:val="22"/>
              </w:rPr>
              <w:t xml:space="preserve">Povinné požadavky </w:t>
            </w:r>
            <w:r>
              <w:rPr>
                <w:b/>
                <w:bCs/>
              </w:rPr>
              <w:br/>
            </w:r>
            <w:r>
              <w:rPr>
                <w:sz w:val="20"/>
                <w:szCs w:val="20"/>
              </w:rPr>
              <w:t>(povinná funkcionalita pro etapy MS1. Implementace povinné funkcionality mzdového subsystému a ES1. Implementace povinné funkcionality ekonomického subsystému)</w:t>
            </w:r>
          </w:p>
        </w:tc>
      </w:tr>
      <w:tr w:rsidR="002E0AB2" w14:paraId="5584B197" w14:textId="77777777">
        <w:tc>
          <w:tcPr>
            <w:tcW w:w="5237" w:type="dxa"/>
            <w:gridSpan w:val="2"/>
            <w:tcBorders>
              <w:top w:val="single" w:sz="2" w:space="0" w:color="000000"/>
              <w:left w:val="single" w:sz="2" w:space="0" w:color="000000"/>
              <w:bottom w:val="single" w:sz="2" w:space="0" w:color="000000"/>
            </w:tcBorders>
            <w:shd w:val="clear" w:color="auto" w:fill="E6E6E6"/>
            <w:tcMar>
              <w:top w:w="28" w:type="dxa"/>
              <w:left w:w="27" w:type="dxa"/>
              <w:bottom w:w="28" w:type="dxa"/>
              <w:right w:w="28" w:type="dxa"/>
            </w:tcMar>
            <w:vAlign w:val="bottom"/>
          </w:tcPr>
          <w:p w14:paraId="125B6D13" w14:textId="77777777" w:rsidR="002E0AB2" w:rsidRDefault="00E20625">
            <w:pPr>
              <w:jc w:val="left"/>
              <w:rPr>
                <w:rFonts w:ascii="Arial Narrow" w:hAnsi="Arial Narrow"/>
                <w:sz w:val="22"/>
                <w:szCs w:val="22"/>
              </w:rPr>
            </w:pPr>
            <w:r>
              <w:rPr>
                <w:rFonts w:ascii="Arial Narrow" w:hAnsi="Arial Narrow"/>
                <w:sz w:val="22"/>
                <w:szCs w:val="22"/>
              </w:rPr>
              <w:t>Požadavek na funkcionalitu</w:t>
            </w:r>
          </w:p>
        </w:tc>
        <w:tc>
          <w:tcPr>
            <w:tcW w:w="1514" w:type="dxa"/>
            <w:tcBorders>
              <w:top w:val="single" w:sz="2" w:space="0" w:color="000000"/>
              <w:left w:val="single" w:sz="2" w:space="0" w:color="000000"/>
              <w:bottom w:val="single" w:sz="2" w:space="0" w:color="000000"/>
            </w:tcBorders>
            <w:shd w:val="clear" w:color="auto" w:fill="E6E6E6"/>
            <w:tcMar>
              <w:top w:w="28" w:type="dxa"/>
              <w:left w:w="27" w:type="dxa"/>
              <w:bottom w:w="28" w:type="dxa"/>
              <w:right w:w="28" w:type="dxa"/>
            </w:tcMar>
            <w:vAlign w:val="bottom"/>
          </w:tcPr>
          <w:p w14:paraId="58742095" w14:textId="77777777" w:rsidR="002E0AB2" w:rsidRDefault="00E20625">
            <w:pPr>
              <w:jc w:val="left"/>
              <w:rPr>
                <w:rFonts w:ascii="Arial Narrow" w:hAnsi="Arial Narrow"/>
                <w:sz w:val="22"/>
                <w:szCs w:val="22"/>
              </w:rPr>
            </w:pPr>
            <w:r>
              <w:rPr>
                <w:rFonts w:ascii="Arial Narrow" w:hAnsi="Arial Narrow"/>
                <w:sz w:val="22"/>
                <w:szCs w:val="22"/>
              </w:rPr>
              <w:t>Body významnosti</w:t>
            </w:r>
            <w:r>
              <w:rPr>
                <w:rFonts w:ascii="Arial Narrow" w:hAnsi="Arial Narrow"/>
                <w:sz w:val="22"/>
                <w:szCs w:val="22"/>
              </w:rPr>
              <w:br/>
              <w:t>funkcionality</w:t>
            </w:r>
          </w:p>
        </w:tc>
        <w:tc>
          <w:tcPr>
            <w:tcW w:w="1474" w:type="dxa"/>
            <w:tcBorders>
              <w:top w:val="single" w:sz="2" w:space="0" w:color="000000"/>
              <w:left w:val="single" w:sz="2" w:space="0" w:color="000000"/>
              <w:bottom w:val="single" w:sz="2" w:space="0" w:color="000000"/>
            </w:tcBorders>
            <w:shd w:val="clear" w:color="auto" w:fill="E6E6E6"/>
            <w:tcMar>
              <w:top w:w="28" w:type="dxa"/>
              <w:left w:w="27" w:type="dxa"/>
              <w:bottom w:w="28" w:type="dxa"/>
              <w:right w:w="28" w:type="dxa"/>
            </w:tcMar>
            <w:vAlign w:val="bottom"/>
          </w:tcPr>
          <w:p w14:paraId="7A12D42F" w14:textId="77777777" w:rsidR="002E0AB2" w:rsidRDefault="00E20625">
            <w:pPr>
              <w:jc w:val="left"/>
              <w:rPr>
                <w:rFonts w:ascii="Arial Narrow" w:hAnsi="Arial Narrow"/>
                <w:sz w:val="22"/>
                <w:szCs w:val="22"/>
              </w:rPr>
            </w:pPr>
            <w:r>
              <w:rPr>
                <w:rFonts w:ascii="Arial Narrow" w:hAnsi="Arial Narrow"/>
                <w:sz w:val="22"/>
                <w:szCs w:val="22"/>
              </w:rPr>
              <w:t>Standardní</w:t>
            </w:r>
            <w:r>
              <w:rPr>
                <w:rFonts w:ascii="Arial Narrow" w:hAnsi="Arial Narrow"/>
                <w:sz w:val="22"/>
                <w:szCs w:val="22"/>
              </w:rPr>
              <w:br/>
              <w:t>funkcionalita</w:t>
            </w:r>
          </w:p>
        </w:tc>
        <w:tc>
          <w:tcPr>
            <w:tcW w:w="1439" w:type="dxa"/>
            <w:tcBorders>
              <w:top w:val="single" w:sz="2" w:space="0" w:color="000000"/>
              <w:left w:val="single" w:sz="2" w:space="0" w:color="000000"/>
              <w:bottom w:val="single" w:sz="2" w:space="0" w:color="000000"/>
              <w:right w:val="single" w:sz="2" w:space="0" w:color="000000"/>
            </w:tcBorders>
            <w:shd w:val="clear" w:color="auto" w:fill="E6E6E6"/>
            <w:tcMar>
              <w:top w:w="28" w:type="dxa"/>
              <w:left w:w="27" w:type="dxa"/>
              <w:bottom w:w="28" w:type="dxa"/>
              <w:right w:w="28" w:type="dxa"/>
            </w:tcMar>
            <w:vAlign w:val="bottom"/>
          </w:tcPr>
          <w:p w14:paraId="3F630A08" w14:textId="77777777" w:rsidR="002E0AB2" w:rsidRDefault="00E20625">
            <w:pPr>
              <w:jc w:val="left"/>
              <w:rPr>
                <w:rFonts w:ascii="Arial Narrow" w:hAnsi="Arial Narrow"/>
                <w:sz w:val="22"/>
                <w:szCs w:val="22"/>
              </w:rPr>
            </w:pPr>
            <w:r>
              <w:rPr>
                <w:rFonts w:ascii="Arial Narrow" w:hAnsi="Arial Narrow"/>
                <w:sz w:val="22"/>
                <w:szCs w:val="22"/>
              </w:rPr>
              <w:t>Bude doplněno/</w:t>
            </w:r>
            <w:r>
              <w:rPr>
                <w:rFonts w:ascii="Arial Narrow" w:hAnsi="Arial Narrow"/>
                <w:sz w:val="22"/>
                <w:szCs w:val="22"/>
              </w:rPr>
              <w:br/>
            </w:r>
            <w:proofErr w:type="spellStart"/>
            <w:r>
              <w:rPr>
                <w:rFonts w:ascii="Arial Narrow" w:hAnsi="Arial Narrow"/>
                <w:sz w:val="22"/>
                <w:szCs w:val="22"/>
              </w:rPr>
              <w:t>doprogramová</w:t>
            </w:r>
            <w:proofErr w:type="spellEnd"/>
            <w:r>
              <w:rPr>
                <w:rFonts w:ascii="Arial Narrow" w:hAnsi="Arial Narrow"/>
                <w:sz w:val="22"/>
                <w:szCs w:val="22"/>
              </w:rPr>
              <w:t>-no</w:t>
            </w:r>
          </w:p>
        </w:tc>
      </w:tr>
      <w:tr w:rsidR="002E0AB2" w14:paraId="69F97BAE" w14:textId="77777777">
        <w:trPr>
          <w:trHeight w:val="420"/>
        </w:trPr>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5E9DE225" w14:textId="77777777" w:rsidR="002E0AB2" w:rsidRDefault="00E20625">
            <w:pPr>
              <w:jc w:val="left"/>
              <w:rPr>
                <w:sz w:val="22"/>
                <w:szCs w:val="22"/>
              </w:rPr>
            </w:pPr>
            <w:r>
              <w:rPr>
                <w:sz w:val="22"/>
                <w:szCs w:val="22"/>
              </w:rPr>
              <w:t>Podvojné účetnictví</w:t>
            </w:r>
          </w:p>
        </w:tc>
      </w:tr>
      <w:tr w:rsidR="00B07AC3" w14:paraId="2921CEBC" w14:textId="77777777">
        <w:trPr>
          <w:trHeight w:val="420"/>
        </w:trPr>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30AC50A" w14:textId="77777777" w:rsidR="00B07AC3" w:rsidRDefault="00B07AC3">
            <w:pPr>
              <w:jc w:val="center"/>
              <w:rPr>
                <w:sz w:val="20"/>
                <w:szCs w:val="20"/>
              </w:rPr>
            </w:pPr>
            <w:r>
              <w:rPr>
                <w:sz w:val="20"/>
                <w:szCs w:val="20"/>
              </w:rPr>
              <w:t>1</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F35C9A7" w14:textId="77777777" w:rsidR="00B07AC3" w:rsidRDefault="00B07AC3">
            <w:pPr>
              <w:jc w:val="left"/>
              <w:rPr>
                <w:sz w:val="20"/>
                <w:szCs w:val="20"/>
              </w:rPr>
            </w:pPr>
            <w:r>
              <w:rPr>
                <w:sz w:val="20"/>
                <w:szCs w:val="20"/>
              </w:rPr>
              <w:t>Ruční pořízení vstupních dat i automatizované přenosy účetních dat z ostatních agend systému.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D85EE45" w14:textId="77777777" w:rsidR="00B07AC3" w:rsidRDefault="00B07AC3">
            <w:pPr>
              <w:jc w:val="center"/>
              <w:rPr>
                <w:sz w:val="20"/>
                <w:szCs w:val="20"/>
              </w:rPr>
            </w:pPr>
            <w:r>
              <w:rPr>
                <w:sz w:val="20"/>
                <w:szCs w:val="20"/>
              </w:rPr>
              <w:t>6</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612CEC5" w14:textId="38B258DD" w:rsidR="00B07AC3" w:rsidRPr="00AA0046" w:rsidRDefault="00AA0046" w:rsidP="00561AF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A931F39" w14:textId="2D07F1A0" w:rsidR="00B07AC3" w:rsidRPr="00AA0046" w:rsidRDefault="00AA0046" w:rsidP="00D849F8">
            <w:pPr>
              <w:jc w:val="center"/>
              <w:rPr>
                <w:sz w:val="20"/>
                <w:szCs w:val="20"/>
              </w:rPr>
            </w:pPr>
            <w:r w:rsidRPr="005B004F">
              <w:rPr>
                <w:sz w:val="20"/>
                <w:szCs w:val="20"/>
              </w:rPr>
              <w:t>-</w:t>
            </w:r>
          </w:p>
        </w:tc>
      </w:tr>
      <w:tr w:rsidR="00AA0046" w14:paraId="191681EA" w14:textId="77777777">
        <w:trPr>
          <w:trHeight w:val="840"/>
        </w:trPr>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104D3E6" w14:textId="1281ABD8" w:rsidR="00AA0046" w:rsidRDefault="00AA0046" w:rsidP="00AA0046">
            <w:pPr>
              <w:jc w:val="center"/>
              <w:rPr>
                <w:sz w:val="20"/>
                <w:szCs w:val="20"/>
              </w:rPr>
            </w:pPr>
            <w:r>
              <w:rPr>
                <w:sz w:val="20"/>
                <w:szCs w:val="20"/>
              </w:rPr>
              <w:t>2</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141CA9E" w14:textId="77777777" w:rsidR="00AA0046" w:rsidRDefault="00AA0046" w:rsidP="00AA0046">
            <w:pPr>
              <w:jc w:val="left"/>
              <w:rPr>
                <w:sz w:val="20"/>
                <w:szCs w:val="20"/>
              </w:rPr>
            </w:pPr>
            <w:r>
              <w:rPr>
                <w:sz w:val="20"/>
                <w:szCs w:val="20"/>
              </w:rPr>
              <w:t xml:space="preserve">Jednotlivé účetní záznamy musí být provázány s prvotními doklady, ke kterým náleží (smlouvy, objednávky, bankovní výpisy, </w:t>
            </w:r>
            <w:proofErr w:type="gramStart"/>
            <w:r>
              <w:rPr>
                <w:sz w:val="20"/>
                <w:szCs w:val="20"/>
              </w:rPr>
              <w:t>faktury,</w:t>
            </w:r>
            <w:proofErr w:type="gramEnd"/>
            <w:r>
              <w:rPr>
                <w:sz w:val="20"/>
                <w:szCs w:val="20"/>
              </w:rPr>
              <w:t xml:space="preserve"> atd.).</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406BB61" w14:textId="77777777" w:rsidR="00AA0046" w:rsidRDefault="00AA0046" w:rsidP="00AA0046">
            <w:pPr>
              <w:jc w:val="center"/>
              <w:rPr>
                <w:sz w:val="20"/>
                <w:szCs w:val="20"/>
              </w:rPr>
            </w:pPr>
            <w:r>
              <w:rPr>
                <w:sz w:val="20"/>
                <w:szCs w:val="20"/>
              </w:rPr>
              <w:t>4</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14F69FC" w14:textId="24CD4AB6"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EA19D25" w14:textId="72B7FBCF" w:rsidR="00AA0046" w:rsidRDefault="00AA0046" w:rsidP="00AA0046">
            <w:pPr>
              <w:jc w:val="center"/>
              <w:rPr>
                <w:sz w:val="20"/>
                <w:szCs w:val="20"/>
              </w:rPr>
            </w:pPr>
            <w:r w:rsidRPr="005B004F">
              <w:rPr>
                <w:sz w:val="20"/>
                <w:szCs w:val="20"/>
              </w:rPr>
              <w:t>-</w:t>
            </w:r>
          </w:p>
        </w:tc>
      </w:tr>
      <w:tr w:rsidR="00AA0046" w14:paraId="43AEF864" w14:textId="77777777">
        <w:trPr>
          <w:trHeight w:val="420"/>
        </w:trPr>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F82B006" w14:textId="77777777" w:rsidR="00AA0046" w:rsidRDefault="00AA0046" w:rsidP="00AA0046">
            <w:pPr>
              <w:jc w:val="center"/>
              <w:rPr>
                <w:sz w:val="20"/>
                <w:szCs w:val="20"/>
              </w:rPr>
            </w:pPr>
            <w:r>
              <w:rPr>
                <w:sz w:val="20"/>
                <w:szCs w:val="20"/>
              </w:rPr>
              <w:t>3</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3A78AA2" w14:textId="77777777" w:rsidR="00AA0046" w:rsidRDefault="00AA0046" w:rsidP="00AA0046">
            <w:pPr>
              <w:jc w:val="left"/>
              <w:rPr>
                <w:sz w:val="20"/>
                <w:szCs w:val="20"/>
              </w:rPr>
            </w:pPr>
            <w:r>
              <w:rPr>
                <w:sz w:val="20"/>
                <w:szCs w:val="20"/>
              </w:rPr>
              <w:t>Operativní pohled na okamžité stavy účtů, účtování na střediska, zakázky (granty, projekty, akce).</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D7E2205"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AEC0A5C" w14:textId="17443049"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C563EAA" w14:textId="2DFD0C34" w:rsidR="00AA0046" w:rsidRDefault="00AA0046" w:rsidP="00AA0046">
            <w:pPr>
              <w:jc w:val="center"/>
              <w:rPr>
                <w:sz w:val="20"/>
                <w:szCs w:val="20"/>
              </w:rPr>
            </w:pPr>
            <w:r w:rsidRPr="005B004F">
              <w:rPr>
                <w:sz w:val="20"/>
                <w:szCs w:val="20"/>
              </w:rPr>
              <w:t>-</w:t>
            </w:r>
          </w:p>
        </w:tc>
      </w:tr>
      <w:tr w:rsidR="00AA0046" w14:paraId="6A95E73E" w14:textId="77777777">
        <w:trPr>
          <w:trHeight w:val="840"/>
        </w:trPr>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A7BFF41" w14:textId="77777777" w:rsidR="00AA0046" w:rsidRDefault="00AA0046" w:rsidP="00AA0046">
            <w:pPr>
              <w:jc w:val="center"/>
              <w:rPr>
                <w:sz w:val="20"/>
                <w:szCs w:val="20"/>
              </w:rPr>
            </w:pPr>
            <w:r>
              <w:rPr>
                <w:sz w:val="20"/>
                <w:szCs w:val="20"/>
              </w:rPr>
              <w:t>4</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1FC1BCE" w14:textId="77777777" w:rsidR="00AA0046" w:rsidRDefault="00AA0046" w:rsidP="00AA0046">
            <w:pPr>
              <w:jc w:val="left"/>
              <w:rPr>
                <w:sz w:val="20"/>
                <w:szCs w:val="20"/>
              </w:rPr>
            </w:pPr>
            <w:r>
              <w:rPr>
                <w:sz w:val="20"/>
                <w:szCs w:val="20"/>
              </w:rPr>
              <w:t>Sledování plánů a čerpání rozpočtu, rezervního fondu, nespotřebovaných nároků výdajů minulých let, vázání rozpočtu, mimorozpočtových zdrojů.</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FC39AB4" w14:textId="77777777" w:rsidR="00AA0046" w:rsidRDefault="00AA0046" w:rsidP="00AA0046">
            <w:pPr>
              <w:jc w:val="center"/>
              <w:rPr>
                <w:sz w:val="20"/>
                <w:szCs w:val="20"/>
              </w:rPr>
            </w:pPr>
            <w:r>
              <w:rPr>
                <w:sz w:val="20"/>
                <w:szCs w:val="20"/>
              </w:rPr>
              <w:t>6</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E12E8BF" w14:textId="5FC9FCC2"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677BCE0" w14:textId="62F27E75" w:rsidR="00AA0046" w:rsidRDefault="00AA0046" w:rsidP="00AA0046">
            <w:pPr>
              <w:jc w:val="center"/>
              <w:rPr>
                <w:sz w:val="20"/>
                <w:szCs w:val="20"/>
              </w:rPr>
            </w:pPr>
            <w:r w:rsidRPr="005B004F">
              <w:rPr>
                <w:sz w:val="20"/>
                <w:szCs w:val="20"/>
              </w:rPr>
              <w:t>-</w:t>
            </w:r>
          </w:p>
        </w:tc>
      </w:tr>
      <w:tr w:rsidR="00AA0046" w14:paraId="5A1D2983" w14:textId="77777777">
        <w:trPr>
          <w:trHeight w:val="420"/>
        </w:trPr>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3D517C2" w14:textId="77777777" w:rsidR="00AA0046" w:rsidRDefault="00AA0046" w:rsidP="00AA0046">
            <w:pPr>
              <w:jc w:val="center"/>
              <w:rPr>
                <w:sz w:val="20"/>
                <w:szCs w:val="20"/>
              </w:rPr>
            </w:pPr>
            <w:r>
              <w:rPr>
                <w:sz w:val="20"/>
                <w:szCs w:val="20"/>
              </w:rPr>
              <w:t>5</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0FD25F8" w14:textId="77777777" w:rsidR="00AA0046" w:rsidRDefault="00AA0046" w:rsidP="00AA0046">
            <w:pPr>
              <w:jc w:val="left"/>
              <w:rPr>
                <w:sz w:val="20"/>
                <w:szCs w:val="20"/>
              </w:rPr>
            </w:pPr>
            <w:r>
              <w:rPr>
                <w:sz w:val="20"/>
                <w:szCs w:val="20"/>
              </w:rPr>
              <w:t>Použití obou koeficientů DPH dle § 75 a § 76 zákona o DPH, tj. v poměrné a krácené výši.</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AA699A6"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4614734" w14:textId="0BEA427F"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42F55DD2" w14:textId="3505BC82" w:rsidR="00AA0046" w:rsidRDefault="00AA0046" w:rsidP="00AA0046">
            <w:pPr>
              <w:jc w:val="center"/>
              <w:rPr>
                <w:sz w:val="20"/>
                <w:szCs w:val="20"/>
              </w:rPr>
            </w:pPr>
            <w:r w:rsidRPr="005B004F">
              <w:rPr>
                <w:sz w:val="20"/>
                <w:szCs w:val="20"/>
              </w:rPr>
              <w:t>-</w:t>
            </w:r>
          </w:p>
        </w:tc>
      </w:tr>
      <w:tr w:rsidR="00AA0046" w14:paraId="526A9C46" w14:textId="77777777">
        <w:trPr>
          <w:trHeight w:val="420"/>
        </w:trPr>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BCE79D5" w14:textId="77777777" w:rsidR="00AA0046" w:rsidRDefault="00AA0046" w:rsidP="00AA0046">
            <w:pPr>
              <w:jc w:val="center"/>
              <w:rPr>
                <w:sz w:val="20"/>
                <w:szCs w:val="20"/>
              </w:rPr>
            </w:pPr>
            <w:r>
              <w:rPr>
                <w:sz w:val="20"/>
                <w:szCs w:val="20"/>
              </w:rPr>
              <w:t>6</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B24A1CB" w14:textId="77777777" w:rsidR="00AA0046" w:rsidRDefault="00AA0046" w:rsidP="00AA0046">
            <w:pPr>
              <w:jc w:val="left"/>
              <w:rPr>
                <w:sz w:val="20"/>
                <w:szCs w:val="20"/>
              </w:rPr>
            </w:pPr>
            <w:r>
              <w:rPr>
                <w:sz w:val="20"/>
                <w:szCs w:val="20"/>
              </w:rPr>
              <w:t>Zúčtování na Kč a devizy. Import kurzovního lístku z ČNB (denní, měsíční).</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75FB22D" w14:textId="77777777" w:rsidR="00AA0046" w:rsidRDefault="00AA0046" w:rsidP="00AA0046">
            <w:pPr>
              <w:jc w:val="center"/>
              <w:rPr>
                <w:sz w:val="20"/>
                <w:szCs w:val="20"/>
              </w:rPr>
            </w:pPr>
            <w:r>
              <w:rPr>
                <w:sz w:val="20"/>
                <w:szCs w:val="20"/>
              </w:rPr>
              <w:t>8</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D43427C" w14:textId="381D8DCF"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485A7C98" w14:textId="60D61C15" w:rsidR="00AA0046" w:rsidRDefault="00AA0046" w:rsidP="00AA0046">
            <w:pPr>
              <w:jc w:val="center"/>
              <w:rPr>
                <w:sz w:val="20"/>
                <w:szCs w:val="20"/>
              </w:rPr>
            </w:pPr>
            <w:r w:rsidRPr="005B004F">
              <w:rPr>
                <w:sz w:val="20"/>
                <w:szCs w:val="20"/>
              </w:rPr>
              <w:t>-</w:t>
            </w:r>
          </w:p>
        </w:tc>
      </w:tr>
      <w:tr w:rsidR="00AA0046" w14:paraId="0F7CFC1E" w14:textId="77777777">
        <w:trPr>
          <w:trHeight w:val="420"/>
        </w:trPr>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EFA0717" w14:textId="77777777" w:rsidR="00AA0046" w:rsidRDefault="00AA0046" w:rsidP="00AA0046">
            <w:pPr>
              <w:jc w:val="center"/>
              <w:rPr>
                <w:sz w:val="20"/>
                <w:szCs w:val="20"/>
              </w:rPr>
            </w:pPr>
            <w:r>
              <w:rPr>
                <w:sz w:val="20"/>
                <w:szCs w:val="20"/>
              </w:rPr>
              <w:t>7</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38EED925" w14:textId="77777777" w:rsidR="00AA0046" w:rsidRDefault="00AA0046" w:rsidP="00AA0046">
            <w:pPr>
              <w:jc w:val="left"/>
              <w:rPr>
                <w:sz w:val="20"/>
                <w:szCs w:val="20"/>
              </w:rPr>
            </w:pPr>
            <w:r>
              <w:rPr>
                <w:sz w:val="20"/>
                <w:szCs w:val="20"/>
              </w:rPr>
              <w:t>Sledování účetního saldokonta a operativních účetních záznamů. Možnost jejich odeslání na MF ČR.</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E0D2779"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9B02E4B" w14:textId="11004253"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16ECA4DA" w14:textId="51FD24D2" w:rsidR="00AA0046" w:rsidRDefault="00AA0046" w:rsidP="00AA0046">
            <w:pPr>
              <w:jc w:val="center"/>
              <w:rPr>
                <w:sz w:val="20"/>
                <w:szCs w:val="20"/>
              </w:rPr>
            </w:pPr>
            <w:r w:rsidRPr="005B004F">
              <w:rPr>
                <w:sz w:val="20"/>
                <w:szCs w:val="20"/>
              </w:rPr>
              <w:t>-</w:t>
            </w:r>
          </w:p>
        </w:tc>
      </w:tr>
      <w:tr w:rsidR="00AA0046" w14:paraId="4854C228"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8E0B1DC" w14:textId="77777777" w:rsidR="00AA0046" w:rsidRDefault="00AA0046" w:rsidP="00AA0046">
            <w:pPr>
              <w:jc w:val="center"/>
              <w:rPr>
                <w:sz w:val="20"/>
                <w:szCs w:val="20"/>
              </w:rPr>
            </w:pPr>
            <w:r>
              <w:rPr>
                <w:sz w:val="20"/>
                <w:szCs w:val="20"/>
              </w:rPr>
              <w:t>8</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F143024" w14:textId="77777777" w:rsidR="00AA0046" w:rsidRDefault="00AA0046" w:rsidP="00AA0046">
            <w:pPr>
              <w:jc w:val="left"/>
              <w:rPr>
                <w:sz w:val="20"/>
                <w:szCs w:val="20"/>
              </w:rPr>
            </w:pPr>
            <w:r>
              <w:rPr>
                <w:sz w:val="20"/>
                <w:szCs w:val="20"/>
              </w:rPr>
              <w:t xml:space="preserve">Roční závěrky, automatické uzavírání a otevírání účtů. Automatická účetní závěrka dle legislativy, včetně všech požadovaných výkazů, která umožní uživatelům definovat způsob uzavírání jednotlivých účtů a definovat převodové můstky pro tvorbu počátečních stavů v dalším účetním </w:t>
            </w:r>
            <w:r>
              <w:rPr>
                <w:sz w:val="20"/>
                <w:szCs w:val="20"/>
              </w:rPr>
              <w:lastRenderedPageBreak/>
              <w:t>období (roce). Účetní závěrka automaticky uzavře účet v uzavíraném období a vytvoří počáteční stavy období příštího.</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487D281" w14:textId="77777777" w:rsidR="00AA0046" w:rsidRDefault="00AA0046" w:rsidP="00AA0046">
            <w:pPr>
              <w:jc w:val="center"/>
              <w:rPr>
                <w:sz w:val="20"/>
                <w:szCs w:val="20"/>
              </w:rPr>
            </w:pPr>
            <w:r>
              <w:rPr>
                <w:sz w:val="20"/>
                <w:szCs w:val="20"/>
              </w:rPr>
              <w:lastRenderedPageBreak/>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9A3A1C4" w14:textId="777A6EBE"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5819C45" w14:textId="2EF762CA" w:rsidR="00AA0046" w:rsidRDefault="00AA0046" w:rsidP="00AA0046">
            <w:pPr>
              <w:jc w:val="center"/>
              <w:rPr>
                <w:sz w:val="20"/>
                <w:szCs w:val="20"/>
              </w:rPr>
            </w:pPr>
            <w:r w:rsidRPr="005B004F">
              <w:rPr>
                <w:sz w:val="20"/>
                <w:szCs w:val="20"/>
              </w:rPr>
              <w:t>-</w:t>
            </w:r>
          </w:p>
        </w:tc>
      </w:tr>
      <w:tr w:rsidR="00AA0046" w14:paraId="303123C3"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6A9501F" w14:textId="77777777" w:rsidR="00AA0046" w:rsidRDefault="00AA0046" w:rsidP="00AA0046">
            <w:pPr>
              <w:jc w:val="center"/>
              <w:rPr>
                <w:sz w:val="20"/>
                <w:szCs w:val="20"/>
              </w:rPr>
            </w:pPr>
            <w:r>
              <w:rPr>
                <w:sz w:val="20"/>
                <w:szCs w:val="20"/>
              </w:rPr>
              <w:t>9</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58739C10" w14:textId="77777777" w:rsidR="00AA0046" w:rsidRDefault="00AA0046" w:rsidP="00AA0046">
            <w:pPr>
              <w:jc w:val="left"/>
              <w:rPr>
                <w:sz w:val="20"/>
                <w:szCs w:val="20"/>
              </w:rPr>
            </w:pPr>
            <w:r>
              <w:rPr>
                <w:sz w:val="20"/>
                <w:szCs w:val="20"/>
              </w:rPr>
              <w:t>Možnost definovat pro každý rok jiné nezávislé účetní prostředí (různá účtová osnova – různé analytiky, různé číselné řady, různé číselníky a jejich průběžnou úpravu či doplnění).</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636F3BE" w14:textId="77777777" w:rsidR="00AA0046" w:rsidRDefault="00AA0046" w:rsidP="00AA0046">
            <w:pPr>
              <w:jc w:val="center"/>
              <w:rPr>
                <w:sz w:val="20"/>
                <w:szCs w:val="20"/>
              </w:rPr>
            </w:pPr>
            <w:r>
              <w:rPr>
                <w:sz w:val="20"/>
                <w:szCs w:val="20"/>
              </w:rPr>
              <w:t>7</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531A95F" w14:textId="6395AB49"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D3B8A30" w14:textId="7FD8E96E" w:rsidR="00AA0046" w:rsidRDefault="00AA0046" w:rsidP="00AA0046">
            <w:pPr>
              <w:jc w:val="center"/>
              <w:rPr>
                <w:sz w:val="20"/>
                <w:szCs w:val="20"/>
              </w:rPr>
            </w:pPr>
            <w:r w:rsidRPr="005B004F">
              <w:rPr>
                <w:sz w:val="20"/>
                <w:szCs w:val="20"/>
              </w:rPr>
              <w:t>-</w:t>
            </w:r>
          </w:p>
        </w:tc>
      </w:tr>
      <w:tr w:rsidR="00AA0046" w14:paraId="4E483A74"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835BEE3" w14:textId="77777777" w:rsidR="00AA0046" w:rsidRDefault="00AA0046" w:rsidP="00AA0046">
            <w:pPr>
              <w:jc w:val="center"/>
              <w:rPr>
                <w:sz w:val="20"/>
                <w:szCs w:val="20"/>
              </w:rPr>
            </w:pPr>
            <w:r>
              <w:rPr>
                <w:sz w:val="20"/>
                <w:szCs w:val="20"/>
              </w:rPr>
              <w:t>10</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0E8FC81" w14:textId="77777777" w:rsidR="00AA0046" w:rsidRDefault="00AA0046" w:rsidP="00AA0046">
            <w:pPr>
              <w:jc w:val="left"/>
              <w:rPr>
                <w:sz w:val="20"/>
                <w:szCs w:val="20"/>
              </w:rPr>
            </w:pPr>
            <w:r>
              <w:rPr>
                <w:sz w:val="20"/>
                <w:szCs w:val="20"/>
              </w:rPr>
              <w:t>Možnost účtování v rozdílných účetních období, tedy možnost účtovat v dalším měsíci ještě před uzavřením měsíce předcházejícího včetně přelomu roku.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52BCC3D"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C46FEDF" w14:textId="3F801FF7"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AACB27C" w14:textId="31571C13" w:rsidR="00AA0046" w:rsidRDefault="00AA0046" w:rsidP="00AA0046">
            <w:pPr>
              <w:jc w:val="center"/>
              <w:rPr>
                <w:sz w:val="20"/>
                <w:szCs w:val="20"/>
              </w:rPr>
            </w:pPr>
            <w:r w:rsidRPr="005B004F">
              <w:rPr>
                <w:sz w:val="20"/>
                <w:szCs w:val="20"/>
              </w:rPr>
              <w:t>-</w:t>
            </w:r>
          </w:p>
        </w:tc>
      </w:tr>
      <w:tr w:rsidR="00AA0046" w14:paraId="672D8AF3"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3F75446" w14:textId="77777777" w:rsidR="00AA0046" w:rsidRDefault="00AA0046" w:rsidP="00AA0046">
            <w:pPr>
              <w:jc w:val="center"/>
              <w:rPr>
                <w:sz w:val="20"/>
                <w:szCs w:val="20"/>
              </w:rPr>
            </w:pPr>
            <w:r>
              <w:rPr>
                <w:sz w:val="20"/>
                <w:szCs w:val="20"/>
              </w:rPr>
              <w:t>11</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268DCFF" w14:textId="77777777" w:rsidR="00AA0046" w:rsidRDefault="00AA0046" w:rsidP="00AA0046">
            <w:pPr>
              <w:jc w:val="left"/>
              <w:rPr>
                <w:sz w:val="20"/>
                <w:szCs w:val="20"/>
              </w:rPr>
            </w:pPr>
            <w:r>
              <w:rPr>
                <w:sz w:val="20"/>
                <w:szCs w:val="20"/>
              </w:rPr>
              <w:t>Tvorba účetních výkazů, operativních účetních záznamů, pomocného analytického přehledu (PAP) včetně elektronických výstupů.</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BF2D4C4"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DD92A89" w14:textId="75DCDA78"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F41B79C" w14:textId="34B61811" w:rsidR="00AA0046" w:rsidRDefault="00AA0046" w:rsidP="00AA0046">
            <w:pPr>
              <w:jc w:val="center"/>
              <w:rPr>
                <w:sz w:val="20"/>
                <w:szCs w:val="20"/>
              </w:rPr>
            </w:pPr>
            <w:r w:rsidRPr="005B004F">
              <w:rPr>
                <w:sz w:val="20"/>
                <w:szCs w:val="20"/>
              </w:rPr>
              <w:t>-</w:t>
            </w:r>
          </w:p>
        </w:tc>
      </w:tr>
      <w:tr w:rsidR="00B07AC3" w14:paraId="673BD5D5"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59387DB8" w14:textId="77777777" w:rsidR="00B07AC3" w:rsidRDefault="00B07AC3">
            <w:pPr>
              <w:jc w:val="left"/>
              <w:rPr>
                <w:sz w:val="22"/>
                <w:szCs w:val="22"/>
              </w:rPr>
            </w:pPr>
            <w:r>
              <w:rPr>
                <w:sz w:val="22"/>
                <w:szCs w:val="22"/>
              </w:rPr>
              <w:t>Vazba na IISSP</w:t>
            </w:r>
          </w:p>
        </w:tc>
      </w:tr>
      <w:tr w:rsidR="00AA0046" w14:paraId="4FAFA6AA"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D872BFC" w14:textId="77777777" w:rsidR="00AA0046" w:rsidRDefault="00AA0046" w:rsidP="00AA0046">
            <w:pPr>
              <w:jc w:val="center"/>
              <w:rPr>
                <w:sz w:val="20"/>
                <w:szCs w:val="20"/>
              </w:rPr>
            </w:pPr>
            <w:r>
              <w:rPr>
                <w:sz w:val="20"/>
                <w:szCs w:val="20"/>
              </w:rPr>
              <w:t>12</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45AF5A0F" w14:textId="77777777" w:rsidR="00AA0046" w:rsidRDefault="00AA0046" w:rsidP="00AA0046">
            <w:pPr>
              <w:jc w:val="left"/>
              <w:rPr>
                <w:sz w:val="20"/>
                <w:szCs w:val="20"/>
              </w:rPr>
            </w:pPr>
            <w:r>
              <w:rPr>
                <w:sz w:val="20"/>
                <w:szCs w:val="20"/>
              </w:rPr>
              <w:t>Komunikace se systémem CSÚIS (předávání výkazů ve formátu .</w:t>
            </w:r>
            <w:proofErr w:type="spellStart"/>
            <w:r>
              <w:rPr>
                <w:sz w:val="20"/>
                <w:szCs w:val="20"/>
              </w:rPr>
              <w:t>xml</w:t>
            </w:r>
            <w:proofErr w:type="spellEnd"/>
            <w:r>
              <w:rPr>
                <w:sz w:val="20"/>
                <w:szCs w:val="20"/>
              </w:rPr>
              <w:t>).</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31EC07F"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DCBBA2D" w14:textId="48C6225C"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BB23BE0" w14:textId="7421099F" w:rsidR="00AA0046" w:rsidRDefault="00AA0046" w:rsidP="00AA0046">
            <w:pPr>
              <w:jc w:val="center"/>
              <w:rPr>
                <w:sz w:val="20"/>
                <w:szCs w:val="20"/>
              </w:rPr>
            </w:pPr>
            <w:r w:rsidRPr="005B004F">
              <w:rPr>
                <w:sz w:val="20"/>
                <w:szCs w:val="20"/>
              </w:rPr>
              <w:t>-</w:t>
            </w:r>
          </w:p>
        </w:tc>
      </w:tr>
      <w:tr w:rsidR="00B07AC3" w14:paraId="3FCDE848"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20999AA1" w14:textId="77777777" w:rsidR="00B07AC3" w:rsidRDefault="00B07AC3">
            <w:pPr>
              <w:jc w:val="left"/>
              <w:rPr>
                <w:sz w:val="22"/>
                <w:szCs w:val="22"/>
              </w:rPr>
            </w:pPr>
            <w:r>
              <w:rPr>
                <w:sz w:val="22"/>
                <w:szCs w:val="22"/>
              </w:rPr>
              <w:t>Pohledávky</w:t>
            </w:r>
          </w:p>
        </w:tc>
      </w:tr>
      <w:tr w:rsidR="00AA0046" w14:paraId="7839B3FA"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954EB2B" w14:textId="77777777" w:rsidR="00AA0046" w:rsidRDefault="00AA0046" w:rsidP="00AA0046">
            <w:pPr>
              <w:jc w:val="center"/>
              <w:rPr>
                <w:sz w:val="20"/>
                <w:szCs w:val="20"/>
              </w:rPr>
            </w:pPr>
            <w:r>
              <w:rPr>
                <w:sz w:val="20"/>
                <w:szCs w:val="20"/>
              </w:rPr>
              <w:t>13</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9CEC8BC" w14:textId="77777777" w:rsidR="00AA0046" w:rsidRDefault="00AA0046" w:rsidP="00AA0046">
            <w:pPr>
              <w:jc w:val="left"/>
              <w:rPr>
                <w:sz w:val="20"/>
                <w:szCs w:val="20"/>
              </w:rPr>
            </w:pPr>
            <w:r>
              <w:rPr>
                <w:sz w:val="20"/>
                <w:szCs w:val="20"/>
              </w:rPr>
              <w:t>Vystavování a evidence faktur, zálohových faktur, daňových zálohových faktur, dobropisů, penalizačních faktur a jiných pohledávek i v cizích měnách.</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CF78E4A" w14:textId="77777777" w:rsidR="00AA0046" w:rsidRDefault="00AA0046" w:rsidP="00AA0046">
            <w:pPr>
              <w:jc w:val="center"/>
              <w:rPr>
                <w:sz w:val="20"/>
                <w:szCs w:val="20"/>
              </w:rPr>
            </w:pPr>
            <w:r>
              <w:rPr>
                <w:sz w:val="20"/>
                <w:szCs w:val="20"/>
              </w:rPr>
              <w:t>6</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01A9D5A" w14:textId="327B0FAD"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581351E5" w14:textId="36151D84" w:rsidR="00AA0046" w:rsidRDefault="00AA0046" w:rsidP="00AA0046">
            <w:pPr>
              <w:jc w:val="center"/>
              <w:rPr>
                <w:sz w:val="20"/>
                <w:szCs w:val="20"/>
              </w:rPr>
            </w:pPr>
            <w:r w:rsidRPr="005B004F">
              <w:rPr>
                <w:sz w:val="20"/>
                <w:szCs w:val="20"/>
              </w:rPr>
              <w:t>-</w:t>
            </w:r>
          </w:p>
        </w:tc>
      </w:tr>
      <w:tr w:rsidR="00AA0046" w14:paraId="7070AA4D"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8BA6C57" w14:textId="77777777" w:rsidR="00AA0046" w:rsidRDefault="00AA0046" w:rsidP="00AA0046">
            <w:pPr>
              <w:jc w:val="center"/>
              <w:rPr>
                <w:sz w:val="20"/>
                <w:szCs w:val="20"/>
              </w:rPr>
            </w:pPr>
            <w:r>
              <w:rPr>
                <w:sz w:val="20"/>
                <w:szCs w:val="20"/>
              </w:rPr>
              <w:t>14</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2DB1C74" w14:textId="77777777" w:rsidR="00AA0046" w:rsidRDefault="00AA0046" w:rsidP="00AA0046">
            <w:pPr>
              <w:jc w:val="left"/>
              <w:rPr>
                <w:sz w:val="20"/>
                <w:szCs w:val="20"/>
              </w:rPr>
            </w:pPr>
            <w:r>
              <w:rPr>
                <w:sz w:val="20"/>
                <w:szCs w:val="20"/>
              </w:rPr>
              <w:t>Jednotlivé a hromadné účtování.</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ADF2F43" w14:textId="77777777" w:rsidR="00AA0046" w:rsidRDefault="00AA0046" w:rsidP="00AA0046">
            <w:pPr>
              <w:jc w:val="center"/>
              <w:rPr>
                <w:sz w:val="20"/>
                <w:szCs w:val="20"/>
              </w:rPr>
            </w:pPr>
            <w:r>
              <w:rPr>
                <w:sz w:val="20"/>
                <w:szCs w:val="20"/>
              </w:rPr>
              <w:t>4</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F24DBC2" w14:textId="631A173C"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540F77B8" w14:textId="7AFA412B" w:rsidR="00AA0046" w:rsidRDefault="00AA0046" w:rsidP="00AA0046">
            <w:pPr>
              <w:jc w:val="center"/>
              <w:rPr>
                <w:sz w:val="20"/>
                <w:szCs w:val="20"/>
              </w:rPr>
            </w:pPr>
            <w:r w:rsidRPr="005B004F">
              <w:rPr>
                <w:sz w:val="20"/>
                <w:szCs w:val="20"/>
              </w:rPr>
              <w:t>-</w:t>
            </w:r>
          </w:p>
        </w:tc>
      </w:tr>
      <w:tr w:rsidR="00AA0046" w14:paraId="1B73B51D"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D4251B9" w14:textId="77777777" w:rsidR="00AA0046" w:rsidRDefault="00AA0046" w:rsidP="00AA0046">
            <w:pPr>
              <w:jc w:val="center"/>
              <w:rPr>
                <w:sz w:val="20"/>
                <w:szCs w:val="20"/>
              </w:rPr>
            </w:pPr>
            <w:r>
              <w:rPr>
                <w:sz w:val="20"/>
                <w:szCs w:val="20"/>
              </w:rPr>
              <w:t>15</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445E286" w14:textId="77777777" w:rsidR="00AA0046" w:rsidRDefault="00AA0046" w:rsidP="00AA0046">
            <w:pPr>
              <w:jc w:val="left"/>
              <w:rPr>
                <w:sz w:val="20"/>
                <w:szCs w:val="20"/>
              </w:rPr>
            </w:pPr>
            <w:r>
              <w:rPr>
                <w:sz w:val="20"/>
                <w:szCs w:val="20"/>
              </w:rPr>
              <w:t>Možnost vytváření nových faktur z kopie.</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81010FC" w14:textId="77777777" w:rsidR="00AA0046" w:rsidRDefault="00AA0046" w:rsidP="00AA0046">
            <w:pPr>
              <w:jc w:val="center"/>
              <w:rPr>
                <w:sz w:val="20"/>
                <w:szCs w:val="20"/>
              </w:rPr>
            </w:pPr>
            <w:r>
              <w:rPr>
                <w:sz w:val="20"/>
                <w:szCs w:val="20"/>
              </w:rPr>
              <w:t>7</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B687960" w14:textId="6DA30FCC"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2052BF3" w14:textId="23A1E4A5" w:rsidR="00AA0046" w:rsidRDefault="00AA0046" w:rsidP="00AA0046">
            <w:pPr>
              <w:jc w:val="center"/>
              <w:rPr>
                <w:sz w:val="20"/>
                <w:szCs w:val="20"/>
              </w:rPr>
            </w:pPr>
            <w:r w:rsidRPr="005B004F">
              <w:rPr>
                <w:sz w:val="20"/>
                <w:szCs w:val="20"/>
              </w:rPr>
              <w:t>-</w:t>
            </w:r>
          </w:p>
        </w:tc>
      </w:tr>
      <w:tr w:rsidR="00AA0046" w14:paraId="16A66784"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0F7D6FB" w14:textId="77777777" w:rsidR="00AA0046" w:rsidRDefault="00AA0046" w:rsidP="00AA0046">
            <w:pPr>
              <w:jc w:val="center"/>
              <w:rPr>
                <w:sz w:val="20"/>
                <w:szCs w:val="20"/>
              </w:rPr>
            </w:pPr>
            <w:r>
              <w:rPr>
                <w:sz w:val="20"/>
                <w:szCs w:val="20"/>
              </w:rPr>
              <w:t>16</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EFF2390" w14:textId="77777777" w:rsidR="00AA0046" w:rsidRDefault="00AA0046" w:rsidP="00AA0046">
            <w:pPr>
              <w:jc w:val="left"/>
              <w:rPr>
                <w:sz w:val="20"/>
                <w:szCs w:val="20"/>
              </w:rPr>
            </w:pPr>
            <w:r>
              <w:rPr>
                <w:sz w:val="20"/>
                <w:szCs w:val="20"/>
              </w:rPr>
              <w:t>Okamžité promítnutí účtování do účetního deníku.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D0436FD" w14:textId="77777777" w:rsidR="00AA0046" w:rsidRDefault="00AA0046" w:rsidP="00AA0046">
            <w:pPr>
              <w:jc w:val="center"/>
              <w:rPr>
                <w:sz w:val="20"/>
                <w:szCs w:val="20"/>
              </w:rPr>
            </w:pPr>
            <w:r>
              <w:rPr>
                <w:sz w:val="20"/>
                <w:szCs w:val="20"/>
              </w:rPr>
              <w:t>3</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5BE3C23" w14:textId="14CD5833"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E15D558" w14:textId="24BD503B" w:rsidR="00AA0046" w:rsidRDefault="00AA0046" w:rsidP="00AA0046">
            <w:pPr>
              <w:jc w:val="center"/>
              <w:rPr>
                <w:sz w:val="20"/>
                <w:szCs w:val="20"/>
              </w:rPr>
            </w:pPr>
            <w:r w:rsidRPr="005B004F">
              <w:rPr>
                <w:sz w:val="20"/>
                <w:szCs w:val="20"/>
              </w:rPr>
              <w:t>-</w:t>
            </w:r>
          </w:p>
        </w:tc>
      </w:tr>
      <w:tr w:rsidR="00AA0046" w14:paraId="62D87F88"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8DDDE91" w14:textId="77777777" w:rsidR="00AA0046" w:rsidRDefault="00AA0046" w:rsidP="00AA0046">
            <w:pPr>
              <w:jc w:val="center"/>
              <w:rPr>
                <w:sz w:val="20"/>
                <w:szCs w:val="20"/>
              </w:rPr>
            </w:pPr>
            <w:r>
              <w:rPr>
                <w:sz w:val="20"/>
                <w:szCs w:val="20"/>
              </w:rPr>
              <w:t>17</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42B00936" w14:textId="77777777" w:rsidR="00AA0046" w:rsidRDefault="00AA0046" w:rsidP="00AA0046">
            <w:pPr>
              <w:jc w:val="left"/>
              <w:rPr>
                <w:sz w:val="20"/>
                <w:szCs w:val="20"/>
              </w:rPr>
            </w:pPr>
            <w:r>
              <w:rPr>
                <w:sz w:val="20"/>
                <w:szCs w:val="20"/>
              </w:rPr>
              <w:t>Vystavování upomínek a penále, vzájemné zápočty.</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65E40B8" w14:textId="77777777" w:rsidR="00AA0046" w:rsidRDefault="00AA0046" w:rsidP="00AA0046">
            <w:pPr>
              <w:jc w:val="center"/>
              <w:rPr>
                <w:sz w:val="20"/>
                <w:szCs w:val="20"/>
              </w:rPr>
            </w:pPr>
            <w:r>
              <w:rPr>
                <w:sz w:val="20"/>
                <w:szCs w:val="20"/>
              </w:rPr>
              <w:t>3</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8E5C676" w14:textId="0DBBA7A7"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41FB5AD5" w14:textId="731B5854" w:rsidR="00AA0046" w:rsidRDefault="00AA0046" w:rsidP="00AA0046">
            <w:pPr>
              <w:jc w:val="center"/>
              <w:rPr>
                <w:sz w:val="20"/>
                <w:szCs w:val="20"/>
              </w:rPr>
            </w:pPr>
            <w:r w:rsidRPr="005B004F">
              <w:rPr>
                <w:sz w:val="20"/>
                <w:szCs w:val="20"/>
              </w:rPr>
              <w:t>-</w:t>
            </w:r>
          </w:p>
        </w:tc>
      </w:tr>
      <w:tr w:rsidR="00AA0046" w14:paraId="21EB7DDC"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6A182AA" w14:textId="77777777" w:rsidR="00AA0046" w:rsidRDefault="00AA0046" w:rsidP="00AA0046">
            <w:pPr>
              <w:jc w:val="center"/>
              <w:rPr>
                <w:sz w:val="20"/>
                <w:szCs w:val="20"/>
              </w:rPr>
            </w:pPr>
            <w:r>
              <w:rPr>
                <w:sz w:val="20"/>
                <w:szCs w:val="20"/>
              </w:rPr>
              <w:t>18</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D1E69B5" w14:textId="77777777" w:rsidR="00AA0046" w:rsidRDefault="00AA0046" w:rsidP="00AA0046">
            <w:pPr>
              <w:jc w:val="left"/>
              <w:rPr>
                <w:sz w:val="20"/>
                <w:szCs w:val="20"/>
              </w:rPr>
            </w:pPr>
            <w:r>
              <w:rPr>
                <w:sz w:val="20"/>
                <w:szCs w:val="20"/>
              </w:rPr>
              <w:t>Saldokonto pohledávek, párování s evidencemi objednávek a smluv.</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2CA1634" w14:textId="77777777" w:rsidR="00AA0046" w:rsidRDefault="00AA0046" w:rsidP="00AA0046">
            <w:pPr>
              <w:jc w:val="center"/>
              <w:rPr>
                <w:sz w:val="20"/>
                <w:szCs w:val="20"/>
              </w:rPr>
            </w:pPr>
            <w:r>
              <w:rPr>
                <w:sz w:val="20"/>
                <w:szCs w:val="20"/>
              </w:rPr>
              <w:t>6</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DC28D61" w14:textId="7B18843A"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BB67676" w14:textId="76958CB1" w:rsidR="00AA0046" w:rsidRDefault="00AA0046" w:rsidP="00AA0046">
            <w:pPr>
              <w:jc w:val="center"/>
              <w:rPr>
                <w:sz w:val="20"/>
                <w:szCs w:val="20"/>
              </w:rPr>
            </w:pPr>
            <w:r w:rsidRPr="005B004F">
              <w:rPr>
                <w:sz w:val="20"/>
                <w:szCs w:val="20"/>
              </w:rPr>
              <w:t>-</w:t>
            </w:r>
          </w:p>
        </w:tc>
      </w:tr>
      <w:tr w:rsidR="00AA0046" w14:paraId="67580FA6"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2483776" w14:textId="77777777" w:rsidR="00AA0046" w:rsidRDefault="00AA0046" w:rsidP="00AA0046">
            <w:pPr>
              <w:jc w:val="center"/>
              <w:rPr>
                <w:sz w:val="20"/>
                <w:szCs w:val="20"/>
              </w:rPr>
            </w:pPr>
            <w:r>
              <w:rPr>
                <w:sz w:val="20"/>
                <w:szCs w:val="20"/>
              </w:rPr>
              <w:t>19</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784A235" w14:textId="77777777" w:rsidR="00AA0046" w:rsidRDefault="00AA0046" w:rsidP="00AA0046">
            <w:pPr>
              <w:jc w:val="left"/>
              <w:rPr>
                <w:sz w:val="20"/>
                <w:szCs w:val="20"/>
              </w:rPr>
            </w:pPr>
            <w:r>
              <w:rPr>
                <w:sz w:val="20"/>
                <w:szCs w:val="20"/>
              </w:rPr>
              <w:t>Export elektronických dokladů ve formátu ISDOC.</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64F73CB"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119F07D" w14:textId="62436A98"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4B2BB8A9" w14:textId="4F5D32A4" w:rsidR="00AA0046" w:rsidRDefault="00AA0046" w:rsidP="00AA0046">
            <w:pPr>
              <w:jc w:val="center"/>
              <w:rPr>
                <w:sz w:val="20"/>
                <w:szCs w:val="20"/>
              </w:rPr>
            </w:pPr>
            <w:r w:rsidRPr="005B004F">
              <w:rPr>
                <w:sz w:val="20"/>
                <w:szCs w:val="20"/>
              </w:rPr>
              <w:t>-</w:t>
            </w:r>
          </w:p>
        </w:tc>
      </w:tr>
      <w:tr w:rsidR="00B07AC3" w14:paraId="69CD73C8"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385D2E7E" w14:textId="77777777" w:rsidR="00B07AC3" w:rsidRDefault="00B07AC3">
            <w:pPr>
              <w:jc w:val="left"/>
              <w:rPr>
                <w:sz w:val="22"/>
                <w:szCs w:val="22"/>
              </w:rPr>
            </w:pPr>
            <w:r>
              <w:rPr>
                <w:sz w:val="22"/>
                <w:szCs w:val="22"/>
              </w:rPr>
              <w:t>Závazky</w:t>
            </w:r>
          </w:p>
        </w:tc>
      </w:tr>
      <w:tr w:rsidR="00AA0046" w14:paraId="011D7510"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9DFC1F6" w14:textId="77777777" w:rsidR="00AA0046" w:rsidRDefault="00AA0046" w:rsidP="00AA0046">
            <w:pPr>
              <w:jc w:val="center"/>
              <w:rPr>
                <w:sz w:val="20"/>
                <w:szCs w:val="20"/>
              </w:rPr>
            </w:pPr>
            <w:r>
              <w:rPr>
                <w:sz w:val="20"/>
                <w:szCs w:val="20"/>
              </w:rPr>
              <w:t>20</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820A8F8" w14:textId="77777777" w:rsidR="00AA0046" w:rsidRDefault="00AA0046" w:rsidP="00AA0046">
            <w:pPr>
              <w:jc w:val="left"/>
              <w:rPr>
                <w:sz w:val="20"/>
                <w:szCs w:val="20"/>
              </w:rPr>
            </w:pPr>
            <w:r>
              <w:rPr>
                <w:sz w:val="20"/>
                <w:szCs w:val="20"/>
              </w:rPr>
              <w:t>Evidence přijatých faktur, přijatých zálohových faktur, přijatých daňových zálohových faktur, dobropisů, platebních poukazů a jiných závazků i v cizích měnách.</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7FF318C" w14:textId="77777777" w:rsidR="00AA0046" w:rsidRDefault="00AA0046" w:rsidP="00AA0046">
            <w:pPr>
              <w:jc w:val="center"/>
              <w:rPr>
                <w:sz w:val="20"/>
                <w:szCs w:val="20"/>
              </w:rPr>
            </w:pPr>
            <w:r>
              <w:rPr>
                <w:sz w:val="20"/>
                <w:szCs w:val="20"/>
              </w:rPr>
              <w:t>6</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41CA094" w14:textId="456CAD39"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94903A3" w14:textId="753E2FE8" w:rsidR="00AA0046" w:rsidRDefault="00AA0046" w:rsidP="00AA0046">
            <w:pPr>
              <w:jc w:val="center"/>
              <w:rPr>
                <w:sz w:val="20"/>
                <w:szCs w:val="20"/>
              </w:rPr>
            </w:pPr>
            <w:r w:rsidRPr="005B004F">
              <w:rPr>
                <w:sz w:val="20"/>
                <w:szCs w:val="20"/>
              </w:rPr>
              <w:t>-</w:t>
            </w:r>
          </w:p>
        </w:tc>
      </w:tr>
      <w:tr w:rsidR="00AA0046" w14:paraId="4CAD7BDE"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2208934" w14:textId="77777777" w:rsidR="00AA0046" w:rsidRDefault="00AA0046" w:rsidP="00AA0046">
            <w:pPr>
              <w:jc w:val="center"/>
              <w:rPr>
                <w:sz w:val="20"/>
                <w:szCs w:val="20"/>
              </w:rPr>
            </w:pPr>
            <w:r>
              <w:rPr>
                <w:sz w:val="20"/>
                <w:szCs w:val="20"/>
              </w:rPr>
              <w:t>21</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53C780C" w14:textId="77777777" w:rsidR="00AA0046" w:rsidRDefault="00AA0046" w:rsidP="00AA0046">
            <w:pPr>
              <w:jc w:val="left"/>
              <w:rPr>
                <w:sz w:val="20"/>
                <w:szCs w:val="20"/>
              </w:rPr>
            </w:pPr>
            <w:r>
              <w:rPr>
                <w:sz w:val="20"/>
                <w:szCs w:val="20"/>
              </w:rPr>
              <w:t>Jednotlivé a hromadné účtování.</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BD60F5E" w14:textId="77777777" w:rsidR="00AA0046" w:rsidRDefault="00AA0046" w:rsidP="00AA0046">
            <w:pPr>
              <w:jc w:val="center"/>
              <w:rPr>
                <w:sz w:val="20"/>
                <w:szCs w:val="20"/>
              </w:rPr>
            </w:pPr>
            <w:r>
              <w:rPr>
                <w:sz w:val="20"/>
                <w:szCs w:val="20"/>
              </w:rPr>
              <w:t>4</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E186D06" w14:textId="6DC0CD11"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A1B8441" w14:textId="1887F3B3" w:rsidR="00AA0046" w:rsidRDefault="00AA0046" w:rsidP="00AA0046">
            <w:pPr>
              <w:jc w:val="center"/>
              <w:rPr>
                <w:sz w:val="20"/>
                <w:szCs w:val="20"/>
              </w:rPr>
            </w:pPr>
            <w:r w:rsidRPr="005B004F">
              <w:rPr>
                <w:sz w:val="20"/>
                <w:szCs w:val="20"/>
              </w:rPr>
              <w:t>-</w:t>
            </w:r>
          </w:p>
        </w:tc>
      </w:tr>
      <w:tr w:rsidR="00AA0046" w14:paraId="0C7BC673"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675CDB7" w14:textId="77777777" w:rsidR="00AA0046" w:rsidRDefault="00AA0046" w:rsidP="00AA0046">
            <w:pPr>
              <w:jc w:val="center"/>
              <w:rPr>
                <w:sz w:val="20"/>
                <w:szCs w:val="20"/>
              </w:rPr>
            </w:pPr>
            <w:r>
              <w:rPr>
                <w:sz w:val="20"/>
                <w:szCs w:val="20"/>
              </w:rPr>
              <w:t>22</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061A5B1" w14:textId="77777777" w:rsidR="00AA0046" w:rsidRDefault="00AA0046" w:rsidP="00AA0046">
            <w:pPr>
              <w:jc w:val="left"/>
              <w:rPr>
                <w:sz w:val="20"/>
                <w:szCs w:val="20"/>
              </w:rPr>
            </w:pPr>
            <w:r>
              <w:rPr>
                <w:sz w:val="20"/>
                <w:szCs w:val="20"/>
              </w:rPr>
              <w:t>Okamžité promítnutí účtování do účetního deníku.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D1E6AB1" w14:textId="77777777" w:rsidR="00AA0046" w:rsidRDefault="00AA0046" w:rsidP="00AA0046">
            <w:pPr>
              <w:jc w:val="center"/>
              <w:rPr>
                <w:sz w:val="20"/>
                <w:szCs w:val="20"/>
              </w:rPr>
            </w:pPr>
            <w:r>
              <w:rPr>
                <w:sz w:val="20"/>
                <w:szCs w:val="20"/>
              </w:rPr>
              <w:t>3</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2EFD7A7" w14:textId="329CCA82"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630E2DB" w14:textId="4411A4B5" w:rsidR="00AA0046" w:rsidRDefault="00AA0046" w:rsidP="00AA0046">
            <w:pPr>
              <w:jc w:val="center"/>
              <w:rPr>
                <w:sz w:val="20"/>
                <w:szCs w:val="20"/>
              </w:rPr>
            </w:pPr>
            <w:r w:rsidRPr="005B004F">
              <w:rPr>
                <w:sz w:val="20"/>
                <w:szCs w:val="20"/>
              </w:rPr>
              <w:t>-</w:t>
            </w:r>
          </w:p>
        </w:tc>
      </w:tr>
      <w:tr w:rsidR="00AA0046" w14:paraId="056F913E"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378E9EC" w14:textId="77777777" w:rsidR="00AA0046" w:rsidRDefault="00AA0046" w:rsidP="00AA0046">
            <w:pPr>
              <w:jc w:val="center"/>
              <w:rPr>
                <w:sz w:val="20"/>
                <w:szCs w:val="20"/>
              </w:rPr>
            </w:pPr>
            <w:r>
              <w:rPr>
                <w:sz w:val="20"/>
                <w:szCs w:val="20"/>
              </w:rPr>
              <w:t>23</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50B2A26E" w14:textId="77777777" w:rsidR="00AA0046" w:rsidRDefault="00AA0046" w:rsidP="00AA0046">
            <w:pPr>
              <w:jc w:val="left"/>
              <w:rPr>
                <w:sz w:val="20"/>
                <w:szCs w:val="20"/>
              </w:rPr>
            </w:pPr>
            <w:r>
              <w:rPr>
                <w:sz w:val="20"/>
                <w:szCs w:val="20"/>
              </w:rPr>
              <w:t>Vystavování příkazů k úhradě, vzájemné zápočty.</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00E296E" w14:textId="77777777" w:rsidR="00AA0046" w:rsidRDefault="00AA0046" w:rsidP="00AA0046">
            <w:pPr>
              <w:jc w:val="center"/>
              <w:rPr>
                <w:sz w:val="20"/>
                <w:szCs w:val="20"/>
              </w:rPr>
            </w:pPr>
            <w:r>
              <w:rPr>
                <w:sz w:val="20"/>
                <w:szCs w:val="20"/>
              </w:rPr>
              <w:t>3</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A584823" w14:textId="73E89888"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57D44533" w14:textId="08855542" w:rsidR="00AA0046" w:rsidRDefault="00AA0046" w:rsidP="00AA0046">
            <w:pPr>
              <w:jc w:val="center"/>
              <w:rPr>
                <w:sz w:val="20"/>
                <w:szCs w:val="20"/>
              </w:rPr>
            </w:pPr>
            <w:r w:rsidRPr="005B004F">
              <w:rPr>
                <w:sz w:val="20"/>
                <w:szCs w:val="20"/>
              </w:rPr>
              <w:t>-</w:t>
            </w:r>
          </w:p>
        </w:tc>
      </w:tr>
      <w:tr w:rsidR="00AA0046" w14:paraId="41112C49"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423B797" w14:textId="77777777" w:rsidR="00AA0046" w:rsidRDefault="00AA0046" w:rsidP="00AA0046">
            <w:pPr>
              <w:jc w:val="center"/>
              <w:rPr>
                <w:sz w:val="20"/>
                <w:szCs w:val="20"/>
              </w:rPr>
            </w:pPr>
            <w:r>
              <w:rPr>
                <w:sz w:val="20"/>
                <w:szCs w:val="20"/>
              </w:rPr>
              <w:t>24</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946DAF3" w14:textId="77777777" w:rsidR="00AA0046" w:rsidRDefault="00AA0046" w:rsidP="00AA0046">
            <w:pPr>
              <w:jc w:val="left"/>
              <w:rPr>
                <w:sz w:val="20"/>
                <w:szCs w:val="20"/>
              </w:rPr>
            </w:pPr>
            <w:r>
              <w:rPr>
                <w:sz w:val="20"/>
                <w:szCs w:val="20"/>
              </w:rPr>
              <w:t>Přenos do ČNB elektronickou cestou.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E4A4D80"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38C34AB" w14:textId="7E247D2B"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4CD3FB1" w14:textId="58E2E3AA" w:rsidR="00AA0046" w:rsidRDefault="00AA0046" w:rsidP="00AA0046">
            <w:pPr>
              <w:jc w:val="center"/>
              <w:rPr>
                <w:sz w:val="20"/>
                <w:szCs w:val="20"/>
              </w:rPr>
            </w:pPr>
            <w:r w:rsidRPr="005B004F">
              <w:rPr>
                <w:sz w:val="20"/>
                <w:szCs w:val="20"/>
              </w:rPr>
              <w:t>-</w:t>
            </w:r>
          </w:p>
        </w:tc>
      </w:tr>
      <w:tr w:rsidR="00AA0046" w14:paraId="7B0AE7A6"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ADCD532" w14:textId="77777777" w:rsidR="00AA0046" w:rsidRDefault="00AA0046" w:rsidP="00AA0046">
            <w:pPr>
              <w:jc w:val="center"/>
              <w:rPr>
                <w:sz w:val="20"/>
                <w:szCs w:val="20"/>
              </w:rPr>
            </w:pPr>
            <w:r>
              <w:rPr>
                <w:sz w:val="20"/>
                <w:szCs w:val="20"/>
              </w:rPr>
              <w:t>25</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4EBAF7D" w14:textId="77777777" w:rsidR="00AA0046" w:rsidRDefault="00AA0046" w:rsidP="00AA0046">
            <w:pPr>
              <w:jc w:val="left"/>
              <w:rPr>
                <w:sz w:val="20"/>
                <w:szCs w:val="20"/>
              </w:rPr>
            </w:pPr>
            <w:r>
              <w:rPr>
                <w:sz w:val="20"/>
                <w:szCs w:val="20"/>
              </w:rPr>
              <w:t>Možnost sledování podmíněných závazků a účtů pro PAP.</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0B81D76"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24F038C" w14:textId="1344D324"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4C47D6DE" w14:textId="5264D283" w:rsidR="00AA0046" w:rsidRDefault="00AA0046" w:rsidP="00AA0046">
            <w:pPr>
              <w:jc w:val="center"/>
              <w:rPr>
                <w:sz w:val="20"/>
                <w:szCs w:val="20"/>
              </w:rPr>
            </w:pPr>
            <w:r w:rsidRPr="005B004F">
              <w:rPr>
                <w:sz w:val="20"/>
                <w:szCs w:val="20"/>
              </w:rPr>
              <w:t>-</w:t>
            </w:r>
          </w:p>
        </w:tc>
      </w:tr>
      <w:tr w:rsidR="00AA0046" w14:paraId="58FA1F0A"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C65C5CF" w14:textId="77777777" w:rsidR="00AA0046" w:rsidRDefault="00AA0046" w:rsidP="00AA0046">
            <w:pPr>
              <w:jc w:val="center"/>
              <w:rPr>
                <w:sz w:val="20"/>
                <w:szCs w:val="20"/>
              </w:rPr>
            </w:pPr>
            <w:r>
              <w:rPr>
                <w:sz w:val="20"/>
                <w:szCs w:val="20"/>
              </w:rPr>
              <w:t>26</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76295CE" w14:textId="77777777" w:rsidR="00AA0046" w:rsidRDefault="00AA0046" w:rsidP="00AA0046">
            <w:pPr>
              <w:jc w:val="left"/>
              <w:rPr>
                <w:sz w:val="20"/>
                <w:szCs w:val="20"/>
              </w:rPr>
            </w:pPr>
            <w:r>
              <w:rPr>
                <w:sz w:val="20"/>
                <w:szCs w:val="20"/>
              </w:rPr>
              <w:t>Evidence historie úhrad závazku s okamžitým náhledem na párovaný doklad.</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C19C033" w14:textId="77777777" w:rsidR="00AA0046" w:rsidRDefault="00AA0046" w:rsidP="00AA0046">
            <w:pPr>
              <w:jc w:val="center"/>
              <w:rPr>
                <w:sz w:val="20"/>
                <w:szCs w:val="20"/>
              </w:rPr>
            </w:pPr>
            <w:r>
              <w:rPr>
                <w:sz w:val="20"/>
                <w:szCs w:val="20"/>
              </w:rPr>
              <w:t>9</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2EF3F7E" w14:textId="00ECBB8B"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F638BE1" w14:textId="14E36FB5" w:rsidR="00AA0046" w:rsidRDefault="00AA0046" w:rsidP="00AA0046">
            <w:pPr>
              <w:jc w:val="center"/>
              <w:rPr>
                <w:sz w:val="20"/>
                <w:szCs w:val="20"/>
              </w:rPr>
            </w:pPr>
            <w:r w:rsidRPr="005B004F">
              <w:rPr>
                <w:sz w:val="20"/>
                <w:szCs w:val="20"/>
              </w:rPr>
              <w:t>-</w:t>
            </w:r>
          </w:p>
        </w:tc>
      </w:tr>
      <w:tr w:rsidR="00AA0046" w14:paraId="613FC482"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E85967B" w14:textId="77777777" w:rsidR="00AA0046" w:rsidRDefault="00AA0046" w:rsidP="00AA0046">
            <w:pPr>
              <w:jc w:val="center"/>
              <w:rPr>
                <w:sz w:val="20"/>
                <w:szCs w:val="20"/>
              </w:rPr>
            </w:pPr>
            <w:r>
              <w:rPr>
                <w:sz w:val="20"/>
                <w:szCs w:val="20"/>
              </w:rPr>
              <w:t>27</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35EAA9FA" w14:textId="77777777" w:rsidR="00AA0046" w:rsidRDefault="00AA0046" w:rsidP="00AA0046">
            <w:pPr>
              <w:jc w:val="left"/>
              <w:rPr>
                <w:sz w:val="20"/>
                <w:szCs w:val="20"/>
              </w:rPr>
            </w:pPr>
            <w:r>
              <w:rPr>
                <w:sz w:val="20"/>
                <w:szCs w:val="20"/>
              </w:rPr>
              <w:t xml:space="preserve">Saldokonto závazků, párování s evidencí objednávek a smluv. </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687A5A1" w14:textId="77777777" w:rsidR="00AA0046" w:rsidRDefault="00AA0046" w:rsidP="00AA0046">
            <w:pPr>
              <w:jc w:val="center"/>
              <w:rPr>
                <w:sz w:val="20"/>
                <w:szCs w:val="20"/>
              </w:rPr>
            </w:pPr>
            <w:r>
              <w:rPr>
                <w:sz w:val="20"/>
                <w:szCs w:val="20"/>
              </w:rPr>
              <w:t>6</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CE9C1BF" w14:textId="74412CAC"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4EBA6EF6" w14:textId="035BB77D" w:rsidR="00AA0046" w:rsidRDefault="00AA0046" w:rsidP="00AA0046">
            <w:pPr>
              <w:jc w:val="center"/>
              <w:rPr>
                <w:sz w:val="20"/>
                <w:szCs w:val="20"/>
              </w:rPr>
            </w:pPr>
            <w:r w:rsidRPr="005B004F">
              <w:rPr>
                <w:sz w:val="20"/>
                <w:szCs w:val="20"/>
              </w:rPr>
              <w:t>-</w:t>
            </w:r>
          </w:p>
        </w:tc>
      </w:tr>
      <w:tr w:rsidR="00AA0046" w14:paraId="14CADC5A"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66293B4" w14:textId="77777777" w:rsidR="00AA0046" w:rsidRDefault="00AA0046" w:rsidP="00AA0046">
            <w:pPr>
              <w:jc w:val="center"/>
              <w:rPr>
                <w:sz w:val="20"/>
                <w:szCs w:val="20"/>
              </w:rPr>
            </w:pPr>
            <w:r>
              <w:rPr>
                <w:sz w:val="20"/>
                <w:szCs w:val="20"/>
              </w:rPr>
              <w:t>28</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EC9507B" w14:textId="77777777" w:rsidR="00AA0046" w:rsidRDefault="00AA0046" w:rsidP="00AA0046">
            <w:pPr>
              <w:jc w:val="left"/>
              <w:rPr>
                <w:sz w:val="20"/>
                <w:szCs w:val="20"/>
              </w:rPr>
            </w:pPr>
            <w:r>
              <w:rPr>
                <w:sz w:val="20"/>
                <w:szCs w:val="20"/>
              </w:rPr>
              <w:t>Možnost importu elektronických dokladů ve formátu ISDOC.</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C2174B2"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A86ADCC" w14:textId="709AEEFA"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4BC662D8" w14:textId="02CEF259" w:rsidR="00AA0046" w:rsidRDefault="00AA0046" w:rsidP="00AA0046">
            <w:pPr>
              <w:jc w:val="center"/>
              <w:rPr>
                <w:sz w:val="20"/>
                <w:szCs w:val="20"/>
              </w:rPr>
            </w:pPr>
            <w:r w:rsidRPr="005B004F">
              <w:rPr>
                <w:sz w:val="20"/>
                <w:szCs w:val="20"/>
              </w:rPr>
              <w:t>-</w:t>
            </w:r>
          </w:p>
        </w:tc>
      </w:tr>
      <w:tr w:rsidR="00B07AC3" w14:paraId="13246D41"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4574210B" w14:textId="77777777" w:rsidR="00B07AC3" w:rsidRDefault="00B07AC3">
            <w:pPr>
              <w:jc w:val="left"/>
              <w:rPr>
                <w:sz w:val="22"/>
                <w:szCs w:val="22"/>
              </w:rPr>
            </w:pPr>
            <w:r>
              <w:rPr>
                <w:sz w:val="22"/>
                <w:szCs w:val="22"/>
              </w:rPr>
              <w:t>Banka</w:t>
            </w:r>
          </w:p>
        </w:tc>
      </w:tr>
      <w:tr w:rsidR="00AA0046" w14:paraId="156F4939"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7800A50" w14:textId="77777777" w:rsidR="00AA0046" w:rsidRDefault="00AA0046" w:rsidP="00AA0046">
            <w:pPr>
              <w:jc w:val="center"/>
              <w:rPr>
                <w:sz w:val="20"/>
                <w:szCs w:val="20"/>
              </w:rPr>
            </w:pPr>
            <w:r>
              <w:rPr>
                <w:sz w:val="20"/>
                <w:szCs w:val="20"/>
              </w:rPr>
              <w:t>29</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61885A5" w14:textId="77777777" w:rsidR="00AA0046" w:rsidRDefault="00AA0046" w:rsidP="00AA0046">
            <w:pPr>
              <w:jc w:val="left"/>
              <w:rPr>
                <w:sz w:val="20"/>
                <w:szCs w:val="20"/>
              </w:rPr>
            </w:pPr>
            <w:r>
              <w:rPr>
                <w:sz w:val="20"/>
                <w:szCs w:val="20"/>
              </w:rPr>
              <w:t>Evidence bankovních účtů u ČNB, sledování více účtů i v cizí měně.</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5CBB1AD"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26C3688" w14:textId="5833E7D1"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C74BC79" w14:textId="5A513290" w:rsidR="00AA0046" w:rsidRDefault="00AA0046" w:rsidP="00AA0046">
            <w:pPr>
              <w:jc w:val="center"/>
              <w:rPr>
                <w:sz w:val="20"/>
                <w:szCs w:val="20"/>
              </w:rPr>
            </w:pPr>
            <w:r w:rsidRPr="005B004F">
              <w:rPr>
                <w:sz w:val="20"/>
                <w:szCs w:val="20"/>
              </w:rPr>
              <w:t>-</w:t>
            </w:r>
          </w:p>
        </w:tc>
      </w:tr>
      <w:tr w:rsidR="00AA0046" w14:paraId="2D8D0E1B"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958CC52" w14:textId="77777777" w:rsidR="00AA0046" w:rsidRDefault="00AA0046" w:rsidP="00AA0046">
            <w:pPr>
              <w:jc w:val="center"/>
              <w:rPr>
                <w:sz w:val="20"/>
                <w:szCs w:val="20"/>
              </w:rPr>
            </w:pPr>
            <w:r>
              <w:rPr>
                <w:sz w:val="20"/>
                <w:szCs w:val="20"/>
              </w:rPr>
              <w:t>30</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EA363F9" w14:textId="77777777" w:rsidR="00AA0046" w:rsidRDefault="00AA0046" w:rsidP="00AA0046">
            <w:pPr>
              <w:jc w:val="left"/>
              <w:rPr>
                <w:sz w:val="20"/>
                <w:szCs w:val="20"/>
              </w:rPr>
            </w:pPr>
            <w:r>
              <w:rPr>
                <w:sz w:val="20"/>
                <w:szCs w:val="20"/>
              </w:rPr>
              <w:t>Jednotlivé a hromadné účtování.</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D3EF670" w14:textId="77777777" w:rsidR="00AA0046" w:rsidRDefault="00AA0046" w:rsidP="00AA0046">
            <w:pPr>
              <w:jc w:val="center"/>
              <w:rPr>
                <w:sz w:val="20"/>
                <w:szCs w:val="20"/>
              </w:rPr>
            </w:pPr>
            <w:r>
              <w:rPr>
                <w:sz w:val="20"/>
                <w:szCs w:val="20"/>
              </w:rPr>
              <w:t>4</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380FC41" w14:textId="780DB5E5"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65A3416" w14:textId="41080E7F" w:rsidR="00AA0046" w:rsidRDefault="00AA0046" w:rsidP="00AA0046">
            <w:pPr>
              <w:jc w:val="center"/>
              <w:rPr>
                <w:sz w:val="20"/>
                <w:szCs w:val="20"/>
              </w:rPr>
            </w:pPr>
            <w:r w:rsidRPr="005B004F">
              <w:rPr>
                <w:sz w:val="20"/>
                <w:szCs w:val="20"/>
              </w:rPr>
              <w:t>-</w:t>
            </w:r>
          </w:p>
        </w:tc>
      </w:tr>
      <w:tr w:rsidR="00AA0046" w14:paraId="75DDD6D9"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762DAAF" w14:textId="77777777" w:rsidR="00AA0046" w:rsidRDefault="00AA0046" w:rsidP="00AA0046">
            <w:pPr>
              <w:jc w:val="center"/>
              <w:rPr>
                <w:sz w:val="20"/>
                <w:szCs w:val="20"/>
              </w:rPr>
            </w:pPr>
            <w:r>
              <w:rPr>
                <w:sz w:val="20"/>
                <w:szCs w:val="20"/>
              </w:rPr>
              <w:t>31</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466C19E1" w14:textId="77777777" w:rsidR="00AA0046" w:rsidRDefault="00AA0046" w:rsidP="00AA0046">
            <w:pPr>
              <w:jc w:val="left"/>
              <w:rPr>
                <w:sz w:val="20"/>
                <w:szCs w:val="20"/>
              </w:rPr>
            </w:pPr>
            <w:r>
              <w:rPr>
                <w:sz w:val="20"/>
                <w:szCs w:val="20"/>
              </w:rPr>
              <w:t>Okamžité promítnutí účtování do účetního deníku.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C29B052" w14:textId="77777777" w:rsidR="00AA0046" w:rsidRDefault="00AA0046" w:rsidP="00AA0046">
            <w:pPr>
              <w:jc w:val="center"/>
              <w:rPr>
                <w:sz w:val="20"/>
                <w:szCs w:val="20"/>
              </w:rPr>
            </w:pPr>
            <w:r>
              <w:rPr>
                <w:sz w:val="20"/>
                <w:szCs w:val="20"/>
              </w:rPr>
              <w:t>3</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65DFCA1" w14:textId="6D210529"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EB160DC" w14:textId="11B99F13" w:rsidR="00AA0046" w:rsidRDefault="00AA0046" w:rsidP="00AA0046">
            <w:pPr>
              <w:jc w:val="center"/>
              <w:rPr>
                <w:sz w:val="20"/>
                <w:szCs w:val="20"/>
              </w:rPr>
            </w:pPr>
            <w:r w:rsidRPr="005B004F">
              <w:rPr>
                <w:sz w:val="20"/>
                <w:szCs w:val="20"/>
              </w:rPr>
              <w:t>-</w:t>
            </w:r>
          </w:p>
        </w:tc>
      </w:tr>
      <w:tr w:rsidR="00AA0046" w14:paraId="21C3BDEE"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A8837A5" w14:textId="77777777" w:rsidR="00AA0046" w:rsidRDefault="00AA0046" w:rsidP="00AA0046">
            <w:pPr>
              <w:jc w:val="center"/>
              <w:rPr>
                <w:sz w:val="20"/>
                <w:szCs w:val="20"/>
              </w:rPr>
            </w:pPr>
            <w:r>
              <w:rPr>
                <w:sz w:val="20"/>
                <w:szCs w:val="20"/>
              </w:rPr>
              <w:t>32</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36CB95AD" w14:textId="77777777" w:rsidR="00AA0046" w:rsidRDefault="00AA0046" w:rsidP="00AA0046">
            <w:pPr>
              <w:jc w:val="left"/>
              <w:rPr>
                <w:sz w:val="20"/>
                <w:szCs w:val="20"/>
              </w:rPr>
            </w:pPr>
            <w:r>
              <w:rPr>
                <w:sz w:val="20"/>
                <w:szCs w:val="20"/>
              </w:rPr>
              <w:t>Jednotlivé a hromadné párování s evidencemi závazků a pohledávek.</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B39D46E" w14:textId="77777777" w:rsidR="00AA0046" w:rsidRDefault="00AA0046" w:rsidP="00AA0046">
            <w:pPr>
              <w:jc w:val="center"/>
              <w:rPr>
                <w:sz w:val="20"/>
                <w:szCs w:val="20"/>
              </w:rPr>
            </w:pPr>
            <w:r>
              <w:rPr>
                <w:sz w:val="20"/>
                <w:szCs w:val="20"/>
              </w:rPr>
              <w:t>8</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4975DD9" w14:textId="191846EA"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DF8182A" w14:textId="53653C86" w:rsidR="00AA0046" w:rsidRDefault="00AA0046" w:rsidP="00AA0046">
            <w:pPr>
              <w:jc w:val="center"/>
              <w:rPr>
                <w:sz w:val="20"/>
                <w:szCs w:val="20"/>
              </w:rPr>
            </w:pPr>
            <w:r w:rsidRPr="005B004F">
              <w:rPr>
                <w:sz w:val="20"/>
                <w:szCs w:val="20"/>
              </w:rPr>
              <w:t>-</w:t>
            </w:r>
          </w:p>
        </w:tc>
      </w:tr>
      <w:tr w:rsidR="00AA0046" w14:paraId="6728FFA2"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D5A0F8D" w14:textId="77777777" w:rsidR="00AA0046" w:rsidRDefault="00AA0046" w:rsidP="00AA0046">
            <w:pPr>
              <w:jc w:val="center"/>
              <w:rPr>
                <w:sz w:val="20"/>
                <w:szCs w:val="20"/>
              </w:rPr>
            </w:pPr>
            <w:r>
              <w:rPr>
                <w:sz w:val="20"/>
                <w:szCs w:val="20"/>
              </w:rPr>
              <w:t>33</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331387FD" w14:textId="77777777" w:rsidR="00AA0046" w:rsidRDefault="00AA0046" w:rsidP="00AA0046">
            <w:pPr>
              <w:jc w:val="left"/>
              <w:rPr>
                <w:sz w:val="20"/>
                <w:szCs w:val="20"/>
              </w:rPr>
            </w:pPr>
            <w:r>
              <w:rPr>
                <w:sz w:val="20"/>
                <w:szCs w:val="20"/>
              </w:rPr>
              <w:t xml:space="preserve">Náhled na párovaný doklad. </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F54C0D1" w14:textId="77777777" w:rsidR="00AA0046" w:rsidRDefault="00AA0046" w:rsidP="00AA0046">
            <w:pPr>
              <w:jc w:val="center"/>
              <w:rPr>
                <w:sz w:val="20"/>
                <w:szCs w:val="20"/>
              </w:rPr>
            </w:pPr>
            <w:r>
              <w:rPr>
                <w:sz w:val="20"/>
                <w:szCs w:val="20"/>
              </w:rPr>
              <w:t>9</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175C57A" w14:textId="6DCFBF63"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5E25B1F5" w14:textId="55EE2995" w:rsidR="00AA0046" w:rsidRDefault="00AA0046" w:rsidP="00AA0046">
            <w:pPr>
              <w:jc w:val="center"/>
              <w:rPr>
                <w:sz w:val="20"/>
                <w:szCs w:val="20"/>
              </w:rPr>
            </w:pPr>
            <w:r w:rsidRPr="005B004F">
              <w:rPr>
                <w:sz w:val="20"/>
                <w:szCs w:val="20"/>
              </w:rPr>
              <w:t>-</w:t>
            </w:r>
          </w:p>
        </w:tc>
      </w:tr>
      <w:tr w:rsidR="00AA0046" w14:paraId="2D49304C"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AE3DED1" w14:textId="77777777" w:rsidR="00AA0046" w:rsidRDefault="00AA0046" w:rsidP="00AA0046">
            <w:pPr>
              <w:jc w:val="center"/>
              <w:rPr>
                <w:sz w:val="20"/>
                <w:szCs w:val="20"/>
              </w:rPr>
            </w:pPr>
            <w:r>
              <w:rPr>
                <w:sz w:val="20"/>
                <w:szCs w:val="20"/>
              </w:rPr>
              <w:t>34</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2E7C029" w14:textId="77777777" w:rsidR="00AA0046" w:rsidRDefault="00AA0046" w:rsidP="00AA0046">
            <w:pPr>
              <w:jc w:val="left"/>
              <w:rPr>
                <w:sz w:val="20"/>
                <w:szCs w:val="20"/>
              </w:rPr>
            </w:pPr>
            <w:r>
              <w:rPr>
                <w:sz w:val="20"/>
                <w:szCs w:val="20"/>
              </w:rPr>
              <w:t>Průběžná kontrola stavu bankovních účtů.</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FC39C45" w14:textId="77777777" w:rsidR="00AA0046" w:rsidRDefault="00AA0046" w:rsidP="00AA0046">
            <w:pPr>
              <w:jc w:val="center"/>
              <w:rPr>
                <w:sz w:val="20"/>
                <w:szCs w:val="20"/>
              </w:rPr>
            </w:pPr>
            <w:r>
              <w:rPr>
                <w:sz w:val="20"/>
                <w:szCs w:val="20"/>
              </w:rPr>
              <w:t>8</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E4EBF76" w14:textId="2CBE1345"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E13EBC9" w14:textId="03343129" w:rsidR="00AA0046" w:rsidRDefault="00AA0046" w:rsidP="00AA0046">
            <w:pPr>
              <w:jc w:val="center"/>
              <w:rPr>
                <w:sz w:val="20"/>
                <w:szCs w:val="20"/>
              </w:rPr>
            </w:pPr>
            <w:r w:rsidRPr="005B004F">
              <w:rPr>
                <w:sz w:val="20"/>
                <w:szCs w:val="20"/>
              </w:rPr>
              <w:t>-</w:t>
            </w:r>
          </w:p>
        </w:tc>
      </w:tr>
      <w:tr w:rsidR="00AA0046" w14:paraId="3B74A537"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BCEA8E0" w14:textId="77777777" w:rsidR="00AA0046" w:rsidRDefault="00AA0046" w:rsidP="00AA0046">
            <w:pPr>
              <w:jc w:val="center"/>
              <w:rPr>
                <w:sz w:val="20"/>
                <w:szCs w:val="20"/>
              </w:rPr>
            </w:pPr>
            <w:r>
              <w:rPr>
                <w:sz w:val="20"/>
                <w:szCs w:val="20"/>
              </w:rPr>
              <w:lastRenderedPageBreak/>
              <w:t>35</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2318E56" w14:textId="77777777" w:rsidR="00AA0046" w:rsidRDefault="00AA0046" w:rsidP="00AA0046">
            <w:pPr>
              <w:jc w:val="left"/>
              <w:rPr>
                <w:sz w:val="20"/>
                <w:szCs w:val="20"/>
              </w:rPr>
            </w:pPr>
            <w:r>
              <w:rPr>
                <w:sz w:val="20"/>
                <w:szCs w:val="20"/>
              </w:rPr>
              <w:t>Načítání elektronických bankovních výpisů z ČNB.</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22E67E9"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9553A6B" w14:textId="044E9B42"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55AF26E9" w14:textId="56A6F0A5" w:rsidR="00AA0046" w:rsidRDefault="00AA0046" w:rsidP="00AA0046">
            <w:pPr>
              <w:jc w:val="center"/>
              <w:rPr>
                <w:sz w:val="20"/>
                <w:szCs w:val="20"/>
              </w:rPr>
            </w:pPr>
            <w:r w:rsidRPr="005B004F">
              <w:rPr>
                <w:sz w:val="20"/>
                <w:szCs w:val="20"/>
              </w:rPr>
              <w:t>-</w:t>
            </w:r>
          </w:p>
        </w:tc>
      </w:tr>
      <w:tr w:rsidR="00AA0046" w14:paraId="2A7690C1"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4F31064" w14:textId="77777777" w:rsidR="00AA0046" w:rsidRDefault="00AA0046" w:rsidP="00AA0046">
            <w:pPr>
              <w:jc w:val="center"/>
              <w:rPr>
                <w:sz w:val="20"/>
                <w:szCs w:val="20"/>
              </w:rPr>
            </w:pPr>
            <w:r>
              <w:rPr>
                <w:sz w:val="20"/>
                <w:szCs w:val="20"/>
              </w:rPr>
              <w:t>36</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BC884E5" w14:textId="77777777" w:rsidR="00AA0046" w:rsidRDefault="00AA0046" w:rsidP="00AA0046">
            <w:pPr>
              <w:jc w:val="left"/>
              <w:rPr>
                <w:sz w:val="20"/>
                <w:szCs w:val="20"/>
              </w:rPr>
            </w:pPr>
            <w:r>
              <w:rPr>
                <w:sz w:val="20"/>
                <w:szCs w:val="20"/>
              </w:rPr>
              <w:t>Možnost zadávání dat z výpisu ručně.</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69F4AB6" w14:textId="77777777" w:rsidR="00AA0046" w:rsidRDefault="00AA0046" w:rsidP="00AA0046">
            <w:pPr>
              <w:jc w:val="center"/>
              <w:rPr>
                <w:sz w:val="20"/>
                <w:szCs w:val="20"/>
              </w:rPr>
            </w:pPr>
            <w:r>
              <w:rPr>
                <w:sz w:val="20"/>
                <w:szCs w:val="20"/>
              </w:rPr>
              <w:t>4</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8021C55" w14:textId="5D6AC737"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4405B827" w14:textId="64697F5E" w:rsidR="00AA0046" w:rsidRDefault="00AA0046" w:rsidP="00AA0046">
            <w:pPr>
              <w:jc w:val="center"/>
              <w:rPr>
                <w:sz w:val="20"/>
                <w:szCs w:val="20"/>
              </w:rPr>
            </w:pPr>
            <w:r w:rsidRPr="005B004F">
              <w:rPr>
                <w:sz w:val="20"/>
                <w:szCs w:val="20"/>
              </w:rPr>
              <w:t>-</w:t>
            </w:r>
          </w:p>
        </w:tc>
      </w:tr>
      <w:tr w:rsidR="00B07AC3" w14:paraId="77099C9A"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219BF4C3" w14:textId="77777777" w:rsidR="00B07AC3" w:rsidRDefault="00B07AC3">
            <w:pPr>
              <w:jc w:val="left"/>
              <w:rPr>
                <w:sz w:val="22"/>
                <w:szCs w:val="22"/>
              </w:rPr>
            </w:pPr>
            <w:r>
              <w:rPr>
                <w:sz w:val="22"/>
                <w:szCs w:val="22"/>
              </w:rPr>
              <w:t>Pokladna</w:t>
            </w:r>
          </w:p>
        </w:tc>
      </w:tr>
      <w:tr w:rsidR="00AA0046" w14:paraId="7DA89818"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6C9AFE3" w14:textId="77777777" w:rsidR="00AA0046" w:rsidRDefault="00AA0046" w:rsidP="00AA0046">
            <w:pPr>
              <w:jc w:val="center"/>
              <w:rPr>
                <w:sz w:val="20"/>
                <w:szCs w:val="20"/>
              </w:rPr>
            </w:pPr>
            <w:r>
              <w:rPr>
                <w:sz w:val="20"/>
                <w:szCs w:val="20"/>
              </w:rPr>
              <w:t>37</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426D7FB1" w14:textId="77777777" w:rsidR="00AA0046" w:rsidRDefault="00AA0046" w:rsidP="00AA0046">
            <w:pPr>
              <w:jc w:val="left"/>
              <w:rPr>
                <w:sz w:val="20"/>
                <w:szCs w:val="20"/>
              </w:rPr>
            </w:pPr>
            <w:r>
              <w:rPr>
                <w:sz w:val="20"/>
                <w:szCs w:val="20"/>
              </w:rPr>
              <w:t>Vedení pokladny v Kč i v jiných měnách.</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DC8762C" w14:textId="77777777" w:rsidR="00AA0046" w:rsidRDefault="00AA0046" w:rsidP="00AA0046">
            <w:pPr>
              <w:jc w:val="center"/>
              <w:rPr>
                <w:sz w:val="20"/>
                <w:szCs w:val="20"/>
              </w:rPr>
            </w:pPr>
            <w:r>
              <w:rPr>
                <w:sz w:val="20"/>
                <w:szCs w:val="20"/>
              </w:rPr>
              <w:t>4</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E6A8420" w14:textId="3E4812B0"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75B8922" w14:textId="551996F4" w:rsidR="00AA0046" w:rsidRDefault="00AA0046" w:rsidP="00AA0046">
            <w:pPr>
              <w:jc w:val="center"/>
              <w:rPr>
                <w:sz w:val="20"/>
                <w:szCs w:val="20"/>
              </w:rPr>
            </w:pPr>
            <w:r w:rsidRPr="005B004F">
              <w:rPr>
                <w:sz w:val="20"/>
                <w:szCs w:val="20"/>
              </w:rPr>
              <w:t>-</w:t>
            </w:r>
          </w:p>
        </w:tc>
      </w:tr>
      <w:tr w:rsidR="00AA0046" w14:paraId="1B23E715"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7DFBA25" w14:textId="77777777" w:rsidR="00AA0046" w:rsidRDefault="00AA0046" w:rsidP="00AA0046">
            <w:pPr>
              <w:jc w:val="center"/>
              <w:rPr>
                <w:sz w:val="20"/>
                <w:szCs w:val="20"/>
              </w:rPr>
            </w:pPr>
            <w:r>
              <w:rPr>
                <w:sz w:val="20"/>
                <w:szCs w:val="20"/>
              </w:rPr>
              <w:t>38</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CF4E6CB" w14:textId="77777777" w:rsidR="00AA0046" w:rsidRDefault="00AA0046" w:rsidP="00AA0046">
            <w:pPr>
              <w:jc w:val="left"/>
              <w:rPr>
                <w:sz w:val="20"/>
                <w:szCs w:val="20"/>
              </w:rPr>
            </w:pPr>
            <w:r>
              <w:rPr>
                <w:sz w:val="20"/>
                <w:szCs w:val="20"/>
              </w:rPr>
              <w:t>Evidence poskytnutých záloh.</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A46F349"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EEFDC9C" w14:textId="51C101CE"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2EF2324" w14:textId="746F1CA4" w:rsidR="00AA0046" w:rsidRDefault="00AA0046" w:rsidP="00AA0046">
            <w:pPr>
              <w:jc w:val="center"/>
              <w:rPr>
                <w:sz w:val="20"/>
                <w:szCs w:val="20"/>
              </w:rPr>
            </w:pPr>
            <w:r w:rsidRPr="005B004F">
              <w:rPr>
                <w:sz w:val="20"/>
                <w:szCs w:val="20"/>
              </w:rPr>
              <w:t>-</w:t>
            </w:r>
          </w:p>
        </w:tc>
      </w:tr>
      <w:tr w:rsidR="00AA0046" w14:paraId="3BBC3165"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B64E3A6" w14:textId="77777777" w:rsidR="00AA0046" w:rsidRDefault="00AA0046" w:rsidP="00AA0046">
            <w:pPr>
              <w:jc w:val="center"/>
              <w:rPr>
                <w:sz w:val="20"/>
                <w:szCs w:val="20"/>
              </w:rPr>
            </w:pPr>
            <w:r>
              <w:rPr>
                <w:sz w:val="20"/>
                <w:szCs w:val="20"/>
              </w:rPr>
              <w:t>39</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87E3B08" w14:textId="77777777" w:rsidR="00AA0046" w:rsidRDefault="00AA0046" w:rsidP="00AA0046">
            <w:pPr>
              <w:jc w:val="left"/>
              <w:rPr>
                <w:sz w:val="20"/>
                <w:szCs w:val="20"/>
              </w:rPr>
            </w:pPr>
            <w:r>
              <w:rPr>
                <w:sz w:val="20"/>
                <w:szCs w:val="20"/>
              </w:rPr>
              <w:t>Sledování zůstatku pokladny.</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DAB990B"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B1B0DA4" w14:textId="65AAB37D"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7E733D5" w14:textId="60B4C29C" w:rsidR="00AA0046" w:rsidRDefault="00AA0046" w:rsidP="00AA0046">
            <w:pPr>
              <w:jc w:val="center"/>
              <w:rPr>
                <w:sz w:val="20"/>
                <w:szCs w:val="20"/>
              </w:rPr>
            </w:pPr>
            <w:r w:rsidRPr="005B004F">
              <w:rPr>
                <w:sz w:val="20"/>
                <w:szCs w:val="20"/>
              </w:rPr>
              <w:t>-</w:t>
            </w:r>
          </w:p>
        </w:tc>
      </w:tr>
      <w:tr w:rsidR="00AA0046" w14:paraId="1B620976"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DBFC051" w14:textId="77777777" w:rsidR="00AA0046" w:rsidRDefault="00AA0046" w:rsidP="00AA0046">
            <w:pPr>
              <w:jc w:val="center"/>
              <w:rPr>
                <w:sz w:val="20"/>
                <w:szCs w:val="20"/>
              </w:rPr>
            </w:pPr>
            <w:r>
              <w:rPr>
                <w:sz w:val="20"/>
                <w:szCs w:val="20"/>
              </w:rPr>
              <w:t>40</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041A7FD" w14:textId="77777777" w:rsidR="00AA0046" w:rsidRDefault="00AA0046" w:rsidP="00AA0046">
            <w:pPr>
              <w:jc w:val="left"/>
              <w:rPr>
                <w:sz w:val="20"/>
                <w:szCs w:val="20"/>
              </w:rPr>
            </w:pPr>
            <w:r>
              <w:rPr>
                <w:sz w:val="20"/>
                <w:szCs w:val="20"/>
              </w:rPr>
              <w:t>Evidence pokladních dokladů, tisk pokladních dokladů.</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1D6501A"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5CBE251" w14:textId="119AD2B6"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9B622CE" w14:textId="7B924324" w:rsidR="00AA0046" w:rsidRDefault="00AA0046" w:rsidP="00AA0046">
            <w:pPr>
              <w:jc w:val="center"/>
              <w:rPr>
                <w:sz w:val="20"/>
                <w:szCs w:val="20"/>
              </w:rPr>
            </w:pPr>
            <w:r w:rsidRPr="005B004F">
              <w:rPr>
                <w:sz w:val="20"/>
                <w:szCs w:val="20"/>
              </w:rPr>
              <w:t>-</w:t>
            </w:r>
          </w:p>
        </w:tc>
      </w:tr>
      <w:tr w:rsidR="00AA0046" w14:paraId="747C1824"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B11B86E" w14:textId="77777777" w:rsidR="00AA0046" w:rsidRDefault="00AA0046" w:rsidP="00AA0046">
            <w:pPr>
              <w:jc w:val="center"/>
              <w:rPr>
                <w:sz w:val="20"/>
                <w:szCs w:val="20"/>
              </w:rPr>
            </w:pPr>
            <w:r>
              <w:rPr>
                <w:sz w:val="20"/>
                <w:szCs w:val="20"/>
              </w:rPr>
              <w:t>41</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1DD0F28" w14:textId="77777777" w:rsidR="00AA0046" w:rsidRDefault="00AA0046" w:rsidP="00AA0046">
            <w:pPr>
              <w:jc w:val="left"/>
              <w:rPr>
                <w:sz w:val="20"/>
                <w:szCs w:val="20"/>
              </w:rPr>
            </w:pPr>
            <w:r>
              <w:rPr>
                <w:sz w:val="20"/>
                <w:szCs w:val="20"/>
              </w:rPr>
              <w:t>Možnost práce jak s jednoduchým dokladem, tak i s účtovacím předpisem.</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89B3809" w14:textId="77777777" w:rsidR="00AA0046" w:rsidRDefault="00AA0046" w:rsidP="00AA0046">
            <w:pPr>
              <w:jc w:val="center"/>
              <w:rPr>
                <w:sz w:val="20"/>
                <w:szCs w:val="20"/>
              </w:rPr>
            </w:pPr>
            <w:r>
              <w:rPr>
                <w:sz w:val="20"/>
                <w:szCs w:val="20"/>
              </w:rPr>
              <w:t>3</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5C1AE8D" w14:textId="3526B0AB"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125225AD" w14:textId="28545BE0" w:rsidR="00AA0046" w:rsidRDefault="00AA0046" w:rsidP="00AA0046">
            <w:pPr>
              <w:jc w:val="center"/>
              <w:rPr>
                <w:sz w:val="20"/>
                <w:szCs w:val="20"/>
              </w:rPr>
            </w:pPr>
            <w:r w:rsidRPr="005B004F">
              <w:rPr>
                <w:sz w:val="20"/>
                <w:szCs w:val="20"/>
              </w:rPr>
              <w:t>-</w:t>
            </w:r>
          </w:p>
        </w:tc>
      </w:tr>
      <w:tr w:rsidR="00AA0046" w14:paraId="45244EC7"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7B7030E" w14:textId="77777777" w:rsidR="00AA0046" w:rsidRDefault="00AA0046" w:rsidP="00AA0046">
            <w:pPr>
              <w:jc w:val="center"/>
              <w:rPr>
                <w:sz w:val="20"/>
                <w:szCs w:val="20"/>
              </w:rPr>
            </w:pPr>
            <w:r>
              <w:rPr>
                <w:sz w:val="20"/>
                <w:szCs w:val="20"/>
              </w:rPr>
              <w:t>42</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2FD122B" w14:textId="77777777" w:rsidR="00AA0046" w:rsidRDefault="00AA0046" w:rsidP="00AA0046">
            <w:pPr>
              <w:jc w:val="left"/>
              <w:rPr>
                <w:sz w:val="20"/>
                <w:szCs w:val="20"/>
              </w:rPr>
            </w:pPr>
            <w:r>
              <w:rPr>
                <w:sz w:val="20"/>
                <w:szCs w:val="20"/>
              </w:rPr>
              <w:t>Jednotlivé a hromadné účtování.</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1AECC8B" w14:textId="77777777" w:rsidR="00AA0046" w:rsidRDefault="00AA0046" w:rsidP="00AA0046">
            <w:pPr>
              <w:jc w:val="center"/>
              <w:rPr>
                <w:sz w:val="20"/>
                <w:szCs w:val="20"/>
              </w:rPr>
            </w:pPr>
            <w:r>
              <w:rPr>
                <w:sz w:val="20"/>
                <w:szCs w:val="20"/>
              </w:rPr>
              <w:t>4</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9E9D0EF" w14:textId="47556C5A"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A010B88" w14:textId="332A9994" w:rsidR="00AA0046" w:rsidRDefault="00AA0046" w:rsidP="00AA0046">
            <w:pPr>
              <w:jc w:val="center"/>
              <w:rPr>
                <w:sz w:val="20"/>
                <w:szCs w:val="20"/>
              </w:rPr>
            </w:pPr>
            <w:r w:rsidRPr="005B004F">
              <w:rPr>
                <w:sz w:val="20"/>
                <w:szCs w:val="20"/>
              </w:rPr>
              <w:t>-</w:t>
            </w:r>
          </w:p>
        </w:tc>
      </w:tr>
      <w:tr w:rsidR="00AA0046" w14:paraId="0EA37298"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CEEF120" w14:textId="77777777" w:rsidR="00AA0046" w:rsidRDefault="00AA0046" w:rsidP="00AA0046">
            <w:pPr>
              <w:jc w:val="center"/>
              <w:rPr>
                <w:sz w:val="20"/>
                <w:szCs w:val="20"/>
              </w:rPr>
            </w:pPr>
            <w:r>
              <w:rPr>
                <w:sz w:val="20"/>
                <w:szCs w:val="20"/>
              </w:rPr>
              <w:t>43</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5A52162" w14:textId="77777777" w:rsidR="00AA0046" w:rsidRDefault="00AA0046" w:rsidP="00AA0046">
            <w:pPr>
              <w:jc w:val="left"/>
              <w:rPr>
                <w:sz w:val="20"/>
                <w:szCs w:val="20"/>
              </w:rPr>
            </w:pPr>
            <w:r>
              <w:rPr>
                <w:sz w:val="20"/>
                <w:szCs w:val="20"/>
              </w:rPr>
              <w:t>Okamžité promítnutí účtování do účetního deníku.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AFE6E63" w14:textId="77777777" w:rsidR="00AA0046" w:rsidRDefault="00AA0046" w:rsidP="00AA0046">
            <w:pPr>
              <w:jc w:val="center"/>
              <w:rPr>
                <w:sz w:val="20"/>
                <w:szCs w:val="20"/>
              </w:rPr>
            </w:pPr>
            <w:r>
              <w:rPr>
                <w:sz w:val="20"/>
                <w:szCs w:val="20"/>
              </w:rPr>
              <w:t>3</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DDDB83D" w14:textId="0452974A"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DF1C1C6" w14:textId="016D9357" w:rsidR="00AA0046" w:rsidRDefault="00AA0046" w:rsidP="00AA0046">
            <w:pPr>
              <w:jc w:val="center"/>
              <w:rPr>
                <w:sz w:val="20"/>
                <w:szCs w:val="20"/>
              </w:rPr>
            </w:pPr>
            <w:r w:rsidRPr="005B004F">
              <w:rPr>
                <w:sz w:val="20"/>
                <w:szCs w:val="20"/>
              </w:rPr>
              <w:t>-</w:t>
            </w:r>
          </w:p>
        </w:tc>
      </w:tr>
      <w:tr w:rsidR="00AA0046" w14:paraId="638EC40F"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F6FE465" w14:textId="77777777" w:rsidR="00AA0046" w:rsidRDefault="00AA0046" w:rsidP="00AA0046">
            <w:pPr>
              <w:jc w:val="center"/>
              <w:rPr>
                <w:sz w:val="20"/>
                <w:szCs w:val="20"/>
              </w:rPr>
            </w:pPr>
            <w:r>
              <w:rPr>
                <w:sz w:val="20"/>
                <w:szCs w:val="20"/>
              </w:rPr>
              <w:t>44</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299D2DA" w14:textId="77777777" w:rsidR="00AA0046" w:rsidRDefault="00AA0046" w:rsidP="00AA0046">
            <w:pPr>
              <w:jc w:val="left"/>
              <w:rPr>
                <w:sz w:val="20"/>
                <w:szCs w:val="20"/>
              </w:rPr>
            </w:pPr>
            <w:r>
              <w:rPr>
                <w:sz w:val="20"/>
                <w:szCs w:val="20"/>
              </w:rPr>
              <w:t>Jednotlivé a hromadné párování s evidencemi závazků a pohledávek.</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23ADF12" w14:textId="77777777" w:rsidR="00AA0046" w:rsidRDefault="00AA0046" w:rsidP="00AA0046">
            <w:pPr>
              <w:jc w:val="center"/>
              <w:rPr>
                <w:sz w:val="20"/>
                <w:szCs w:val="20"/>
              </w:rPr>
            </w:pPr>
            <w:r>
              <w:rPr>
                <w:sz w:val="20"/>
                <w:szCs w:val="20"/>
              </w:rPr>
              <w:t>8</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78C8256" w14:textId="63BA2461"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4712469" w14:textId="77128AC8" w:rsidR="00AA0046" w:rsidRDefault="00AA0046" w:rsidP="00AA0046">
            <w:pPr>
              <w:jc w:val="center"/>
              <w:rPr>
                <w:sz w:val="20"/>
                <w:szCs w:val="20"/>
              </w:rPr>
            </w:pPr>
            <w:r w:rsidRPr="005B004F">
              <w:rPr>
                <w:sz w:val="20"/>
                <w:szCs w:val="20"/>
              </w:rPr>
              <w:t>-</w:t>
            </w:r>
          </w:p>
        </w:tc>
      </w:tr>
      <w:tr w:rsidR="00AA0046" w14:paraId="309251B3"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7044D36" w14:textId="77777777" w:rsidR="00AA0046" w:rsidRDefault="00AA0046" w:rsidP="00AA0046">
            <w:pPr>
              <w:jc w:val="center"/>
              <w:rPr>
                <w:sz w:val="20"/>
                <w:szCs w:val="20"/>
              </w:rPr>
            </w:pPr>
            <w:r>
              <w:rPr>
                <w:sz w:val="20"/>
                <w:szCs w:val="20"/>
              </w:rPr>
              <w:t>45</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B1301AE" w14:textId="77777777" w:rsidR="00AA0046" w:rsidRDefault="00AA0046" w:rsidP="00AA0046">
            <w:pPr>
              <w:jc w:val="left"/>
              <w:rPr>
                <w:sz w:val="20"/>
                <w:szCs w:val="20"/>
              </w:rPr>
            </w:pPr>
            <w:r>
              <w:rPr>
                <w:sz w:val="20"/>
                <w:szCs w:val="20"/>
              </w:rPr>
              <w:t>Průběžná kontrola stavu pokladen a pokladní hotovosti v případě stanovení pokladního limitu.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3347429" w14:textId="77777777" w:rsidR="00AA0046" w:rsidRDefault="00AA0046" w:rsidP="00AA0046">
            <w:pPr>
              <w:jc w:val="center"/>
              <w:rPr>
                <w:sz w:val="20"/>
                <w:szCs w:val="20"/>
              </w:rPr>
            </w:pPr>
            <w:r>
              <w:rPr>
                <w:sz w:val="20"/>
                <w:szCs w:val="20"/>
              </w:rPr>
              <w:t>6</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E591DCA" w14:textId="1D631564"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BD8A081" w14:textId="7D38652E" w:rsidR="00AA0046" w:rsidRDefault="00AA0046" w:rsidP="00AA0046">
            <w:pPr>
              <w:jc w:val="center"/>
              <w:rPr>
                <w:sz w:val="20"/>
                <w:szCs w:val="20"/>
              </w:rPr>
            </w:pPr>
            <w:r w:rsidRPr="005B004F">
              <w:rPr>
                <w:sz w:val="20"/>
                <w:szCs w:val="20"/>
              </w:rPr>
              <w:t>-</w:t>
            </w:r>
          </w:p>
        </w:tc>
      </w:tr>
      <w:tr w:rsidR="00AA0046" w14:paraId="4A63B818"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8551BE3" w14:textId="77777777" w:rsidR="00AA0046" w:rsidRDefault="00AA0046" w:rsidP="00AA0046">
            <w:pPr>
              <w:jc w:val="center"/>
              <w:rPr>
                <w:sz w:val="20"/>
                <w:szCs w:val="20"/>
              </w:rPr>
            </w:pPr>
            <w:r>
              <w:rPr>
                <w:sz w:val="20"/>
                <w:szCs w:val="20"/>
              </w:rPr>
              <w:t>46</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41BC7D3" w14:textId="77777777" w:rsidR="00AA0046" w:rsidRDefault="00AA0046" w:rsidP="00AA0046">
            <w:pPr>
              <w:jc w:val="left"/>
              <w:rPr>
                <w:sz w:val="20"/>
                <w:szCs w:val="20"/>
              </w:rPr>
            </w:pPr>
            <w:r>
              <w:rPr>
                <w:sz w:val="20"/>
                <w:szCs w:val="20"/>
              </w:rPr>
              <w:t>Tiskové sestavy pokladní deníky a pokladní knihy, včetně PAP.</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8CDED4D"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F15825B" w14:textId="778E9D54"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736BFAA" w14:textId="35369707" w:rsidR="00AA0046" w:rsidRDefault="00AA0046" w:rsidP="00AA0046">
            <w:pPr>
              <w:jc w:val="center"/>
              <w:rPr>
                <w:sz w:val="20"/>
                <w:szCs w:val="20"/>
              </w:rPr>
            </w:pPr>
            <w:r w:rsidRPr="005B004F">
              <w:rPr>
                <w:sz w:val="20"/>
                <w:szCs w:val="20"/>
              </w:rPr>
              <w:t>-</w:t>
            </w:r>
          </w:p>
        </w:tc>
      </w:tr>
      <w:tr w:rsidR="00B07AC3" w14:paraId="329525D1"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6E9A5AAA" w14:textId="77777777" w:rsidR="00B07AC3" w:rsidRDefault="00B07AC3">
            <w:pPr>
              <w:jc w:val="left"/>
              <w:rPr>
                <w:sz w:val="22"/>
                <w:szCs w:val="22"/>
              </w:rPr>
            </w:pPr>
            <w:r>
              <w:rPr>
                <w:sz w:val="22"/>
                <w:szCs w:val="22"/>
              </w:rPr>
              <w:t>Evidence majetku</w:t>
            </w:r>
          </w:p>
        </w:tc>
      </w:tr>
      <w:tr w:rsidR="00AA0046" w14:paraId="78F15EDD"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ED898B9" w14:textId="77777777" w:rsidR="00AA0046" w:rsidRDefault="00AA0046" w:rsidP="00AA0046">
            <w:pPr>
              <w:jc w:val="center"/>
              <w:rPr>
                <w:sz w:val="20"/>
                <w:szCs w:val="20"/>
              </w:rPr>
            </w:pPr>
            <w:r>
              <w:rPr>
                <w:sz w:val="20"/>
                <w:szCs w:val="20"/>
              </w:rPr>
              <w:t>47</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667A3DB" w14:textId="77777777" w:rsidR="00AA0046" w:rsidRDefault="00AA0046" w:rsidP="00AA0046">
            <w:pPr>
              <w:jc w:val="left"/>
              <w:rPr>
                <w:sz w:val="20"/>
                <w:szCs w:val="20"/>
              </w:rPr>
            </w:pPr>
            <w:r>
              <w:rPr>
                <w:sz w:val="20"/>
                <w:szCs w:val="20"/>
              </w:rPr>
              <w:t>Evidence dlouhodobého a drobného majetku včetně operativní evidence.</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10600AC"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E54808D" w14:textId="0A4CB699"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AD498A8" w14:textId="3C05B0E6" w:rsidR="00AA0046" w:rsidRDefault="00AA0046" w:rsidP="00AA0046">
            <w:pPr>
              <w:jc w:val="center"/>
              <w:rPr>
                <w:sz w:val="20"/>
                <w:szCs w:val="20"/>
              </w:rPr>
            </w:pPr>
            <w:r w:rsidRPr="005B004F">
              <w:rPr>
                <w:sz w:val="20"/>
                <w:szCs w:val="20"/>
              </w:rPr>
              <w:t>-</w:t>
            </w:r>
          </w:p>
        </w:tc>
      </w:tr>
      <w:tr w:rsidR="00AA0046" w14:paraId="3F5C3B29"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ED12B9C" w14:textId="77777777" w:rsidR="00AA0046" w:rsidRDefault="00AA0046" w:rsidP="00AA0046">
            <w:pPr>
              <w:jc w:val="center"/>
              <w:rPr>
                <w:sz w:val="20"/>
                <w:szCs w:val="20"/>
              </w:rPr>
            </w:pPr>
            <w:r>
              <w:rPr>
                <w:sz w:val="20"/>
                <w:szCs w:val="20"/>
              </w:rPr>
              <w:t>48</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982EC19" w14:textId="77777777" w:rsidR="00AA0046" w:rsidRDefault="00AA0046" w:rsidP="00AA0046">
            <w:pPr>
              <w:jc w:val="left"/>
              <w:rPr>
                <w:sz w:val="20"/>
                <w:szCs w:val="20"/>
              </w:rPr>
            </w:pPr>
            <w:r>
              <w:rPr>
                <w:sz w:val="20"/>
                <w:szCs w:val="20"/>
              </w:rPr>
              <w:t xml:space="preserve">Evidence zhodnocení a příslušenství majetku. </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EA82830"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41AA09E" w14:textId="41602C90"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C908572" w14:textId="219A7551" w:rsidR="00AA0046" w:rsidRDefault="00AA0046" w:rsidP="00AA0046">
            <w:pPr>
              <w:jc w:val="center"/>
              <w:rPr>
                <w:sz w:val="20"/>
                <w:szCs w:val="20"/>
              </w:rPr>
            </w:pPr>
            <w:r w:rsidRPr="005B004F">
              <w:rPr>
                <w:sz w:val="20"/>
                <w:szCs w:val="20"/>
              </w:rPr>
              <w:t>-</w:t>
            </w:r>
          </w:p>
        </w:tc>
      </w:tr>
      <w:tr w:rsidR="00AA0046" w14:paraId="4C4C143D"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0565814" w14:textId="77777777" w:rsidR="00AA0046" w:rsidRDefault="00AA0046" w:rsidP="00AA0046">
            <w:pPr>
              <w:jc w:val="center"/>
              <w:rPr>
                <w:sz w:val="20"/>
                <w:szCs w:val="20"/>
              </w:rPr>
            </w:pPr>
            <w:r>
              <w:rPr>
                <w:sz w:val="20"/>
                <w:szCs w:val="20"/>
              </w:rPr>
              <w:t>49</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B7DDC59" w14:textId="77777777" w:rsidR="00AA0046" w:rsidRDefault="00AA0046" w:rsidP="00AA0046">
            <w:pPr>
              <w:jc w:val="left"/>
              <w:rPr>
                <w:sz w:val="20"/>
                <w:szCs w:val="20"/>
              </w:rPr>
            </w:pPr>
            <w:r>
              <w:rPr>
                <w:sz w:val="20"/>
                <w:szCs w:val="20"/>
              </w:rPr>
              <w:t>Možnost členit majetek dle typu majetku.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67AF715"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665B5AB" w14:textId="3D937892"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6F7678B" w14:textId="5D855234" w:rsidR="00AA0046" w:rsidRDefault="00AA0046" w:rsidP="00AA0046">
            <w:pPr>
              <w:jc w:val="center"/>
              <w:rPr>
                <w:sz w:val="20"/>
                <w:szCs w:val="20"/>
              </w:rPr>
            </w:pPr>
            <w:r w:rsidRPr="005B004F">
              <w:rPr>
                <w:sz w:val="20"/>
                <w:szCs w:val="20"/>
              </w:rPr>
              <w:t>-</w:t>
            </w:r>
          </w:p>
        </w:tc>
      </w:tr>
      <w:tr w:rsidR="00AA0046" w14:paraId="74025723"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DB152B6" w14:textId="77777777" w:rsidR="00AA0046" w:rsidRDefault="00AA0046" w:rsidP="00AA0046">
            <w:pPr>
              <w:jc w:val="center"/>
              <w:rPr>
                <w:sz w:val="20"/>
                <w:szCs w:val="20"/>
              </w:rPr>
            </w:pPr>
            <w:r>
              <w:rPr>
                <w:sz w:val="20"/>
                <w:szCs w:val="20"/>
              </w:rPr>
              <w:t>50</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36BECED5" w14:textId="77777777" w:rsidR="00AA0046" w:rsidRDefault="00AA0046" w:rsidP="00AA0046">
            <w:pPr>
              <w:jc w:val="left"/>
              <w:rPr>
                <w:sz w:val="20"/>
                <w:szCs w:val="20"/>
              </w:rPr>
            </w:pPr>
            <w:r>
              <w:rPr>
                <w:sz w:val="20"/>
                <w:szCs w:val="20"/>
              </w:rPr>
              <w:t>Možnost připojit fotodokumentaci k majetku.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1119C7E"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BAD62D2" w14:textId="5EAF7493"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5B4CBFC" w14:textId="0C180386" w:rsidR="00AA0046" w:rsidRDefault="00AA0046" w:rsidP="00AA0046">
            <w:pPr>
              <w:jc w:val="center"/>
              <w:rPr>
                <w:sz w:val="20"/>
                <w:szCs w:val="20"/>
              </w:rPr>
            </w:pPr>
            <w:r w:rsidRPr="005B004F">
              <w:rPr>
                <w:sz w:val="20"/>
                <w:szCs w:val="20"/>
              </w:rPr>
              <w:t>-</w:t>
            </w:r>
          </w:p>
        </w:tc>
      </w:tr>
      <w:tr w:rsidR="00AA0046" w14:paraId="26E0F31A"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8D5DCB1" w14:textId="77777777" w:rsidR="00AA0046" w:rsidRDefault="00AA0046" w:rsidP="00AA0046">
            <w:pPr>
              <w:jc w:val="center"/>
              <w:rPr>
                <w:sz w:val="20"/>
                <w:szCs w:val="20"/>
              </w:rPr>
            </w:pPr>
            <w:r>
              <w:rPr>
                <w:sz w:val="20"/>
                <w:szCs w:val="20"/>
              </w:rPr>
              <w:t>51</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5F803942" w14:textId="77777777" w:rsidR="00AA0046" w:rsidRDefault="00AA0046" w:rsidP="00AA0046">
            <w:pPr>
              <w:jc w:val="left"/>
              <w:rPr>
                <w:sz w:val="20"/>
                <w:szCs w:val="20"/>
              </w:rPr>
            </w:pPr>
            <w:r>
              <w:rPr>
                <w:sz w:val="20"/>
                <w:szCs w:val="20"/>
              </w:rPr>
              <w:t>Třídění majetku dle požadavků pro PAP.</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5217357"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F52ACB0" w14:textId="104BD02C"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1B7E535" w14:textId="477DED11" w:rsidR="00AA0046" w:rsidRDefault="00AA0046" w:rsidP="00AA0046">
            <w:pPr>
              <w:jc w:val="center"/>
              <w:rPr>
                <w:sz w:val="20"/>
                <w:szCs w:val="20"/>
              </w:rPr>
            </w:pPr>
            <w:r w:rsidRPr="005B004F">
              <w:rPr>
                <w:sz w:val="20"/>
                <w:szCs w:val="20"/>
              </w:rPr>
              <w:t>-</w:t>
            </w:r>
          </w:p>
        </w:tc>
      </w:tr>
      <w:tr w:rsidR="00AA0046" w14:paraId="2B5D140E"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EDB05E9" w14:textId="77777777" w:rsidR="00AA0046" w:rsidRDefault="00AA0046" w:rsidP="00AA0046">
            <w:pPr>
              <w:jc w:val="center"/>
              <w:rPr>
                <w:sz w:val="20"/>
                <w:szCs w:val="20"/>
              </w:rPr>
            </w:pPr>
            <w:r>
              <w:rPr>
                <w:sz w:val="20"/>
                <w:szCs w:val="20"/>
              </w:rPr>
              <w:t>52</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537E90D6" w14:textId="77777777" w:rsidR="00AA0046" w:rsidRDefault="00AA0046" w:rsidP="00AA0046">
            <w:pPr>
              <w:jc w:val="left"/>
              <w:rPr>
                <w:sz w:val="20"/>
                <w:szCs w:val="20"/>
              </w:rPr>
            </w:pPr>
            <w:r>
              <w:rPr>
                <w:sz w:val="20"/>
                <w:szCs w:val="20"/>
              </w:rPr>
              <w:t>Automatizovaný přenos dat o pohybech majetku do účetnictví (zařazení, vyřazení, převod a zhodnocení majetku).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9874FBD" w14:textId="77777777" w:rsidR="00AA0046" w:rsidRDefault="00AA0046" w:rsidP="00AA0046">
            <w:pPr>
              <w:jc w:val="center"/>
              <w:rPr>
                <w:sz w:val="20"/>
                <w:szCs w:val="20"/>
              </w:rPr>
            </w:pPr>
            <w:r>
              <w:rPr>
                <w:sz w:val="20"/>
                <w:szCs w:val="20"/>
              </w:rPr>
              <w:t>9</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70AD204" w14:textId="44FC9126"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15279A74" w14:textId="28592ED4" w:rsidR="00AA0046" w:rsidRDefault="00AA0046" w:rsidP="00AA0046">
            <w:pPr>
              <w:jc w:val="center"/>
              <w:rPr>
                <w:sz w:val="20"/>
                <w:szCs w:val="20"/>
              </w:rPr>
            </w:pPr>
            <w:r w:rsidRPr="005B004F">
              <w:rPr>
                <w:sz w:val="20"/>
                <w:szCs w:val="20"/>
              </w:rPr>
              <w:t>-</w:t>
            </w:r>
          </w:p>
        </w:tc>
      </w:tr>
      <w:tr w:rsidR="00AA0046" w14:paraId="2AA3C051" w14:textId="77777777" w:rsidTr="00BA0AFF">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CD7349B" w14:textId="77777777" w:rsidR="00AA0046" w:rsidRDefault="00AA0046" w:rsidP="00AA0046">
            <w:pPr>
              <w:jc w:val="center"/>
              <w:rPr>
                <w:sz w:val="20"/>
                <w:szCs w:val="20"/>
              </w:rPr>
            </w:pPr>
            <w:r>
              <w:rPr>
                <w:sz w:val="20"/>
                <w:szCs w:val="20"/>
              </w:rPr>
              <w:t>53</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5709D7C7" w14:textId="77777777" w:rsidR="00AA0046" w:rsidRDefault="00AA0046" w:rsidP="00AA0046">
            <w:pPr>
              <w:jc w:val="left"/>
              <w:rPr>
                <w:sz w:val="20"/>
                <w:szCs w:val="20"/>
              </w:rPr>
            </w:pPr>
            <w:r>
              <w:rPr>
                <w:sz w:val="20"/>
                <w:szCs w:val="20"/>
              </w:rPr>
              <w:t>Vytvoření protokolu o zařazení majetku.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FA7D359"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463BFF1" w14:textId="0066548F"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11C76CC0" w14:textId="70C6A7BF" w:rsidR="00AA0046" w:rsidRDefault="00AA0046" w:rsidP="00AA0046">
            <w:pPr>
              <w:jc w:val="center"/>
              <w:rPr>
                <w:sz w:val="20"/>
                <w:szCs w:val="20"/>
              </w:rPr>
            </w:pPr>
            <w:r w:rsidRPr="005B004F">
              <w:rPr>
                <w:sz w:val="20"/>
                <w:szCs w:val="20"/>
              </w:rPr>
              <w:t>-</w:t>
            </w:r>
          </w:p>
        </w:tc>
      </w:tr>
      <w:tr w:rsidR="00B07AC3" w14:paraId="4624E13B"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6715B09A" w14:textId="77777777" w:rsidR="00B07AC3" w:rsidRDefault="00B07AC3">
            <w:pPr>
              <w:jc w:val="left"/>
              <w:rPr>
                <w:sz w:val="22"/>
                <w:szCs w:val="22"/>
              </w:rPr>
            </w:pPr>
            <w:r>
              <w:rPr>
                <w:sz w:val="22"/>
                <w:szCs w:val="22"/>
              </w:rPr>
              <w:t>Inventarizace majetku</w:t>
            </w:r>
          </w:p>
        </w:tc>
      </w:tr>
      <w:tr w:rsidR="00AA0046" w14:paraId="7CC787FA"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FE173BF" w14:textId="77777777" w:rsidR="00AA0046" w:rsidRDefault="00AA0046" w:rsidP="00AA0046">
            <w:pPr>
              <w:jc w:val="center"/>
              <w:rPr>
                <w:sz w:val="20"/>
                <w:szCs w:val="20"/>
              </w:rPr>
            </w:pPr>
            <w:r>
              <w:rPr>
                <w:sz w:val="20"/>
                <w:szCs w:val="20"/>
              </w:rPr>
              <w:t>54</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57221BA9" w14:textId="77777777" w:rsidR="00AA0046" w:rsidRDefault="00AA0046" w:rsidP="00AA0046">
            <w:pPr>
              <w:jc w:val="left"/>
              <w:rPr>
                <w:sz w:val="20"/>
                <w:szCs w:val="20"/>
              </w:rPr>
            </w:pPr>
            <w:r>
              <w:rPr>
                <w:sz w:val="20"/>
                <w:szCs w:val="20"/>
              </w:rPr>
              <w:t>Tvorba podkladů k inventurám podle umístění (středisko, místnost) a hmotně odpovědných osob.</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28C01DA"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02FF1C5" w14:textId="101E3444"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A5AE9C9" w14:textId="71C7C986" w:rsidR="00AA0046" w:rsidRDefault="00AA0046" w:rsidP="00AA0046">
            <w:pPr>
              <w:jc w:val="center"/>
              <w:rPr>
                <w:sz w:val="20"/>
                <w:szCs w:val="20"/>
              </w:rPr>
            </w:pPr>
            <w:r w:rsidRPr="005B004F">
              <w:rPr>
                <w:sz w:val="20"/>
                <w:szCs w:val="20"/>
              </w:rPr>
              <w:t>-</w:t>
            </w:r>
          </w:p>
        </w:tc>
      </w:tr>
      <w:tr w:rsidR="00AA0046" w14:paraId="65038825"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DB8785C" w14:textId="77777777" w:rsidR="00AA0046" w:rsidRDefault="00AA0046" w:rsidP="00AA0046">
            <w:pPr>
              <w:jc w:val="center"/>
              <w:rPr>
                <w:sz w:val="20"/>
                <w:szCs w:val="20"/>
              </w:rPr>
            </w:pPr>
            <w:r>
              <w:rPr>
                <w:sz w:val="20"/>
                <w:szCs w:val="20"/>
              </w:rPr>
              <w:t>55</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8EE22AE" w14:textId="77777777" w:rsidR="00AA0046" w:rsidRDefault="00AA0046" w:rsidP="00AA0046">
            <w:pPr>
              <w:jc w:val="left"/>
              <w:rPr>
                <w:sz w:val="20"/>
                <w:szCs w:val="20"/>
              </w:rPr>
            </w:pPr>
            <w:r>
              <w:rPr>
                <w:sz w:val="20"/>
                <w:szCs w:val="20"/>
              </w:rPr>
              <w:t>Přehled o stavu a pohybech majetku.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2B5756E" w14:textId="77777777" w:rsidR="00AA0046" w:rsidRDefault="00AA0046" w:rsidP="00AA0046">
            <w:pPr>
              <w:jc w:val="center"/>
              <w:rPr>
                <w:sz w:val="20"/>
                <w:szCs w:val="20"/>
              </w:rPr>
            </w:pPr>
            <w:r>
              <w:rPr>
                <w:sz w:val="20"/>
                <w:szCs w:val="20"/>
              </w:rPr>
              <w:t>7</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666DF7D" w14:textId="188B1C0F"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1398B925" w14:textId="2BC02106" w:rsidR="00AA0046" w:rsidRDefault="00AA0046" w:rsidP="00AA0046">
            <w:pPr>
              <w:jc w:val="center"/>
              <w:rPr>
                <w:sz w:val="20"/>
                <w:szCs w:val="20"/>
              </w:rPr>
            </w:pPr>
            <w:r w:rsidRPr="005B004F">
              <w:rPr>
                <w:sz w:val="20"/>
                <w:szCs w:val="20"/>
              </w:rPr>
              <w:t>-</w:t>
            </w:r>
          </w:p>
        </w:tc>
      </w:tr>
      <w:tr w:rsidR="00AA0046" w14:paraId="2451F3E6"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38AED20" w14:textId="77777777" w:rsidR="00AA0046" w:rsidRDefault="00AA0046" w:rsidP="00AA0046">
            <w:pPr>
              <w:jc w:val="center"/>
              <w:rPr>
                <w:sz w:val="20"/>
                <w:szCs w:val="20"/>
              </w:rPr>
            </w:pPr>
            <w:r>
              <w:rPr>
                <w:sz w:val="20"/>
                <w:szCs w:val="20"/>
              </w:rPr>
              <w:t>56</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3B7BDDE" w14:textId="77777777" w:rsidR="00AA0046" w:rsidRDefault="00AA0046" w:rsidP="00AA0046">
            <w:pPr>
              <w:jc w:val="left"/>
              <w:rPr>
                <w:sz w:val="20"/>
                <w:szCs w:val="20"/>
              </w:rPr>
            </w:pPr>
            <w:r>
              <w:rPr>
                <w:sz w:val="20"/>
                <w:szCs w:val="20"/>
              </w:rPr>
              <w:t xml:space="preserve">Podpora inventarizace majetku pomocí čárových kódů (čtečka </w:t>
            </w:r>
            <w:proofErr w:type="spellStart"/>
            <w:r>
              <w:rPr>
                <w:sz w:val="20"/>
                <w:szCs w:val="20"/>
              </w:rPr>
              <w:t>Unitech</w:t>
            </w:r>
            <w:proofErr w:type="spellEnd"/>
            <w:r>
              <w:rPr>
                <w:sz w:val="20"/>
                <w:szCs w:val="20"/>
              </w:rPr>
              <w:t xml:space="preserve"> HT510, dodavatel Bartech, s.r.o.).</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AFBADF1"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44CA42E" w14:textId="04BFB827"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B436A4E" w14:textId="4A0862E5" w:rsidR="00AA0046" w:rsidRDefault="00AA0046" w:rsidP="00AA0046">
            <w:pPr>
              <w:jc w:val="center"/>
              <w:rPr>
                <w:sz w:val="20"/>
                <w:szCs w:val="20"/>
              </w:rPr>
            </w:pPr>
            <w:r w:rsidRPr="005B004F">
              <w:rPr>
                <w:sz w:val="20"/>
                <w:szCs w:val="20"/>
              </w:rPr>
              <w:t>-</w:t>
            </w:r>
          </w:p>
        </w:tc>
      </w:tr>
      <w:tr w:rsidR="00AA0046" w14:paraId="4E24E6CC"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70695EB" w14:textId="77777777" w:rsidR="00AA0046" w:rsidRDefault="00AA0046" w:rsidP="00AA0046">
            <w:pPr>
              <w:jc w:val="center"/>
              <w:rPr>
                <w:sz w:val="20"/>
                <w:szCs w:val="20"/>
              </w:rPr>
            </w:pPr>
            <w:r>
              <w:rPr>
                <w:sz w:val="20"/>
                <w:szCs w:val="20"/>
              </w:rPr>
              <w:t>57</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52B250A1" w14:textId="77777777" w:rsidR="00AA0046" w:rsidRDefault="00AA0046" w:rsidP="00AA0046">
            <w:pPr>
              <w:jc w:val="left"/>
              <w:rPr>
                <w:sz w:val="20"/>
                <w:szCs w:val="20"/>
              </w:rPr>
            </w:pPr>
            <w:r>
              <w:rPr>
                <w:sz w:val="20"/>
                <w:szCs w:val="20"/>
              </w:rPr>
              <w:t>Tisk štítků čárových kódů majetku.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DCC1EDC" w14:textId="77777777" w:rsidR="00AA0046" w:rsidRDefault="00AA0046" w:rsidP="00AA0046">
            <w:pPr>
              <w:jc w:val="center"/>
              <w:rPr>
                <w:sz w:val="20"/>
                <w:szCs w:val="20"/>
              </w:rPr>
            </w:pPr>
            <w:r>
              <w:rPr>
                <w:sz w:val="20"/>
                <w:szCs w:val="20"/>
              </w:rPr>
              <w:t>8</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AC8A6C1" w14:textId="3EC6C3E8"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EB202DE" w14:textId="6A567784" w:rsidR="00AA0046" w:rsidRDefault="00AA0046" w:rsidP="00AA0046">
            <w:pPr>
              <w:jc w:val="center"/>
              <w:rPr>
                <w:sz w:val="20"/>
                <w:szCs w:val="20"/>
              </w:rPr>
            </w:pPr>
            <w:r w:rsidRPr="005B004F">
              <w:rPr>
                <w:sz w:val="20"/>
                <w:szCs w:val="20"/>
              </w:rPr>
              <w:t>-</w:t>
            </w:r>
          </w:p>
        </w:tc>
      </w:tr>
      <w:tr w:rsidR="00AA0046" w14:paraId="26BE19F5"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8B70C61" w14:textId="77777777" w:rsidR="00AA0046" w:rsidRDefault="00AA0046" w:rsidP="00AA0046">
            <w:pPr>
              <w:jc w:val="center"/>
              <w:rPr>
                <w:sz w:val="20"/>
                <w:szCs w:val="20"/>
              </w:rPr>
            </w:pPr>
            <w:r>
              <w:rPr>
                <w:sz w:val="20"/>
                <w:szCs w:val="20"/>
              </w:rPr>
              <w:t>58</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162D123" w14:textId="77777777" w:rsidR="00AA0046" w:rsidRDefault="00AA0046" w:rsidP="00AA0046">
            <w:pPr>
              <w:jc w:val="left"/>
              <w:rPr>
                <w:sz w:val="20"/>
                <w:szCs w:val="20"/>
              </w:rPr>
            </w:pPr>
            <w:r>
              <w:rPr>
                <w:sz w:val="20"/>
                <w:szCs w:val="20"/>
              </w:rPr>
              <w:t>Tisk inventárních sestav dle třídících kritérií zahrnujících umístění a odpovědné osoby.</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6FDF4C5" w14:textId="77777777" w:rsidR="00AA0046" w:rsidRDefault="00AA0046" w:rsidP="00AA0046">
            <w:pPr>
              <w:jc w:val="center"/>
              <w:rPr>
                <w:sz w:val="20"/>
                <w:szCs w:val="20"/>
              </w:rPr>
            </w:pPr>
            <w:r>
              <w:rPr>
                <w:sz w:val="20"/>
                <w:szCs w:val="20"/>
              </w:rPr>
              <w:t>7</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7A4073A" w14:textId="1233F3CC"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AB617DC" w14:textId="6E1CA1B6" w:rsidR="00AA0046" w:rsidRDefault="00AA0046" w:rsidP="00AA0046">
            <w:pPr>
              <w:jc w:val="center"/>
              <w:rPr>
                <w:sz w:val="20"/>
                <w:szCs w:val="20"/>
              </w:rPr>
            </w:pPr>
            <w:r w:rsidRPr="005B004F">
              <w:rPr>
                <w:sz w:val="20"/>
                <w:szCs w:val="20"/>
              </w:rPr>
              <w:t>-</w:t>
            </w:r>
          </w:p>
        </w:tc>
      </w:tr>
      <w:tr w:rsidR="00B07AC3" w14:paraId="3DA4D66C"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5F686F8" w14:textId="77777777" w:rsidR="00B07AC3" w:rsidRDefault="00B07AC3">
            <w:pPr>
              <w:jc w:val="left"/>
              <w:rPr>
                <w:sz w:val="22"/>
                <w:szCs w:val="22"/>
              </w:rPr>
            </w:pPr>
            <w:r>
              <w:rPr>
                <w:sz w:val="22"/>
                <w:szCs w:val="22"/>
              </w:rPr>
              <w:t>Vyřazení a převod majetku</w:t>
            </w:r>
          </w:p>
        </w:tc>
      </w:tr>
      <w:tr w:rsidR="00AA0046" w14:paraId="0B1F23E2"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7C2D083" w14:textId="77777777" w:rsidR="00AA0046" w:rsidRDefault="00AA0046" w:rsidP="00AA0046">
            <w:pPr>
              <w:jc w:val="center"/>
              <w:rPr>
                <w:sz w:val="20"/>
                <w:szCs w:val="20"/>
              </w:rPr>
            </w:pPr>
            <w:r>
              <w:rPr>
                <w:sz w:val="20"/>
                <w:szCs w:val="20"/>
              </w:rPr>
              <w:t>59</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7C62548" w14:textId="77777777" w:rsidR="00AA0046" w:rsidRDefault="00AA0046" w:rsidP="00AA0046">
            <w:pPr>
              <w:jc w:val="left"/>
              <w:rPr>
                <w:sz w:val="20"/>
                <w:szCs w:val="20"/>
              </w:rPr>
            </w:pPr>
            <w:r>
              <w:rPr>
                <w:sz w:val="20"/>
                <w:szCs w:val="20"/>
              </w:rPr>
              <w:t>Vytvoření protokolu o vyřazení nebo převodu majetku.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7910004"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0BA7084" w14:textId="5B74C3B1"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B7B7AB4" w14:textId="298451D1" w:rsidR="00AA0046" w:rsidRDefault="00AA0046" w:rsidP="00AA0046">
            <w:pPr>
              <w:jc w:val="center"/>
              <w:rPr>
                <w:sz w:val="20"/>
                <w:szCs w:val="20"/>
              </w:rPr>
            </w:pPr>
            <w:r w:rsidRPr="005B004F">
              <w:rPr>
                <w:sz w:val="20"/>
                <w:szCs w:val="20"/>
              </w:rPr>
              <w:t>-</w:t>
            </w:r>
          </w:p>
        </w:tc>
      </w:tr>
      <w:tr w:rsidR="00B07AC3" w14:paraId="3CD6E52B"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44B05C6F" w14:textId="77777777" w:rsidR="00B07AC3" w:rsidRDefault="00B07AC3">
            <w:pPr>
              <w:jc w:val="left"/>
              <w:rPr>
                <w:sz w:val="22"/>
                <w:szCs w:val="22"/>
              </w:rPr>
            </w:pPr>
            <w:r>
              <w:rPr>
                <w:sz w:val="22"/>
                <w:szCs w:val="22"/>
              </w:rPr>
              <w:t>Skladové hospodářství</w:t>
            </w:r>
          </w:p>
        </w:tc>
      </w:tr>
      <w:tr w:rsidR="00AA0046" w14:paraId="1405CE2C"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B226A1B" w14:textId="77777777" w:rsidR="00AA0046" w:rsidRDefault="00AA0046" w:rsidP="00AA0046">
            <w:pPr>
              <w:jc w:val="center"/>
              <w:rPr>
                <w:sz w:val="20"/>
                <w:szCs w:val="20"/>
              </w:rPr>
            </w:pPr>
            <w:r>
              <w:rPr>
                <w:sz w:val="20"/>
                <w:szCs w:val="20"/>
              </w:rPr>
              <w:t>60</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24D4C3A" w14:textId="77777777" w:rsidR="00AA0046" w:rsidRDefault="00AA0046" w:rsidP="00AA0046">
            <w:pPr>
              <w:jc w:val="left"/>
              <w:rPr>
                <w:sz w:val="20"/>
                <w:szCs w:val="20"/>
              </w:rPr>
            </w:pPr>
            <w:r>
              <w:rPr>
                <w:sz w:val="20"/>
                <w:szCs w:val="20"/>
              </w:rPr>
              <w:t>Možnost sledování příjmů, výdejů a převodů mezi sklady.</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A720C4F" w14:textId="77777777" w:rsidR="00AA0046" w:rsidRDefault="00AA0046" w:rsidP="00AA0046">
            <w:pPr>
              <w:jc w:val="center"/>
              <w:rPr>
                <w:sz w:val="20"/>
                <w:szCs w:val="20"/>
              </w:rPr>
            </w:pPr>
            <w:r>
              <w:rPr>
                <w:sz w:val="20"/>
                <w:szCs w:val="20"/>
              </w:rPr>
              <w:t>4</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44F183A" w14:textId="544383B6"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96147A2" w14:textId="3D20AD37" w:rsidR="00AA0046" w:rsidRDefault="00AA0046" w:rsidP="00AA0046">
            <w:pPr>
              <w:jc w:val="center"/>
              <w:rPr>
                <w:sz w:val="20"/>
                <w:szCs w:val="20"/>
              </w:rPr>
            </w:pPr>
            <w:r w:rsidRPr="005B004F">
              <w:rPr>
                <w:sz w:val="20"/>
                <w:szCs w:val="20"/>
              </w:rPr>
              <w:t>-</w:t>
            </w:r>
          </w:p>
        </w:tc>
      </w:tr>
      <w:tr w:rsidR="00AA0046" w14:paraId="045E97FA"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DC329ED" w14:textId="77777777" w:rsidR="00AA0046" w:rsidRDefault="00AA0046" w:rsidP="00AA0046">
            <w:pPr>
              <w:jc w:val="center"/>
              <w:rPr>
                <w:sz w:val="20"/>
                <w:szCs w:val="20"/>
              </w:rPr>
            </w:pPr>
            <w:r>
              <w:rPr>
                <w:sz w:val="20"/>
                <w:szCs w:val="20"/>
              </w:rPr>
              <w:t>61</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32C4EEE" w14:textId="77777777" w:rsidR="00AA0046" w:rsidRDefault="00AA0046" w:rsidP="00AA0046">
            <w:pPr>
              <w:jc w:val="left"/>
              <w:rPr>
                <w:sz w:val="20"/>
                <w:szCs w:val="20"/>
              </w:rPr>
            </w:pPr>
            <w:r>
              <w:rPr>
                <w:sz w:val="20"/>
                <w:szCs w:val="20"/>
              </w:rPr>
              <w:t xml:space="preserve">Tvorba přehledů o stavu zásob. </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5DCAE2B" w14:textId="77777777" w:rsidR="00AA0046" w:rsidRDefault="00AA0046" w:rsidP="00AA0046">
            <w:pPr>
              <w:jc w:val="center"/>
              <w:rPr>
                <w:sz w:val="20"/>
                <w:szCs w:val="20"/>
              </w:rPr>
            </w:pPr>
            <w:r>
              <w:rPr>
                <w:sz w:val="20"/>
                <w:szCs w:val="20"/>
              </w:rPr>
              <w:t>4</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E1279D3" w14:textId="29A1F77D"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5D841BB" w14:textId="45A04E73" w:rsidR="00AA0046" w:rsidRDefault="00AA0046" w:rsidP="00AA0046">
            <w:pPr>
              <w:jc w:val="center"/>
              <w:rPr>
                <w:sz w:val="20"/>
                <w:szCs w:val="20"/>
              </w:rPr>
            </w:pPr>
            <w:r w:rsidRPr="005B004F">
              <w:rPr>
                <w:sz w:val="20"/>
                <w:szCs w:val="20"/>
              </w:rPr>
              <w:t>-</w:t>
            </w:r>
          </w:p>
        </w:tc>
      </w:tr>
      <w:tr w:rsidR="00AA0046" w14:paraId="10851577"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BF8FACF" w14:textId="77777777" w:rsidR="00AA0046" w:rsidRDefault="00AA0046" w:rsidP="00AA0046">
            <w:pPr>
              <w:jc w:val="center"/>
              <w:rPr>
                <w:sz w:val="20"/>
                <w:szCs w:val="20"/>
              </w:rPr>
            </w:pPr>
            <w:r>
              <w:rPr>
                <w:sz w:val="20"/>
                <w:szCs w:val="20"/>
              </w:rPr>
              <w:t>62</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59BA9863" w14:textId="77777777" w:rsidR="00AA0046" w:rsidRDefault="00AA0046" w:rsidP="00AA0046">
            <w:pPr>
              <w:jc w:val="left"/>
              <w:rPr>
                <w:sz w:val="20"/>
                <w:szCs w:val="20"/>
              </w:rPr>
            </w:pPr>
            <w:r>
              <w:rPr>
                <w:sz w:val="20"/>
                <w:szCs w:val="20"/>
              </w:rPr>
              <w:t>Sledování více skladů.</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674E8DA"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E15D9B3" w14:textId="31EE7C07"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174D6E17" w14:textId="2518E1C0" w:rsidR="00AA0046" w:rsidRDefault="00AA0046" w:rsidP="00AA0046">
            <w:pPr>
              <w:jc w:val="center"/>
              <w:rPr>
                <w:sz w:val="20"/>
                <w:szCs w:val="20"/>
              </w:rPr>
            </w:pPr>
            <w:r w:rsidRPr="005B004F">
              <w:rPr>
                <w:sz w:val="20"/>
                <w:szCs w:val="20"/>
              </w:rPr>
              <w:t>-</w:t>
            </w:r>
          </w:p>
        </w:tc>
      </w:tr>
      <w:tr w:rsidR="00AA0046" w14:paraId="433AC2A9"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C95370B" w14:textId="77777777" w:rsidR="00AA0046" w:rsidRDefault="00AA0046" w:rsidP="00AA0046">
            <w:pPr>
              <w:jc w:val="center"/>
              <w:rPr>
                <w:sz w:val="20"/>
                <w:szCs w:val="20"/>
              </w:rPr>
            </w:pPr>
            <w:r>
              <w:rPr>
                <w:sz w:val="20"/>
                <w:szCs w:val="20"/>
              </w:rPr>
              <w:t>63</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36D7F67" w14:textId="77777777" w:rsidR="00AA0046" w:rsidRDefault="00AA0046" w:rsidP="00AA0046">
            <w:pPr>
              <w:jc w:val="left"/>
              <w:rPr>
                <w:sz w:val="20"/>
                <w:szCs w:val="20"/>
              </w:rPr>
            </w:pPr>
            <w:r>
              <w:rPr>
                <w:sz w:val="20"/>
                <w:szCs w:val="20"/>
              </w:rPr>
              <w:t xml:space="preserve">Tvorba podkladů k inventurám. </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ABD8D86" w14:textId="77777777" w:rsidR="00AA0046" w:rsidRDefault="00AA0046" w:rsidP="00AA0046">
            <w:pPr>
              <w:jc w:val="center"/>
              <w:rPr>
                <w:sz w:val="20"/>
                <w:szCs w:val="20"/>
              </w:rPr>
            </w:pPr>
            <w:r>
              <w:rPr>
                <w:sz w:val="20"/>
                <w:szCs w:val="20"/>
              </w:rPr>
              <w:t>7</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4EB383A" w14:textId="469947FC"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5ED8EE4C" w14:textId="016B6219" w:rsidR="00AA0046" w:rsidRDefault="00AA0046" w:rsidP="00AA0046">
            <w:pPr>
              <w:jc w:val="center"/>
              <w:rPr>
                <w:sz w:val="20"/>
                <w:szCs w:val="20"/>
              </w:rPr>
            </w:pPr>
            <w:r w:rsidRPr="005B004F">
              <w:rPr>
                <w:sz w:val="20"/>
                <w:szCs w:val="20"/>
              </w:rPr>
              <w:t>-</w:t>
            </w:r>
          </w:p>
        </w:tc>
      </w:tr>
      <w:tr w:rsidR="00B07AC3" w14:paraId="090A50FA"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404A9A32" w14:textId="77777777" w:rsidR="00B07AC3" w:rsidRDefault="00B07AC3">
            <w:pPr>
              <w:jc w:val="left"/>
              <w:rPr>
                <w:sz w:val="22"/>
                <w:szCs w:val="22"/>
              </w:rPr>
            </w:pPr>
            <w:r>
              <w:rPr>
                <w:sz w:val="22"/>
                <w:szCs w:val="22"/>
              </w:rPr>
              <w:t>Smlouvy</w:t>
            </w:r>
          </w:p>
        </w:tc>
      </w:tr>
      <w:tr w:rsidR="00AA0046" w14:paraId="659C811C"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BD12E01" w14:textId="77777777" w:rsidR="00AA0046" w:rsidRDefault="00AA0046" w:rsidP="00AA0046">
            <w:pPr>
              <w:jc w:val="center"/>
              <w:rPr>
                <w:sz w:val="20"/>
                <w:szCs w:val="20"/>
              </w:rPr>
            </w:pPr>
            <w:r>
              <w:rPr>
                <w:sz w:val="20"/>
                <w:szCs w:val="20"/>
              </w:rPr>
              <w:t>64</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52DEDC7D" w14:textId="77777777" w:rsidR="00AA0046" w:rsidRDefault="00AA0046" w:rsidP="00AA0046">
            <w:pPr>
              <w:jc w:val="left"/>
              <w:rPr>
                <w:sz w:val="20"/>
                <w:szCs w:val="20"/>
              </w:rPr>
            </w:pPr>
            <w:r>
              <w:rPr>
                <w:sz w:val="20"/>
                <w:szCs w:val="20"/>
              </w:rPr>
              <w:t>Evidence víceletých odběratelských a dodavatelských smluv a dodatků včetně jejich plnění.</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ABD98A0"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6951D92" w14:textId="0F9EFA81"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19C5604" w14:textId="60FCDACA" w:rsidR="00AA0046" w:rsidRDefault="00AA0046" w:rsidP="00AA0046">
            <w:pPr>
              <w:jc w:val="center"/>
              <w:rPr>
                <w:sz w:val="20"/>
                <w:szCs w:val="20"/>
              </w:rPr>
            </w:pPr>
            <w:r w:rsidRPr="005B004F">
              <w:rPr>
                <w:sz w:val="20"/>
                <w:szCs w:val="20"/>
              </w:rPr>
              <w:t>-</w:t>
            </w:r>
          </w:p>
        </w:tc>
      </w:tr>
      <w:tr w:rsidR="00AA0046" w14:paraId="19265CB7"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0120F13" w14:textId="77777777" w:rsidR="00AA0046" w:rsidRDefault="00AA0046" w:rsidP="00AA0046">
            <w:pPr>
              <w:jc w:val="center"/>
              <w:rPr>
                <w:sz w:val="20"/>
                <w:szCs w:val="20"/>
              </w:rPr>
            </w:pPr>
            <w:r>
              <w:rPr>
                <w:sz w:val="20"/>
                <w:szCs w:val="20"/>
              </w:rPr>
              <w:t>65</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FD93388" w14:textId="77777777" w:rsidR="00AA0046" w:rsidRDefault="00AA0046" w:rsidP="00AA0046">
            <w:pPr>
              <w:jc w:val="left"/>
              <w:rPr>
                <w:sz w:val="20"/>
                <w:szCs w:val="20"/>
              </w:rPr>
            </w:pPr>
            <w:r>
              <w:rPr>
                <w:sz w:val="20"/>
                <w:szCs w:val="20"/>
              </w:rPr>
              <w:t>Platební kalendář.</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A9AA3E7"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98E90F0" w14:textId="5F625800"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D5B0D9F" w14:textId="026766CD" w:rsidR="00AA0046" w:rsidRDefault="00AA0046" w:rsidP="00AA0046">
            <w:pPr>
              <w:jc w:val="center"/>
              <w:rPr>
                <w:sz w:val="20"/>
                <w:szCs w:val="20"/>
              </w:rPr>
            </w:pPr>
            <w:r w:rsidRPr="005B004F">
              <w:rPr>
                <w:sz w:val="20"/>
                <w:szCs w:val="20"/>
              </w:rPr>
              <w:t>-</w:t>
            </w:r>
          </w:p>
        </w:tc>
      </w:tr>
      <w:tr w:rsidR="00AA0046" w14:paraId="668B6919"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FBF84B0" w14:textId="77777777" w:rsidR="00AA0046" w:rsidRDefault="00AA0046" w:rsidP="00AA0046">
            <w:pPr>
              <w:jc w:val="center"/>
              <w:rPr>
                <w:sz w:val="20"/>
                <w:szCs w:val="20"/>
              </w:rPr>
            </w:pPr>
            <w:r>
              <w:rPr>
                <w:sz w:val="20"/>
                <w:szCs w:val="20"/>
              </w:rPr>
              <w:t>66</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1523439" w14:textId="77777777" w:rsidR="00AA0046" w:rsidRDefault="00AA0046" w:rsidP="00AA0046">
            <w:pPr>
              <w:jc w:val="left"/>
              <w:rPr>
                <w:sz w:val="20"/>
                <w:szCs w:val="20"/>
              </w:rPr>
            </w:pPr>
            <w:r>
              <w:rPr>
                <w:sz w:val="20"/>
                <w:szCs w:val="20"/>
              </w:rPr>
              <w:t>Možnost uložení dokumentů ke smlouvám.</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9AA31EA"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149DB96" w14:textId="53DF7F1E"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4979F3D1" w14:textId="401C8807" w:rsidR="00AA0046" w:rsidRDefault="00AA0046" w:rsidP="00AA0046">
            <w:pPr>
              <w:jc w:val="center"/>
              <w:rPr>
                <w:sz w:val="20"/>
                <w:szCs w:val="20"/>
              </w:rPr>
            </w:pPr>
            <w:r w:rsidRPr="005B004F">
              <w:rPr>
                <w:sz w:val="20"/>
                <w:szCs w:val="20"/>
              </w:rPr>
              <w:t>-</w:t>
            </w:r>
          </w:p>
        </w:tc>
      </w:tr>
      <w:tr w:rsidR="00AA0046" w14:paraId="470FA976"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D4BCB90" w14:textId="77777777" w:rsidR="00AA0046" w:rsidRDefault="00AA0046" w:rsidP="00AA0046">
            <w:pPr>
              <w:jc w:val="center"/>
              <w:rPr>
                <w:sz w:val="20"/>
                <w:szCs w:val="20"/>
              </w:rPr>
            </w:pPr>
            <w:r>
              <w:rPr>
                <w:sz w:val="20"/>
                <w:szCs w:val="20"/>
              </w:rPr>
              <w:t>67</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FCD00DF" w14:textId="77777777" w:rsidR="00AA0046" w:rsidRDefault="00AA0046" w:rsidP="00AA0046">
            <w:pPr>
              <w:jc w:val="left"/>
              <w:rPr>
                <w:sz w:val="20"/>
                <w:szCs w:val="20"/>
              </w:rPr>
            </w:pPr>
            <w:r>
              <w:rPr>
                <w:sz w:val="20"/>
                <w:szCs w:val="20"/>
              </w:rPr>
              <w:t xml:space="preserve">Párování s evidencemi závazků a pohledávek. </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6A72F45"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6CD561D" w14:textId="219B5521"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E6D6D86" w14:textId="5F1D8BA2" w:rsidR="00AA0046" w:rsidRDefault="00AA0046" w:rsidP="00AA0046">
            <w:pPr>
              <w:jc w:val="center"/>
              <w:rPr>
                <w:sz w:val="20"/>
                <w:szCs w:val="20"/>
              </w:rPr>
            </w:pPr>
            <w:r w:rsidRPr="005B004F">
              <w:rPr>
                <w:sz w:val="20"/>
                <w:szCs w:val="20"/>
              </w:rPr>
              <w:t>-</w:t>
            </w:r>
          </w:p>
        </w:tc>
      </w:tr>
      <w:tr w:rsidR="00AA0046" w14:paraId="588AC418"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EE4F067" w14:textId="77777777" w:rsidR="00AA0046" w:rsidRDefault="00AA0046" w:rsidP="00AA0046">
            <w:pPr>
              <w:jc w:val="center"/>
              <w:rPr>
                <w:sz w:val="20"/>
                <w:szCs w:val="20"/>
              </w:rPr>
            </w:pPr>
            <w:r>
              <w:rPr>
                <w:sz w:val="20"/>
                <w:szCs w:val="20"/>
              </w:rPr>
              <w:lastRenderedPageBreak/>
              <w:t>68</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FE785C4" w14:textId="77777777" w:rsidR="00AA0046" w:rsidRDefault="00AA0046" w:rsidP="00AA0046">
            <w:pPr>
              <w:jc w:val="left"/>
              <w:rPr>
                <w:sz w:val="20"/>
                <w:szCs w:val="20"/>
              </w:rPr>
            </w:pPr>
            <w:r>
              <w:rPr>
                <w:sz w:val="20"/>
                <w:szCs w:val="20"/>
              </w:rPr>
              <w:t>Podpora zveřejňování v registru smluv (ISRS).</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003B50E"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9458F82" w14:textId="0B82ABFB"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C9F5BA0" w14:textId="0E7471EB" w:rsidR="00AA0046" w:rsidRDefault="00AA0046" w:rsidP="00AA0046">
            <w:pPr>
              <w:jc w:val="center"/>
              <w:rPr>
                <w:sz w:val="20"/>
                <w:szCs w:val="20"/>
              </w:rPr>
            </w:pPr>
            <w:r w:rsidRPr="005B004F">
              <w:rPr>
                <w:sz w:val="20"/>
                <w:szCs w:val="20"/>
              </w:rPr>
              <w:t>-</w:t>
            </w:r>
          </w:p>
        </w:tc>
      </w:tr>
      <w:tr w:rsidR="00B07AC3" w14:paraId="1467B0DB"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5E91A4AF" w14:textId="77777777" w:rsidR="00B07AC3" w:rsidRDefault="00B07AC3">
            <w:pPr>
              <w:jc w:val="left"/>
              <w:rPr>
                <w:sz w:val="22"/>
                <w:szCs w:val="22"/>
              </w:rPr>
            </w:pPr>
            <w:r>
              <w:rPr>
                <w:sz w:val="22"/>
                <w:szCs w:val="22"/>
              </w:rPr>
              <w:t>Objednávky</w:t>
            </w:r>
          </w:p>
        </w:tc>
      </w:tr>
      <w:tr w:rsidR="00AA0046" w14:paraId="6841150E"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8F88EE2" w14:textId="77777777" w:rsidR="00AA0046" w:rsidRDefault="00AA0046" w:rsidP="00AA0046">
            <w:pPr>
              <w:jc w:val="center"/>
              <w:rPr>
                <w:sz w:val="20"/>
                <w:szCs w:val="20"/>
              </w:rPr>
            </w:pPr>
            <w:r>
              <w:rPr>
                <w:sz w:val="20"/>
                <w:szCs w:val="20"/>
              </w:rPr>
              <w:t>69</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28E5F53" w14:textId="77777777" w:rsidR="00AA0046" w:rsidRDefault="00AA0046" w:rsidP="00AA0046">
            <w:pPr>
              <w:jc w:val="left"/>
              <w:rPr>
                <w:sz w:val="20"/>
                <w:szCs w:val="20"/>
              </w:rPr>
            </w:pPr>
            <w:r>
              <w:rPr>
                <w:sz w:val="20"/>
                <w:szCs w:val="20"/>
              </w:rPr>
              <w:t>Evidence požadavků na nákup.</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AEBCA38"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2B9A2BB" w14:textId="24430350"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6A4B85A" w14:textId="39E2DDB8" w:rsidR="00AA0046" w:rsidRDefault="00AA0046" w:rsidP="00AA0046">
            <w:pPr>
              <w:jc w:val="center"/>
              <w:rPr>
                <w:sz w:val="20"/>
                <w:szCs w:val="20"/>
              </w:rPr>
            </w:pPr>
            <w:r w:rsidRPr="005B004F">
              <w:rPr>
                <w:sz w:val="20"/>
                <w:szCs w:val="20"/>
              </w:rPr>
              <w:t>-</w:t>
            </w:r>
          </w:p>
        </w:tc>
      </w:tr>
      <w:tr w:rsidR="00AA0046" w14:paraId="319DAF1C"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3D1BB6A" w14:textId="77777777" w:rsidR="00AA0046" w:rsidRDefault="00AA0046" w:rsidP="00AA0046">
            <w:pPr>
              <w:jc w:val="center"/>
              <w:rPr>
                <w:sz w:val="20"/>
                <w:szCs w:val="20"/>
              </w:rPr>
            </w:pPr>
            <w:r>
              <w:rPr>
                <w:sz w:val="20"/>
                <w:szCs w:val="20"/>
              </w:rPr>
              <w:t>70</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400F989D" w14:textId="77777777" w:rsidR="00AA0046" w:rsidRDefault="00AA0046" w:rsidP="00AA0046">
            <w:pPr>
              <w:jc w:val="left"/>
              <w:rPr>
                <w:sz w:val="20"/>
                <w:szCs w:val="20"/>
              </w:rPr>
            </w:pPr>
            <w:r>
              <w:rPr>
                <w:sz w:val="20"/>
                <w:szCs w:val="20"/>
              </w:rPr>
              <w:t>Evidence vydaných a přijatých objednávek včetně jejich plnění.</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15EA756"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7466217" w14:textId="4F60A486"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22DC9A7" w14:textId="499489DD" w:rsidR="00AA0046" w:rsidRDefault="00AA0046" w:rsidP="00AA0046">
            <w:pPr>
              <w:jc w:val="center"/>
              <w:rPr>
                <w:sz w:val="20"/>
                <w:szCs w:val="20"/>
              </w:rPr>
            </w:pPr>
            <w:r w:rsidRPr="005B004F">
              <w:rPr>
                <w:sz w:val="20"/>
                <w:szCs w:val="20"/>
              </w:rPr>
              <w:t>-</w:t>
            </w:r>
          </w:p>
        </w:tc>
      </w:tr>
      <w:tr w:rsidR="00AA0046" w14:paraId="094B6817"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9539BCC" w14:textId="77777777" w:rsidR="00AA0046" w:rsidRDefault="00AA0046" w:rsidP="00AA0046">
            <w:pPr>
              <w:jc w:val="center"/>
              <w:rPr>
                <w:sz w:val="20"/>
                <w:szCs w:val="20"/>
              </w:rPr>
            </w:pPr>
            <w:r>
              <w:rPr>
                <w:sz w:val="20"/>
                <w:szCs w:val="20"/>
              </w:rPr>
              <w:t>71</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78C8453" w14:textId="77777777" w:rsidR="00AA0046" w:rsidRDefault="00AA0046" w:rsidP="00AA0046">
            <w:pPr>
              <w:jc w:val="left"/>
              <w:rPr>
                <w:sz w:val="20"/>
                <w:szCs w:val="20"/>
              </w:rPr>
            </w:pPr>
            <w:r>
              <w:rPr>
                <w:sz w:val="20"/>
                <w:szCs w:val="20"/>
              </w:rPr>
              <w:t>Blokování dalšího objednávání při nedostatku krytí rozpočtem.</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4BD4C3B" w14:textId="77777777" w:rsidR="00AA0046" w:rsidRDefault="00AA0046" w:rsidP="00AA0046">
            <w:pPr>
              <w:jc w:val="center"/>
              <w:rPr>
                <w:sz w:val="20"/>
                <w:szCs w:val="20"/>
              </w:rPr>
            </w:pPr>
            <w:r>
              <w:rPr>
                <w:sz w:val="20"/>
                <w:szCs w:val="20"/>
              </w:rPr>
              <w:t>3</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D223260" w14:textId="6279AD50"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3F35687" w14:textId="70FAC195" w:rsidR="00AA0046" w:rsidRDefault="00AA0046" w:rsidP="00AA0046">
            <w:pPr>
              <w:jc w:val="center"/>
              <w:rPr>
                <w:sz w:val="20"/>
                <w:szCs w:val="20"/>
              </w:rPr>
            </w:pPr>
            <w:r w:rsidRPr="005B004F">
              <w:rPr>
                <w:sz w:val="20"/>
                <w:szCs w:val="20"/>
              </w:rPr>
              <w:t>-</w:t>
            </w:r>
          </w:p>
        </w:tc>
      </w:tr>
      <w:tr w:rsidR="00AA0046" w14:paraId="7EE5EBC4"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CE4F52D" w14:textId="77777777" w:rsidR="00AA0046" w:rsidRDefault="00AA0046" w:rsidP="00AA0046">
            <w:pPr>
              <w:jc w:val="center"/>
              <w:rPr>
                <w:sz w:val="20"/>
                <w:szCs w:val="20"/>
              </w:rPr>
            </w:pPr>
            <w:r>
              <w:rPr>
                <w:sz w:val="20"/>
                <w:szCs w:val="20"/>
              </w:rPr>
              <w:t>72</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69E8960" w14:textId="77777777" w:rsidR="00AA0046" w:rsidRDefault="00AA0046" w:rsidP="00AA0046">
            <w:pPr>
              <w:jc w:val="left"/>
              <w:rPr>
                <w:sz w:val="20"/>
                <w:szCs w:val="20"/>
              </w:rPr>
            </w:pPr>
            <w:r>
              <w:rPr>
                <w:sz w:val="20"/>
                <w:szCs w:val="20"/>
              </w:rPr>
              <w:t>Propojení objednávek s evidencemi závazků a pohledávek.</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B091365" w14:textId="77777777" w:rsidR="00AA0046" w:rsidRDefault="00AA0046" w:rsidP="00AA0046">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639FCA1" w14:textId="5EE16411"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99D9EE8" w14:textId="07C8D298" w:rsidR="00AA0046" w:rsidRDefault="00AA0046" w:rsidP="00AA0046">
            <w:pPr>
              <w:jc w:val="center"/>
              <w:rPr>
                <w:sz w:val="20"/>
                <w:szCs w:val="20"/>
              </w:rPr>
            </w:pPr>
            <w:r w:rsidRPr="005B004F">
              <w:rPr>
                <w:sz w:val="20"/>
                <w:szCs w:val="20"/>
              </w:rPr>
              <w:t>-</w:t>
            </w:r>
          </w:p>
        </w:tc>
      </w:tr>
      <w:tr w:rsidR="00AA0046" w14:paraId="11068472"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592B4F7" w14:textId="77777777" w:rsidR="00AA0046" w:rsidRDefault="00AA0046" w:rsidP="00AA0046">
            <w:pPr>
              <w:jc w:val="center"/>
              <w:rPr>
                <w:sz w:val="20"/>
                <w:szCs w:val="20"/>
              </w:rPr>
            </w:pPr>
            <w:r>
              <w:rPr>
                <w:sz w:val="20"/>
                <w:szCs w:val="20"/>
              </w:rPr>
              <w:t>73</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8353DD2" w14:textId="77777777" w:rsidR="00AA0046" w:rsidRDefault="00AA0046" w:rsidP="00AA0046">
            <w:pPr>
              <w:jc w:val="left"/>
              <w:rPr>
                <w:sz w:val="20"/>
                <w:szCs w:val="20"/>
              </w:rPr>
            </w:pPr>
            <w:r>
              <w:rPr>
                <w:sz w:val="20"/>
                <w:szCs w:val="20"/>
              </w:rPr>
              <w:t>Podpora zveřejňování v registru smluv (ISRS).</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D91962E" w14:textId="77777777" w:rsidR="00AA0046" w:rsidRDefault="00AA0046" w:rsidP="00AA0046">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53B23F9" w14:textId="3E43D2B5" w:rsidR="00AA0046" w:rsidRDefault="00AA0046" w:rsidP="00AA0046">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08DFE951" w14:textId="4AF73A27" w:rsidR="00AA0046" w:rsidRDefault="00AA0046" w:rsidP="00AA0046">
            <w:pPr>
              <w:jc w:val="center"/>
              <w:rPr>
                <w:sz w:val="20"/>
                <w:szCs w:val="20"/>
              </w:rPr>
            </w:pPr>
            <w:r w:rsidRPr="005B004F">
              <w:rPr>
                <w:sz w:val="20"/>
                <w:szCs w:val="20"/>
              </w:rPr>
              <w:t>-</w:t>
            </w:r>
          </w:p>
        </w:tc>
      </w:tr>
      <w:tr w:rsidR="00B07AC3" w14:paraId="0D1987C9" w14:textId="77777777">
        <w:tc>
          <w:tcPr>
            <w:tcW w:w="9664" w:type="dxa"/>
            <w:gridSpan w:val="5"/>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bottom"/>
          </w:tcPr>
          <w:p w14:paraId="4213CFD9" w14:textId="77777777" w:rsidR="00B07AC3" w:rsidRDefault="00B07AC3">
            <w:pPr>
              <w:jc w:val="left"/>
              <w:rPr>
                <w:sz w:val="22"/>
                <w:szCs w:val="22"/>
              </w:rPr>
            </w:pPr>
            <w:r>
              <w:rPr>
                <w:sz w:val="22"/>
                <w:szCs w:val="22"/>
              </w:rPr>
              <w:t>Mzdy a personalistika</w:t>
            </w:r>
          </w:p>
        </w:tc>
      </w:tr>
      <w:tr w:rsidR="0020637F" w14:paraId="0159CD87"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77AD63B" w14:textId="77777777" w:rsidR="0020637F" w:rsidRDefault="0020637F" w:rsidP="0020637F">
            <w:pPr>
              <w:jc w:val="center"/>
              <w:rPr>
                <w:sz w:val="20"/>
                <w:szCs w:val="20"/>
              </w:rPr>
            </w:pPr>
            <w:r>
              <w:rPr>
                <w:sz w:val="20"/>
                <w:szCs w:val="20"/>
              </w:rPr>
              <w:t>74</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E794F5B" w14:textId="77777777" w:rsidR="0020637F" w:rsidRDefault="0020637F" w:rsidP="0020637F">
            <w:pPr>
              <w:jc w:val="left"/>
              <w:rPr>
                <w:sz w:val="20"/>
                <w:szCs w:val="20"/>
              </w:rPr>
            </w:pPr>
            <w:r>
              <w:rPr>
                <w:sz w:val="20"/>
                <w:szCs w:val="20"/>
              </w:rPr>
              <w:t>Export dat do účetnictví.</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EE61931"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C616369" w14:textId="097EC030" w:rsidR="0020637F" w:rsidRDefault="00594D16" w:rsidP="0020637F">
            <w:pPr>
              <w:jc w:val="center"/>
              <w:rPr>
                <w:sz w:val="20"/>
                <w:szCs w:val="20"/>
              </w:rPr>
            </w:pPr>
            <w:r w:rsidRPr="005B004F">
              <w:rPr>
                <w:sz w:val="20"/>
                <w:szCs w:val="20"/>
              </w:rPr>
              <w:t>NE</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1F2FA1AB" w14:textId="5E9FB8FE" w:rsidR="0020637F" w:rsidRDefault="00594D16" w:rsidP="0020637F">
            <w:pPr>
              <w:jc w:val="center"/>
              <w:rPr>
                <w:sz w:val="20"/>
                <w:szCs w:val="20"/>
              </w:rPr>
            </w:pPr>
            <w:r w:rsidRPr="005B004F">
              <w:rPr>
                <w:sz w:val="20"/>
                <w:szCs w:val="20"/>
              </w:rPr>
              <w:t>ANO</w:t>
            </w:r>
          </w:p>
        </w:tc>
      </w:tr>
      <w:tr w:rsidR="0020637F" w14:paraId="58273014"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D2E748E" w14:textId="77777777" w:rsidR="0020637F" w:rsidRDefault="0020637F" w:rsidP="0020637F">
            <w:pPr>
              <w:jc w:val="center"/>
              <w:rPr>
                <w:sz w:val="20"/>
                <w:szCs w:val="20"/>
              </w:rPr>
            </w:pPr>
            <w:r>
              <w:rPr>
                <w:sz w:val="20"/>
                <w:szCs w:val="20"/>
              </w:rPr>
              <w:t>75</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A3A547D" w14:textId="77777777" w:rsidR="0020637F" w:rsidRDefault="0020637F" w:rsidP="0020637F">
            <w:pPr>
              <w:jc w:val="left"/>
              <w:rPr>
                <w:sz w:val="20"/>
                <w:szCs w:val="20"/>
              </w:rPr>
            </w:pPr>
            <w:r>
              <w:rPr>
                <w:sz w:val="20"/>
                <w:szCs w:val="20"/>
              </w:rPr>
              <w:t>Elektronické odesílání výplatních lístků e-mailem.</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AC809D1"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72D5891" w14:textId="3088D406"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1AB6AA5" w14:textId="0C3AA54D" w:rsidR="0020637F" w:rsidRDefault="0020637F" w:rsidP="0020637F">
            <w:pPr>
              <w:jc w:val="center"/>
              <w:rPr>
                <w:sz w:val="20"/>
                <w:szCs w:val="20"/>
              </w:rPr>
            </w:pPr>
            <w:r w:rsidRPr="005B004F">
              <w:rPr>
                <w:sz w:val="20"/>
                <w:szCs w:val="20"/>
              </w:rPr>
              <w:t>-</w:t>
            </w:r>
          </w:p>
        </w:tc>
      </w:tr>
      <w:tr w:rsidR="0020637F" w14:paraId="13174536"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26C5E15" w14:textId="77777777" w:rsidR="0020637F" w:rsidRDefault="0020637F" w:rsidP="0020637F">
            <w:pPr>
              <w:jc w:val="center"/>
              <w:rPr>
                <w:sz w:val="20"/>
                <w:szCs w:val="20"/>
              </w:rPr>
            </w:pPr>
            <w:r>
              <w:rPr>
                <w:sz w:val="20"/>
                <w:szCs w:val="20"/>
              </w:rPr>
              <w:t>76</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42623E45" w14:textId="77777777" w:rsidR="0020637F" w:rsidRDefault="0020637F" w:rsidP="0020637F">
            <w:pPr>
              <w:jc w:val="left"/>
              <w:rPr>
                <w:sz w:val="20"/>
                <w:szCs w:val="20"/>
              </w:rPr>
            </w:pPr>
            <w:r>
              <w:rPr>
                <w:sz w:val="20"/>
                <w:szCs w:val="20"/>
              </w:rPr>
              <w:t>Možnost definice mzdové složky, vícesložkové nastavení mzdy – tarifní mzda institucionální, tarifní mzda grantová, osobní příplatek institucionální, osobní příplatek grantový, příplatek za vedení, rizikový příplatek.</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DFBB39C"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C2639A5" w14:textId="40E43A83"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17E3DD7" w14:textId="0EA58EA2" w:rsidR="0020637F" w:rsidRDefault="0020637F" w:rsidP="0020637F">
            <w:pPr>
              <w:jc w:val="center"/>
              <w:rPr>
                <w:sz w:val="20"/>
                <w:szCs w:val="20"/>
              </w:rPr>
            </w:pPr>
            <w:r w:rsidRPr="005B004F">
              <w:rPr>
                <w:sz w:val="20"/>
                <w:szCs w:val="20"/>
              </w:rPr>
              <w:t>-</w:t>
            </w:r>
          </w:p>
        </w:tc>
      </w:tr>
      <w:tr w:rsidR="0020637F" w14:paraId="4569DF72"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EC6F5DD" w14:textId="77777777" w:rsidR="0020637F" w:rsidRDefault="0020637F" w:rsidP="0020637F">
            <w:pPr>
              <w:jc w:val="center"/>
              <w:rPr>
                <w:sz w:val="20"/>
                <w:szCs w:val="20"/>
              </w:rPr>
            </w:pPr>
            <w:r>
              <w:rPr>
                <w:sz w:val="20"/>
                <w:szCs w:val="20"/>
              </w:rPr>
              <w:t>77</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31D329E7" w14:textId="77777777" w:rsidR="0020637F" w:rsidRDefault="0020637F" w:rsidP="0020637F">
            <w:pPr>
              <w:jc w:val="left"/>
              <w:rPr>
                <w:sz w:val="20"/>
                <w:szCs w:val="20"/>
              </w:rPr>
            </w:pPr>
            <w:r>
              <w:rPr>
                <w:sz w:val="20"/>
                <w:szCs w:val="20"/>
              </w:rPr>
              <w:t>Evidence zaměstnanců podle organizační struktury.</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CFB5E42" w14:textId="77777777" w:rsidR="0020637F" w:rsidRDefault="0020637F" w:rsidP="0020637F">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25BCD90" w14:textId="005D8491"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36E9E102" w14:textId="1EB36C7E" w:rsidR="0020637F" w:rsidRDefault="0020637F" w:rsidP="0020637F">
            <w:pPr>
              <w:jc w:val="center"/>
              <w:rPr>
                <w:sz w:val="20"/>
                <w:szCs w:val="20"/>
              </w:rPr>
            </w:pPr>
            <w:r w:rsidRPr="005B004F">
              <w:rPr>
                <w:sz w:val="20"/>
                <w:szCs w:val="20"/>
              </w:rPr>
              <w:t>-</w:t>
            </w:r>
          </w:p>
        </w:tc>
      </w:tr>
      <w:tr w:rsidR="0020637F" w14:paraId="3F3632CD"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09ADEA77" w14:textId="77777777" w:rsidR="0020637F" w:rsidRDefault="0020637F" w:rsidP="0020637F">
            <w:pPr>
              <w:jc w:val="center"/>
              <w:rPr>
                <w:sz w:val="20"/>
                <w:szCs w:val="20"/>
              </w:rPr>
            </w:pPr>
            <w:r>
              <w:rPr>
                <w:sz w:val="20"/>
                <w:szCs w:val="20"/>
              </w:rPr>
              <w:t>78</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700886BB" w14:textId="77777777" w:rsidR="0020637F" w:rsidRDefault="0020637F" w:rsidP="0020637F">
            <w:pPr>
              <w:jc w:val="left"/>
              <w:rPr>
                <w:sz w:val="20"/>
                <w:szCs w:val="20"/>
              </w:rPr>
            </w:pPr>
            <w:r>
              <w:rPr>
                <w:sz w:val="20"/>
                <w:szCs w:val="20"/>
              </w:rPr>
              <w:t>Možnost evidovat více souběžně probíhajících pracovních vztahů u jednoho pracovníka.</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225BA48"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C6829DB" w14:textId="6455F1FE"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531A9E42" w14:textId="50318BCB" w:rsidR="0020637F" w:rsidRDefault="0020637F" w:rsidP="0020637F">
            <w:pPr>
              <w:jc w:val="center"/>
              <w:rPr>
                <w:sz w:val="20"/>
                <w:szCs w:val="20"/>
              </w:rPr>
            </w:pPr>
            <w:r w:rsidRPr="005B004F">
              <w:rPr>
                <w:sz w:val="20"/>
                <w:szCs w:val="20"/>
              </w:rPr>
              <w:t>-</w:t>
            </w:r>
          </w:p>
        </w:tc>
      </w:tr>
      <w:tr w:rsidR="0020637F" w14:paraId="2501768D"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D47C0BC" w14:textId="77777777" w:rsidR="0020637F" w:rsidRDefault="0020637F" w:rsidP="0020637F">
            <w:pPr>
              <w:jc w:val="center"/>
              <w:rPr>
                <w:sz w:val="20"/>
                <w:szCs w:val="20"/>
              </w:rPr>
            </w:pPr>
            <w:r>
              <w:rPr>
                <w:sz w:val="20"/>
                <w:szCs w:val="20"/>
              </w:rPr>
              <w:t>79</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4B9B31A" w14:textId="77777777" w:rsidR="0020637F" w:rsidRDefault="0020637F" w:rsidP="0020637F">
            <w:pPr>
              <w:jc w:val="left"/>
              <w:rPr>
                <w:sz w:val="20"/>
                <w:szCs w:val="20"/>
              </w:rPr>
            </w:pPr>
            <w:r>
              <w:rPr>
                <w:sz w:val="20"/>
                <w:szCs w:val="20"/>
              </w:rPr>
              <w:t>Možnost vyčlenění (filtrování do sestav) pouze určité skupiny zaměstnanců dle předem daného parametru nebo kombinací parametrů (například dle konkrétní složky mzdy, interních čísel zaměstnanců, kategorií zaměstnanců).</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318DF3C"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C38E521" w14:textId="17CCC184"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1DBADEC9" w14:textId="2528A578" w:rsidR="0020637F" w:rsidRDefault="0020637F" w:rsidP="0020637F">
            <w:pPr>
              <w:jc w:val="center"/>
              <w:rPr>
                <w:sz w:val="20"/>
                <w:szCs w:val="20"/>
              </w:rPr>
            </w:pPr>
            <w:r w:rsidRPr="005B004F">
              <w:rPr>
                <w:sz w:val="20"/>
                <w:szCs w:val="20"/>
              </w:rPr>
              <w:t>-</w:t>
            </w:r>
          </w:p>
        </w:tc>
      </w:tr>
      <w:tr w:rsidR="0020637F" w14:paraId="48BE78A2"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42DB52C" w14:textId="77777777" w:rsidR="0020637F" w:rsidRDefault="0020637F" w:rsidP="0020637F">
            <w:pPr>
              <w:jc w:val="center"/>
              <w:rPr>
                <w:sz w:val="20"/>
                <w:szCs w:val="20"/>
              </w:rPr>
            </w:pPr>
            <w:r>
              <w:rPr>
                <w:sz w:val="20"/>
                <w:szCs w:val="20"/>
              </w:rPr>
              <w:t>80</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88C2A6F" w14:textId="77777777" w:rsidR="0020637F" w:rsidRDefault="0020637F" w:rsidP="0020637F">
            <w:pPr>
              <w:jc w:val="left"/>
              <w:rPr>
                <w:sz w:val="20"/>
                <w:szCs w:val="20"/>
              </w:rPr>
            </w:pPr>
            <w:r>
              <w:rPr>
                <w:sz w:val="20"/>
                <w:szCs w:val="20"/>
              </w:rPr>
              <w:t>Elektronické zasílání tiskopisů na ČSSZ (ELDP, ONZ, PVPOJ, NEMPRI).</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444A8D0" w14:textId="77777777" w:rsidR="0020637F" w:rsidRDefault="0020637F" w:rsidP="0020637F">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90CE7C9" w14:textId="2360AF22"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F24FB02" w14:textId="4F2B6A37" w:rsidR="0020637F" w:rsidRDefault="0020637F" w:rsidP="0020637F">
            <w:pPr>
              <w:jc w:val="center"/>
              <w:rPr>
                <w:sz w:val="20"/>
                <w:szCs w:val="20"/>
              </w:rPr>
            </w:pPr>
            <w:r w:rsidRPr="005B004F">
              <w:rPr>
                <w:sz w:val="20"/>
                <w:szCs w:val="20"/>
              </w:rPr>
              <w:t>-</w:t>
            </w:r>
          </w:p>
        </w:tc>
      </w:tr>
      <w:tr w:rsidR="0020637F" w14:paraId="3699BE99"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E26B0E6" w14:textId="77777777" w:rsidR="0020637F" w:rsidRDefault="0020637F" w:rsidP="0020637F">
            <w:pPr>
              <w:jc w:val="center"/>
              <w:rPr>
                <w:sz w:val="20"/>
                <w:szCs w:val="20"/>
              </w:rPr>
            </w:pPr>
            <w:r>
              <w:rPr>
                <w:sz w:val="20"/>
                <w:szCs w:val="20"/>
              </w:rPr>
              <w:t>81</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3D5D3D6C" w14:textId="77777777" w:rsidR="0020637F" w:rsidRDefault="0020637F" w:rsidP="0020637F">
            <w:pPr>
              <w:jc w:val="left"/>
              <w:rPr>
                <w:sz w:val="20"/>
                <w:szCs w:val="20"/>
              </w:rPr>
            </w:pPr>
            <w:r>
              <w:rPr>
                <w:sz w:val="20"/>
                <w:szCs w:val="20"/>
              </w:rPr>
              <w:t>Platové výměry, automatické načítání praxe.</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D0A3838" w14:textId="77777777" w:rsidR="0020637F" w:rsidRDefault="0020637F" w:rsidP="0020637F">
            <w:pPr>
              <w:jc w:val="center"/>
              <w:rPr>
                <w:sz w:val="20"/>
                <w:szCs w:val="20"/>
              </w:rPr>
            </w:pPr>
            <w:r>
              <w:rPr>
                <w:sz w:val="20"/>
                <w:szCs w:val="20"/>
              </w:rPr>
              <w:t>7</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C1B89F8" w14:textId="4F96A908"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5788CFD3" w14:textId="61DF64B5" w:rsidR="0020637F" w:rsidRDefault="0020637F" w:rsidP="0020637F">
            <w:pPr>
              <w:jc w:val="center"/>
              <w:rPr>
                <w:sz w:val="20"/>
                <w:szCs w:val="20"/>
              </w:rPr>
            </w:pPr>
            <w:r w:rsidRPr="005B004F">
              <w:rPr>
                <w:sz w:val="20"/>
                <w:szCs w:val="20"/>
              </w:rPr>
              <w:t>-</w:t>
            </w:r>
          </w:p>
        </w:tc>
      </w:tr>
      <w:tr w:rsidR="0020637F" w14:paraId="76524EAD"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331D178" w14:textId="77777777" w:rsidR="0020637F" w:rsidRDefault="0020637F" w:rsidP="0020637F">
            <w:pPr>
              <w:jc w:val="center"/>
              <w:rPr>
                <w:sz w:val="20"/>
                <w:szCs w:val="20"/>
              </w:rPr>
            </w:pPr>
            <w:r>
              <w:rPr>
                <w:sz w:val="20"/>
                <w:szCs w:val="20"/>
              </w:rPr>
              <w:t>82</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93DB2EC" w14:textId="77777777" w:rsidR="0020637F" w:rsidRDefault="0020637F" w:rsidP="0020637F">
            <w:pPr>
              <w:jc w:val="left"/>
              <w:rPr>
                <w:sz w:val="20"/>
                <w:szCs w:val="20"/>
              </w:rPr>
            </w:pPr>
            <w:r>
              <w:rPr>
                <w:sz w:val="20"/>
                <w:szCs w:val="20"/>
              </w:rPr>
              <w:t>Výpočet příspěvků, odvod a sestava pro odborovou organizaci.</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F05E8C3" w14:textId="77777777" w:rsidR="0020637F" w:rsidRDefault="0020637F" w:rsidP="0020637F">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0BF89A9" w14:textId="5227548F"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6F10E5F1" w14:textId="49E3E5DD" w:rsidR="0020637F" w:rsidRDefault="0020637F" w:rsidP="0020637F">
            <w:pPr>
              <w:jc w:val="center"/>
              <w:rPr>
                <w:sz w:val="20"/>
                <w:szCs w:val="20"/>
              </w:rPr>
            </w:pPr>
            <w:r w:rsidRPr="005B004F">
              <w:rPr>
                <w:sz w:val="20"/>
                <w:szCs w:val="20"/>
              </w:rPr>
              <w:t>-</w:t>
            </w:r>
          </w:p>
        </w:tc>
      </w:tr>
      <w:tr w:rsidR="0020637F" w14:paraId="6C77261E"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EA13410" w14:textId="77777777" w:rsidR="0020637F" w:rsidRDefault="0020637F" w:rsidP="0020637F">
            <w:pPr>
              <w:jc w:val="center"/>
              <w:rPr>
                <w:sz w:val="20"/>
                <w:szCs w:val="20"/>
              </w:rPr>
            </w:pPr>
            <w:r>
              <w:rPr>
                <w:sz w:val="20"/>
                <w:szCs w:val="20"/>
              </w:rPr>
              <w:t>83</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19573556" w14:textId="77777777" w:rsidR="0020637F" w:rsidRDefault="0020637F" w:rsidP="0020637F">
            <w:pPr>
              <w:jc w:val="left"/>
              <w:rPr>
                <w:sz w:val="20"/>
                <w:szCs w:val="20"/>
              </w:rPr>
            </w:pPr>
            <w:r>
              <w:rPr>
                <w:sz w:val="20"/>
                <w:szCs w:val="20"/>
              </w:rPr>
              <w:t>Tiskopisy pro Úřad práce (oznámení – podíl osob se zdravotním postižením).</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1A5F0D2" w14:textId="77777777" w:rsidR="0020637F" w:rsidRDefault="0020637F" w:rsidP="0020637F">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6147432" w14:textId="6C91A26C"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9BA55B7" w14:textId="2A110D1C" w:rsidR="0020637F" w:rsidRDefault="0020637F" w:rsidP="0020637F">
            <w:pPr>
              <w:jc w:val="center"/>
              <w:rPr>
                <w:sz w:val="20"/>
                <w:szCs w:val="20"/>
              </w:rPr>
            </w:pPr>
            <w:r w:rsidRPr="005B004F">
              <w:rPr>
                <w:sz w:val="20"/>
                <w:szCs w:val="20"/>
              </w:rPr>
              <w:t>-</w:t>
            </w:r>
          </w:p>
        </w:tc>
      </w:tr>
      <w:tr w:rsidR="0020637F" w14:paraId="386AA3D1"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31FE4888" w14:textId="77777777" w:rsidR="0020637F" w:rsidRDefault="0020637F" w:rsidP="0020637F">
            <w:pPr>
              <w:jc w:val="center"/>
              <w:rPr>
                <w:sz w:val="20"/>
                <w:szCs w:val="20"/>
              </w:rPr>
            </w:pPr>
            <w:r>
              <w:rPr>
                <w:sz w:val="20"/>
                <w:szCs w:val="20"/>
              </w:rPr>
              <w:t>84</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03315829" w14:textId="77777777" w:rsidR="0020637F" w:rsidRDefault="0020637F" w:rsidP="0020637F">
            <w:pPr>
              <w:jc w:val="left"/>
              <w:rPr>
                <w:sz w:val="20"/>
                <w:szCs w:val="20"/>
              </w:rPr>
            </w:pPr>
            <w:r>
              <w:rPr>
                <w:sz w:val="20"/>
                <w:szCs w:val="20"/>
              </w:rPr>
              <w:t>Možnost exportu tiskových sestav do MS Excelu.</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70FCCB4" w14:textId="77777777" w:rsidR="0020637F" w:rsidRDefault="0020637F" w:rsidP="0020637F">
            <w:pPr>
              <w:jc w:val="center"/>
              <w:rPr>
                <w:sz w:val="20"/>
                <w:szCs w:val="20"/>
              </w:rPr>
            </w:pPr>
            <w:r>
              <w:rPr>
                <w:sz w:val="20"/>
                <w:szCs w:val="20"/>
              </w:rPr>
              <w:t>6</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542CC486" w14:textId="6B30B905"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547C1CD3" w14:textId="4736EA74" w:rsidR="0020637F" w:rsidRDefault="0020637F" w:rsidP="0020637F">
            <w:pPr>
              <w:jc w:val="center"/>
              <w:rPr>
                <w:sz w:val="20"/>
                <w:szCs w:val="20"/>
              </w:rPr>
            </w:pPr>
            <w:r w:rsidRPr="005B004F">
              <w:rPr>
                <w:sz w:val="20"/>
                <w:szCs w:val="20"/>
              </w:rPr>
              <w:t>-</w:t>
            </w:r>
          </w:p>
        </w:tc>
      </w:tr>
      <w:tr w:rsidR="0020637F" w14:paraId="5D9EB73C"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6E1B689B" w14:textId="77777777" w:rsidR="0020637F" w:rsidRDefault="0020637F" w:rsidP="0020637F">
            <w:pPr>
              <w:jc w:val="center"/>
              <w:rPr>
                <w:sz w:val="20"/>
                <w:szCs w:val="20"/>
              </w:rPr>
            </w:pPr>
            <w:r>
              <w:rPr>
                <w:sz w:val="20"/>
                <w:szCs w:val="20"/>
              </w:rPr>
              <w:t>85</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2C8900CA" w14:textId="77777777" w:rsidR="0020637F" w:rsidRDefault="0020637F" w:rsidP="0020637F">
            <w:pPr>
              <w:jc w:val="left"/>
              <w:rPr>
                <w:sz w:val="20"/>
                <w:szCs w:val="20"/>
              </w:rPr>
            </w:pPr>
            <w:r>
              <w:rPr>
                <w:sz w:val="20"/>
                <w:szCs w:val="20"/>
              </w:rPr>
              <w:t>Export příkazů do ČNB.</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EF0103D"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7AABB93E" w14:textId="20CD44E0"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28EE6B7F" w14:textId="7DD80BF4" w:rsidR="0020637F" w:rsidRDefault="0020637F" w:rsidP="0020637F">
            <w:pPr>
              <w:jc w:val="center"/>
              <w:rPr>
                <w:sz w:val="20"/>
                <w:szCs w:val="20"/>
              </w:rPr>
            </w:pPr>
            <w:r w:rsidRPr="005B004F">
              <w:rPr>
                <w:sz w:val="20"/>
                <w:szCs w:val="20"/>
              </w:rPr>
              <w:t>-</w:t>
            </w:r>
          </w:p>
        </w:tc>
      </w:tr>
      <w:tr w:rsidR="0020637F" w14:paraId="46776C95" w14:textId="77777777">
        <w:tc>
          <w:tcPr>
            <w:tcW w:w="401"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2CE8594E" w14:textId="77777777" w:rsidR="0020637F" w:rsidRDefault="0020637F" w:rsidP="0020637F">
            <w:pPr>
              <w:jc w:val="center"/>
              <w:rPr>
                <w:sz w:val="20"/>
                <w:szCs w:val="20"/>
              </w:rPr>
            </w:pPr>
            <w:r>
              <w:rPr>
                <w:sz w:val="20"/>
                <w:szCs w:val="20"/>
              </w:rPr>
              <w:t>86</w:t>
            </w:r>
          </w:p>
        </w:tc>
        <w:tc>
          <w:tcPr>
            <w:tcW w:w="4836" w:type="dxa"/>
            <w:tcBorders>
              <w:left w:val="single" w:sz="2" w:space="0" w:color="000000"/>
              <w:bottom w:val="single" w:sz="2" w:space="0" w:color="000000"/>
            </w:tcBorders>
            <w:shd w:val="clear" w:color="auto" w:fill="auto"/>
            <w:tcMar>
              <w:top w:w="28" w:type="dxa"/>
              <w:left w:w="27" w:type="dxa"/>
              <w:bottom w:w="28" w:type="dxa"/>
              <w:right w:w="28" w:type="dxa"/>
            </w:tcMar>
          </w:tcPr>
          <w:p w14:paraId="68B6DD60" w14:textId="77777777" w:rsidR="0020637F" w:rsidRDefault="0020637F" w:rsidP="0020637F">
            <w:pPr>
              <w:jc w:val="left"/>
              <w:rPr>
                <w:sz w:val="20"/>
                <w:szCs w:val="20"/>
              </w:rPr>
            </w:pPr>
            <w:r>
              <w:rPr>
                <w:sz w:val="20"/>
                <w:szCs w:val="20"/>
              </w:rPr>
              <w:t>Roční zúčtování mezd.</w:t>
            </w:r>
          </w:p>
        </w:tc>
        <w:tc>
          <w:tcPr>
            <w:tcW w:w="151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4A57961F" w14:textId="77777777" w:rsidR="0020637F" w:rsidRDefault="0020637F" w:rsidP="0020637F">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28" w:type="dxa"/>
              <w:left w:w="27" w:type="dxa"/>
              <w:bottom w:w="28" w:type="dxa"/>
              <w:right w:w="28" w:type="dxa"/>
            </w:tcMar>
            <w:vAlign w:val="center"/>
          </w:tcPr>
          <w:p w14:paraId="1D2712D5" w14:textId="644F93E3" w:rsid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28" w:type="dxa"/>
              <w:left w:w="27" w:type="dxa"/>
              <w:bottom w:w="28" w:type="dxa"/>
              <w:right w:w="28" w:type="dxa"/>
            </w:tcMar>
            <w:vAlign w:val="center"/>
          </w:tcPr>
          <w:p w14:paraId="7F0A3A9C" w14:textId="5BE95C3B" w:rsidR="0020637F" w:rsidRDefault="0020637F" w:rsidP="0020637F">
            <w:pPr>
              <w:jc w:val="center"/>
              <w:rPr>
                <w:sz w:val="20"/>
                <w:szCs w:val="20"/>
              </w:rPr>
            </w:pPr>
            <w:r w:rsidRPr="005B004F">
              <w:rPr>
                <w:sz w:val="20"/>
                <w:szCs w:val="20"/>
              </w:rPr>
              <w:t>-</w:t>
            </w:r>
          </w:p>
        </w:tc>
      </w:tr>
      <w:tr w:rsidR="00B07AC3" w14:paraId="101D92FD" w14:textId="77777777">
        <w:tc>
          <w:tcPr>
            <w:tcW w:w="9664" w:type="dxa"/>
            <w:gridSpan w:val="5"/>
            <w:shd w:val="clear" w:color="auto" w:fill="auto"/>
            <w:tcMar>
              <w:top w:w="15" w:type="dxa"/>
              <w:left w:w="15" w:type="dxa"/>
              <w:bottom w:w="15" w:type="dxa"/>
              <w:right w:w="15" w:type="dxa"/>
            </w:tcMar>
            <w:vAlign w:val="center"/>
          </w:tcPr>
          <w:p w14:paraId="6E8D57FC" w14:textId="77777777" w:rsidR="00B07AC3" w:rsidRDefault="00B07AC3">
            <w:pPr>
              <w:jc w:val="left"/>
              <w:rPr>
                <w:b/>
                <w:bCs/>
                <w:sz w:val="22"/>
                <w:szCs w:val="22"/>
              </w:rPr>
            </w:pPr>
          </w:p>
          <w:p w14:paraId="3F753FCE" w14:textId="77777777" w:rsidR="00B07AC3" w:rsidRDefault="00B07AC3">
            <w:pPr>
              <w:jc w:val="left"/>
            </w:pPr>
            <w:r>
              <w:rPr>
                <w:b/>
                <w:bCs/>
                <w:sz w:val="22"/>
                <w:szCs w:val="22"/>
              </w:rPr>
              <w:t xml:space="preserve">Rozšiřující požadavky </w:t>
            </w:r>
            <w:r>
              <w:rPr>
                <w:b/>
                <w:bCs/>
              </w:rPr>
              <w:br/>
            </w:r>
            <w:r>
              <w:rPr>
                <w:sz w:val="20"/>
                <w:szCs w:val="20"/>
              </w:rPr>
              <w:t>(rozšířená funkcionalita pro etapy MS2. Implementace rozšířené funkcionality mzdového subsystému a ES2. Implementace rozšířené funkcionality ekonomického subsystému)</w:t>
            </w:r>
          </w:p>
        </w:tc>
      </w:tr>
      <w:tr w:rsidR="00B07AC3" w14:paraId="7557CF04" w14:textId="77777777">
        <w:tc>
          <w:tcPr>
            <w:tcW w:w="5237" w:type="dxa"/>
            <w:gridSpan w:val="2"/>
            <w:tcBorders>
              <w:top w:val="single" w:sz="2" w:space="0" w:color="000000"/>
              <w:left w:val="single" w:sz="2" w:space="0" w:color="000000"/>
              <w:bottom w:val="single" w:sz="2" w:space="0" w:color="000000"/>
            </w:tcBorders>
            <w:shd w:val="clear" w:color="auto" w:fill="E6E6E6"/>
            <w:tcMar>
              <w:top w:w="15" w:type="dxa"/>
              <w:left w:w="14" w:type="dxa"/>
              <w:bottom w:w="15" w:type="dxa"/>
              <w:right w:w="15" w:type="dxa"/>
            </w:tcMar>
            <w:vAlign w:val="bottom"/>
          </w:tcPr>
          <w:p w14:paraId="599C9C85" w14:textId="77777777" w:rsidR="00B07AC3" w:rsidRDefault="00B07AC3">
            <w:pPr>
              <w:jc w:val="left"/>
              <w:rPr>
                <w:rFonts w:ascii="Arial Narrow" w:hAnsi="Arial Narrow"/>
                <w:sz w:val="22"/>
                <w:szCs w:val="22"/>
              </w:rPr>
            </w:pPr>
            <w:r>
              <w:rPr>
                <w:rFonts w:ascii="Arial Narrow" w:hAnsi="Arial Narrow"/>
                <w:sz w:val="22"/>
                <w:szCs w:val="22"/>
              </w:rPr>
              <w:t>Požadavek na funkcionalitu</w:t>
            </w:r>
          </w:p>
        </w:tc>
        <w:tc>
          <w:tcPr>
            <w:tcW w:w="1514" w:type="dxa"/>
            <w:tcBorders>
              <w:top w:val="single" w:sz="2" w:space="0" w:color="000000"/>
              <w:left w:val="single" w:sz="2" w:space="0" w:color="000000"/>
              <w:bottom w:val="single" w:sz="2" w:space="0" w:color="000000"/>
            </w:tcBorders>
            <w:shd w:val="clear" w:color="auto" w:fill="E6E6E6"/>
            <w:tcMar>
              <w:top w:w="15" w:type="dxa"/>
              <w:left w:w="14" w:type="dxa"/>
              <w:bottom w:w="15" w:type="dxa"/>
              <w:right w:w="15" w:type="dxa"/>
            </w:tcMar>
            <w:vAlign w:val="bottom"/>
          </w:tcPr>
          <w:p w14:paraId="682D8563" w14:textId="77777777" w:rsidR="00B07AC3" w:rsidRDefault="00B07AC3">
            <w:pPr>
              <w:jc w:val="left"/>
              <w:rPr>
                <w:rFonts w:ascii="Arial Narrow" w:hAnsi="Arial Narrow"/>
                <w:sz w:val="22"/>
                <w:szCs w:val="22"/>
              </w:rPr>
            </w:pPr>
            <w:r>
              <w:rPr>
                <w:rFonts w:ascii="Arial Narrow" w:hAnsi="Arial Narrow"/>
                <w:sz w:val="22"/>
                <w:szCs w:val="22"/>
              </w:rPr>
              <w:t>Body významnosti</w:t>
            </w:r>
            <w:r>
              <w:rPr>
                <w:rFonts w:ascii="Arial Narrow" w:hAnsi="Arial Narrow"/>
                <w:sz w:val="22"/>
                <w:szCs w:val="22"/>
              </w:rPr>
              <w:br/>
              <w:t>funkcionality</w:t>
            </w:r>
          </w:p>
        </w:tc>
        <w:tc>
          <w:tcPr>
            <w:tcW w:w="1474" w:type="dxa"/>
            <w:tcBorders>
              <w:top w:val="single" w:sz="2" w:space="0" w:color="000000"/>
              <w:left w:val="single" w:sz="2" w:space="0" w:color="000000"/>
              <w:bottom w:val="single" w:sz="2" w:space="0" w:color="000000"/>
            </w:tcBorders>
            <w:shd w:val="clear" w:color="auto" w:fill="E6E6E6"/>
            <w:tcMar>
              <w:top w:w="15" w:type="dxa"/>
              <w:left w:w="14" w:type="dxa"/>
              <w:bottom w:w="15" w:type="dxa"/>
              <w:right w:w="15" w:type="dxa"/>
            </w:tcMar>
            <w:vAlign w:val="bottom"/>
          </w:tcPr>
          <w:p w14:paraId="35631676" w14:textId="77777777" w:rsidR="00B07AC3" w:rsidRDefault="00B07AC3">
            <w:pPr>
              <w:jc w:val="left"/>
              <w:rPr>
                <w:rFonts w:ascii="Arial Narrow" w:hAnsi="Arial Narrow"/>
                <w:sz w:val="22"/>
                <w:szCs w:val="22"/>
              </w:rPr>
            </w:pPr>
            <w:r>
              <w:rPr>
                <w:rFonts w:ascii="Arial Narrow" w:hAnsi="Arial Narrow"/>
                <w:sz w:val="22"/>
                <w:szCs w:val="22"/>
              </w:rPr>
              <w:t>Standardní</w:t>
            </w:r>
            <w:r>
              <w:rPr>
                <w:rFonts w:ascii="Arial Narrow" w:hAnsi="Arial Narrow"/>
                <w:sz w:val="22"/>
                <w:szCs w:val="22"/>
              </w:rPr>
              <w:br/>
              <w:t>funkcionalita</w:t>
            </w:r>
          </w:p>
        </w:tc>
        <w:tc>
          <w:tcPr>
            <w:tcW w:w="1439" w:type="dxa"/>
            <w:tcBorders>
              <w:top w:val="single" w:sz="2" w:space="0" w:color="000000"/>
              <w:left w:val="single" w:sz="2" w:space="0" w:color="000000"/>
              <w:bottom w:val="single" w:sz="2" w:space="0" w:color="000000"/>
              <w:right w:val="single" w:sz="2" w:space="0" w:color="000000"/>
            </w:tcBorders>
            <w:shd w:val="clear" w:color="auto" w:fill="E6E6E6"/>
            <w:tcMar>
              <w:top w:w="15" w:type="dxa"/>
              <w:left w:w="14" w:type="dxa"/>
              <w:bottom w:w="15" w:type="dxa"/>
              <w:right w:w="15" w:type="dxa"/>
            </w:tcMar>
            <w:vAlign w:val="bottom"/>
          </w:tcPr>
          <w:p w14:paraId="35616B22" w14:textId="77777777" w:rsidR="00B07AC3" w:rsidRDefault="00B07AC3">
            <w:pPr>
              <w:jc w:val="left"/>
              <w:rPr>
                <w:rFonts w:ascii="Arial Narrow" w:hAnsi="Arial Narrow"/>
                <w:sz w:val="22"/>
                <w:szCs w:val="22"/>
              </w:rPr>
            </w:pPr>
            <w:r>
              <w:rPr>
                <w:rFonts w:ascii="Arial Narrow" w:hAnsi="Arial Narrow"/>
                <w:sz w:val="22"/>
                <w:szCs w:val="22"/>
              </w:rPr>
              <w:t>Bude doplněno/</w:t>
            </w:r>
            <w:r>
              <w:rPr>
                <w:rFonts w:ascii="Arial Narrow" w:hAnsi="Arial Narrow"/>
                <w:sz w:val="22"/>
                <w:szCs w:val="22"/>
              </w:rPr>
              <w:br/>
            </w:r>
            <w:proofErr w:type="spellStart"/>
            <w:r>
              <w:rPr>
                <w:rFonts w:ascii="Arial Narrow" w:hAnsi="Arial Narrow"/>
                <w:sz w:val="22"/>
                <w:szCs w:val="22"/>
              </w:rPr>
              <w:t>doprogramová</w:t>
            </w:r>
            <w:proofErr w:type="spellEnd"/>
            <w:r>
              <w:rPr>
                <w:rFonts w:ascii="Arial Narrow" w:hAnsi="Arial Narrow"/>
                <w:sz w:val="22"/>
                <w:szCs w:val="22"/>
              </w:rPr>
              <w:t>-no</w:t>
            </w:r>
          </w:p>
        </w:tc>
      </w:tr>
      <w:tr w:rsidR="0020637F" w14:paraId="4B1A58EC"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44ADBA39" w14:textId="77777777" w:rsidR="0020637F" w:rsidRDefault="0020637F" w:rsidP="0020637F">
            <w:pPr>
              <w:jc w:val="center"/>
              <w:rPr>
                <w:sz w:val="20"/>
                <w:szCs w:val="20"/>
              </w:rPr>
            </w:pPr>
            <w:r>
              <w:rPr>
                <w:sz w:val="20"/>
                <w:szCs w:val="20"/>
              </w:rPr>
              <w:t>1</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57CDFA97" w14:textId="77777777" w:rsidR="0020637F" w:rsidRDefault="0020637F" w:rsidP="0020637F">
            <w:pPr>
              <w:jc w:val="left"/>
              <w:rPr>
                <w:sz w:val="20"/>
                <w:szCs w:val="20"/>
              </w:rPr>
            </w:pPr>
            <w:r>
              <w:rPr>
                <w:sz w:val="20"/>
                <w:szCs w:val="20"/>
              </w:rPr>
              <w:t xml:space="preserve">Schvalování faktur a objednávek ve </w:t>
            </w:r>
            <w:proofErr w:type="spellStart"/>
            <w:r>
              <w:rPr>
                <w:sz w:val="20"/>
                <w:szCs w:val="20"/>
              </w:rPr>
              <w:t>workflow</w:t>
            </w:r>
            <w:proofErr w:type="spellEnd"/>
            <w:r>
              <w:rPr>
                <w:sz w:val="20"/>
                <w:szCs w:val="20"/>
              </w:rPr>
              <w:t>.</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1413638D"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46DED2E4" w14:textId="22842B70"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6D4D5748" w14:textId="43831FA9" w:rsidR="0020637F" w:rsidRPr="0020637F" w:rsidRDefault="0020637F" w:rsidP="0020637F">
            <w:pPr>
              <w:jc w:val="center"/>
              <w:rPr>
                <w:sz w:val="20"/>
                <w:szCs w:val="20"/>
              </w:rPr>
            </w:pPr>
            <w:r w:rsidRPr="005B004F">
              <w:rPr>
                <w:sz w:val="20"/>
                <w:szCs w:val="20"/>
              </w:rPr>
              <w:t>-</w:t>
            </w:r>
          </w:p>
        </w:tc>
      </w:tr>
      <w:tr w:rsidR="0020637F" w14:paraId="657F577F"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4CD221A3" w14:textId="77777777" w:rsidR="0020637F" w:rsidRDefault="0020637F" w:rsidP="0020637F">
            <w:pPr>
              <w:jc w:val="center"/>
              <w:rPr>
                <w:sz w:val="20"/>
                <w:szCs w:val="20"/>
              </w:rPr>
            </w:pPr>
            <w:r>
              <w:rPr>
                <w:sz w:val="20"/>
                <w:szCs w:val="20"/>
              </w:rPr>
              <w:t>2</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34614421" w14:textId="77777777" w:rsidR="0020637F" w:rsidRDefault="0020637F" w:rsidP="0020637F">
            <w:pPr>
              <w:jc w:val="left"/>
              <w:rPr>
                <w:sz w:val="20"/>
                <w:szCs w:val="20"/>
              </w:rPr>
            </w:pPr>
            <w:r>
              <w:rPr>
                <w:sz w:val="20"/>
                <w:szCs w:val="20"/>
              </w:rPr>
              <w:t xml:space="preserve">Schvalování smluv ve </w:t>
            </w:r>
            <w:proofErr w:type="spellStart"/>
            <w:r>
              <w:rPr>
                <w:sz w:val="20"/>
                <w:szCs w:val="20"/>
              </w:rPr>
              <w:t>workflow</w:t>
            </w:r>
            <w:proofErr w:type="spellEnd"/>
            <w:r>
              <w:rPr>
                <w:sz w:val="20"/>
                <w:szCs w:val="20"/>
              </w:rPr>
              <w:t>.</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127F7EA2"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4029BBC2" w14:textId="1862642C"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1C14D014" w14:textId="11A9B44B" w:rsidR="0020637F" w:rsidRPr="0020637F" w:rsidRDefault="0020637F" w:rsidP="0020637F">
            <w:pPr>
              <w:jc w:val="center"/>
              <w:rPr>
                <w:sz w:val="20"/>
                <w:szCs w:val="20"/>
              </w:rPr>
            </w:pPr>
            <w:r w:rsidRPr="005B004F">
              <w:rPr>
                <w:sz w:val="20"/>
                <w:szCs w:val="20"/>
              </w:rPr>
              <w:t>-</w:t>
            </w:r>
          </w:p>
        </w:tc>
      </w:tr>
      <w:tr w:rsidR="0020637F" w14:paraId="3DA4D796"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614C80DF" w14:textId="77777777" w:rsidR="0020637F" w:rsidRDefault="0020637F" w:rsidP="0020637F">
            <w:pPr>
              <w:jc w:val="center"/>
              <w:rPr>
                <w:sz w:val="20"/>
                <w:szCs w:val="20"/>
              </w:rPr>
            </w:pPr>
            <w:r>
              <w:rPr>
                <w:sz w:val="20"/>
                <w:szCs w:val="20"/>
              </w:rPr>
              <w:t>3</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4EF8CDC4" w14:textId="77777777" w:rsidR="0020637F" w:rsidRDefault="0020637F" w:rsidP="0020637F">
            <w:pPr>
              <w:jc w:val="left"/>
              <w:rPr>
                <w:sz w:val="20"/>
                <w:szCs w:val="20"/>
              </w:rPr>
            </w:pPr>
            <w:r>
              <w:rPr>
                <w:sz w:val="20"/>
                <w:szCs w:val="20"/>
              </w:rPr>
              <w:t xml:space="preserve">Správa pravidel pro oběh dokumentů ve </w:t>
            </w:r>
            <w:proofErr w:type="spellStart"/>
            <w:r>
              <w:rPr>
                <w:sz w:val="20"/>
                <w:szCs w:val="20"/>
              </w:rPr>
              <w:t>workflow</w:t>
            </w:r>
            <w:proofErr w:type="spellEnd"/>
            <w:r>
              <w:rPr>
                <w:sz w:val="20"/>
                <w:szCs w:val="20"/>
              </w:rPr>
              <w:t>.</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39FAC17A" w14:textId="77777777" w:rsidR="0020637F" w:rsidRDefault="0020637F" w:rsidP="0020637F">
            <w:pPr>
              <w:jc w:val="center"/>
              <w:rPr>
                <w:sz w:val="20"/>
                <w:szCs w:val="20"/>
              </w:rPr>
            </w:pPr>
            <w:r>
              <w:rPr>
                <w:sz w:val="20"/>
                <w:szCs w:val="20"/>
              </w:rPr>
              <w:t>8</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63DD4706" w14:textId="36765F96"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3AFAABFD" w14:textId="763DDC20" w:rsidR="0020637F" w:rsidRPr="0020637F" w:rsidRDefault="0020637F" w:rsidP="0020637F">
            <w:pPr>
              <w:jc w:val="center"/>
              <w:rPr>
                <w:sz w:val="20"/>
                <w:szCs w:val="20"/>
              </w:rPr>
            </w:pPr>
            <w:r w:rsidRPr="005B004F">
              <w:rPr>
                <w:sz w:val="20"/>
                <w:szCs w:val="20"/>
              </w:rPr>
              <w:t>-</w:t>
            </w:r>
          </w:p>
        </w:tc>
      </w:tr>
      <w:tr w:rsidR="0020637F" w14:paraId="53D555FB"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77EF64B0" w14:textId="77777777" w:rsidR="0020637F" w:rsidRDefault="0020637F" w:rsidP="0020637F">
            <w:pPr>
              <w:jc w:val="center"/>
              <w:rPr>
                <w:sz w:val="20"/>
                <w:szCs w:val="20"/>
              </w:rPr>
            </w:pPr>
            <w:r>
              <w:rPr>
                <w:sz w:val="20"/>
                <w:szCs w:val="20"/>
              </w:rPr>
              <w:t>4</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35F6B3EA" w14:textId="77777777" w:rsidR="0020637F" w:rsidRDefault="0020637F" w:rsidP="0020637F">
            <w:pPr>
              <w:jc w:val="left"/>
              <w:rPr>
                <w:sz w:val="20"/>
                <w:szCs w:val="20"/>
              </w:rPr>
            </w:pPr>
            <w:r>
              <w:rPr>
                <w:sz w:val="20"/>
                <w:szCs w:val="20"/>
              </w:rPr>
              <w:t xml:space="preserve">Možnost notifikace uživatelů ve </w:t>
            </w:r>
            <w:proofErr w:type="spellStart"/>
            <w:r>
              <w:rPr>
                <w:sz w:val="20"/>
                <w:szCs w:val="20"/>
              </w:rPr>
              <w:t>workflow</w:t>
            </w:r>
            <w:proofErr w:type="spellEnd"/>
            <w:r>
              <w:rPr>
                <w:sz w:val="20"/>
                <w:szCs w:val="20"/>
              </w:rPr>
              <w:t xml:space="preserve"> (v prostředí systému, e-mailem).</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5460FB23"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278F5378" w14:textId="3E32A146"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4081EFB2" w14:textId="3761D8C4" w:rsidR="0020637F" w:rsidRPr="0020637F" w:rsidRDefault="0020637F" w:rsidP="0020637F">
            <w:pPr>
              <w:jc w:val="center"/>
              <w:rPr>
                <w:sz w:val="20"/>
                <w:szCs w:val="20"/>
              </w:rPr>
            </w:pPr>
            <w:r w:rsidRPr="005B004F">
              <w:rPr>
                <w:sz w:val="20"/>
                <w:szCs w:val="20"/>
              </w:rPr>
              <w:t>-</w:t>
            </w:r>
          </w:p>
        </w:tc>
      </w:tr>
      <w:tr w:rsidR="0020637F" w14:paraId="67974E95"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3A50619D" w14:textId="77777777" w:rsidR="0020637F" w:rsidRDefault="0020637F" w:rsidP="0020637F">
            <w:pPr>
              <w:jc w:val="center"/>
              <w:rPr>
                <w:sz w:val="20"/>
                <w:szCs w:val="20"/>
              </w:rPr>
            </w:pPr>
            <w:r>
              <w:rPr>
                <w:sz w:val="20"/>
                <w:szCs w:val="20"/>
              </w:rPr>
              <w:t>5</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38BD9F4C" w14:textId="77777777" w:rsidR="0020637F" w:rsidRDefault="0020637F" w:rsidP="0020637F">
            <w:pPr>
              <w:jc w:val="left"/>
              <w:rPr>
                <w:sz w:val="20"/>
                <w:szCs w:val="20"/>
              </w:rPr>
            </w:pPr>
            <w:r>
              <w:rPr>
                <w:sz w:val="20"/>
                <w:szCs w:val="20"/>
              </w:rPr>
              <w:t>Automatické zpracování přeúčtování skutečností ze systému do IISSP bez nutnosti vstupovat na portál IISSP, respektive výkazů do CSÚIS.</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5D950997"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399DBDAC" w14:textId="3FC5A4FB"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738244D3" w14:textId="1C56F97E" w:rsidR="0020637F" w:rsidRPr="0020637F" w:rsidRDefault="0020637F" w:rsidP="0020637F">
            <w:pPr>
              <w:jc w:val="center"/>
              <w:rPr>
                <w:sz w:val="20"/>
                <w:szCs w:val="20"/>
              </w:rPr>
            </w:pPr>
            <w:r w:rsidRPr="005B004F">
              <w:rPr>
                <w:sz w:val="20"/>
                <w:szCs w:val="20"/>
              </w:rPr>
              <w:t>-</w:t>
            </w:r>
          </w:p>
        </w:tc>
      </w:tr>
      <w:tr w:rsidR="0020637F" w14:paraId="64273688"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32AE94C1" w14:textId="77777777" w:rsidR="0020637F" w:rsidRDefault="0020637F" w:rsidP="0020637F">
            <w:pPr>
              <w:jc w:val="center"/>
              <w:rPr>
                <w:sz w:val="20"/>
                <w:szCs w:val="20"/>
              </w:rPr>
            </w:pPr>
            <w:r>
              <w:rPr>
                <w:sz w:val="20"/>
                <w:szCs w:val="20"/>
              </w:rPr>
              <w:t>6</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6E8D75CB" w14:textId="77777777" w:rsidR="0020637F" w:rsidRDefault="0020637F" w:rsidP="0020637F">
            <w:pPr>
              <w:jc w:val="left"/>
              <w:rPr>
                <w:sz w:val="20"/>
                <w:szCs w:val="20"/>
              </w:rPr>
            </w:pPr>
            <w:r>
              <w:rPr>
                <w:sz w:val="20"/>
                <w:szCs w:val="20"/>
              </w:rPr>
              <w:t>Číselníky umožňující používání číslic a písmen.</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43ECEA1A"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72DDBCF0" w14:textId="4FAE151D"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3FA626B1" w14:textId="3EADD345" w:rsidR="0020637F" w:rsidRPr="0020637F" w:rsidRDefault="0020637F" w:rsidP="0020637F">
            <w:pPr>
              <w:jc w:val="center"/>
              <w:rPr>
                <w:sz w:val="20"/>
                <w:szCs w:val="20"/>
              </w:rPr>
            </w:pPr>
            <w:r w:rsidRPr="005B004F">
              <w:rPr>
                <w:sz w:val="20"/>
                <w:szCs w:val="20"/>
              </w:rPr>
              <w:t>-</w:t>
            </w:r>
          </w:p>
        </w:tc>
      </w:tr>
      <w:tr w:rsidR="0020637F" w14:paraId="4AEBDB0F"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4F63DE44" w14:textId="77777777" w:rsidR="0020637F" w:rsidRDefault="0020637F" w:rsidP="0020637F">
            <w:pPr>
              <w:jc w:val="center"/>
              <w:rPr>
                <w:sz w:val="20"/>
                <w:szCs w:val="20"/>
              </w:rPr>
            </w:pPr>
            <w:r>
              <w:rPr>
                <w:sz w:val="20"/>
                <w:szCs w:val="20"/>
              </w:rPr>
              <w:t>7</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4552AEE5" w14:textId="77777777" w:rsidR="0020637F" w:rsidRDefault="0020637F" w:rsidP="0020637F">
            <w:pPr>
              <w:jc w:val="left"/>
              <w:rPr>
                <w:sz w:val="20"/>
                <w:szCs w:val="20"/>
              </w:rPr>
            </w:pPr>
            <w:r>
              <w:rPr>
                <w:sz w:val="20"/>
                <w:szCs w:val="20"/>
              </w:rPr>
              <w:t>Propojení adresáře firem na ARES, kontrola a import firmy.</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100C5904" w14:textId="77777777" w:rsidR="0020637F" w:rsidRDefault="0020637F" w:rsidP="0020637F">
            <w:pPr>
              <w:jc w:val="center"/>
              <w:rPr>
                <w:sz w:val="20"/>
                <w:szCs w:val="20"/>
              </w:rPr>
            </w:pPr>
            <w:r>
              <w:rPr>
                <w:sz w:val="20"/>
                <w:szCs w:val="20"/>
              </w:rPr>
              <w:t>5</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44BFAF6A" w14:textId="2D8EDC41"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08B961DC" w14:textId="5CA46973" w:rsidR="0020637F" w:rsidRPr="0020637F" w:rsidRDefault="0020637F" w:rsidP="0020637F">
            <w:pPr>
              <w:jc w:val="center"/>
              <w:rPr>
                <w:sz w:val="20"/>
                <w:szCs w:val="20"/>
              </w:rPr>
            </w:pPr>
            <w:r w:rsidRPr="005B004F">
              <w:rPr>
                <w:sz w:val="20"/>
                <w:szCs w:val="20"/>
              </w:rPr>
              <w:t>-</w:t>
            </w:r>
          </w:p>
        </w:tc>
      </w:tr>
      <w:tr w:rsidR="0020637F" w14:paraId="1A3FFEB7"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553FB9BF" w14:textId="77777777" w:rsidR="0020637F" w:rsidRDefault="0020637F" w:rsidP="0020637F">
            <w:pPr>
              <w:jc w:val="center"/>
              <w:rPr>
                <w:sz w:val="20"/>
                <w:szCs w:val="20"/>
              </w:rPr>
            </w:pPr>
            <w:r>
              <w:rPr>
                <w:sz w:val="20"/>
                <w:szCs w:val="20"/>
              </w:rPr>
              <w:t>8</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08C5B26D" w14:textId="77777777" w:rsidR="0020637F" w:rsidRDefault="0020637F" w:rsidP="0020637F">
            <w:pPr>
              <w:jc w:val="left"/>
              <w:rPr>
                <w:sz w:val="20"/>
                <w:szCs w:val="20"/>
              </w:rPr>
            </w:pPr>
            <w:r>
              <w:rPr>
                <w:sz w:val="20"/>
                <w:szCs w:val="20"/>
              </w:rPr>
              <w:t>Elektronické zasílání tiskopisů na zdravotní pojišťovny z mezd.</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235AB181" w14:textId="77777777" w:rsidR="0020637F" w:rsidRDefault="0020637F" w:rsidP="0020637F">
            <w:pPr>
              <w:jc w:val="center"/>
              <w:rPr>
                <w:sz w:val="20"/>
                <w:szCs w:val="20"/>
              </w:rPr>
            </w:pPr>
            <w:r>
              <w:rPr>
                <w:sz w:val="20"/>
                <w:szCs w:val="20"/>
              </w:rPr>
              <w:t>8</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6958544A" w14:textId="2A6E57B1"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7CA67E16" w14:textId="6626DEE4" w:rsidR="0020637F" w:rsidRPr="0020637F" w:rsidRDefault="0020637F" w:rsidP="0020637F">
            <w:pPr>
              <w:jc w:val="center"/>
              <w:rPr>
                <w:sz w:val="20"/>
                <w:szCs w:val="20"/>
              </w:rPr>
            </w:pPr>
            <w:r w:rsidRPr="005B004F">
              <w:rPr>
                <w:sz w:val="20"/>
                <w:szCs w:val="20"/>
              </w:rPr>
              <w:t>-</w:t>
            </w:r>
          </w:p>
        </w:tc>
      </w:tr>
      <w:tr w:rsidR="0020637F" w14:paraId="5E2A89E0"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241B7B8A" w14:textId="77777777" w:rsidR="0020637F" w:rsidRDefault="0020637F" w:rsidP="0020637F">
            <w:pPr>
              <w:jc w:val="center"/>
              <w:rPr>
                <w:sz w:val="20"/>
                <w:szCs w:val="20"/>
              </w:rPr>
            </w:pPr>
            <w:r>
              <w:rPr>
                <w:sz w:val="20"/>
                <w:szCs w:val="20"/>
              </w:rPr>
              <w:lastRenderedPageBreak/>
              <w:t>9</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4D5F146E" w14:textId="77777777" w:rsidR="0020637F" w:rsidRDefault="0020637F" w:rsidP="0020637F">
            <w:pPr>
              <w:jc w:val="left"/>
              <w:rPr>
                <w:sz w:val="20"/>
                <w:szCs w:val="20"/>
              </w:rPr>
            </w:pPr>
            <w:r>
              <w:rPr>
                <w:sz w:val="20"/>
                <w:szCs w:val="20"/>
              </w:rPr>
              <w:t>Měsíční výkazy pro zřizovatele MZ ČR, výsledovka, rozvaha, saldokonta.</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539F9BBF" w14:textId="77777777" w:rsidR="0020637F" w:rsidRDefault="0020637F" w:rsidP="0020637F">
            <w:pPr>
              <w:jc w:val="center"/>
              <w:rPr>
                <w:sz w:val="20"/>
                <w:szCs w:val="20"/>
              </w:rPr>
            </w:pPr>
            <w:r>
              <w:rPr>
                <w:sz w:val="20"/>
                <w:szCs w:val="20"/>
              </w:rPr>
              <w:t>9</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2D26DBC9" w14:textId="7C41B681"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46CA68FD" w14:textId="00035F5D" w:rsidR="0020637F" w:rsidRPr="0020637F" w:rsidRDefault="0020637F" w:rsidP="0020637F">
            <w:pPr>
              <w:jc w:val="center"/>
              <w:rPr>
                <w:sz w:val="20"/>
                <w:szCs w:val="20"/>
              </w:rPr>
            </w:pPr>
            <w:r w:rsidRPr="005B004F">
              <w:rPr>
                <w:sz w:val="20"/>
                <w:szCs w:val="20"/>
              </w:rPr>
              <w:t>-</w:t>
            </w:r>
          </w:p>
        </w:tc>
      </w:tr>
      <w:tr w:rsidR="0020637F" w14:paraId="73865406"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20F839A8" w14:textId="77777777" w:rsidR="0020637F" w:rsidRDefault="0020637F" w:rsidP="0020637F">
            <w:pPr>
              <w:jc w:val="center"/>
              <w:rPr>
                <w:sz w:val="20"/>
                <w:szCs w:val="20"/>
              </w:rPr>
            </w:pPr>
            <w:r>
              <w:rPr>
                <w:sz w:val="20"/>
                <w:szCs w:val="20"/>
              </w:rPr>
              <w:t>10</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6DC8AF5B" w14:textId="77777777" w:rsidR="0020637F" w:rsidRDefault="0020637F" w:rsidP="0020637F">
            <w:pPr>
              <w:jc w:val="left"/>
              <w:rPr>
                <w:sz w:val="20"/>
                <w:szCs w:val="20"/>
              </w:rPr>
            </w:pPr>
            <w:r>
              <w:rPr>
                <w:sz w:val="20"/>
                <w:szCs w:val="20"/>
              </w:rPr>
              <w:t>Sestava ISP (informační systém o platech) pro Ústav zdravotnických informací a statistiky z mezd.</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46FC2148" w14:textId="77777777" w:rsidR="0020637F" w:rsidRDefault="0020637F" w:rsidP="0020637F">
            <w:pPr>
              <w:jc w:val="center"/>
              <w:rPr>
                <w:sz w:val="20"/>
                <w:szCs w:val="20"/>
              </w:rPr>
            </w:pPr>
            <w:r>
              <w:rPr>
                <w:sz w:val="20"/>
                <w:szCs w:val="20"/>
              </w:rPr>
              <w:t>8</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51959E4C" w14:textId="1C6E26DD"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73E6ACF6" w14:textId="48D5A8FA" w:rsidR="0020637F" w:rsidRPr="0020637F" w:rsidRDefault="0020637F" w:rsidP="0020637F">
            <w:pPr>
              <w:jc w:val="center"/>
              <w:rPr>
                <w:sz w:val="20"/>
                <w:szCs w:val="20"/>
              </w:rPr>
            </w:pPr>
            <w:r w:rsidRPr="005B004F">
              <w:rPr>
                <w:sz w:val="20"/>
                <w:szCs w:val="20"/>
              </w:rPr>
              <w:t>-</w:t>
            </w:r>
          </w:p>
        </w:tc>
      </w:tr>
      <w:tr w:rsidR="0020637F" w14:paraId="69428187"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0352515C" w14:textId="77777777" w:rsidR="0020637F" w:rsidRDefault="0020637F" w:rsidP="0020637F">
            <w:pPr>
              <w:jc w:val="center"/>
              <w:rPr>
                <w:sz w:val="20"/>
                <w:szCs w:val="20"/>
              </w:rPr>
            </w:pPr>
            <w:r>
              <w:rPr>
                <w:sz w:val="20"/>
                <w:szCs w:val="20"/>
              </w:rPr>
              <w:t>11</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0807EE8C" w14:textId="77777777" w:rsidR="0020637F" w:rsidRDefault="0020637F" w:rsidP="0020637F">
            <w:pPr>
              <w:jc w:val="left"/>
              <w:rPr>
                <w:sz w:val="20"/>
                <w:szCs w:val="20"/>
              </w:rPr>
            </w:pPr>
            <w:r>
              <w:rPr>
                <w:sz w:val="20"/>
                <w:szCs w:val="20"/>
              </w:rPr>
              <w:t>Roční výkaz o zaměstnavatelích, evidenčním počtu zaměstnanců, smluvních pracovnících a odměňování pro Ústav zdravotnických informací a statistiky (E(MZ)4-01).</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33572636" w14:textId="77777777" w:rsidR="0020637F" w:rsidRDefault="0020637F" w:rsidP="0020637F">
            <w:pPr>
              <w:jc w:val="center"/>
              <w:rPr>
                <w:sz w:val="20"/>
                <w:szCs w:val="20"/>
              </w:rPr>
            </w:pPr>
            <w:r>
              <w:rPr>
                <w:sz w:val="20"/>
                <w:szCs w:val="20"/>
              </w:rPr>
              <w:t>8</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3161BCAD" w14:textId="47C06B6E"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0D9005FD" w14:textId="3BE62CA2" w:rsidR="0020637F" w:rsidRPr="0020637F" w:rsidRDefault="0020637F" w:rsidP="0020637F">
            <w:pPr>
              <w:jc w:val="center"/>
              <w:rPr>
                <w:sz w:val="20"/>
                <w:szCs w:val="20"/>
              </w:rPr>
            </w:pPr>
            <w:r w:rsidRPr="005B004F">
              <w:rPr>
                <w:sz w:val="20"/>
                <w:szCs w:val="20"/>
              </w:rPr>
              <w:t>-</w:t>
            </w:r>
          </w:p>
        </w:tc>
      </w:tr>
      <w:tr w:rsidR="0020637F" w14:paraId="7E5A5B81"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37700C98" w14:textId="77777777" w:rsidR="0020637F" w:rsidRDefault="0020637F" w:rsidP="0020637F">
            <w:pPr>
              <w:jc w:val="center"/>
              <w:rPr>
                <w:sz w:val="20"/>
                <w:szCs w:val="20"/>
              </w:rPr>
            </w:pPr>
            <w:r>
              <w:rPr>
                <w:sz w:val="20"/>
                <w:szCs w:val="20"/>
              </w:rPr>
              <w:t>12</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609FFEA1" w14:textId="77777777" w:rsidR="0020637F" w:rsidRDefault="0020637F" w:rsidP="0020637F">
            <w:pPr>
              <w:jc w:val="left"/>
              <w:rPr>
                <w:sz w:val="20"/>
                <w:szCs w:val="20"/>
              </w:rPr>
            </w:pPr>
            <w:r>
              <w:rPr>
                <w:sz w:val="20"/>
                <w:szCs w:val="20"/>
              </w:rPr>
              <w:t>Generování pracovních smluv, DPP, DPČ a platových výměrů ve mzdách a personalistice.</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74F85767"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763E005A" w14:textId="448744C0" w:rsidR="0020637F" w:rsidRPr="0020637F" w:rsidRDefault="0020637F" w:rsidP="0020637F">
            <w:pPr>
              <w:jc w:val="center"/>
              <w:rPr>
                <w:sz w:val="20"/>
                <w:szCs w:val="20"/>
              </w:rPr>
            </w:pPr>
            <w:r w:rsidRPr="005B004F">
              <w:rPr>
                <w:sz w:val="20"/>
                <w:szCs w:val="20"/>
              </w:rPr>
              <w:t>ANO</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43A0794D" w14:textId="14654581" w:rsidR="0020637F" w:rsidRPr="0020637F" w:rsidRDefault="0020637F" w:rsidP="0020637F">
            <w:pPr>
              <w:jc w:val="center"/>
              <w:rPr>
                <w:sz w:val="20"/>
                <w:szCs w:val="20"/>
              </w:rPr>
            </w:pPr>
            <w:r w:rsidRPr="005B004F">
              <w:rPr>
                <w:sz w:val="20"/>
                <w:szCs w:val="20"/>
              </w:rPr>
              <w:t>-</w:t>
            </w:r>
          </w:p>
        </w:tc>
      </w:tr>
      <w:tr w:rsidR="0020637F" w14:paraId="2E57B923"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6B757094" w14:textId="77777777" w:rsidR="0020637F" w:rsidRDefault="0020637F" w:rsidP="0020637F">
            <w:pPr>
              <w:jc w:val="center"/>
              <w:rPr>
                <w:sz w:val="20"/>
                <w:szCs w:val="20"/>
              </w:rPr>
            </w:pPr>
            <w:r>
              <w:rPr>
                <w:sz w:val="20"/>
                <w:szCs w:val="20"/>
              </w:rPr>
              <w:t>13</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136CBC67" w14:textId="77777777" w:rsidR="0020637F" w:rsidRDefault="0020637F" w:rsidP="0020637F">
            <w:pPr>
              <w:jc w:val="left"/>
              <w:rPr>
                <w:sz w:val="20"/>
                <w:szCs w:val="20"/>
              </w:rPr>
            </w:pPr>
            <w:r>
              <w:rPr>
                <w:sz w:val="20"/>
                <w:szCs w:val="20"/>
              </w:rPr>
              <w:t>Propojení mezd s docházkovým systémem RON (RON Software, s.r.o.).</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4D847EC7" w14:textId="77777777" w:rsidR="0020637F" w:rsidRDefault="0020637F" w:rsidP="0020637F">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6F007D72" w14:textId="0C2831D8" w:rsidR="0020637F" w:rsidRPr="0020637F" w:rsidRDefault="00594D16" w:rsidP="0020637F">
            <w:pPr>
              <w:jc w:val="center"/>
              <w:rPr>
                <w:sz w:val="20"/>
                <w:szCs w:val="20"/>
              </w:rPr>
            </w:pPr>
            <w:r w:rsidRPr="005B004F">
              <w:rPr>
                <w:sz w:val="20"/>
                <w:szCs w:val="20"/>
              </w:rPr>
              <w:t>NE</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00D96080" w14:textId="7D0CE5FC" w:rsidR="0020637F" w:rsidRPr="0020637F" w:rsidRDefault="0020637F" w:rsidP="0020637F">
            <w:pPr>
              <w:jc w:val="center"/>
              <w:rPr>
                <w:sz w:val="20"/>
                <w:szCs w:val="20"/>
              </w:rPr>
            </w:pPr>
            <w:r w:rsidRPr="005B004F">
              <w:rPr>
                <w:sz w:val="20"/>
                <w:szCs w:val="20"/>
              </w:rPr>
              <w:t>-</w:t>
            </w:r>
          </w:p>
        </w:tc>
      </w:tr>
      <w:tr w:rsidR="00DF61B4" w14:paraId="01B522E3" w14:textId="77777777">
        <w:tc>
          <w:tcPr>
            <w:tcW w:w="401"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766634C0" w14:textId="77777777" w:rsidR="00DF61B4" w:rsidRDefault="00DF61B4">
            <w:pPr>
              <w:jc w:val="center"/>
              <w:rPr>
                <w:sz w:val="20"/>
                <w:szCs w:val="20"/>
              </w:rPr>
            </w:pPr>
            <w:r>
              <w:rPr>
                <w:sz w:val="20"/>
                <w:szCs w:val="20"/>
              </w:rPr>
              <w:t>14</w:t>
            </w:r>
          </w:p>
        </w:tc>
        <w:tc>
          <w:tcPr>
            <w:tcW w:w="4836" w:type="dxa"/>
            <w:tcBorders>
              <w:left w:val="single" w:sz="2" w:space="0" w:color="000000"/>
              <w:bottom w:val="single" w:sz="2" w:space="0" w:color="000000"/>
            </w:tcBorders>
            <w:shd w:val="clear" w:color="auto" w:fill="auto"/>
            <w:tcMar>
              <w:top w:w="15" w:type="dxa"/>
              <w:left w:w="14" w:type="dxa"/>
              <w:bottom w:w="15" w:type="dxa"/>
              <w:right w:w="15" w:type="dxa"/>
            </w:tcMar>
          </w:tcPr>
          <w:p w14:paraId="4A02A891" w14:textId="77777777" w:rsidR="00DF61B4" w:rsidRDefault="00DF61B4">
            <w:pPr>
              <w:jc w:val="left"/>
              <w:rPr>
                <w:sz w:val="20"/>
                <w:szCs w:val="20"/>
              </w:rPr>
            </w:pPr>
            <w:r>
              <w:rPr>
                <w:sz w:val="20"/>
                <w:szCs w:val="20"/>
              </w:rPr>
              <w:t xml:space="preserve">Evidence šarží a expirací u laboratorního materiálu. </w:t>
            </w:r>
          </w:p>
        </w:tc>
        <w:tc>
          <w:tcPr>
            <w:tcW w:w="151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630999D1" w14:textId="77777777" w:rsidR="00DF61B4" w:rsidRDefault="00DF61B4">
            <w:pPr>
              <w:jc w:val="center"/>
              <w:rPr>
                <w:sz w:val="20"/>
                <w:szCs w:val="20"/>
              </w:rPr>
            </w:pPr>
            <w:r>
              <w:rPr>
                <w:sz w:val="20"/>
                <w:szCs w:val="20"/>
              </w:rPr>
              <w:t>10</w:t>
            </w:r>
          </w:p>
        </w:tc>
        <w:tc>
          <w:tcPr>
            <w:tcW w:w="1474" w:type="dxa"/>
            <w:tcBorders>
              <w:left w:val="single" w:sz="2" w:space="0" w:color="000000"/>
              <w:bottom w:val="single" w:sz="2" w:space="0" w:color="000000"/>
            </w:tcBorders>
            <w:shd w:val="clear" w:color="auto" w:fill="auto"/>
            <w:tcMar>
              <w:top w:w="15" w:type="dxa"/>
              <w:left w:w="14" w:type="dxa"/>
              <w:bottom w:w="15" w:type="dxa"/>
              <w:right w:w="15" w:type="dxa"/>
            </w:tcMar>
            <w:vAlign w:val="center"/>
          </w:tcPr>
          <w:p w14:paraId="025ECA49" w14:textId="72DFEF6D" w:rsidR="00DF61B4" w:rsidRPr="0020637F" w:rsidRDefault="0020637F">
            <w:pPr>
              <w:jc w:val="center"/>
              <w:rPr>
                <w:sz w:val="20"/>
                <w:szCs w:val="20"/>
              </w:rPr>
            </w:pPr>
            <w:r w:rsidRPr="005B004F">
              <w:rPr>
                <w:sz w:val="20"/>
                <w:szCs w:val="20"/>
              </w:rPr>
              <w:t>NE</w:t>
            </w:r>
          </w:p>
        </w:tc>
        <w:tc>
          <w:tcPr>
            <w:tcW w:w="1439" w:type="dxa"/>
            <w:tcBorders>
              <w:left w:val="single" w:sz="2" w:space="0" w:color="000000"/>
              <w:bottom w:val="single" w:sz="2" w:space="0" w:color="000000"/>
              <w:right w:val="single" w:sz="2" w:space="0" w:color="000000"/>
            </w:tcBorders>
            <w:shd w:val="clear" w:color="auto" w:fill="auto"/>
            <w:tcMar>
              <w:top w:w="15" w:type="dxa"/>
              <w:left w:w="14" w:type="dxa"/>
              <w:bottom w:w="15" w:type="dxa"/>
              <w:right w:w="15" w:type="dxa"/>
            </w:tcMar>
            <w:vAlign w:val="center"/>
          </w:tcPr>
          <w:p w14:paraId="09830074" w14:textId="13F1249B" w:rsidR="00DF61B4" w:rsidRPr="0020637F" w:rsidRDefault="0020637F">
            <w:pPr>
              <w:jc w:val="center"/>
              <w:rPr>
                <w:sz w:val="20"/>
                <w:szCs w:val="20"/>
              </w:rPr>
            </w:pPr>
            <w:r w:rsidRPr="005B004F">
              <w:rPr>
                <w:sz w:val="20"/>
                <w:szCs w:val="20"/>
              </w:rPr>
              <w:t>ANO</w:t>
            </w:r>
          </w:p>
        </w:tc>
      </w:tr>
    </w:tbl>
    <w:p w14:paraId="1D08002D" w14:textId="7A70B99E" w:rsidR="002E0AB2" w:rsidRDefault="0020637F">
      <w:pPr>
        <w:jc w:val="left"/>
        <w:rPr>
          <w:sz w:val="22"/>
          <w:szCs w:val="22"/>
        </w:rPr>
      </w:pPr>
      <w:r>
        <w:rPr>
          <w:sz w:val="22"/>
          <w:szCs w:val="22"/>
        </w:rPr>
        <w:tab/>
      </w:r>
    </w:p>
    <w:p w14:paraId="56FB7EE4" w14:textId="77777777" w:rsidR="002E0AB2" w:rsidRDefault="00E20625">
      <w:pPr>
        <w:jc w:val="left"/>
        <w:rPr>
          <w:sz w:val="22"/>
          <w:szCs w:val="22"/>
        </w:rPr>
      </w:pPr>
      <w:r>
        <w:rPr>
          <w:sz w:val="22"/>
          <w:szCs w:val="22"/>
        </w:rPr>
        <w:t xml:space="preserve">Body významnosti funkcionality: </w:t>
      </w:r>
      <w:r>
        <w:rPr>
          <w:sz w:val="22"/>
          <w:szCs w:val="22"/>
        </w:rPr>
        <w:tab/>
        <w:t xml:space="preserve">1 = nejmenší význam pro Objednatele </w:t>
      </w:r>
    </w:p>
    <w:p w14:paraId="093FD1CA" w14:textId="77777777" w:rsidR="002E0AB2" w:rsidRDefault="00E20625">
      <w:pPr>
        <w:ind w:left="3545"/>
        <w:jc w:val="left"/>
        <w:rPr>
          <w:sz w:val="22"/>
          <w:szCs w:val="22"/>
        </w:rPr>
      </w:pPr>
      <w:r>
        <w:rPr>
          <w:sz w:val="22"/>
          <w:szCs w:val="22"/>
        </w:rPr>
        <w:t>10 = největší význam pro Objednatele.</w:t>
      </w:r>
      <w:r>
        <w:br w:type="page"/>
      </w:r>
    </w:p>
    <w:p w14:paraId="705FE781" w14:textId="77777777" w:rsidR="002E0AB2" w:rsidRDefault="00E20625">
      <w:pPr>
        <w:suppressAutoHyphens w:val="0"/>
        <w:spacing w:after="142"/>
        <w:jc w:val="center"/>
        <w:rPr>
          <w:rFonts w:eastAsia="Times New Roman" w:cs="Times New Roman"/>
          <w:b/>
          <w:bCs/>
          <w:lang w:bidi="ar-SA"/>
        </w:rPr>
      </w:pPr>
      <w:r>
        <w:rPr>
          <w:rFonts w:eastAsia="Times New Roman" w:cs="Times New Roman"/>
          <w:b/>
          <w:bCs/>
          <w:lang w:bidi="ar-SA"/>
        </w:rPr>
        <w:lastRenderedPageBreak/>
        <w:t>Příloha č.2</w:t>
      </w:r>
    </w:p>
    <w:p w14:paraId="2A4137C0" w14:textId="77777777" w:rsidR="002E0AB2" w:rsidRDefault="00E20625">
      <w:pPr>
        <w:suppressAutoHyphens w:val="0"/>
        <w:jc w:val="center"/>
        <w:rPr>
          <w:rFonts w:eastAsia="Times New Roman" w:cs="Times New Roman"/>
        </w:rPr>
      </w:pPr>
      <w:r>
        <w:rPr>
          <w:bCs/>
          <w:sz w:val="22"/>
          <w:szCs w:val="22"/>
        </w:rPr>
        <w:t>Harmonogram</w:t>
      </w:r>
      <w:r>
        <w:rPr>
          <w:rFonts w:eastAsia="Times New Roman" w:cs="Times New Roman"/>
        </w:rPr>
        <w:t xml:space="preserve"> </w:t>
      </w:r>
      <w:r>
        <w:rPr>
          <w:bCs/>
          <w:sz w:val="22"/>
          <w:szCs w:val="22"/>
        </w:rPr>
        <w:t>plnění</w:t>
      </w:r>
      <w:r>
        <w:rPr>
          <w:rFonts w:eastAsia="Times New Roman" w:cs="Times New Roman"/>
        </w:rPr>
        <w:t xml:space="preserve"> a </w:t>
      </w:r>
      <w:r>
        <w:rPr>
          <w:bCs/>
          <w:sz w:val="22"/>
          <w:szCs w:val="22"/>
        </w:rPr>
        <w:t>platební</w:t>
      </w:r>
      <w:r>
        <w:rPr>
          <w:rFonts w:eastAsia="Times New Roman" w:cs="Times New Roman"/>
        </w:rPr>
        <w:t xml:space="preserve"> </w:t>
      </w:r>
      <w:r>
        <w:rPr>
          <w:bCs/>
          <w:sz w:val="22"/>
          <w:szCs w:val="22"/>
        </w:rPr>
        <w:t>milníky</w:t>
      </w:r>
    </w:p>
    <w:p w14:paraId="23048C34" w14:textId="77777777" w:rsidR="002E0AB2" w:rsidRDefault="002E0AB2">
      <w:pPr>
        <w:suppressAutoHyphens w:val="0"/>
        <w:jc w:val="left"/>
        <w:rPr>
          <w:rFonts w:eastAsia="Times New Roman" w:cs="Times New Roman"/>
        </w:rPr>
      </w:pPr>
    </w:p>
    <w:p w14:paraId="00837D5D" w14:textId="77777777" w:rsidR="002E0AB2" w:rsidRDefault="00E20625">
      <w:pPr>
        <w:suppressAutoHyphens w:val="0"/>
        <w:jc w:val="left"/>
        <w:rPr>
          <w:rFonts w:eastAsia="Times New Roman" w:cs="Times New Roman"/>
          <w:sz w:val="22"/>
          <w:szCs w:val="22"/>
        </w:rPr>
      </w:pPr>
      <w:r>
        <w:rPr>
          <w:rFonts w:eastAsia="Times New Roman" w:cs="Times New Roman"/>
          <w:sz w:val="22"/>
          <w:szCs w:val="22"/>
        </w:rPr>
        <w:t>Zhotovitel se zavazuje provádět dílo po jednotlivých etapách tvořících dílčí plnění díla. Na termíny ukončení etap jsou navázány platební milníky, které vznikají převzetím výsledku etapy Objednatelem ve lhůtě podle čl. 7.3.2. smlouvy od jeho protokolárního předání Zhotovitelem.</w:t>
      </w:r>
    </w:p>
    <w:p w14:paraId="4F6CFD6D" w14:textId="77777777" w:rsidR="002E0AB2" w:rsidRDefault="002E0AB2">
      <w:pPr>
        <w:suppressAutoHyphens w:val="0"/>
        <w:jc w:val="left"/>
        <w:rPr>
          <w:rFonts w:eastAsia="Times New Roman" w:cs="Times New Roman"/>
          <w:sz w:val="22"/>
          <w:szCs w:val="22"/>
        </w:rPr>
      </w:pPr>
    </w:p>
    <w:tbl>
      <w:tblPr>
        <w:tblW w:w="9638" w:type="dxa"/>
        <w:tblInd w:w="7" w:type="dxa"/>
        <w:tblBorders>
          <w:top w:val="single" w:sz="2" w:space="0" w:color="000001"/>
          <w:left w:val="single" w:sz="2" w:space="0" w:color="000001"/>
          <w:bottom w:val="single" w:sz="2" w:space="0" w:color="000001"/>
          <w:insideH w:val="single" w:sz="2" w:space="0" w:color="000001"/>
        </w:tblBorders>
        <w:tblCellMar>
          <w:top w:w="11" w:type="dxa"/>
          <w:left w:w="3" w:type="dxa"/>
          <w:bottom w:w="11" w:type="dxa"/>
          <w:right w:w="113" w:type="dxa"/>
        </w:tblCellMar>
        <w:tblLook w:val="0000" w:firstRow="0" w:lastRow="0" w:firstColumn="0" w:lastColumn="0" w:noHBand="0" w:noVBand="0"/>
      </w:tblPr>
      <w:tblGrid>
        <w:gridCol w:w="1644"/>
        <w:gridCol w:w="4138"/>
        <w:gridCol w:w="1474"/>
        <w:gridCol w:w="1190"/>
        <w:gridCol w:w="1192"/>
      </w:tblGrid>
      <w:tr w:rsidR="002E0AB2" w14:paraId="7A244C7E" w14:textId="77777777">
        <w:tc>
          <w:tcPr>
            <w:tcW w:w="1644" w:type="dxa"/>
            <w:tcBorders>
              <w:top w:val="single" w:sz="2" w:space="0" w:color="000001"/>
              <w:left w:val="single" w:sz="2" w:space="0" w:color="000001"/>
              <w:bottom w:val="single" w:sz="2" w:space="0" w:color="000001"/>
            </w:tcBorders>
            <w:shd w:val="clear" w:color="auto" w:fill="E6E6FF"/>
            <w:vAlign w:val="center"/>
          </w:tcPr>
          <w:p w14:paraId="2343119F" w14:textId="77777777" w:rsidR="002E0AB2" w:rsidRDefault="00E20625">
            <w:pPr>
              <w:jc w:val="left"/>
              <w:rPr>
                <w:rFonts w:ascii="Arial" w:hAnsi="Arial"/>
                <w:sz w:val="22"/>
                <w:szCs w:val="22"/>
              </w:rPr>
            </w:pPr>
            <w:r>
              <w:rPr>
                <w:rFonts w:ascii="Arial" w:hAnsi="Arial"/>
                <w:b/>
                <w:bCs/>
                <w:sz w:val="22"/>
                <w:szCs w:val="22"/>
              </w:rPr>
              <w:t>Název</w:t>
            </w:r>
            <w:r>
              <w:rPr>
                <w:rFonts w:ascii="Arial" w:eastAsia="Times New Roman" w:hAnsi="Arial" w:cs="Times New Roman"/>
                <w:b/>
                <w:bCs/>
                <w:sz w:val="22"/>
                <w:szCs w:val="22"/>
                <w:lang w:val="en-US"/>
              </w:rPr>
              <w:t xml:space="preserve"> </w:t>
            </w:r>
            <w:r>
              <w:rPr>
                <w:rFonts w:ascii="Arial" w:hAnsi="Arial"/>
                <w:b/>
                <w:bCs/>
                <w:sz w:val="22"/>
                <w:szCs w:val="22"/>
              </w:rPr>
              <w:t>etapy</w:t>
            </w:r>
          </w:p>
        </w:tc>
        <w:tc>
          <w:tcPr>
            <w:tcW w:w="4138" w:type="dxa"/>
            <w:tcBorders>
              <w:top w:val="single" w:sz="2" w:space="0" w:color="000001"/>
              <w:left w:val="single" w:sz="2" w:space="0" w:color="000001"/>
              <w:bottom w:val="single" w:sz="2" w:space="0" w:color="000001"/>
            </w:tcBorders>
            <w:shd w:val="clear" w:color="auto" w:fill="E6E6FF"/>
            <w:vAlign w:val="center"/>
          </w:tcPr>
          <w:p w14:paraId="5F07C997" w14:textId="77777777" w:rsidR="002E0AB2" w:rsidRDefault="00E20625">
            <w:pPr>
              <w:jc w:val="left"/>
              <w:rPr>
                <w:rFonts w:ascii="Arial" w:hAnsi="Arial"/>
                <w:b/>
                <w:bCs/>
                <w:sz w:val="22"/>
                <w:szCs w:val="22"/>
              </w:rPr>
            </w:pPr>
            <w:r>
              <w:rPr>
                <w:rFonts w:ascii="Arial" w:hAnsi="Arial"/>
                <w:b/>
                <w:bCs/>
                <w:sz w:val="22"/>
                <w:szCs w:val="22"/>
              </w:rPr>
              <w:t>Činnosti</w:t>
            </w:r>
          </w:p>
        </w:tc>
        <w:tc>
          <w:tcPr>
            <w:tcW w:w="1474" w:type="dxa"/>
            <w:tcBorders>
              <w:top w:val="single" w:sz="2" w:space="0" w:color="000001"/>
              <w:left w:val="single" w:sz="2" w:space="0" w:color="000001"/>
              <w:bottom w:val="single" w:sz="2" w:space="0" w:color="000001"/>
            </w:tcBorders>
            <w:shd w:val="clear" w:color="auto" w:fill="E6E6FF"/>
            <w:vAlign w:val="center"/>
          </w:tcPr>
          <w:p w14:paraId="48CD94F9" w14:textId="77777777" w:rsidR="002E0AB2" w:rsidRDefault="00E20625">
            <w:pPr>
              <w:jc w:val="left"/>
              <w:rPr>
                <w:rFonts w:ascii="Arial" w:hAnsi="Arial"/>
                <w:sz w:val="22"/>
                <w:szCs w:val="22"/>
              </w:rPr>
            </w:pPr>
            <w:r>
              <w:rPr>
                <w:rFonts w:ascii="Arial" w:hAnsi="Arial"/>
                <w:b/>
                <w:bCs/>
                <w:sz w:val="22"/>
                <w:szCs w:val="22"/>
              </w:rPr>
              <w:t>Termín</w:t>
            </w:r>
            <w:r>
              <w:rPr>
                <w:rFonts w:ascii="Arial" w:eastAsia="Times New Roman" w:hAnsi="Arial" w:cs="Times New Roman"/>
                <w:b/>
                <w:bCs/>
                <w:sz w:val="22"/>
                <w:szCs w:val="22"/>
              </w:rPr>
              <w:t xml:space="preserve"> </w:t>
            </w:r>
            <w:r>
              <w:rPr>
                <w:rFonts w:ascii="Arial" w:hAnsi="Arial"/>
                <w:b/>
                <w:bCs/>
                <w:sz w:val="22"/>
                <w:szCs w:val="22"/>
              </w:rPr>
              <w:t>ukončení</w:t>
            </w:r>
            <w:r>
              <w:rPr>
                <w:rFonts w:ascii="Arial" w:eastAsia="Times New Roman" w:hAnsi="Arial" w:cs="Times New Roman"/>
                <w:b/>
                <w:bCs/>
                <w:sz w:val="22"/>
                <w:szCs w:val="22"/>
              </w:rPr>
              <w:t xml:space="preserve"> </w:t>
            </w:r>
            <w:r>
              <w:rPr>
                <w:rFonts w:ascii="Arial" w:hAnsi="Arial"/>
                <w:b/>
                <w:bCs/>
                <w:sz w:val="22"/>
                <w:szCs w:val="22"/>
              </w:rPr>
              <w:t>etapy</w:t>
            </w:r>
            <w:r>
              <w:rPr>
                <w:rFonts w:ascii="Arial" w:eastAsia="Times New Roman" w:hAnsi="Arial" w:cs="Times New Roman"/>
                <w:b/>
                <w:bCs/>
                <w:sz w:val="22"/>
                <w:szCs w:val="22"/>
              </w:rPr>
              <w:t xml:space="preserve"> </w:t>
            </w:r>
          </w:p>
          <w:p w14:paraId="11D8FC9C" w14:textId="77777777" w:rsidR="002E0AB2" w:rsidRDefault="00E20625">
            <w:pPr>
              <w:jc w:val="left"/>
              <w:rPr>
                <w:rFonts w:ascii="Arial" w:hAnsi="Arial"/>
                <w:sz w:val="22"/>
                <w:szCs w:val="22"/>
              </w:rPr>
            </w:pPr>
            <w:r>
              <w:rPr>
                <w:rFonts w:ascii="Arial" w:hAnsi="Arial"/>
                <w:sz w:val="22"/>
                <w:szCs w:val="22"/>
              </w:rPr>
              <w:t>(předání dílčího plnění)</w:t>
            </w:r>
          </w:p>
        </w:tc>
        <w:tc>
          <w:tcPr>
            <w:tcW w:w="1190" w:type="dxa"/>
            <w:tcBorders>
              <w:top w:val="single" w:sz="2" w:space="0" w:color="000001"/>
              <w:left w:val="single" w:sz="2" w:space="0" w:color="000001"/>
              <w:bottom w:val="single" w:sz="2" w:space="0" w:color="000001"/>
            </w:tcBorders>
            <w:shd w:val="clear" w:color="auto" w:fill="E6E6FF"/>
            <w:vAlign w:val="center"/>
          </w:tcPr>
          <w:p w14:paraId="4C5FB294" w14:textId="77777777" w:rsidR="002E0AB2" w:rsidRDefault="00E20625">
            <w:pPr>
              <w:jc w:val="left"/>
              <w:rPr>
                <w:rFonts w:ascii="Arial" w:hAnsi="Arial"/>
                <w:sz w:val="22"/>
                <w:szCs w:val="22"/>
              </w:rPr>
            </w:pPr>
            <w:r>
              <w:rPr>
                <w:rFonts w:ascii="Arial" w:hAnsi="Arial"/>
                <w:b/>
                <w:bCs/>
                <w:sz w:val="22"/>
                <w:szCs w:val="22"/>
              </w:rPr>
              <w:t>Cena</w:t>
            </w:r>
            <w:r>
              <w:rPr>
                <w:rFonts w:ascii="Arial" w:eastAsia="Times New Roman" w:hAnsi="Arial" w:cs="Times New Roman"/>
                <w:b/>
                <w:bCs/>
                <w:sz w:val="22"/>
                <w:szCs w:val="22"/>
              </w:rPr>
              <w:t xml:space="preserve"> </w:t>
            </w:r>
            <w:r>
              <w:rPr>
                <w:rFonts w:ascii="Arial" w:hAnsi="Arial"/>
                <w:b/>
                <w:bCs/>
                <w:sz w:val="22"/>
                <w:szCs w:val="22"/>
              </w:rPr>
              <w:t>za</w:t>
            </w:r>
            <w:r>
              <w:rPr>
                <w:rFonts w:ascii="Arial" w:eastAsia="Times New Roman" w:hAnsi="Arial" w:cs="Times New Roman"/>
                <w:b/>
                <w:bCs/>
                <w:sz w:val="22"/>
                <w:szCs w:val="22"/>
              </w:rPr>
              <w:t xml:space="preserve"> </w:t>
            </w:r>
            <w:r>
              <w:rPr>
                <w:rFonts w:ascii="Arial" w:hAnsi="Arial"/>
                <w:b/>
                <w:bCs/>
                <w:sz w:val="22"/>
                <w:szCs w:val="22"/>
              </w:rPr>
              <w:t>dílčí</w:t>
            </w:r>
            <w:r>
              <w:rPr>
                <w:rFonts w:ascii="Arial" w:eastAsia="Times New Roman" w:hAnsi="Arial" w:cs="Times New Roman"/>
                <w:b/>
                <w:bCs/>
                <w:sz w:val="22"/>
                <w:szCs w:val="22"/>
              </w:rPr>
              <w:t xml:space="preserve"> </w:t>
            </w:r>
            <w:r>
              <w:rPr>
                <w:rFonts w:ascii="Arial" w:hAnsi="Arial"/>
                <w:b/>
                <w:bCs/>
                <w:sz w:val="22"/>
                <w:szCs w:val="22"/>
              </w:rPr>
              <w:t>plnění</w:t>
            </w:r>
            <w:r>
              <w:rPr>
                <w:rFonts w:ascii="Arial" w:eastAsia="Times New Roman" w:hAnsi="Arial" w:cs="Times New Roman"/>
                <w:b/>
                <w:bCs/>
                <w:sz w:val="22"/>
                <w:szCs w:val="22"/>
              </w:rPr>
              <w:t xml:space="preserve"> bez DPH </w:t>
            </w:r>
          </w:p>
          <w:p w14:paraId="0E52C3AA" w14:textId="77777777" w:rsidR="002E0AB2" w:rsidRDefault="00E20625">
            <w:pPr>
              <w:jc w:val="left"/>
              <w:rPr>
                <w:rFonts w:ascii="Arial" w:hAnsi="Arial"/>
                <w:sz w:val="22"/>
                <w:szCs w:val="22"/>
              </w:rPr>
            </w:pPr>
            <w:r>
              <w:rPr>
                <w:rFonts w:ascii="Arial" w:hAnsi="Arial"/>
                <w:b/>
                <w:bCs/>
                <w:i/>
                <w:iCs/>
                <w:sz w:val="22"/>
                <w:szCs w:val="22"/>
                <w:lang w:val="en-US"/>
              </w:rPr>
              <w:t>[</w:t>
            </w:r>
            <w:r>
              <w:rPr>
                <w:rFonts w:ascii="Arial" w:hAnsi="Arial"/>
                <w:b/>
                <w:bCs/>
                <w:i/>
                <w:iCs/>
                <w:sz w:val="22"/>
                <w:szCs w:val="22"/>
              </w:rPr>
              <w:t>Kč</w:t>
            </w:r>
            <w:r>
              <w:rPr>
                <w:rFonts w:ascii="Arial" w:hAnsi="Arial"/>
                <w:b/>
                <w:bCs/>
                <w:i/>
                <w:iCs/>
                <w:sz w:val="22"/>
                <w:szCs w:val="22"/>
                <w:lang w:val="en-US"/>
              </w:rPr>
              <w:t>]</w:t>
            </w:r>
          </w:p>
        </w:tc>
        <w:tc>
          <w:tcPr>
            <w:tcW w:w="1192" w:type="dxa"/>
            <w:tcBorders>
              <w:top w:val="single" w:sz="2" w:space="0" w:color="000001"/>
              <w:left w:val="single" w:sz="2" w:space="0" w:color="000001"/>
              <w:bottom w:val="single" w:sz="2" w:space="0" w:color="000001"/>
              <w:right w:val="single" w:sz="2" w:space="0" w:color="000001"/>
            </w:tcBorders>
            <w:shd w:val="clear" w:color="auto" w:fill="E6E6FF"/>
            <w:vAlign w:val="center"/>
          </w:tcPr>
          <w:p w14:paraId="182919D1" w14:textId="77777777" w:rsidR="002E0AB2" w:rsidRDefault="00E20625">
            <w:pPr>
              <w:jc w:val="left"/>
              <w:rPr>
                <w:rFonts w:ascii="Arial" w:hAnsi="Arial"/>
                <w:sz w:val="22"/>
                <w:szCs w:val="22"/>
              </w:rPr>
            </w:pPr>
            <w:r>
              <w:rPr>
                <w:rFonts w:ascii="Arial" w:hAnsi="Arial"/>
                <w:b/>
                <w:bCs/>
                <w:sz w:val="22"/>
                <w:szCs w:val="22"/>
              </w:rPr>
              <w:t>Cena</w:t>
            </w:r>
            <w:r>
              <w:rPr>
                <w:rFonts w:ascii="Arial" w:eastAsia="Times New Roman" w:hAnsi="Arial" w:cs="Times New Roman"/>
                <w:b/>
                <w:bCs/>
                <w:sz w:val="22"/>
                <w:szCs w:val="22"/>
              </w:rPr>
              <w:t xml:space="preserve"> </w:t>
            </w:r>
            <w:r>
              <w:rPr>
                <w:rFonts w:ascii="Arial" w:hAnsi="Arial"/>
                <w:b/>
                <w:bCs/>
                <w:sz w:val="22"/>
                <w:szCs w:val="22"/>
              </w:rPr>
              <w:t>za</w:t>
            </w:r>
            <w:r>
              <w:rPr>
                <w:rFonts w:ascii="Arial" w:eastAsia="Times New Roman" w:hAnsi="Arial" w:cs="Times New Roman"/>
                <w:b/>
                <w:bCs/>
                <w:sz w:val="22"/>
                <w:szCs w:val="22"/>
              </w:rPr>
              <w:t xml:space="preserve"> </w:t>
            </w:r>
            <w:r>
              <w:rPr>
                <w:rFonts w:ascii="Arial" w:hAnsi="Arial"/>
                <w:b/>
                <w:bCs/>
                <w:sz w:val="22"/>
                <w:szCs w:val="22"/>
              </w:rPr>
              <w:t>dílčí</w:t>
            </w:r>
            <w:r>
              <w:rPr>
                <w:rFonts w:ascii="Arial" w:eastAsia="Times New Roman" w:hAnsi="Arial" w:cs="Times New Roman"/>
                <w:b/>
                <w:bCs/>
                <w:sz w:val="22"/>
                <w:szCs w:val="22"/>
              </w:rPr>
              <w:t xml:space="preserve"> </w:t>
            </w:r>
            <w:r>
              <w:rPr>
                <w:rFonts w:ascii="Arial" w:hAnsi="Arial"/>
                <w:b/>
                <w:bCs/>
                <w:sz w:val="22"/>
                <w:szCs w:val="22"/>
              </w:rPr>
              <w:t>plnění</w:t>
            </w:r>
            <w:r>
              <w:rPr>
                <w:rFonts w:ascii="Arial" w:eastAsia="Times New Roman" w:hAnsi="Arial" w:cs="Times New Roman"/>
                <w:b/>
                <w:bCs/>
                <w:sz w:val="22"/>
                <w:szCs w:val="22"/>
              </w:rPr>
              <w:t xml:space="preserve"> vč. DPH </w:t>
            </w:r>
          </w:p>
          <w:p w14:paraId="7BD01E38" w14:textId="77777777" w:rsidR="002E0AB2" w:rsidRDefault="00E20625">
            <w:pPr>
              <w:jc w:val="left"/>
              <w:rPr>
                <w:rFonts w:ascii="Arial" w:hAnsi="Arial"/>
                <w:sz w:val="22"/>
                <w:szCs w:val="22"/>
              </w:rPr>
            </w:pPr>
            <w:r>
              <w:rPr>
                <w:rFonts w:ascii="Arial" w:hAnsi="Arial"/>
                <w:b/>
                <w:bCs/>
                <w:i/>
                <w:iCs/>
                <w:sz w:val="22"/>
                <w:szCs w:val="22"/>
                <w:lang w:val="en-US"/>
              </w:rPr>
              <w:t>[</w:t>
            </w:r>
            <w:r>
              <w:rPr>
                <w:rFonts w:ascii="Arial" w:hAnsi="Arial"/>
                <w:b/>
                <w:bCs/>
                <w:i/>
                <w:iCs/>
                <w:sz w:val="22"/>
                <w:szCs w:val="22"/>
              </w:rPr>
              <w:t>Kč</w:t>
            </w:r>
            <w:r>
              <w:rPr>
                <w:rFonts w:ascii="Arial" w:hAnsi="Arial"/>
                <w:b/>
                <w:bCs/>
                <w:i/>
                <w:iCs/>
                <w:sz w:val="22"/>
                <w:szCs w:val="22"/>
                <w:lang w:val="en-US"/>
              </w:rPr>
              <w:t>]</w:t>
            </w:r>
          </w:p>
        </w:tc>
      </w:tr>
      <w:tr w:rsidR="002E0AB2" w14:paraId="540E3A1A" w14:textId="77777777">
        <w:tc>
          <w:tcPr>
            <w:tcW w:w="1644" w:type="dxa"/>
            <w:tcBorders>
              <w:top w:val="single" w:sz="2" w:space="0" w:color="000001"/>
              <w:left w:val="single" w:sz="2" w:space="0" w:color="000001"/>
              <w:bottom w:val="single" w:sz="2" w:space="0" w:color="000001"/>
            </w:tcBorders>
            <w:shd w:val="clear" w:color="auto" w:fill="auto"/>
          </w:tcPr>
          <w:p w14:paraId="5D976B3E" w14:textId="77777777" w:rsidR="002E0AB2" w:rsidRDefault="00E20625">
            <w:pPr>
              <w:pStyle w:val="Obsahtabulky"/>
              <w:jc w:val="left"/>
            </w:pPr>
            <w:r>
              <w:rPr>
                <w:b/>
                <w:bCs/>
                <w:szCs w:val="22"/>
              </w:rPr>
              <w:t>MS1.</w:t>
            </w:r>
            <w:r>
              <w:rPr>
                <w:szCs w:val="22"/>
              </w:rPr>
              <w:t xml:space="preserve"> </w:t>
            </w:r>
            <w:r>
              <w:rPr>
                <w:b/>
                <w:bCs/>
                <w:szCs w:val="22"/>
              </w:rPr>
              <w:t>Implementace povinné funkcionality mzdového subsystému</w:t>
            </w:r>
          </w:p>
        </w:tc>
        <w:tc>
          <w:tcPr>
            <w:tcW w:w="4138" w:type="dxa"/>
            <w:tcBorders>
              <w:top w:val="single" w:sz="2" w:space="0" w:color="000001"/>
              <w:left w:val="single" w:sz="2" w:space="0" w:color="000001"/>
              <w:bottom w:val="single" w:sz="2" w:space="0" w:color="000001"/>
            </w:tcBorders>
            <w:shd w:val="clear" w:color="auto" w:fill="auto"/>
          </w:tcPr>
          <w:p w14:paraId="14FA11E7" w14:textId="77777777" w:rsidR="002E0AB2" w:rsidRDefault="00E20625">
            <w:pPr>
              <w:pStyle w:val="Obsahtabulky"/>
              <w:jc w:val="left"/>
            </w:pPr>
            <w:r>
              <w:rPr>
                <w:szCs w:val="22"/>
              </w:rPr>
              <w:t xml:space="preserve">MS1.1 </w:t>
            </w:r>
            <w:r>
              <w:rPr>
                <w:b/>
                <w:bCs/>
                <w:szCs w:val="22"/>
              </w:rPr>
              <w:t>Implementace povinné funkcionality mzdového subsystému</w:t>
            </w:r>
            <w:r>
              <w:rPr>
                <w:szCs w:val="22"/>
              </w:rPr>
              <w:t xml:space="preserve"> s provedením předávacích testů Zhotovitelem za účasti Objednatele potvrzujících plnou funkčnost naimplementovaného subsystému. Součástí etapy je i dodávka licencí pro mzdový subsystém a licencí za databázový server pro mzdový subsystém (viz příloha č. 4 </w:t>
            </w:r>
            <w:r>
              <w:rPr>
                <w:i/>
                <w:iCs/>
                <w:szCs w:val="22"/>
              </w:rPr>
              <w:t>Licenční ujednání</w:t>
            </w:r>
            <w:r>
              <w:rPr>
                <w:szCs w:val="22"/>
              </w:rPr>
              <w:t>).</w:t>
            </w:r>
          </w:p>
          <w:p w14:paraId="588D7F5E" w14:textId="77777777" w:rsidR="002E0AB2" w:rsidRDefault="00E20625">
            <w:pPr>
              <w:pStyle w:val="Obsahtabulky"/>
              <w:jc w:val="left"/>
            </w:pPr>
            <w:r>
              <w:rPr>
                <w:szCs w:val="22"/>
              </w:rPr>
              <w:t xml:space="preserve">MS1.2 </w:t>
            </w:r>
            <w:r>
              <w:rPr>
                <w:b/>
                <w:bCs/>
                <w:szCs w:val="22"/>
              </w:rPr>
              <w:t>Proškolení uživatelů mzdového subsystému</w:t>
            </w:r>
            <w:r>
              <w:rPr>
                <w:szCs w:val="22"/>
              </w:rPr>
              <w:t xml:space="preserve"> na povinnou funkcionalitu v rozsahu max. 5 osob.</w:t>
            </w:r>
          </w:p>
          <w:p w14:paraId="475C18AF" w14:textId="77777777" w:rsidR="002E0AB2" w:rsidRDefault="00E20625">
            <w:pPr>
              <w:pStyle w:val="Obsahtabulky"/>
              <w:jc w:val="left"/>
            </w:pPr>
            <w:r>
              <w:rPr>
                <w:szCs w:val="22"/>
              </w:rPr>
              <w:t xml:space="preserve">MS1.3 </w:t>
            </w:r>
            <w:r>
              <w:rPr>
                <w:b/>
                <w:bCs/>
                <w:szCs w:val="22"/>
              </w:rPr>
              <w:t>Migrace dat do mzdového subsystému</w:t>
            </w:r>
            <w:r>
              <w:rPr>
                <w:szCs w:val="22"/>
              </w:rPr>
              <w:t xml:space="preserve"> se součinností Objednatele formou předání datového obsahu ve strukturách starého systému.</w:t>
            </w:r>
          </w:p>
        </w:tc>
        <w:tc>
          <w:tcPr>
            <w:tcW w:w="1474" w:type="dxa"/>
            <w:tcBorders>
              <w:top w:val="single" w:sz="2" w:space="0" w:color="000001"/>
              <w:left w:val="single" w:sz="2" w:space="0" w:color="000001"/>
              <w:bottom w:val="single" w:sz="2" w:space="0" w:color="000001"/>
            </w:tcBorders>
            <w:shd w:val="clear" w:color="auto" w:fill="auto"/>
          </w:tcPr>
          <w:p w14:paraId="2FCEAE36" w14:textId="77777777" w:rsidR="002E0AB2" w:rsidRDefault="00E20625">
            <w:pPr>
              <w:pStyle w:val="Obsahtabulky"/>
              <w:jc w:val="right"/>
            </w:pPr>
            <w:r>
              <w:rPr>
                <w:rFonts w:cs="Times New Roman"/>
              </w:rPr>
              <w:t>nejpozději do 31.1.2019</w:t>
            </w:r>
          </w:p>
          <w:p w14:paraId="26FE11F4" w14:textId="77777777" w:rsidR="002E0AB2" w:rsidRDefault="002E0AB2">
            <w:pPr>
              <w:pStyle w:val="Obsahtabulky"/>
              <w:jc w:val="right"/>
              <w:rPr>
                <w:rFonts w:cs="Times New Roman"/>
              </w:rPr>
            </w:pPr>
          </w:p>
          <w:p w14:paraId="7C038A4A" w14:textId="77777777" w:rsidR="002E0AB2" w:rsidRDefault="00E20625">
            <w:pPr>
              <w:pStyle w:val="Obsahtabulky"/>
              <w:jc w:val="right"/>
            </w:pPr>
            <w:r>
              <w:rPr>
                <w:rFonts w:cs="Times New Roman"/>
              </w:rPr>
              <w:t xml:space="preserve">Etapa realizována formou </w:t>
            </w:r>
            <w:proofErr w:type="gramStart"/>
            <w:r>
              <w:rPr>
                <w:rFonts w:cs="Times New Roman"/>
              </w:rPr>
              <w:t>služby:</w:t>
            </w:r>
            <w:r>
              <w:rPr>
                <w:rFonts w:cs="Times New Roman"/>
                <w:color w:val="CE181E"/>
              </w:rPr>
              <w:t>*</w:t>
            </w:r>
            <w:proofErr w:type="gramEnd"/>
            <w:r>
              <w:rPr>
                <w:rFonts w:cs="Times New Roman"/>
              </w:rPr>
              <w:t xml:space="preserve"> </w:t>
            </w:r>
          </w:p>
          <w:p w14:paraId="2EDD321E" w14:textId="37DE4C9A" w:rsidR="002E0AB2" w:rsidRDefault="0020637F">
            <w:pPr>
              <w:pStyle w:val="Obsahtabulky"/>
              <w:jc w:val="right"/>
            </w:pPr>
            <w:r>
              <w:rPr>
                <w:rFonts w:cs="Times New Roman"/>
                <w:i/>
                <w:iCs/>
                <w:szCs w:val="22"/>
                <w:shd w:val="clear" w:color="auto" w:fill="E6E6E6"/>
              </w:rPr>
              <w:t>ANO</w:t>
            </w:r>
          </w:p>
        </w:tc>
        <w:tc>
          <w:tcPr>
            <w:tcW w:w="1190" w:type="dxa"/>
            <w:tcBorders>
              <w:top w:val="single" w:sz="2" w:space="0" w:color="000001"/>
              <w:left w:val="single" w:sz="2" w:space="0" w:color="000001"/>
              <w:bottom w:val="single" w:sz="2" w:space="0" w:color="000001"/>
            </w:tcBorders>
            <w:shd w:val="clear" w:color="auto" w:fill="auto"/>
          </w:tcPr>
          <w:p w14:paraId="76D87ED7" w14:textId="6B1ADBD0" w:rsidR="002E0AB2" w:rsidRPr="00D558AC" w:rsidRDefault="005B004F" w:rsidP="005B004F">
            <w:pPr>
              <w:pStyle w:val="Obsahtabulky"/>
              <w:jc w:val="right"/>
              <w:rPr>
                <w:rFonts w:cs="Times New Roman"/>
              </w:rPr>
            </w:pPr>
            <w:r w:rsidRPr="00D558AC">
              <w:rPr>
                <w:rFonts w:cs="Times New Roman"/>
              </w:rPr>
              <w:t>278 000,-</w:t>
            </w:r>
          </w:p>
        </w:tc>
        <w:tc>
          <w:tcPr>
            <w:tcW w:w="1192" w:type="dxa"/>
            <w:tcBorders>
              <w:top w:val="single" w:sz="2" w:space="0" w:color="000001"/>
              <w:left w:val="single" w:sz="2" w:space="0" w:color="000001"/>
              <w:bottom w:val="single" w:sz="2" w:space="0" w:color="000001"/>
              <w:right w:val="single" w:sz="2" w:space="0" w:color="000001"/>
            </w:tcBorders>
            <w:shd w:val="clear" w:color="auto" w:fill="auto"/>
          </w:tcPr>
          <w:p w14:paraId="6A86E50E" w14:textId="6C0BA582" w:rsidR="002E0AB2" w:rsidRPr="00D558AC" w:rsidRDefault="00D558AC">
            <w:pPr>
              <w:pStyle w:val="Obsahtabulky"/>
              <w:jc w:val="right"/>
              <w:rPr>
                <w:rFonts w:cs="Times New Roman"/>
              </w:rPr>
            </w:pPr>
            <w:r w:rsidRPr="00D558AC">
              <w:rPr>
                <w:rFonts w:cs="Times New Roman"/>
              </w:rPr>
              <w:t>336 380,-</w:t>
            </w:r>
          </w:p>
        </w:tc>
      </w:tr>
      <w:tr w:rsidR="002E0AB2" w14:paraId="566E041E" w14:textId="77777777">
        <w:tc>
          <w:tcPr>
            <w:tcW w:w="1644" w:type="dxa"/>
            <w:tcBorders>
              <w:top w:val="single" w:sz="2" w:space="0" w:color="000001"/>
              <w:left w:val="single" w:sz="2" w:space="0" w:color="000001"/>
              <w:bottom w:val="single" w:sz="2" w:space="0" w:color="000001"/>
            </w:tcBorders>
            <w:shd w:val="clear" w:color="auto" w:fill="auto"/>
          </w:tcPr>
          <w:p w14:paraId="40D7E67D" w14:textId="77777777" w:rsidR="002E0AB2" w:rsidRDefault="00E20625">
            <w:pPr>
              <w:pStyle w:val="Obsahtabulky"/>
              <w:jc w:val="left"/>
              <w:rPr>
                <w:b/>
                <w:bCs/>
              </w:rPr>
            </w:pPr>
            <w:r>
              <w:rPr>
                <w:b/>
                <w:bCs/>
              </w:rPr>
              <w:t xml:space="preserve">MS2. Implementace rozšířené funkcionality </w:t>
            </w:r>
            <w:r>
              <w:rPr>
                <w:b/>
                <w:bCs/>
                <w:szCs w:val="22"/>
              </w:rPr>
              <w:t>mzdového subsystému</w:t>
            </w:r>
          </w:p>
        </w:tc>
        <w:tc>
          <w:tcPr>
            <w:tcW w:w="4138" w:type="dxa"/>
            <w:tcBorders>
              <w:top w:val="single" w:sz="2" w:space="0" w:color="000001"/>
              <w:left w:val="single" w:sz="2" w:space="0" w:color="000001"/>
              <w:bottom w:val="single" w:sz="2" w:space="0" w:color="000001"/>
            </w:tcBorders>
            <w:shd w:val="clear" w:color="auto" w:fill="auto"/>
          </w:tcPr>
          <w:p w14:paraId="35B22A98" w14:textId="77777777" w:rsidR="002E0AB2" w:rsidRDefault="00E20625">
            <w:pPr>
              <w:pStyle w:val="Obsahtabulky"/>
              <w:jc w:val="left"/>
            </w:pPr>
            <w:r>
              <w:rPr>
                <w:szCs w:val="22"/>
              </w:rPr>
              <w:t xml:space="preserve">MS2.1 </w:t>
            </w:r>
            <w:r>
              <w:rPr>
                <w:b/>
                <w:bCs/>
                <w:szCs w:val="22"/>
              </w:rPr>
              <w:t>Implementace rozšířené funkcionality mzdového subsystému</w:t>
            </w:r>
            <w:r>
              <w:rPr>
                <w:szCs w:val="22"/>
              </w:rPr>
              <w:t xml:space="preserve"> s provedením předávacích testů Zhotovitelem za účasti Objednatele potvrzujících plnou funkčnost naimplementovaného subsystému.</w:t>
            </w:r>
          </w:p>
          <w:p w14:paraId="0F18D340" w14:textId="77777777" w:rsidR="002E0AB2" w:rsidRDefault="00E20625">
            <w:pPr>
              <w:pStyle w:val="Obsahtabulky"/>
              <w:jc w:val="left"/>
            </w:pPr>
            <w:r>
              <w:rPr>
                <w:szCs w:val="22"/>
              </w:rPr>
              <w:t xml:space="preserve">MS2.2 </w:t>
            </w:r>
            <w:r>
              <w:rPr>
                <w:b/>
                <w:bCs/>
                <w:szCs w:val="22"/>
              </w:rPr>
              <w:t xml:space="preserve">Proškolení uživatelů mzdového subsystému </w:t>
            </w:r>
            <w:r>
              <w:rPr>
                <w:szCs w:val="22"/>
              </w:rPr>
              <w:t>na rozšířenou funkcionalitu v rozsahu max. 5 osob.</w:t>
            </w:r>
          </w:p>
          <w:p w14:paraId="466D0369" w14:textId="77777777" w:rsidR="002E0AB2" w:rsidRDefault="00E20625">
            <w:pPr>
              <w:pStyle w:val="Obsahtabulky"/>
              <w:jc w:val="left"/>
              <w:rPr>
                <w:i/>
                <w:iCs/>
              </w:rPr>
            </w:pPr>
            <w:r>
              <w:rPr>
                <w:i/>
                <w:iCs/>
                <w:szCs w:val="22"/>
              </w:rPr>
              <w:t xml:space="preserve">Pozn. V případě potřeby </w:t>
            </w:r>
            <w:proofErr w:type="spellStart"/>
            <w:r>
              <w:rPr>
                <w:i/>
                <w:iCs/>
                <w:szCs w:val="22"/>
              </w:rPr>
              <w:t>domigrování</w:t>
            </w:r>
            <w:proofErr w:type="spellEnd"/>
            <w:r>
              <w:rPr>
                <w:i/>
                <w:iCs/>
                <w:szCs w:val="22"/>
              </w:rPr>
              <w:t xml:space="preserve"> dat v souvislosti s rozšířenou funkcionalitou je tato činnost součástí implementace rozšířené funkcionality.</w:t>
            </w:r>
          </w:p>
        </w:tc>
        <w:tc>
          <w:tcPr>
            <w:tcW w:w="1474" w:type="dxa"/>
            <w:tcBorders>
              <w:top w:val="single" w:sz="2" w:space="0" w:color="000001"/>
              <w:left w:val="single" w:sz="2" w:space="0" w:color="000001"/>
              <w:bottom w:val="single" w:sz="2" w:space="0" w:color="000001"/>
            </w:tcBorders>
            <w:shd w:val="clear" w:color="auto" w:fill="auto"/>
          </w:tcPr>
          <w:p w14:paraId="3484481C" w14:textId="77777777" w:rsidR="002E0AB2" w:rsidRDefault="00E20625">
            <w:pPr>
              <w:pStyle w:val="Obsahtabulky"/>
              <w:jc w:val="right"/>
            </w:pPr>
            <w:r>
              <w:rPr>
                <w:rFonts w:cs="Times New Roman"/>
              </w:rPr>
              <w:t>nejpozději do 31.3.2019</w:t>
            </w:r>
          </w:p>
        </w:tc>
        <w:tc>
          <w:tcPr>
            <w:tcW w:w="1190" w:type="dxa"/>
            <w:tcBorders>
              <w:top w:val="single" w:sz="2" w:space="0" w:color="000001"/>
              <w:left w:val="single" w:sz="2" w:space="0" w:color="000001"/>
              <w:bottom w:val="single" w:sz="2" w:space="0" w:color="000001"/>
            </w:tcBorders>
            <w:shd w:val="clear" w:color="auto" w:fill="auto"/>
          </w:tcPr>
          <w:p w14:paraId="51CF3416" w14:textId="0DF5D296" w:rsidR="002E0AB2" w:rsidRPr="00D558AC" w:rsidRDefault="005B004F">
            <w:pPr>
              <w:pStyle w:val="Obsahtabulky"/>
              <w:jc w:val="right"/>
              <w:rPr>
                <w:rFonts w:cs="Times New Roman"/>
              </w:rPr>
            </w:pPr>
            <w:r w:rsidRPr="00D558AC">
              <w:rPr>
                <w:rFonts w:cs="Times New Roman"/>
              </w:rPr>
              <w:t>85 000,-</w:t>
            </w:r>
          </w:p>
        </w:tc>
        <w:tc>
          <w:tcPr>
            <w:tcW w:w="1192" w:type="dxa"/>
            <w:tcBorders>
              <w:top w:val="single" w:sz="2" w:space="0" w:color="000001"/>
              <w:left w:val="single" w:sz="2" w:space="0" w:color="000001"/>
              <w:bottom w:val="single" w:sz="2" w:space="0" w:color="000001"/>
              <w:right w:val="single" w:sz="2" w:space="0" w:color="000001"/>
            </w:tcBorders>
            <w:shd w:val="clear" w:color="auto" w:fill="auto"/>
          </w:tcPr>
          <w:p w14:paraId="150E08A3" w14:textId="674CEE2B" w:rsidR="002E0AB2" w:rsidRPr="00D558AC" w:rsidRDefault="00D558AC">
            <w:pPr>
              <w:pStyle w:val="Obsahtabulky"/>
              <w:jc w:val="right"/>
              <w:rPr>
                <w:rFonts w:cs="Times New Roman"/>
              </w:rPr>
            </w:pPr>
            <w:r w:rsidRPr="00D558AC">
              <w:rPr>
                <w:rFonts w:cs="Times New Roman"/>
              </w:rPr>
              <w:t>102 850,-</w:t>
            </w:r>
          </w:p>
        </w:tc>
      </w:tr>
      <w:tr w:rsidR="002E0AB2" w14:paraId="1AE0A910" w14:textId="77777777">
        <w:tc>
          <w:tcPr>
            <w:tcW w:w="1644" w:type="dxa"/>
            <w:tcBorders>
              <w:top w:val="single" w:sz="2" w:space="0" w:color="000001"/>
              <w:left w:val="single" w:sz="2" w:space="0" w:color="000001"/>
              <w:bottom w:val="single" w:sz="2" w:space="0" w:color="000001"/>
            </w:tcBorders>
            <w:shd w:val="clear" w:color="auto" w:fill="auto"/>
          </w:tcPr>
          <w:p w14:paraId="55A0E7DC" w14:textId="77777777" w:rsidR="002E0AB2" w:rsidRDefault="00E20625">
            <w:pPr>
              <w:pStyle w:val="Obsahtabulky"/>
              <w:jc w:val="left"/>
            </w:pPr>
            <w:r>
              <w:rPr>
                <w:b/>
                <w:bCs/>
                <w:szCs w:val="22"/>
              </w:rPr>
              <w:t>ES1. Implementace povinné funkcionality ekonomického subsystému</w:t>
            </w:r>
          </w:p>
        </w:tc>
        <w:tc>
          <w:tcPr>
            <w:tcW w:w="4138" w:type="dxa"/>
            <w:tcBorders>
              <w:top w:val="single" w:sz="2" w:space="0" w:color="000001"/>
              <w:left w:val="single" w:sz="2" w:space="0" w:color="000001"/>
              <w:bottom w:val="single" w:sz="2" w:space="0" w:color="000001"/>
            </w:tcBorders>
            <w:shd w:val="clear" w:color="auto" w:fill="auto"/>
          </w:tcPr>
          <w:p w14:paraId="18EBD185" w14:textId="77777777" w:rsidR="002E0AB2" w:rsidRDefault="00E20625">
            <w:pPr>
              <w:pStyle w:val="Obsahtabulky"/>
              <w:jc w:val="left"/>
            </w:pPr>
            <w:r>
              <w:rPr>
                <w:szCs w:val="22"/>
              </w:rPr>
              <w:t xml:space="preserve">ES1.1 </w:t>
            </w:r>
            <w:r>
              <w:rPr>
                <w:b/>
                <w:bCs/>
                <w:szCs w:val="22"/>
              </w:rPr>
              <w:t>Implementace povinné funkcionality ekonomického subsystému</w:t>
            </w:r>
            <w:r>
              <w:rPr>
                <w:szCs w:val="22"/>
              </w:rPr>
              <w:t xml:space="preserve"> s provedením předávacích testů Zhotovitelem za účasti Objednatele potvrzujících plnou funkčnost naimplementovaného subsystému. Součástí plnění etapy je vzájemné propojení mzdového subsystému a ekonomického subsystému do vzájemně provázaného celku s automatickým předáváním potřebných dat. Součástí etapy je i dodávka licencí pro ekonomický subsystém a licencí za </w:t>
            </w:r>
            <w:r>
              <w:rPr>
                <w:szCs w:val="22"/>
              </w:rPr>
              <w:lastRenderedPageBreak/>
              <w:t xml:space="preserve">databázový server pro ekonomický subsystém (viz příloha č. 4 </w:t>
            </w:r>
            <w:r>
              <w:rPr>
                <w:i/>
                <w:iCs/>
                <w:szCs w:val="22"/>
              </w:rPr>
              <w:t>Licenční ujednání</w:t>
            </w:r>
            <w:r>
              <w:rPr>
                <w:szCs w:val="22"/>
              </w:rPr>
              <w:t>).</w:t>
            </w:r>
          </w:p>
          <w:p w14:paraId="29D192B1" w14:textId="77777777" w:rsidR="002E0AB2" w:rsidRDefault="00E20625">
            <w:pPr>
              <w:pStyle w:val="Obsahtabulky"/>
              <w:jc w:val="left"/>
            </w:pPr>
            <w:r>
              <w:rPr>
                <w:szCs w:val="22"/>
              </w:rPr>
              <w:t xml:space="preserve">MS1.2 </w:t>
            </w:r>
            <w:r>
              <w:rPr>
                <w:b/>
                <w:bCs/>
                <w:szCs w:val="22"/>
              </w:rPr>
              <w:t>Proškolení uživatelů ekonomického subsystému</w:t>
            </w:r>
            <w:r>
              <w:rPr>
                <w:szCs w:val="22"/>
              </w:rPr>
              <w:t xml:space="preserve"> na povinnou funkcionalitu v rozsahu max. 12 osob.</w:t>
            </w:r>
          </w:p>
          <w:p w14:paraId="67F54CB1" w14:textId="77777777" w:rsidR="002E0AB2" w:rsidRDefault="00E20625">
            <w:pPr>
              <w:pStyle w:val="Obsahtabulky"/>
              <w:jc w:val="left"/>
            </w:pPr>
            <w:r>
              <w:rPr>
                <w:szCs w:val="22"/>
              </w:rPr>
              <w:t xml:space="preserve">MS1.3 </w:t>
            </w:r>
            <w:r>
              <w:rPr>
                <w:b/>
                <w:bCs/>
                <w:szCs w:val="22"/>
              </w:rPr>
              <w:t>Migrace dat do ekonomického subsystému</w:t>
            </w:r>
            <w:r>
              <w:rPr>
                <w:szCs w:val="22"/>
              </w:rPr>
              <w:t xml:space="preserve"> se součinností Objednatele formou předání datového obsahu ve strukturách starého systému.</w:t>
            </w:r>
          </w:p>
        </w:tc>
        <w:tc>
          <w:tcPr>
            <w:tcW w:w="1474" w:type="dxa"/>
            <w:tcBorders>
              <w:top w:val="single" w:sz="2" w:space="0" w:color="000001"/>
              <w:left w:val="single" w:sz="2" w:space="0" w:color="000001"/>
              <w:bottom w:val="single" w:sz="2" w:space="0" w:color="000001"/>
            </w:tcBorders>
            <w:shd w:val="clear" w:color="auto" w:fill="auto"/>
          </w:tcPr>
          <w:p w14:paraId="3FA4E81C" w14:textId="08E0A0BF" w:rsidR="002E0AB2" w:rsidRDefault="00561AFF">
            <w:pPr>
              <w:pStyle w:val="Obsahtabulky"/>
              <w:jc w:val="right"/>
            </w:pPr>
            <w:r>
              <w:rPr>
                <w:rFonts w:cs="Times New Roman"/>
              </w:rPr>
              <w:lastRenderedPageBreak/>
              <w:t>nejpozději do 31.1</w:t>
            </w:r>
            <w:r w:rsidR="00E20625">
              <w:rPr>
                <w:rFonts w:cs="Times New Roman"/>
              </w:rPr>
              <w:t>.2019</w:t>
            </w:r>
          </w:p>
          <w:p w14:paraId="34694E9E" w14:textId="77777777" w:rsidR="002E0AB2" w:rsidRDefault="002E0AB2">
            <w:pPr>
              <w:pStyle w:val="Obsahtabulky"/>
              <w:jc w:val="right"/>
              <w:rPr>
                <w:rFonts w:ascii="Calibri" w:hAnsi="Calibri" w:cs="Times New Roman"/>
                <w:i/>
                <w:iCs/>
                <w:szCs w:val="22"/>
                <w:highlight w:val="white"/>
              </w:rPr>
            </w:pPr>
          </w:p>
        </w:tc>
        <w:tc>
          <w:tcPr>
            <w:tcW w:w="1190" w:type="dxa"/>
            <w:tcBorders>
              <w:top w:val="single" w:sz="2" w:space="0" w:color="000001"/>
              <w:left w:val="single" w:sz="2" w:space="0" w:color="000001"/>
              <w:bottom w:val="single" w:sz="2" w:space="0" w:color="000001"/>
            </w:tcBorders>
            <w:shd w:val="clear" w:color="auto" w:fill="auto"/>
          </w:tcPr>
          <w:p w14:paraId="46F9D213" w14:textId="0B51450C" w:rsidR="002E0AB2" w:rsidRPr="00D558AC" w:rsidRDefault="005B004F">
            <w:pPr>
              <w:pStyle w:val="Obsahtabulky"/>
              <w:jc w:val="right"/>
              <w:rPr>
                <w:rFonts w:cs="Times New Roman"/>
              </w:rPr>
            </w:pPr>
            <w:r w:rsidRPr="00D558AC">
              <w:rPr>
                <w:rFonts w:cs="Times New Roman"/>
              </w:rPr>
              <w:t>395 000,-</w:t>
            </w:r>
          </w:p>
        </w:tc>
        <w:tc>
          <w:tcPr>
            <w:tcW w:w="1192" w:type="dxa"/>
            <w:tcBorders>
              <w:top w:val="single" w:sz="2" w:space="0" w:color="000001"/>
              <w:left w:val="single" w:sz="2" w:space="0" w:color="000001"/>
              <w:bottom w:val="single" w:sz="2" w:space="0" w:color="000001"/>
              <w:right w:val="single" w:sz="2" w:space="0" w:color="000001"/>
            </w:tcBorders>
            <w:shd w:val="clear" w:color="auto" w:fill="auto"/>
          </w:tcPr>
          <w:p w14:paraId="78FCF219" w14:textId="42B39895" w:rsidR="002E0AB2" w:rsidRPr="00D558AC" w:rsidRDefault="00D558AC">
            <w:pPr>
              <w:pStyle w:val="Obsahtabulky"/>
              <w:jc w:val="right"/>
              <w:rPr>
                <w:rFonts w:cs="Times New Roman"/>
              </w:rPr>
            </w:pPr>
            <w:r w:rsidRPr="00D558AC">
              <w:rPr>
                <w:rFonts w:cs="Times New Roman"/>
              </w:rPr>
              <w:t>477 950,-</w:t>
            </w:r>
          </w:p>
        </w:tc>
      </w:tr>
      <w:tr w:rsidR="002E0AB2" w14:paraId="2130DAAE" w14:textId="77777777">
        <w:tc>
          <w:tcPr>
            <w:tcW w:w="1644" w:type="dxa"/>
            <w:tcBorders>
              <w:top w:val="single" w:sz="2" w:space="0" w:color="000001"/>
              <w:left w:val="single" w:sz="2" w:space="0" w:color="000001"/>
              <w:bottom w:val="single" w:sz="2" w:space="0" w:color="000001"/>
            </w:tcBorders>
            <w:shd w:val="clear" w:color="auto" w:fill="auto"/>
          </w:tcPr>
          <w:p w14:paraId="37C28795" w14:textId="77777777" w:rsidR="002E0AB2" w:rsidRDefault="00E20625">
            <w:pPr>
              <w:pStyle w:val="Obsahtabulky"/>
              <w:jc w:val="left"/>
              <w:rPr>
                <w:b/>
                <w:bCs/>
              </w:rPr>
            </w:pPr>
            <w:r>
              <w:rPr>
                <w:b/>
                <w:bCs/>
              </w:rPr>
              <w:t xml:space="preserve">ES2. Implementace rozšířené funkcionality </w:t>
            </w:r>
            <w:r>
              <w:rPr>
                <w:b/>
                <w:bCs/>
                <w:szCs w:val="22"/>
              </w:rPr>
              <w:t>ekonomického subsystému</w:t>
            </w:r>
          </w:p>
        </w:tc>
        <w:tc>
          <w:tcPr>
            <w:tcW w:w="4138" w:type="dxa"/>
            <w:tcBorders>
              <w:top w:val="single" w:sz="2" w:space="0" w:color="000001"/>
              <w:left w:val="single" w:sz="2" w:space="0" w:color="000001"/>
              <w:bottom w:val="single" w:sz="2" w:space="0" w:color="000001"/>
            </w:tcBorders>
            <w:shd w:val="clear" w:color="auto" w:fill="auto"/>
          </w:tcPr>
          <w:p w14:paraId="3CD81E85" w14:textId="77777777" w:rsidR="002E0AB2" w:rsidRDefault="00E20625">
            <w:pPr>
              <w:pStyle w:val="Obsahtabulky"/>
              <w:jc w:val="left"/>
            </w:pPr>
            <w:r>
              <w:rPr>
                <w:szCs w:val="22"/>
              </w:rPr>
              <w:t xml:space="preserve">MS2.1 </w:t>
            </w:r>
            <w:r>
              <w:rPr>
                <w:b/>
                <w:bCs/>
                <w:szCs w:val="22"/>
              </w:rPr>
              <w:t>Implementace rozšířené funkcionality ekonomického subsystému</w:t>
            </w:r>
            <w:r>
              <w:rPr>
                <w:szCs w:val="22"/>
              </w:rPr>
              <w:t xml:space="preserve"> s provedením předávacích testů Zhotovitelem za účasti Objednatele potvrzujících plnou funkčnost naimplementovaného subsystému. </w:t>
            </w:r>
          </w:p>
          <w:p w14:paraId="4A17A16B" w14:textId="77777777" w:rsidR="002E0AB2" w:rsidRDefault="00E20625">
            <w:pPr>
              <w:pStyle w:val="Obsahtabulky"/>
              <w:jc w:val="left"/>
            </w:pPr>
            <w:r>
              <w:rPr>
                <w:szCs w:val="22"/>
              </w:rPr>
              <w:t xml:space="preserve">MS2.2 </w:t>
            </w:r>
            <w:r>
              <w:rPr>
                <w:b/>
                <w:bCs/>
                <w:szCs w:val="22"/>
              </w:rPr>
              <w:t xml:space="preserve">Proškolení uživatelů ekonomického subsystému </w:t>
            </w:r>
            <w:r>
              <w:rPr>
                <w:szCs w:val="22"/>
              </w:rPr>
              <w:t>na rozšířenou funkcionalitu v rozsahu max. 12 osob.</w:t>
            </w:r>
          </w:p>
          <w:p w14:paraId="07985C31" w14:textId="77777777" w:rsidR="002E0AB2" w:rsidRDefault="00E20625">
            <w:pPr>
              <w:pStyle w:val="Obsahtabulky"/>
              <w:jc w:val="left"/>
              <w:rPr>
                <w:i/>
                <w:iCs/>
              </w:rPr>
            </w:pPr>
            <w:r>
              <w:rPr>
                <w:i/>
                <w:iCs/>
                <w:szCs w:val="22"/>
              </w:rPr>
              <w:t xml:space="preserve">Pozn. V případě potřeby </w:t>
            </w:r>
            <w:proofErr w:type="spellStart"/>
            <w:r>
              <w:rPr>
                <w:i/>
                <w:iCs/>
                <w:szCs w:val="22"/>
              </w:rPr>
              <w:t>domigrování</w:t>
            </w:r>
            <w:proofErr w:type="spellEnd"/>
            <w:r>
              <w:rPr>
                <w:i/>
                <w:iCs/>
                <w:szCs w:val="22"/>
              </w:rPr>
              <w:t xml:space="preserve"> dat v souvislosti s rozšířenou funkcionalitou je tato činnost součástí implementace rozšířené funkcionality.</w:t>
            </w:r>
          </w:p>
        </w:tc>
        <w:tc>
          <w:tcPr>
            <w:tcW w:w="1474" w:type="dxa"/>
            <w:tcBorders>
              <w:top w:val="single" w:sz="2" w:space="0" w:color="000001"/>
              <w:left w:val="single" w:sz="2" w:space="0" w:color="000001"/>
              <w:bottom w:val="single" w:sz="2" w:space="0" w:color="000001"/>
            </w:tcBorders>
            <w:shd w:val="clear" w:color="auto" w:fill="auto"/>
          </w:tcPr>
          <w:p w14:paraId="02FD9FEA" w14:textId="77777777" w:rsidR="002E0AB2" w:rsidRDefault="00E20625">
            <w:pPr>
              <w:pStyle w:val="Obsahtabulky"/>
              <w:jc w:val="right"/>
            </w:pPr>
            <w:r>
              <w:rPr>
                <w:rFonts w:cs="Times New Roman"/>
              </w:rPr>
              <w:t>nejpozději do 31.12.2019</w:t>
            </w:r>
          </w:p>
        </w:tc>
        <w:tc>
          <w:tcPr>
            <w:tcW w:w="1190" w:type="dxa"/>
            <w:tcBorders>
              <w:top w:val="single" w:sz="2" w:space="0" w:color="000001"/>
              <w:left w:val="single" w:sz="2" w:space="0" w:color="000001"/>
              <w:bottom w:val="single" w:sz="2" w:space="0" w:color="000001"/>
            </w:tcBorders>
            <w:shd w:val="clear" w:color="auto" w:fill="auto"/>
          </w:tcPr>
          <w:p w14:paraId="56EC90C6" w14:textId="3BC9CBBD" w:rsidR="002E0AB2" w:rsidRPr="00D558AC" w:rsidRDefault="00D558AC">
            <w:pPr>
              <w:pStyle w:val="Obsahtabulky"/>
              <w:jc w:val="right"/>
              <w:rPr>
                <w:rFonts w:cs="Times New Roman"/>
              </w:rPr>
            </w:pPr>
            <w:r w:rsidRPr="00D558AC">
              <w:rPr>
                <w:rFonts w:cs="Times New Roman"/>
              </w:rPr>
              <w:t>80 000,-</w:t>
            </w:r>
          </w:p>
        </w:tc>
        <w:tc>
          <w:tcPr>
            <w:tcW w:w="1192" w:type="dxa"/>
            <w:tcBorders>
              <w:top w:val="single" w:sz="2" w:space="0" w:color="000001"/>
              <w:left w:val="single" w:sz="2" w:space="0" w:color="000001"/>
              <w:bottom w:val="single" w:sz="2" w:space="0" w:color="000001"/>
              <w:right w:val="single" w:sz="2" w:space="0" w:color="000001"/>
            </w:tcBorders>
            <w:shd w:val="clear" w:color="auto" w:fill="auto"/>
          </w:tcPr>
          <w:p w14:paraId="4C7AE1AF" w14:textId="1DE0F18D" w:rsidR="002E0AB2" w:rsidRPr="00D558AC" w:rsidRDefault="00D558AC">
            <w:pPr>
              <w:pStyle w:val="Obsahtabulky"/>
              <w:jc w:val="right"/>
              <w:rPr>
                <w:rFonts w:cs="Times New Roman"/>
              </w:rPr>
            </w:pPr>
            <w:r w:rsidRPr="00D558AC">
              <w:rPr>
                <w:rFonts w:cs="Times New Roman"/>
              </w:rPr>
              <w:t>96 800,-</w:t>
            </w:r>
          </w:p>
        </w:tc>
      </w:tr>
      <w:tr w:rsidR="002E0AB2" w14:paraId="41608D52" w14:textId="77777777">
        <w:tc>
          <w:tcPr>
            <w:tcW w:w="5782" w:type="dxa"/>
            <w:gridSpan w:val="2"/>
            <w:tcBorders>
              <w:top w:val="single" w:sz="2" w:space="0" w:color="000001"/>
              <w:left w:val="single" w:sz="2" w:space="0" w:color="000001"/>
              <w:bottom w:val="single" w:sz="2" w:space="0" w:color="000001"/>
            </w:tcBorders>
            <w:shd w:val="clear" w:color="auto" w:fill="auto"/>
          </w:tcPr>
          <w:p w14:paraId="6A421276" w14:textId="20F37F82" w:rsidR="00D558AC" w:rsidRPr="00D558AC" w:rsidRDefault="00E20625">
            <w:pPr>
              <w:pStyle w:val="Obsahtabulky"/>
              <w:jc w:val="left"/>
              <w:rPr>
                <w:b/>
                <w:bCs/>
                <w:szCs w:val="22"/>
              </w:rPr>
            </w:pPr>
            <w:r>
              <w:rPr>
                <w:b/>
                <w:bCs/>
                <w:szCs w:val="22"/>
              </w:rPr>
              <w:t>CENA CELKEM ZA VŠECHNY ETAPY (=DÍLO JAKO CELEK)</w:t>
            </w:r>
          </w:p>
        </w:tc>
        <w:tc>
          <w:tcPr>
            <w:tcW w:w="1474" w:type="dxa"/>
            <w:tcBorders>
              <w:top w:val="single" w:sz="2" w:space="0" w:color="000001"/>
              <w:left w:val="single" w:sz="2" w:space="0" w:color="000001"/>
              <w:bottom w:val="single" w:sz="2" w:space="0" w:color="000001"/>
            </w:tcBorders>
            <w:shd w:val="clear" w:color="auto" w:fill="auto"/>
          </w:tcPr>
          <w:p w14:paraId="03CB1D20" w14:textId="77777777" w:rsidR="002E0AB2" w:rsidRDefault="002E0AB2">
            <w:pPr>
              <w:pStyle w:val="Obsahtabulky"/>
              <w:jc w:val="right"/>
            </w:pPr>
          </w:p>
        </w:tc>
        <w:tc>
          <w:tcPr>
            <w:tcW w:w="1190" w:type="dxa"/>
            <w:tcBorders>
              <w:top w:val="single" w:sz="2" w:space="0" w:color="000001"/>
              <w:left w:val="single" w:sz="2" w:space="0" w:color="000001"/>
              <w:bottom w:val="single" w:sz="2" w:space="0" w:color="000001"/>
            </w:tcBorders>
            <w:shd w:val="clear" w:color="auto" w:fill="auto"/>
          </w:tcPr>
          <w:p w14:paraId="22290974" w14:textId="55EE5797" w:rsidR="002E0AB2" w:rsidRPr="00D558AC" w:rsidRDefault="00D558AC">
            <w:pPr>
              <w:pStyle w:val="Obsahtabulky"/>
              <w:jc w:val="right"/>
              <w:rPr>
                <w:rFonts w:cs="Times New Roman"/>
              </w:rPr>
            </w:pPr>
            <w:r w:rsidRPr="00D558AC">
              <w:rPr>
                <w:rFonts w:cs="Times New Roman"/>
              </w:rPr>
              <w:t>838</w:t>
            </w:r>
            <w:r>
              <w:rPr>
                <w:rFonts w:cs="Times New Roman"/>
              </w:rPr>
              <w:t> </w:t>
            </w:r>
            <w:r w:rsidRPr="00D558AC">
              <w:rPr>
                <w:rFonts w:cs="Times New Roman"/>
              </w:rPr>
              <w:t>000</w:t>
            </w:r>
            <w:r>
              <w:rPr>
                <w:rFonts w:cs="Times New Roman"/>
              </w:rPr>
              <w:t>,-</w:t>
            </w:r>
          </w:p>
        </w:tc>
        <w:tc>
          <w:tcPr>
            <w:tcW w:w="1192" w:type="dxa"/>
            <w:tcBorders>
              <w:top w:val="single" w:sz="2" w:space="0" w:color="000001"/>
              <w:left w:val="single" w:sz="2" w:space="0" w:color="000001"/>
              <w:bottom w:val="single" w:sz="2" w:space="0" w:color="000001"/>
              <w:right w:val="single" w:sz="2" w:space="0" w:color="000001"/>
            </w:tcBorders>
            <w:shd w:val="clear" w:color="auto" w:fill="auto"/>
          </w:tcPr>
          <w:p w14:paraId="1B5C5CCB" w14:textId="1C6BBCEC" w:rsidR="002E0AB2" w:rsidRPr="00D558AC" w:rsidRDefault="00D558AC">
            <w:pPr>
              <w:pStyle w:val="Obsahtabulky"/>
              <w:jc w:val="right"/>
              <w:rPr>
                <w:rFonts w:cs="Times New Roman"/>
              </w:rPr>
            </w:pPr>
            <w:r w:rsidRPr="00D558AC">
              <w:rPr>
                <w:rFonts w:cs="Times New Roman"/>
              </w:rPr>
              <w:t>1</w:t>
            </w:r>
            <w:r>
              <w:rPr>
                <w:rFonts w:cs="Times New Roman"/>
              </w:rPr>
              <w:t> </w:t>
            </w:r>
            <w:r w:rsidRPr="00D558AC">
              <w:rPr>
                <w:rFonts w:cs="Times New Roman"/>
              </w:rPr>
              <w:t>013</w:t>
            </w:r>
            <w:r>
              <w:rPr>
                <w:rFonts w:cs="Times New Roman"/>
              </w:rPr>
              <w:t> </w:t>
            </w:r>
            <w:r w:rsidRPr="00D558AC">
              <w:rPr>
                <w:rFonts w:cs="Times New Roman"/>
              </w:rPr>
              <w:t>980</w:t>
            </w:r>
            <w:r>
              <w:rPr>
                <w:rFonts w:cs="Times New Roman"/>
              </w:rPr>
              <w:t>,-</w:t>
            </w:r>
          </w:p>
        </w:tc>
      </w:tr>
    </w:tbl>
    <w:p w14:paraId="301A57C2" w14:textId="77777777" w:rsidR="002E0AB2" w:rsidRDefault="002E0AB2">
      <w:pPr>
        <w:suppressAutoHyphens w:val="0"/>
        <w:jc w:val="left"/>
        <w:rPr>
          <w:rFonts w:eastAsia="Times New Roman" w:cs="Times New Roman"/>
          <w:sz w:val="22"/>
          <w:szCs w:val="22"/>
        </w:rPr>
      </w:pPr>
    </w:p>
    <w:p w14:paraId="7DA58690" w14:textId="77777777" w:rsidR="002E0AB2" w:rsidRDefault="00E20625">
      <w:pPr>
        <w:suppressAutoHyphens w:val="0"/>
        <w:jc w:val="left"/>
      </w:pPr>
      <w:r>
        <w:rPr>
          <w:rFonts w:eastAsia="Times New Roman" w:cs="Times New Roman"/>
          <w:color w:val="CE181E"/>
          <w:sz w:val="22"/>
          <w:szCs w:val="22"/>
        </w:rPr>
        <w:t xml:space="preserve">* </w:t>
      </w:r>
      <w:r>
        <w:rPr>
          <w:rFonts w:eastAsia="Times New Roman" w:cs="Times New Roman"/>
          <w:i/>
          <w:iCs/>
          <w:sz w:val="22"/>
          <w:szCs w:val="22"/>
        </w:rPr>
        <w:t xml:space="preserve">Etapa </w:t>
      </w:r>
      <w:r>
        <w:rPr>
          <w:rFonts w:eastAsia="Times New Roman" w:cs="Times New Roman"/>
          <w:b/>
          <w:bCs/>
          <w:i/>
          <w:iCs/>
          <w:sz w:val="22"/>
          <w:szCs w:val="22"/>
        </w:rPr>
        <w:t>MS1.</w:t>
      </w:r>
      <w:r>
        <w:rPr>
          <w:rFonts w:eastAsia="Times New Roman" w:cs="Times New Roman"/>
          <w:i/>
          <w:iCs/>
          <w:sz w:val="22"/>
          <w:szCs w:val="22"/>
        </w:rPr>
        <w:t xml:space="preserve"> </w:t>
      </w:r>
      <w:r>
        <w:rPr>
          <w:rFonts w:eastAsia="Times New Roman" w:cs="Times New Roman"/>
          <w:b/>
          <w:bCs/>
          <w:i/>
          <w:iCs/>
          <w:sz w:val="22"/>
          <w:szCs w:val="22"/>
        </w:rPr>
        <w:t>Implementace povinné funkcionality mzdového subsystému</w:t>
      </w:r>
      <w:r>
        <w:rPr>
          <w:rFonts w:eastAsia="Times New Roman" w:cs="Times New Roman"/>
          <w:i/>
          <w:iCs/>
          <w:sz w:val="22"/>
          <w:szCs w:val="22"/>
        </w:rPr>
        <w:t xml:space="preserve"> může být realizována vhledem ke krátkému termínu implementace dočasně také formou poskytnutí software jako služby (</w:t>
      </w:r>
      <w:proofErr w:type="spellStart"/>
      <w:r>
        <w:rPr>
          <w:rFonts w:eastAsia="Times New Roman" w:cs="Times New Roman"/>
          <w:i/>
          <w:iCs/>
          <w:sz w:val="22"/>
          <w:szCs w:val="22"/>
        </w:rPr>
        <w:t>SaaS</w:t>
      </w:r>
      <w:proofErr w:type="spellEnd"/>
      <w:r>
        <w:rPr>
          <w:rFonts w:eastAsia="Times New Roman" w:cs="Times New Roman"/>
          <w:i/>
          <w:iCs/>
          <w:sz w:val="22"/>
          <w:szCs w:val="22"/>
        </w:rPr>
        <w:t xml:space="preserve">), tj. bez instalace systému do infrastrukturního prostředí Objednatele. V takovém případě musí dodavatel uvést tuto skutečnost níže v textu a je povinen provést implementaci a odpovídající převod všech dat do prostředí Objednatele nejpozději k termínu implementace rozšířené funkcionality. </w:t>
      </w:r>
    </w:p>
    <w:p w14:paraId="52284164" w14:textId="77777777" w:rsidR="002E0AB2" w:rsidRDefault="002E0AB2">
      <w:pPr>
        <w:suppressAutoHyphens w:val="0"/>
        <w:jc w:val="left"/>
        <w:rPr>
          <w:rFonts w:eastAsia="Times New Roman" w:cs="Times New Roman"/>
          <w:sz w:val="22"/>
          <w:szCs w:val="22"/>
        </w:rPr>
      </w:pPr>
    </w:p>
    <w:p w14:paraId="6D617590" w14:textId="77777777" w:rsidR="002E0AB2" w:rsidRDefault="00E20625">
      <w:pPr>
        <w:suppressAutoHyphens w:val="0"/>
        <w:jc w:val="left"/>
      </w:pPr>
      <w:r>
        <w:rPr>
          <w:rFonts w:eastAsia="Times New Roman" w:cs="Times New Roman"/>
          <w:sz w:val="22"/>
          <w:szCs w:val="22"/>
        </w:rPr>
        <w:t>Harmonogram plnění, kterým jsou dány základní etapy provádění díla, obsahuje závazné milníky pro předání dílčího plnění Objednatelem podléhajícího převzetí podle odst. 7.3. Smlouvy (předání stvrzují svým podpisem osoby oprávněné jednat ve věcech projektových za Objednatele a Zhotovitele, převzetí osoba oprávněná jednat ve věcech smluvních za Objednatele).</w:t>
      </w:r>
      <w:r>
        <w:br w:type="page"/>
      </w:r>
    </w:p>
    <w:p w14:paraId="4EE80627" w14:textId="77777777" w:rsidR="002E0AB2" w:rsidRDefault="00E20625">
      <w:pPr>
        <w:widowControl/>
        <w:suppressAutoHyphens w:val="0"/>
        <w:spacing w:after="142"/>
        <w:jc w:val="center"/>
      </w:pPr>
      <w:r>
        <w:rPr>
          <w:b/>
          <w:bCs/>
        </w:rPr>
        <w:lastRenderedPageBreak/>
        <w:t>Příloha</w:t>
      </w:r>
      <w:r>
        <w:rPr>
          <w:rFonts w:eastAsia="Times New Roman" w:cs="Times New Roman"/>
          <w:b/>
          <w:bCs/>
        </w:rPr>
        <w:t xml:space="preserve"> </w:t>
      </w:r>
      <w:r>
        <w:rPr>
          <w:b/>
          <w:bCs/>
        </w:rPr>
        <w:t xml:space="preserve">č.3 </w:t>
      </w:r>
    </w:p>
    <w:p w14:paraId="3640F54A" w14:textId="77777777" w:rsidR="002E0AB2" w:rsidRDefault="00E20625">
      <w:pPr>
        <w:pStyle w:val="Zkladntext"/>
        <w:jc w:val="center"/>
      </w:pPr>
      <w:r>
        <w:rPr>
          <w:sz w:val="22"/>
          <w:szCs w:val="22"/>
        </w:rPr>
        <w:t>Technické prostředí Objednatele</w:t>
      </w:r>
    </w:p>
    <w:p w14:paraId="750ED9AB" w14:textId="77777777" w:rsidR="002E0AB2" w:rsidRDefault="002E0AB2">
      <w:pPr>
        <w:pStyle w:val="Nadpis31"/>
        <w:ind w:left="720"/>
        <w:jc w:val="left"/>
        <w:rPr>
          <w:sz w:val="22"/>
          <w:szCs w:val="22"/>
        </w:rPr>
      </w:pPr>
    </w:p>
    <w:p w14:paraId="55C16164" w14:textId="77777777" w:rsidR="002E0AB2" w:rsidRDefault="00E20625">
      <w:pPr>
        <w:pStyle w:val="Seznamsodrkami"/>
        <w:spacing w:after="57"/>
        <w:ind w:left="0" w:firstLine="0"/>
      </w:pPr>
      <w:r>
        <w:rPr>
          <w:sz w:val="22"/>
          <w:szCs w:val="22"/>
        </w:rPr>
        <w:t>Objednatel zajistí infrastrukturní platformu potřebnou pro řádný běh implementovaného informačního systému, tj. hardware a operační systém. P</w:t>
      </w:r>
      <w:r>
        <w:t>rostředí, která má Objednatel k dispozici pro běh informačního systému je uvedeno níže.</w:t>
      </w:r>
    </w:p>
    <w:p w14:paraId="76C2254C" w14:textId="77777777" w:rsidR="002E0AB2" w:rsidRDefault="00E20625">
      <w:pPr>
        <w:pStyle w:val="Seznamsodrkami"/>
        <w:spacing w:after="57"/>
        <w:ind w:left="0" w:firstLine="0"/>
      </w:pPr>
      <w:r>
        <w:t>Server Objednatele:</w:t>
      </w:r>
    </w:p>
    <w:p w14:paraId="111DCB00" w14:textId="0FC87C9C" w:rsidR="002E0AB2" w:rsidRDefault="00561AFF">
      <w:pPr>
        <w:widowControl/>
        <w:numPr>
          <w:ilvl w:val="0"/>
          <w:numId w:val="3"/>
        </w:numPr>
        <w:suppressAutoHyphens w:val="0"/>
        <w:jc w:val="left"/>
        <w:rPr>
          <w:rFonts w:ascii="Calibri" w:hAnsi="Calibri"/>
        </w:rPr>
      </w:pPr>
      <w:r>
        <w:t>Virtualizovaný Windows S</w:t>
      </w:r>
      <w:r w:rsidR="00E20625">
        <w:t>erver 2012</w:t>
      </w:r>
    </w:p>
    <w:p w14:paraId="3F01722D" w14:textId="77777777" w:rsidR="002E0AB2" w:rsidRDefault="00E20625">
      <w:pPr>
        <w:widowControl/>
        <w:numPr>
          <w:ilvl w:val="0"/>
          <w:numId w:val="3"/>
        </w:numPr>
        <w:suppressAutoHyphens w:val="0"/>
        <w:jc w:val="left"/>
        <w:rPr>
          <w:rFonts w:ascii="Calibri" w:hAnsi="Calibri"/>
        </w:rPr>
      </w:pPr>
      <w:r>
        <w:t>4 GB RAM (s možností rozšíření na 12 GB)</w:t>
      </w:r>
    </w:p>
    <w:p w14:paraId="35860483" w14:textId="77777777" w:rsidR="002E0AB2" w:rsidRDefault="00E20625">
      <w:pPr>
        <w:widowControl/>
        <w:numPr>
          <w:ilvl w:val="0"/>
          <w:numId w:val="3"/>
        </w:numPr>
        <w:suppressAutoHyphens w:val="0"/>
        <w:jc w:val="left"/>
        <w:rPr>
          <w:rFonts w:ascii="Calibri" w:hAnsi="Calibri"/>
        </w:rPr>
      </w:pPr>
      <w:r>
        <w:t>120 GB HDD (s možností rozšíření).</w:t>
      </w:r>
    </w:p>
    <w:p w14:paraId="7167D919" w14:textId="77777777" w:rsidR="002E0AB2" w:rsidRDefault="002E0AB2">
      <w:pPr>
        <w:widowControl/>
        <w:suppressAutoHyphens w:val="0"/>
        <w:jc w:val="left"/>
        <w:rPr>
          <w:rFonts w:ascii="Calibri" w:hAnsi="Calibri"/>
        </w:rPr>
      </w:pPr>
    </w:p>
    <w:p w14:paraId="3800872C" w14:textId="77777777" w:rsidR="002E0AB2" w:rsidRDefault="00E20625">
      <w:pPr>
        <w:widowControl/>
        <w:suppressAutoHyphens w:val="0"/>
        <w:jc w:val="left"/>
        <w:rPr>
          <w:rFonts w:ascii="Calibri" w:hAnsi="Calibri"/>
        </w:rPr>
      </w:pPr>
      <w:r>
        <w:t>Koncové stanice Objednatele:</w:t>
      </w:r>
    </w:p>
    <w:p w14:paraId="074E7CD4" w14:textId="77777777" w:rsidR="002E0AB2" w:rsidRDefault="00E20625">
      <w:pPr>
        <w:widowControl/>
        <w:numPr>
          <w:ilvl w:val="0"/>
          <w:numId w:val="4"/>
        </w:numPr>
        <w:suppressAutoHyphens w:val="0"/>
        <w:jc w:val="left"/>
        <w:rPr>
          <w:rFonts w:ascii="Calibri" w:hAnsi="Calibri"/>
        </w:rPr>
      </w:pPr>
      <w:r>
        <w:t>RAM 4 GB</w:t>
      </w:r>
    </w:p>
    <w:p w14:paraId="69177C52" w14:textId="77777777" w:rsidR="002E0AB2" w:rsidRDefault="00E20625">
      <w:pPr>
        <w:numPr>
          <w:ilvl w:val="0"/>
          <w:numId w:val="4"/>
        </w:numPr>
        <w:jc w:val="left"/>
      </w:pPr>
      <w:r>
        <w:t>Windows 7 32,64bit</w:t>
      </w:r>
    </w:p>
    <w:p w14:paraId="4509558B" w14:textId="77777777" w:rsidR="002E0AB2" w:rsidRDefault="00E20625">
      <w:pPr>
        <w:numPr>
          <w:ilvl w:val="0"/>
          <w:numId w:val="4"/>
        </w:numPr>
        <w:jc w:val="left"/>
      </w:pPr>
      <w:r>
        <w:t xml:space="preserve">Intel </w:t>
      </w:r>
      <w:proofErr w:type="spellStart"/>
      <w:r>
        <w:t>core</w:t>
      </w:r>
      <w:proofErr w:type="spellEnd"/>
      <w:r>
        <w:t xml:space="preserve"> </w:t>
      </w:r>
      <w:proofErr w:type="gramStart"/>
      <w:r>
        <w:t>i3 - i5</w:t>
      </w:r>
      <w:proofErr w:type="gramEnd"/>
      <w:r>
        <w:t xml:space="preserve"> 2GHz.</w:t>
      </w:r>
    </w:p>
    <w:p w14:paraId="122383B9" w14:textId="77777777" w:rsidR="002E0AB2" w:rsidRDefault="002E0AB2">
      <w:pPr>
        <w:widowControl/>
        <w:suppressAutoHyphens w:val="0"/>
        <w:jc w:val="left"/>
        <w:rPr>
          <w:rFonts w:ascii="Calibri" w:hAnsi="Calibri"/>
        </w:rPr>
      </w:pPr>
    </w:p>
    <w:p w14:paraId="77811BF5" w14:textId="77777777" w:rsidR="002E0AB2" w:rsidRDefault="00E20625">
      <w:pPr>
        <w:widowControl/>
        <w:suppressAutoHyphens w:val="0"/>
        <w:jc w:val="left"/>
        <w:rPr>
          <w:rFonts w:ascii="Calibri" w:hAnsi="Calibri"/>
        </w:rPr>
      </w:pPr>
      <w:r>
        <w:t xml:space="preserve">V případě, že by bylo potřeba provést změny v hardwarovém vybavení Objednatele, je Zhotovitel povinen je specifikovat a zdůvodnit bezprostředně po podpisu smlouvy tak, aby prostředí mohlo být ze strany Objednatele včas zajištěno.  </w:t>
      </w:r>
    </w:p>
    <w:p w14:paraId="2F1A7859" w14:textId="77777777" w:rsidR="002E0AB2" w:rsidRDefault="002E0AB2">
      <w:pPr>
        <w:widowControl/>
        <w:suppressAutoHyphens w:val="0"/>
        <w:jc w:val="left"/>
        <w:rPr>
          <w:rFonts w:ascii="Calibri" w:hAnsi="Calibri"/>
        </w:rPr>
      </w:pPr>
    </w:p>
    <w:p w14:paraId="2587A901" w14:textId="77777777" w:rsidR="002E0AB2" w:rsidRDefault="00E20625">
      <w:pPr>
        <w:widowControl/>
        <w:suppressAutoHyphens w:val="0"/>
        <w:jc w:val="left"/>
        <w:rPr>
          <w:rFonts w:ascii="Calibri" w:hAnsi="Calibri"/>
        </w:rPr>
      </w:pPr>
      <w:r>
        <w:t>Infrastrukturní prostředí Objednatele nezahrnuje databázový server, který je potřebný pro běh informačního systému a je součástí plnění Zhotovitele (viz čl. II. odst. 2. Smlouvy o dílo). Součástí implementace informačního systému je dodávka licencí a zprovoznění databázového serveru vhodného pro informační systém, který je aplikačně složen ze mzdového subsystému a ekonomického subsystému.</w:t>
      </w:r>
      <w:r>
        <w:br w:type="page"/>
      </w:r>
    </w:p>
    <w:p w14:paraId="606B4774" w14:textId="77777777" w:rsidR="002E0AB2" w:rsidRDefault="00E20625">
      <w:pPr>
        <w:pStyle w:val="Zkladntext"/>
        <w:jc w:val="center"/>
        <w:rPr>
          <w:rFonts w:ascii="Calibri" w:hAnsi="Calibri"/>
          <w:b/>
        </w:rPr>
      </w:pPr>
      <w:r>
        <w:rPr>
          <w:b/>
        </w:rPr>
        <w:lastRenderedPageBreak/>
        <w:t xml:space="preserve">Příloha č. 4 </w:t>
      </w:r>
    </w:p>
    <w:p w14:paraId="0EA120E8" w14:textId="77777777" w:rsidR="002E0AB2" w:rsidRDefault="00E20625">
      <w:pPr>
        <w:pStyle w:val="Zkladntext"/>
        <w:jc w:val="center"/>
        <w:rPr>
          <w:rFonts w:ascii="Calibri" w:hAnsi="Calibri"/>
          <w:sz w:val="22"/>
          <w:szCs w:val="22"/>
        </w:rPr>
      </w:pPr>
      <w:r>
        <w:rPr>
          <w:sz w:val="22"/>
          <w:szCs w:val="22"/>
        </w:rPr>
        <w:t>Licenční podmínky</w:t>
      </w:r>
    </w:p>
    <w:p w14:paraId="5BDA751E" w14:textId="77777777" w:rsidR="002E0AB2" w:rsidRDefault="00E20625">
      <w:pPr>
        <w:pStyle w:val="Zkladntext"/>
      </w:pPr>
      <w:r>
        <w:rPr>
          <w:sz w:val="22"/>
          <w:szCs w:val="22"/>
        </w:rPr>
        <w:t xml:space="preserve">V souladu s čl. 10 </w:t>
      </w:r>
      <w:r>
        <w:rPr>
          <w:i/>
          <w:iCs/>
          <w:sz w:val="22"/>
          <w:szCs w:val="22"/>
        </w:rPr>
        <w:t>Závěrečná ustanovení</w:t>
      </w:r>
      <w:r>
        <w:rPr>
          <w:sz w:val="22"/>
          <w:szCs w:val="22"/>
        </w:rPr>
        <w:t xml:space="preserve">, odst. 10. a přílohou č.2 </w:t>
      </w:r>
      <w:r>
        <w:rPr>
          <w:i/>
          <w:iCs/>
          <w:sz w:val="22"/>
          <w:szCs w:val="22"/>
        </w:rPr>
        <w:t>Harmonogram plnění a platební milníky</w:t>
      </w:r>
      <w:r>
        <w:rPr>
          <w:sz w:val="22"/>
          <w:szCs w:val="22"/>
        </w:rPr>
        <w:t>, jsou licenční podmínky ve struktuře licencí pro mzdový subsystém, ekonomický subsystém a databázový server stanoveny následovně.</w:t>
      </w:r>
    </w:p>
    <w:p w14:paraId="454C049C" w14:textId="77777777" w:rsidR="0020637F" w:rsidRPr="00CC379B" w:rsidRDefault="0020637F" w:rsidP="0020637F">
      <w:pPr>
        <w:pStyle w:val="Tlotextu"/>
        <w:ind w:left="709" w:hanging="709"/>
        <w:rPr>
          <w:sz w:val="22"/>
        </w:rPr>
      </w:pPr>
      <w:r>
        <w:t>1.</w:t>
      </w:r>
      <w:r w:rsidRPr="00CC379B">
        <w:rPr>
          <w:sz w:val="22"/>
        </w:rPr>
        <w:tab/>
        <w:t>Zhotovitel dodá Objednateli integrovaný informační systém EKIS, skládající se z částí:</w:t>
      </w:r>
    </w:p>
    <w:p w14:paraId="1059A453" w14:textId="28B8387E" w:rsidR="0020637F" w:rsidRPr="00CC379B" w:rsidRDefault="0020637F" w:rsidP="0020637F">
      <w:pPr>
        <w:pStyle w:val="Tlotextu"/>
        <w:ind w:left="1134" w:hanging="425"/>
        <w:rPr>
          <w:sz w:val="22"/>
        </w:rPr>
      </w:pPr>
      <w:r w:rsidRPr="00CC379B">
        <w:rPr>
          <w:sz w:val="22"/>
        </w:rPr>
        <w:t>-</w:t>
      </w:r>
      <w:r w:rsidRPr="00CC379B">
        <w:rPr>
          <w:sz w:val="22"/>
        </w:rPr>
        <w:tab/>
        <w:t>EIS JASU® CS, k němuž vykonává majetková a autorská práva přímo Zhotovitel,</w:t>
      </w:r>
    </w:p>
    <w:p w14:paraId="5A01BAD9" w14:textId="58A035DC" w:rsidR="0020637F" w:rsidRDefault="0020637F" w:rsidP="0020637F">
      <w:pPr>
        <w:pStyle w:val="Tlotextu"/>
        <w:ind w:left="1134" w:hanging="425"/>
        <w:rPr>
          <w:sz w:val="22"/>
        </w:rPr>
      </w:pPr>
      <w:r w:rsidRPr="00CC379B">
        <w:rPr>
          <w:sz w:val="22"/>
        </w:rPr>
        <w:t>-</w:t>
      </w:r>
      <w:r w:rsidRPr="00CC379B">
        <w:rPr>
          <w:sz w:val="22"/>
        </w:rPr>
        <w:tab/>
      </w:r>
      <w:proofErr w:type="spellStart"/>
      <w:r w:rsidRPr="00CC379B">
        <w:rPr>
          <w:sz w:val="22"/>
        </w:rPr>
        <w:t>OKbase</w:t>
      </w:r>
      <w:proofErr w:type="spellEnd"/>
      <w:r w:rsidRPr="00CC379B">
        <w:rPr>
          <w:sz w:val="22"/>
        </w:rPr>
        <w:t xml:space="preserve">, k němuž vykonává majetková a autorská práva subdodavatel Zhotovitele, společnost </w:t>
      </w:r>
      <w:proofErr w:type="spellStart"/>
      <w:r w:rsidRPr="00CC379B">
        <w:rPr>
          <w:sz w:val="22"/>
        </w:rPr>
        <w:t>OKsystem</w:t>
      </w:r>
      <w:proofErr w:type="spellEnd"/>
      <w:r w:rsidRPr="00CC379B">
        <w:rPr>
          <w:sz w:val="22"/>
        </w:rPr>
        <w:t xml:space="preserve"> a.s., Na Pankráci 125, 140 21 Pra</w:t>
      </w:r>
      <w:r w:rsidR="00413BE4">
        <w:rPr>
          <w:sz w:val="22"/>
        </w:rPr>
        <w:t>ha 4,</w:t>
      </w:r>
    </w:p>
    <w:p w14:paraId="153F141D" w14:textId="5DFEA8AC" w:rsidR="00413BE4" w:rsidRPr="00413BE4" w:rsidRDefault="00413BE4" w:rsidP="00413BE4">
      <w:pPr>
        <w:pStyle w:val="Tlotextu"/>
        <w:ind w:left="1134" w:hanging="425"/>
        <w:rPr>
          <w:sz w:val="22"/>
        </w:rPr>
      </w:pPr>
      <w:r>
        <w:rPr>
          <w:sz w:val="22"/>
        </w:rPr>
        <w:t>-</w:t>
      </w:r>
      <w:r>
        <w:rPr>
          <w:sz w:val="22"/>
        </w:rPr>
        <w:tab/>
        <w:t xml:space="preserve">Microsoft SQL Server 2017, licence typu </w:t>
      </w:r>
      <w:proofErr w:type="spellStart"/>
      <w:r w:rsidRPr="00413BE4">
        <w:rPr>
          <w:sz w:val="22"/>
        </w:rPr>
        <w:t>SQLSvrStdCore</w:t>
      </w:r>
      <w:proofErr w:type="spellEnd"/>
      <w:r w:rsidRPr="00413BE4">
        <w:rPr>
          <w:sz w:val="22"/>
        </w:rPr>
        <w:t xml:space="preserve"> 2017 OLP 2Lic NL </w:t>
      </w:r>
      <w:proofErr w:type="spellStart"/>
      <w:r w:rsidRPr="00413BE4">
        <w:rPr>
          <w:sz w:val="22"/>
        </w:rPr>
        <w:t>Gov</w:t>
      </w:r>
      <w:proofErr w:type="spellEnd"/>
      <w:r w:rsidRPr="00413BE4">
        <w:rPr>
          <w:sz w:val="22"/>
        </w:rPr>
        <w:t xml:space="preserve"> </w:t>
      </w:r>
      <w:proofErr w:type="spellStart"/>
      <w:r w:rsidRPr="00413BE4">
        <w:rPr>
          <w:sz w:val="22"/>
        </w:rPr>
        <w:t>CoreLic</w:t>
      </w:r>
      <w:proofErr w:type="spellEnd"/>
      <w:r w:rsidRPr="00413BE4">
        <w:rPr>
          <w:sz w:val="22"/>
        </w:rPr>
        <w:t xml:space="preserve"> </w:t>
      </w:r>
      <w:proofErr w:type="spellStart"/>
      <w:r w:rsidRPr="00413BE4">
        <w:rPr>
          <w:sz w:val="22"/>
        </w:rPr>
        <w:t>Qlfd</w:t>
      </w:r>
      <w:proofErr w:type="spellEnd"/>
      <w:r>
        <w:rPr>
          <w:sz w:val="22"/>
        </w:rPr>
        <w:t>, licenci zajistí Zhotovitel a převede vlastnická práva na Objednatele.</w:t>
      </w:r>
    </w:p>
    <w:p w14:paraId="0F6A079A" w14:textId="21B17051" w:rsidR="0020637F" w:rsidRPr="00CC379B" w:rsidRDefault="0020637F" w:rsidP="0020637F">
      <w:pPr>
        <w:pStyle w:val="Tlotextu"/>
        <w:ind w:left="709" w:hanging="709"/>
        <w:rPr>
          <w:sz w:val="22"/>
        </w:rPr>
      </w:pPr>
      <w:r w:rsidRPr="00CC379B">
        <w:rPr>
          <w:sz w:val="22"/>
        </w:rPr>
        <w:t>2.</w:t>
      </w:r>
      <w:r w:rsidRPr="00CC379B">
        <w:rPr>
          <w:sz w:val="22"/>
        </w:rPr>
        <w:tab/>
        <w:t xml:space="preserve">Zhotovitel poskytne Objednateli nevýhradní oprávnění k výkonu práva užití programového vybavení EKIS (dále jen „Licence“), a to v neomezeném územním </w:t>
      </w:r>
      <w:r w:rsidR="00CC379B">
        <w:rPr>
          <w:sz w:val="22"/>
        </w:rPr>
        <w:t>a</w:t>
      </w:r>
      <w:r w:rsidRPr="00CC379B">
        <w:rPr>
          <w:sz w:val="22"/>
        </w:rPr>
        <w:t xml:space="preserve"> časovém rozsahu (i po ukončení trvání této Smlouvy).</w:t>
      </w:r>
    </w:p>
    <w:p w14:paraId="5D682BAF" w14:textId="77777777" w:rsidR="00CC379B" w:rsidRDefault="0020637F" w:rsidP="0020637F">
      <w:pPr>
        <w:pStyle w:val="Tlotextu"/>
        <w:ind w:left="709" w:hanging="709"/>
        <w:rPr>
          <w:sz w:val="22"/>
        </w:rPr>
      </w:pPr>
      <w:r w:rsidRPr="00CC379B">
        <w:rPr>
          <w:sz w:val="22"/>
        </w:rPr>
        <w:t>3.</w:t>
      </w:r>
      <w:r w:rsidRPr="00CC379B">
        <w:rPr>
          <w:sz w:val="22"/>
        </w:rPr>
        <w:tab/>
        <w:t xml:space="preserve">Počet uživatelů EKIS a rozsah jejich přístupu do jednotlivých agend EKIS </w:t>
      </w:r>
      <w:r w:rsidR="00CC379B">
        <w:rPr>
          <w:sz w:val="22"/>
        </w:rPr>
        <w:t>je omezen následovně:</w:t>
      </w:r>
    </w:p>
    <w:p w14:paraId="7ACDAE9F" w14:textId="38B55CAC" w:rsidR="00CC379B" w:rsidRDefault="00413BE4" w:rsidP="00CC379B">
      <w:pPr>
        <w:pStyle w:val="Tlotextu"/>
        <w:ind w:left="709"/>
        <w:rPr>
          <w:sz w:val="22"/>
        </w:rPr>
      </w:pPr>
      <w:r>
        <w:rPr>
          <w:sz w:val="22"/>
        </w:rPr>
        <w:t xml:space="preserve">Část </w:t>
      </w:r>
      <w:r w:rsidR="00CC379B">
        <w:rPr>
          <w:sz w:val="22"/>
        </w:rPr>
        <w:t>EIS JASU</w:t>
      </w:r>
      <w:r>
        <w:rPr>
          <w:sz w:val="22"/>
        </w:rPr>
        <w:t>®</w:t>
      </w:r>
      <w:r w:rsidR="00CC379B">
        <w:rPr>
          <w:sz w:val="22"/>
        </w:rPr>
        <w:t xml:space="preserve"> CS:</w:t>
      </w:r>
    </w:p>
    <w:p w14:paraId="4E8AC046" w14:textId="5FA2056A" w:rsidR="00CC379B" w:rsidRDefault="00CC379B" w:rsidP="00CC379B">
      <w:pPr>
        <w:pStyle w:val="Tlotextu"/>
        <w:numPr>
          <w:ilvl w:val="0"/>
          <w:numId w:val="5"/>
        </w:numPr>
        <w:rPr>
          <w:sz w:val="22"/>
        </w:rPr>
      </w:pPr>
      <w:r>
        <w:rPr>
          <w:sz w:val="22"/>
        </w:rPr>
        <w:t>moduly:</w:t>
      </w:r>
    </w:p>
    <w:p w14:paraId="71FC380A" w14:textId="1238D89A" w:rsidR="00CC379B" w:rsidRPr="00CC379B" w:rsidRDefault="00CC379B" w:rsidP="00CC379B">
      <w:pPr>
        <w:pStyle w:val="Tlotextu"/>
        <w:numPr>
          <w:ilvl w:val="1"/>
          <w:numId w:val="5"/>
        </w:numPr>
        <w:rPr>
          <w:sz w:val="22"/>
        </w:rPr>
      </w:pPr>
      <w:r w:rsidRPr="00CC379B">
        <w:rPr>
          <w:sz w:val="22"/>
        </w:rPr>
        <w:t>Podvojné účetnictví</w:t>
      </w:r>
      <w:r w:rsidR="00A24BBE">
        <w:rPr>
          <w:sz w:val="22"/>
        </w:rPr>
        <w:t xml:space="preserve"> – 3 uživatelé,</w:t>
      </w:r>
    </w:p>
    <w:p w14:paraId="73FEDD4D" w14:textId="0994C1E1" w:rsidR="00CC379B" w:rsidRPr="00CC379B" w:rsidRDefault="00CC379B" w:rsidP="00CC379B">
      <w:pPr>
        <w:pStyle w:val="Tlotextu"/>
        <w:numPr>
          <w:ilvl w:val="1"/>
          <w:numId w:val="5"/>
        </w:numPr>
        <w:rPr>
          <w:sz w:val="22"/>
        </w:rPr>
      </w:pPr>
      <w:r w:rsidRPr="00CC379B">
        <w:rPr>
          <w:sz w:val="22"/>
        </w:rPr>
        <w:t>Závazky</w:t>
      </w:r>
      <w:r w:rsidR="00A24BBE">
        <w:rPr>
          <w:sz w:val="22"/>
        </w:rPr>
        <w:t xml:space="preserve"> – </w:t>
      </w:r>
      <w:bookmarkStart w:id="4" w:name="OLE_LINK2"/>
      <w:bookmarkStart w:id="5" w:name="OLE_LINK3"/>
      <w:bookmarkStart w:id="6" w:name="OLE_LINK4"/>
      <w:r w:rsidR="00A24BBE">
        <w:rPr>
          <w:sz w:val="22"/>
        </w:rPr>
        <w:t>12 uživatelů</w:t>
      </w:r>
      <w:bookmarkEnd w:id="4"/>
      <w:bookmarkEnd w:id="5"/>
      <w:bookmarkEnd w:id="6"/>
      <w:r>
        <w:rPr>
          <w:sz w:val="22"/>
        </w:rPr>
        <w:t>,</w:t>
      </w:r>
    </w:p>
    <w:p w14:paraId="137CD4FA" w14:textId="50E70C56" w:rsidR="00CC379B" w:rsidRPr="00CC379B" w:rsidRDefault="00CC379B" w:rsidP="00CC379B">
      <w:pPr>
        <w:pStyle w:val="Tlotextu"/>
        <w:numPr>
          <w:ilvl w:val="1"/>
          <w:numId w:val="5"/>
        </w:numPr>
        <w:rPr>
          <w:sz w:val="22"/>
        </w:rPr>
      </w:pPr>
      <w:r w:rsidRPr="00CC379B">
        <w:rPr>
          <w:sz w:val="22"/>
        </w:rPr>
        <w:t>Pohledávky</w:t>
      </w:r>
      <w:r w:rsidR="00A24BBE">
        <w:rPr>
          <w:sz w:val="22"/>
        </w:rPr>
        <w:t xml:space="preserve"> – 3 uživatelé</w:t>
      </w:r>
      <w:r>
        <w:rPr>
          <w:sz w:val="22"/>
        </w:rPr>
        <w:t>,</w:t>
      </w:r>
    </w:p>
    <w:p w14:paraId="370333FE" w14:textId="1D370F2C" w:rsidR="00CC379B" w:rsidRPr="00CC379B" w:rsidRDefault="00CC379B" w:rsidP="00CC379B">
      <w:pPr>
        <w:pStyle w:val="Tlotextu"/>
        <w:numPr>
          <w:ilvl w:val="1"/>
          <w:numId w:val="5"/>
        </w:numPr>
        <w:rPr>
          <w:sz w:val="22"/>
        </w:rPr>
      </w:pPr>
      <w:r w:rsidRPr="00CC379B">
        <w:rPr>
          <w:sz w:val="22"/>
        </w:rPr>
        <w:t>Banka</w:t>
      </w:r>
      <w:bookmarkStart w:id="7" w:name="OLE_LINK1"/>
      <w:r w:rsidR="00A24BBE">
        <w:rPr>
          <w:sz w:val="22"/>
        </w:rPr>
        <w:t xml:space="preserve"> – 2 uživatelé</w:t>
      </w:r>
      <w:bookmarkEnd w:id="7"/>
      <w:r>
        <w:rPr>
          <w:sz w:val="22"/>
        </w:rPr>
        <w:t>,</w:t>
      </w:r>
    </w:p>
    <w:p w14:paraId="10EE6175" w14:textId="28C91966" w:rsidR="00CC379B" w:rsidRPr="00CC379B" w:rsidRDefault="00CC379B" w:rsidP="00CC379B">
      <w:pPr>
        <w:pStyle w:val="Tlotextu"/>
        <w:numPr>
          <w:ilvl w:val="1"/>
          <w:numId w:val="5"/>
        </w:numPr>
        <w:rPr>
          <w:sz w:val="22"/>
        </w:rPr>
      </w:pPr>
      <w:r w:rsidRPr="00CC379B">
        <w:rPr>
          <w:sz w:val="22"/>
        </w:rPr>
        <w:t>Pokladna</w:t>
      </w:r>
      <w:r w:rsidR="00A24BBE">
        <w:rPr>
          <w:sz w:val="22"/>
        </w:rPr>
        <w:t xml:space="preserve"> – 2 uživatelé</w:t>
      </w:r>
      <w:r>
        <w:rPr>
          <w:sz w:val="22"/>
        </w:rPr>
        <w:t>,</w:t>
      </w:r>
    </w:p>
    <w:p w14:paraId="241D723D" w14:textId="7E17E686" w:rsidR="00CC379B" w:rsidRPr="00CC379B" w:rsidRDefault="00CC379B" w:rsidP="00CC379B">
      <w:pPr>
        <w:pStyle w:val="Tlotextu"/>
        <w:numPr>
          <w:ilvl w:val="1"/>
          <w:numId w:val="5"/>
        </w:numPr>
        <w:rPr>
          <w:sz w:val="22"/>
        </w:rPr>
      </w:pPr>
      <w:r w:rsidRPr="00CC379B">
        <w:rPr>
          <w:sz w:val="22"/>
        </w:rPr>
        <w:t>Příkazy k</w:t>
      </w:r>
      <w:r>
        <w:rPr>
          <w:sz w:val="22"/>
        </w:rPr>
        <w:t> </w:t>
      </w:r>
      <w:r w:rsidRPr="00CC379B">
        <w:rPr>
          <w:sz w:val="22"/>
        </w:rPr>
        <w:t>úhradě</w:t>
      </w:r>
      <w:r w:rsidR="00A24BBE">
        <w:rPr>
          <w:sz w:val="22"/>
        </w:rPr>
        <w:t xml:space="preserve"> – 2 uživatelé</w:t>
      </w:r>
      <w:r>
        <w:rPr>
          <w:sz w:val="22"/>
        </w:rPr>
        <w:t>,</w:t>
      </w:r>
    </w:p>
    <w:p w14:paraId="18B4527F" w14:textId="6EBF145B" w:rsidR="00CC379B" w:rsidRPr="00CC379B" w:rsidRDefault="00CC379B" w:rsidP="00CC379B">
      <w:pPr>
        <w:pStyle w:val="Tlotextu"/>
        <w:numPr>
          <w:ilvl w:val="1"/>
          <w:numId w:val="5"/>
        </w:numPr>
        <w:rPr>
          <w:sz w:val="22"/>
        </w:rPr>
      </w:pPr>
      <w:r w:rsidRPr="00CC379B">
        <w:rPr>
          <w:sz w:val="22"/>
        </w:rPr>
        <w:t>Smlouvy</w:t>
      </w:r>
      <w:r w:rsidR="00A24BBE">
        <w:rPr>
          <w:sz w:val="22"/>
        </w:rPr>
        <w:t xml:space="preserve"> – 12 uživatelů</w:t>
      </w:r>
      <w:r>
        <w:rPr>
          <w:sz w:val="22"/>
        </w:rPr>
        <w:t>,</w:t>
      </w:r>
    </w:p>
    <w:p w14:paraId="58CD9ECA" w14:textId="5ED11B93" w:rsidR="00CC379B" w:rsidRPr="00CC379B" w:rsidRDefault="00CC379B" w:rsidP="00CC379B">
      <w:pPr>
        <w:pStyle w:val="Tlotextu"/>
        <w:numPr>
          <w:ilvl w:val="1"/>
          <w:numId w:val="5"/>
        </w:numPr>
        <w:rPr>
          <w:sz w:val="22"/>
        </w:rPr>
      </w:pPr>
      <w:r w:rsidRPr="00CC379B">
        <w:rPr>
          <w:sz w:val="22"/>
        </w:rPr>
        <w:t>Objednávky</w:t>
      </w:r>
      <w:r w:rsidR="00A24BBE">
        <w:rPr>
          <w:sz w:val="22"/>
        </w:rPr>
        <w:t xml:space="preserve"> – 12 uživatelů</w:t>
      </w:r>
      <w:r>
        <w:rPr>
          <w:sz w:val="22"/>
        </w:rPr>
        <w:t>,</w:t>
      </w:r>
    </w:p>
    <w:p w14:paraId="63517E40" w14:textId="00FB5004" w:rsidR="00CC379B" w:rsidRPr="00CC379B" w:rsidRDefault="00CC379B" w:rsidP="00CC379B">
      <w:pPr>
        <w:pStyle w:val="Tlotextu"/>
        <w:numPr>
          <w:ilvl w:val="1"/>
          <w:numId w:val="5"/>
        </w:numPr>
        <w:rPr>
          <w:sz w:val="22"/>
        </w:rPr>
      </w:pPr>
      <w:r w:rsidRPr="00CC379B">
        <w:rPr>
          <w:sz w:val="22"/>
        </w:rPr>
        <w:t>Evidence majetku</w:t>
      </w:r>
      <w:bookmarkStart w:id="8" w:name="OLE_LINK5"/>
      <w:bookmarkStart w:id="9" w:name="OLE_LINK6"/>
      <w:r w:rsidR="00A24BBE">
        <w:rPr>
          <w:sz w:val="22"/>
        </w:rPr>
        <w:t xml:space="preserve"> – 2 uživatelé</w:t>
      </w:r>
      <w:bookmarkEnd w:id="8"/>
      <w:bookmarkEnd w:id="9"/>
      <w:r>
        <w:rPr>
          <w:sz w:val="22"/>
        </w:rPr>
        <w:t>,</w:t>
      </w:r>
    </w:p>
    <w:p w14:paraId="6EE21953" w14:textId="4C9EE725" w:rsidR="00CC379B" w:rsidRDefault="00CC379B" w:rsidP="00CC379B">
      <w:pPr>
        <w:pStyle w:val="Tlotextu"/>
        <w:numPr>
          <w:ilvl w:val="1"/>
          <w:numId w:val="5"/>
        </w:numPr>
        <w:rPr>
          <w:sz w:val="22"/>
        </w:rPr>
      </w:pPr>
      <w:r w:rsidRPr="00CC379B">
        <w:rPr>
          <w:sz w:val="22"/>
        </w:rPr>
        <w:t>Skladové hospodářství</w:t>
      </w:r>
      <w:r w:rsidR="00A24BBE">
        <w:rPr>
          <w:sz w:val="22"/>
        </w:rPr>
        <w:t xml:space="preserve"> </w:t>
      </w:r>
      <w:bookmarkStart w:id="10" w:name="OLE_LINK7"/>
      <w:bookmarkStart w:id="11" w:name="OLE_LINK8"/>
      <w:bookmarkStart w:id="12" w:name="OLE_LINK9"/>
      <w:r w:rsidR="00A24BBE">
        <w:rPr>
          <w:sz w:val="22"/>
        </w:rPr>
        <w:t>–</w:t>
      </w:r>
      <w:bookmarkEnd w:id="10"/>
      <w:bookmarkEnd w:id="11"/>
      <w:bookmarkEnd w:id="12"/>
      <w:r w:rsidR="00A24BBE">
        <w:rPr>
          <w:sz w:val="22"/>
        </w:rPr>
        <w:t xml:space="preserve"> 5 uživatelů</w:t>
      </w:r>
      <w:r>
        <w:rPr>
          <w:sz w:val="22"/>
        </w:rPr>
        <w:t>.</w:t>
      </w:r>
    </w:p>
    <w:p w14:paraId="6A7A88C6" w14:textId="0FC02970" w:rsidR="00CC379B" w:rsidRDefault="00A24BBE" w:rsidP="00CC379B">
      <w:pPr>
        <w:pStyle w:val="Tlotextu"/>
        <w:numPr>
          <w:ilvl w:val="0"/>
          <w:numId w:val="5"/>
        </w:numPr>
        <w:rPr>
          <w:sz w:val="22"/>
        </w:rPr>
      </w:pPr>
      <w:r>
        <w:rPr>
          <w:sz w:val="22"/>
        </w:rPr>
        <w:t xml:space="preserve">počet </w:t>
      </w:r>
      <w:r w:rsidR="00CC379B">
        <w:rPr>
          <w:sz w:val="22"/>
        </w:rPr>
        <w:t>uživatelů</w:t>
      </w:r>
      <w:r>
        <w:rPr>
          <w:sz w:val="22"/>
        </w:rPr>
        <w:t xml:space="preserve"> znamená počet současně pracujících uživatelů (plovoucí licence)</w:t>
      </w:r>
      <w:r w:rsidR="00CC379B">
        <w:rPr>
          <w:sz w:val="22"/>
        </w:rPr>
        <w:t>.</w:t>
      </w:r>
    </w:p>
    <w:p w14:paraId="5531FE44" w14:textId="1F72F8E5" w:rsidR="00CC379B" w:rsidRDefault="00413BE4" w:rsidP="00CC379B">
      <w:pPr>
        <w:pStyle w:val="Tlotextu"/>
        <w:ind w:left="709"/>
        <w:rPr>
          <w:sz w:val="22"/>
        </w:rPr>
      </w:pPr>
      <w:r>
        <w:rPr>
          <w:sz w:val="22"/>
        </w:rPr>
        <w:t xml:space="preserve">Část </w:t>
      </w:r>
      <w:proofErr w:type="spellStart"/>
      <w:r w:rsidR="00CC379B">
        <w:rPr>
          <w:sz w:val="22"/>
        </w:rPr>
        <w:t>OKbase</w:t>
      </w:r>
      <w:proofErr w:type="spellEnd"/>
      <w:r w:rsidR="00CC379B">
        <w:rPr>
          <w:sz w:val="22"/>
        </w:rPr>
        <w:t>:</w:t>
      </w:r>
    </w:p>
    <w:p w14:paraId="02922F53" w14:textId="111616EF" w:rsidR="00CC379B" w:rsidRDefault="00CC379B" w:rsidP="00CC379B">
      <w:pPr>
        <w:pStyle w:val="Tlotextu"/>
        <w:numPr>
          <w:ilvl w:val="0"/>
          <w:numId w:val="5"/>
        </w:numPr>
        <w:rPr>
          <w:sz w:val="22"/>
        </w:rPr>
      </w:pPr>
      <w:r>
        <w:rPr>
          <w:sz w:val="22"/>
        </w:rPr>
        <w:t>moduly</w:t>
      </w:r>
    </w:p>
    <w:p w14:paraId="6F1BA188" w14:textId="6DBC8F04" w:rsidR="00CC379B" w:rsidRPr="00CC379B" w:rsidRDefault="00CC379B" w:rsidP="00CC379B">
      <w:pPr>
        <w:pStyle w:val="Tlotextu"/>
        <w:numPr>
          <w:ilvl w:val="1"/>
          <w:numId w:val="5"/>
        </w:numPr>
        <w:rPr>
          <w:sz w:val="22"/>
        </w:rPr>
      </w:pPr>
      <w:r w:rsidRPr="00CC379B">
        <w:rPr>
          <w:sz w:val="22"/>
        </w:rPr>
        <w:t>Správa systému</w:t>
      </w:r>
    </w:p>
    <w:p w14:paraId="1210BF71" w14:textId="73521745" w:rsidR="00CC379B" w:rsidRPr="00CC379B" w:rsidRDefault="00CC379B" w:rsidP="00CC379B">
      <w:pPr>
        <w:pStyle w:val="Tlotextu"/>
        <w:numPr>
          <w:ilvl w:val="1"/>
          <w:numId w:val="5"/>
        </w:numPr>
        <w:rPr>
          <w:sz w:val="22"/>
        </w:rPr>
      </w:pPr>
      <w:r w:rsidRPr="00CC379B">
        <w:rPr>
          <w:sz w:val="22"/>
        </w:rPr>
        <w:t>Personalistika</w:t>
      </w:r>
    </w:p>
    <w:p w14:paraId="278D0E38" w14:textId="08A24C16" w:rsidR="00CC379B" w:rsidRPr="00CC379B" w:rsidRDefault="00CC379B" w:rsidP="00CC379B">
      <w:pPr>
        <w:pStyle w:val="Tlotextu"/>
        <w:numPr>
          <w:ilvl w:val="1"/>
          <w:numId w:val="5"/>
        </w:numPr>
        <w:rPr>
          <w:sz w:val="22"/>
        </w:rPr>
      </w:pPr>
      <w:r w:rsidRPr="00CC379B">
        <w:rPr>
          <w:sz w:val="22"/>
        </w:rPr>
        <w:t>Organizační sch</w:t>
      </w:r>
      <w:r w:rsidR="001A26E0">
        <w:rPr>
          <w:sz w:val="22"/>
        </w:rPr>
        <w:t>é</w:t>
      </w:r>
      <w:r w:rsidRPr="00CC379B">
        <w:rPr>
          <w:sz w:val="22"/>
        </w:rPr>
        <w:t>mata</w:t>
      </w:r>
    </w:p>
    <w:p w14:paraId="69674EB6" w14:textId="1AF9AA5C" w:rsidR="00CC379B" w:rsidRPr="00CC379B" w:rsidRDefault="00CC379B" w:rsidP="00CC379B">
      <w:pPr>
        <w:pStyle w:val="Tlotextu"/>
        <w:numPr>
          <w:ilvl w:val="1"/>
          <w:numId w:val="5"/>
        </w:numPr>
        <w:rPr>
          <w:sz w:val="22"/>
        </w:rPr>
      </w:pPr>
      <w:r w:rsidRPr="00CC379B">
        <w:rPr>
          <w:sz w:val="22"/>
        </w:rPr>
        <w:t>Mzdy a platy</w:t>
      </w:r>
    </w:p>
    <w:p w14:paraId="2EDAEE98" w14:textId="36148CEA" w:rsidR="00CC379B" w:rsidRDefault="00CC379B" w:rsidP="00CC379B">
      <w:pPr>
        <w:pStyle w:val="Tlotextu"/>
        <w:numPr>
          <w:ilvl w:val="1"/>
          <w:numId w:val="5"/>
        </w:numPr>
        <w:rPr>
          <w:sz w:val="22"/>
        </w:rPr>
      </w:pPr>
      <w:r w:rsidRPr="00CC379B">
        <w:rPr>
          <w:sz w:val="22"/>
        </w:rPr>
        <w:t>Sestavy a přehledy</w:t>
      </w:r>
    </w:p>
    <w:p w14:paraId="025929DD" w14:textId="5C5C2A14" w:rsidR="00413BE4" w:rsidRDefault="00413BE4" w:rsidP="00413BE4">
      <w:pPr>
        <w:pStyle w:val="Tlotextu"/>
        <w:numPr>
          <w:ilvl w:val="0"/>
          <w:numId w:val="5"/>
        </w:numPr>
        <w:rPr>
          <w:sz w:val="22"/>
        </w:rPr>
      </w:pPr>
      <w:r>
        <w:rPr>
          <w:sz w:val="22"/>
        </w:rPr>
        <w:t>max. 180 zaměstnanců v evidenčním stavu (zpracování mezd).</w:t>
      </w:r>
    </w:p>
    <w:p w14:paraId="56C71EA0" w14:textId="0D07C17F" w:rsidR="00413BE4" w:rsidRDefault="00413BE4" w:rsidP="00413BE4">
      <w:pPr>
        <w:pStyle w:val="Tlotextu"/>
        <w:ind w:left="709"/>
        <w:rPr>
          <w:sz w:val="22"/>
        </w:rPr>
      </w:pPr>
      <w:r>
        <w:rPr>
          <w:sz w:val="22"/>
        </w:rPr>
        <w:t>Část databázový server Microsoft SQL server 2017:</w:t>
      </w:r>
    </w:p>
    <w:p w14:paraId="4C8B6C6B" w14:textId="2EFF0047" w:rsidR="00413BE4" w:rsidRDefault="00413BE4" w:rsidP="00413BE4">
      <w:pPr>
        <w:pStyle w:val="Tlotextu"/>
        <w:numPr>
          <w:ilvl w:val="0"/>
          <w:numId w:val="6"/>
        </w:numPr>
        <w:rPr>
          <w:sz w:val="22"/>
        </w:rPr>
      </w:pPr>
      <w:r>
        <w:rPr>
          <w:sz w:val="22"/>
        </w:rPr>
        <w:t>- verze Standard,</w:t>
      </w:r>
    </w:p>
    <w:p w14:paraId="07BA7817" w14:textId="44EAFD5D" w:rsidR="00413BE4" w:rsidRDefault="00413BE4" w:rsidP="00413BE4">
      <w:pPr>
        <w:pStyle w:val="Tlotextu"/>
        <w:numPr>
          <w:ilvl w:val="0"/>
          <w:numId w:val="6"/>
        </w:numPr>
        <w:rPr>
          <w:sz w:val="22"/>
        </w:rPr>
      </w:pPr>
      <w:r>
        <w:rPr>
          <w:sz w:val="22"/>
        </w:rPr>
        <w:t>- bez omezení počtu uživatelů.</w:t>
      </w:r>
    </w:p>
    <w:p w14:paraId="63301276" w14:textId="77777777" w:rsidR="0020637F" w:rsidRPr="00CC379B" w:rsidRDefault="0020637F" w:rsidP="0020637F">
      <w:pPr>
        <w:pStyle w:val="Tlotextu"/>
        <w:ind w:left="709" w:hanging="709"/>
        <w:rPr>
          <w:sz w:val="22"/>
        </w:rPr>
      </w:pPr>
      <w:r w:rsidRPr="00CC379B">
        <w:rPr>
          <w:sz w:val="22"/>
        </w:rPr>
        <w:t>4.</w:t>
      </w:r>
      <w:r w:rsidRPr="00CC379B">
        <w:rPr>
          <w:sz w:val="22"/>
        </w:rPr>
        <w:tab/>
        <w:t xml:space="preserve">Licenční podmínky se vztahují i na veškeré poskytnuté aktualizace (update, upgrade, patch, </w:t>
      </w:r>
      <w:proofErr w:type="spellStart"/>
      <w:r w:rsidRPr="00CC379B">
        <w:rPr>
          <w:sz w:val="22"/>
        </w:rPr>
        <w:t>hotfix</w:t>
      </w:r>
      <w:proofErr w:type="spellEnd"/>
      <w:r w:rsidRPr="00CC379B">
        <w:rPr>
          <w:sz w:val="22"/>
        </w:rPr>
        <w:t xml:space="preserve"> atd.).</w:t>
      </w:r>
    </w:p>
    <w:p w14:paraId="46412D15" w14:textId="6378192D" w:rsidR="0020637F" w:rsidRPr="00CC379B" w:rsidRDefault="0020637F" w:rsidP="0020637F">
      <w:pPr>
        <w:pStyle w:val="Tlotextu"/>
        <w:ind w:left="709" w:hanging="709"/>
        <w:rPr>
          <w:sz w:val="22"/>
        </w:rPr>
      </w:pPr>
      <w:r w:rsidRPr="00CC379B">
        <w:rPr>
          <w:sz w:val="22"/>
        </w:rPr>
        <w:t>5.</w:t>
      </w:r>
      <w:r w:rsidRPr="00CC379B">
        <w:rPr>
          <w:sz w:val="22"/>
        </w:rPr>
        <w:tab/>
        <w:t xml:space="preserve">Zhotovitel dále poskytne potřebné nevýhradní oprávnění k výkonu práva užití dalšího SW potřebného pro zajištění provozu EKIS nebo jeho částí mimo základní infrastruktury </w:t>
      </w:r>
      <w:r w:rsidR="00413BE4">
        <w:rPr>
          <w:sz w:val="22"/>
        </w:rPr>
        <w:t>dle Přílohy č. 3</w:t>
      </w:r>
      <w:r w:rsidRPr="00CC379B">
        <w:rPr>
          <w:sz w:val="22"/>
        </w:rPr>
        <w:t>.</w:t>
      </w:r>
    </w:p>
    <w:p w14:paraId="35DD144A" w14:textId="1990A808" w:rsidR="002E0AB2" w:rsidRDefault="0020637F">
      <w:pPr>
        <w:pStyle w:val="Zkladntext"/>
      </w:pPr>
      <w:r w:rsidRPr="00CC379B">
        <w:rPr>
          <w:sz w:val="22"/>
        </w:rPr>
        <w:t>7.</w:t>
      </w:r>
      <w:r w:rsidRPr="00CC379B">
        <w:rPr>
          <w:sz w:val="22"/>
        </w:rPr>
        <w:tab/>
        <w:t>EKIS bude využívat HW a SW infrastrukturu Objednatele.</w:t>
      </w:r>
      <w:r w:rsidR="00E20625">
        <w:br w:type="page"/>
      </w:r>
    </w:p>
    <w:p w14:paraId="7D602D00" w14:textId="77777777" w:rsidR="002E0AB2" w:rsidRDefault="00E20625">
      <w:pPr>
        <w:pStyle w:val="Zkladntext"/>
        <w:jc w:val="center"/>
      </w:pPr>
      <w:r>
        <w:rPr>
          <w:b/>
        </w:rPr>
        <w:lastRenderedPageBreak/>
        <w:t xml:space="preserve">Příloha č. 5 </w:t>
      </w:r>
    </w:p>
    <w:p w14:paraId="6DAB5C32" w14:textId="77777777" w:rsidR="002E0AB2" w:rsidRDefault="00E20625">
      <w:pPr>
        <w:pStyle w:val="Zkladntext"/>
        <w:jc w:val="center"/>
      </w:pPr>
      <w:bookmarkStart w:id="13" w:name="__DdeLink__2867_2095245914"/>
      <w:r>
        <w:rPr>
          <w:sz w:val="22"/>
          <w:szCs w:val="22"/>
        </w:rPr>
        <w:t>Subdodavatelé</w:t>
      </w:r>
      <w:bookmarkEnd w:id="13"/>
    </w:p>
    <w:p w14:paraId="61FCEC76" w14:textId="77777777" w:rsidR="002E0AB2" w:rsidRDefault="00E20625">
      <w:pPr>
        <w:pStyle w:val="Zkladntext"/>
      </w:pPr>
      <w:r>
        <w:rPr>
          <w:sz w:val="22"/>
          <w:szCs w:val="22"/>
        </w:rPr>
        <w:t>Seznam subdodavatelů:</w:t>
      </w:r>
    </w:p>
    <w:p w14:paraId="7A3FB9A9" w14:textId="1FAD257B" w:rsidR="0020637F" w:rsidRPr="007D5058" w:rsidRDefault="0020637F" w:rsidP="007D5058">
      <w:r w:rsidRPr="007D5058">
        <w:t>-</w:t>
      </w:r>
      <w:r>
        <w:t xml:space="preserve"> </w:t>
      </w:r>
      <w:proofErr w:type="spellStart"/>
      <w:r w:rsidRPr="007D5058">
        <w:t>OKsystem</w:t>
      </w:r>
      <w:proofErr w:type="spellEnd"/>
      <w:r w:rsidRPr="007D5058">
        <w:t xml:space="preserve"> a.s., Na Pankráci 125, </w:t>
      </w:r>
      <w:r w:rsidRPr="00224983">
        <w:t>Praha 4</w:t>
      </w:r>
      <w:r>
        <w:t xml:space="preserve">, </w:t>
      </w:r>
      <w:r w:rsidRPr="007D5058">
        <w:t xml:space="preserve">140 </w:t>
      </w:r>
      <w:proofErr w:type="gramStart"/>
      <w:r w:rsidRPr="007D5058">
        <w:t>21</w:t>
      </w:r>
      <w:r>
        <w:t xml:space="preserve"> </w:t>
      </w:r>
      <w:r w:rsidRPr="007D5058">
        <w:t xml:space="preserve"> </w:t>
      </w:r>
      <w:r>
        <w:t>–</w:t>
      </w:r>
      <w:proofErr w:type="gramEnd"/>
      <w:r w:rsidRPr="007D5058">
        <w:t xml:space="preserve"> dodávka </w:t>
      </w:r>
      <w:r>
        <w:t xml:space="preserve">systému </w:t>
      </w:r>
      <w:proofErr w:type="spellStart"/>
      <w:r>
        <w:t>OKbase</w:t>
      </w:r>
      <w:proofErr w:type="spellEnd"/>
      <w:r>
        <w:t>,</w:t>
      </w:r>
    </w:p>
    <w:p w14:paraId="3F086646" w14:textId="286CC25B" w:rsidR="002E0AB2" w:rsidRPr="007D5058" w:rsidRDefault="0020637F" w:rsidP="007D5058">
      <w:r w:rsidRPr="007D5058">
        <w:t>- Š-</w:t>
      </w:r>
      <w:proofErr w:type="gramStart"/>
      <w:r w:rsidRPr="007D5058">
        <w:t>SERVIS  P</w:t>
      </w:r>
      <w:r>
        <w:t>raha</w:t>
      </w:r>
      <w:proofErr w:type="gramEnd"/>
      <w:r w:rsidRPr="007D5058">
        <w:t>, s.r.o.</w:t>
      </w:r>
      <w:r>
        <w:t xml:space="preserve">, </w:t>
      </w:r>
      <w:r w:rsidRPr="007D5058">
        <w:t>Ondříčkova 48, Praha 3</w:t>
      </w:r>
      <w:r>
        <w:t xml:space="preserve">, </w:t>
      </w:r>
      <w:r w:rsidRPr="00224983">
        <w:t>130 00</w:t>
      </w:r>
      <w:r>
        <w:t xml:space="preserve">  – zpracování personalistiky a mezd</w:t>
      </w:r>
      <w:r w:rsidR="00413BE4">
        <w:t>.</w:t>
      </w:r>
    </w:p>
    <w:sectPr w:rsidR="002E0AB2" w:rsidRPr="007D5058" w:rsidSect="00752801">
      <w:footerReference w:type="default" r:id="rId8"/>
      <w:pgSz w:w="11906" w:h="16838" w:code="9"/>
      <w:pgMar w:top="1140" w:right="1134" w:bottom="1134" w:left="1134" w:header="0" w:footer="709" w:gutter="0"/>
      <w:cols w:space="720"/>
      <w:formProt w:val="0"/>
      <w:docGrid w:linePitch="360" w:charSpace="-6759"/>
      <w:sectPrChange w:id="14" w:author="Fuxová Zdenka" w:date="2018-12-14T08:07:00Z">
        <w:sectPr w:rsidR="002E0AB2" w:rsidRPr="007D5058" w:rsidSect="00752801">
          <w:pgSz w:code="0"/>
          <w:pgMar w:top="1141" w:right="1134" w:bottom="1134" w:left="1134" w:header="0"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47EA" w14:textId="77777777" w:rsidR="004E0FA9" w:rsidRDefault="004E0FA9">
      <w:r>
        <w:separator/>
      </w:r>
    </w:p>
  </w:endnote>
  <w:endnote w:type="continuationSeparator" w:id="0">
    <w:p w14:paraId="1F9BADCF" w14:textId="77777777" w:rsidR="004E0FA9" w:rsidRDefault="004E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CE71" w14:textId="20D1183C" w:rsidR="005B004F" w:rsidRDefault="005B004F">
    <w:pPr>
      <w:pStyle w:val="Zpat1"/>
      <w:widowControl/>
      <w:tabs>
        <w:tab w:val="center" w:pos="4536"/>
        <w:tab w:val="center" w:pos="4860"/>
        <w:tab w:val="right" w:pos="9072"/>
        <w:tab w:val="right" w:pos="9180"/>
      </w:tabs>
      <w:suppressAutoHyphens w:val="0"/>
      <w:ind w:right="360"/>
      <w:jc w:val="right"/>
    </w:pPr>
    <w:r>
      <w:rPr>
        <w:sz w:val="22"/>
        <w:szCs w:val="22"/>
      </w:rPr>
      <w:fldChar w:fldCharType="begin"/>
    </w:r>
    <w:r>
      <w:rPr>
        <w:sz w:val="22"/>
        <w:szCs w:val="22"/>
      </w:rPr>
      <w:instrText>PAGE</w:instrText>
    </w:r>
    <w:r>
      <w:rPr>
        <w:sz w:val="22"/>
        <w:szCs w:val="22"/>
      </w:rPr>
      <w:fldChar w:fldCharType="separate"/>
    </w:r>
    <w:r w:rsidR="00947BBD">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DC9C3" w14:textId="77777777" w:rsidR="004E0FA9" w:rsidRDefault="004E0FA9">
      <w:r>
        <w:separator/>
      </w:r>
    </w:p>
  </w:footnote>
  <w:footnote w:type="continuationSeparator" w:id="0">
    <w:p w14:paraId="3D5DB7F4" w14:textId="77777777" w:rsidR="004E0FA9" w:rsidRDefault="004E0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DF5"/>
    <w:multiLevelType w:val="hybridMultilevel"/>
    <w:tmpl w:val="52C6DA8E"/>
    <w:lvl w:ilvl="0" w:tplc="D6287BDE">
      <w:start w:val="5"/>
      <w:numFmt w:val="bullet"/>
      <w:lvlText w:val=""/>
      <w:lvlJc w:val="left"/>
      <w:pPr>
        <w:ind w:left="1069" w:hanging="360"/>
      </w:pPr>
      <w:rPr>
        <w:rFonts w:ascii="Calibri" w:eastAsia="DejaVu Sans"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229F72B6"/>
    <w:multiLevelType w:val="multilevel"/>
    <w:tmpl w:val="0450C304"/>
    <w:lvl w:ilvl="0">
      <w:start w:val="1"/>
      <w:numFmt w:val="decimal"/>
      <w:suff w:val="nothing"/>
      <w:lvlText w:val="Článek %1"/>
      <w:lvlJc w:val="left"/>
      <w:pPr>
        <w:ind w:left="720" w:hanging="360"/>
      </w:pPr>
      <w:rPr>
        <w:b w:val="0"/>
        <w:i w:val="0"/>
        <w:sz w:val="22"/>
        <w:szCs w:val="24"/>
      </w:rPr>
    </w:lvl>
    <w:lvl w:ilvl="1">
      <w:start w:val="1"/>
      <w:numFmt w:val="decimal"/>
      <w:lvlText w:val="%1.%2."/>
      <w:lvlJc w:val="left"/>
      <w:pPr>
        <w:tabs>
          <w:tab w:val="num" w:pos="850"/>
        </w:tabs>
        <w:ind w:left="850" w:hanging="663"/>
      </w:pPr>
      <w:rPr>
        <w:rFonts w:ascii="Calibri" w:hAnsi="Calibri"/>
        <w:sz w:val="22"/>
        <w:szCs w:val="22"/>
      </w:rPr>
    </w:lvl>
    <w:lvl w:ilvl="2">
      <w:start w:val="1"/>
      <w:numFmt w:val="decimal"/>
      <w:lvlText w:val="%1.%2.%3."/>
      <w:lvlJc w:val="left"/>
      <w:pPr>
        <w:tabs>
          <w:tab w:val="num" w:pos="850"/>
        </w:tabs>
        <w:ind w:left="850" w:hanging="663"/>
      </w:pPr>
      <w:rPr>
        <w:b w:val="0"/>
        <w:bCs w:val="0"/>
        <w:sz w:val="22"/>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23E84347"/>
    <w:multiLevelType w:val="multilevel"/>
    <w:tmpl w:val="9F32F108"/>
    <w:lvl w:ilvl="0">
      <w:start w:val="1"/>
      <w:numFmt w:val="decimal"/>
      <w:pStyle w:val="Nadpis1"/>
      <w:suff w:val="nothing"/>
      <w:lvlText w:val="%1"/>
      <w:lvlJc w:val="left"/>
      <w:pPr>
        <w:ind w:left="432" w:hanging="432"/>
      </w:pPr>
    </w:lvl>
    <w:lvl w:ilvl="1">
      <w:start w:val="1"/>
      <w:numFmt w:val="decimal"/>
      <w:pStyle w:val="Nadpis2"/>
      <w:suff w:val="nothing"/>
      <w:lvlText w:val="%2"/>
      <w:lvlJc w:val="left"/>
      <w:pPr>
        <w:ind w:left="576" w:hanging="576"/>
      </w:pPr>
    </w:lvl>
    <w:lvl w:ilvl="2">
      <w:start w:val="1"/>
      <w:numFmt w:val="decimal"/>
      <w:pStyle w:val="Nadpis3"/>
      <w:suff w:val="nothing"/>
      <w:lvlText w:val="%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C31887"/>
    <w:multiLevelType w:val="multilevel"/>
    <w:tmpl w:val="485A3C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A462488"/>
    <w:multiLevelType w:val="hybridMultilevel"/>
    <w:tmpl w:val="866A2C1E"/>
    <w:lvl w:ilvl="0" w:tplc="3358157C">
      <w:start w:val="3"/>
      <w:numFmt w:val="bullet"/>
      <w:lvlText w:val="-"/>
      <w:lvlJc w:val="left"/>
      <w:pPr>
        <w:ind w:left="1069" w:hanging="360"/>
      </w:pPr>
      <w:rPr>
        <w:rFonts w:ascii="Calibri" w:eastAsia="DejaVu Sans" w:hAnsi="Calibri" w:cs="Calibri"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7A991AB5"/>
    <w:multiLevelType w:val="multilevel"/>
    <w:tmpl w:val="85CC8B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rson w15:author="Fuxová Zdenka">
    <w15:presenceInfo w15:providerId="AD" w15:userId="S-1-5-21-682003330-842925246-1202660629-2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B2"/>
    <w:rsid w:val="0005715C"/>
    <w:rsid w:val="001212EE"/>
    <w:rsid w:val="00155FF0"/>
    <w:rsid w:val="001A26E0"/>
    <w:rsid w:val="001B5B2D"/>
    <w:rsid w:val="001F0304"/>
    <w:rsid w:val="001F3B6D"/>
    <w:rsid w:val="0020637F"/>
    <w:rsid w:val="00247ACB"/>
    <w:rsid w:val="002A202A"/>
    <w:rsid w:val="002D2824"/>
    <w:rsid w:val="002E0AB2"/>
    <w:rsid w:val="003409D7"/>
    <w:rsid w:val="00356AEA"/>
    <w:rsid w:val="00364349"/>
    <w:rsid w:val="00413BE4"/>
    <w:rsid w:val="00430F46"/>
    <w:rsid w:val="004E0FA9"/>
    <w:rsid w:val="004E3AEC"/>
    <w:rsid w:val="00523029"/>
    <w:rsid w:val="00524593"/>
    <w:rsid w:val="00561AFF"/>
    <w:rsid w:val="00594D16"/>
    <w:rsid w:val="005B004F"/>
    <w:rsid w:val="0061411C"/>
    <w:rsid w:val="006551E5"/>
    <w:rsid w:val="00682B17"/>
    <w:rsid w:val="00731477"/>
    <w:rsid w:val="00752801"/>
    <w:rsid w:val="00765F7F"/>
    <w:rsid w:val="007D5058"/>
    <w:rsid w:val="00926CA7"/>
    <w:rsid w:val="00947BBD"/>
    <w:rsid w:val="009F771F"/>
    <w:rsid w:val="00A14FA2"/>
    <w:rsid w:val="00A24BBE"/>
    <w:rsid w:val="00A46F65"/>
    <w:rsid w:val="00AA0046"/>
    <w:rsid w:val="00B07AC3"/>
    <w:rsid w:val="00B86A25"/>
    <w:rsid w:val="00BA0AFF"/>
    <w:rsid w:val="00CC379B"/>
    <w:rsid w:val="00CC569B"/>
    <w:rsid w:val="00D219E2"/>
    <w:rsid w:val="00D558AC"/>
    <w:rsid w:val="00D849F8"/>
    <w:rsid w:val="00DF61B4"/>
    <w:rsid w:val="00E20625"/>
    <w:rsid w:val="00EA6AE2"/>
    <w:rsid w:val="00F77C1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C86822"/>
  <w15:docId w15:val="{5B4C4A1A-3DE5-46D9-9D4C-D70A5691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07922"/>
    <w:pPr>
      <w:widowControl w:val="0"/>
      <w:suppressAutoHyphens/>
      <w:jc w:val="both"/>
    </w:pPr>
    <w:rPr>
      <w:rFonts w:asciiTheme="minorHAnsi" w:eastAsia="DejaVu Sans" w:hAnsiTheme="minorHAnsi" w:cs="DejaVu Sans"/>
      <w:sz w:val="24"/>
      <w:szCs w:val="24"/>
      <w:lang w:eastAsia="zh-CN" w:bidi="hi-IN"/>
    </w:rPr>
  </w:style>
  <w:style w:type="paragraph" w:styleId="Nadpis1">
    <w:name w:val="heading 1"/>
    <w:basedOn w:val="Normln"/>
    <w:next w:val="Normln"/>
    <w:link w:val="Nadpis1Char"/>
    <w:qFormat/>
    <w:rsid w:val="006655D6"/>
    <w:pPr>
      <w:keepNext/>
      <w:keepLines/>
      <w:widowControl/>
      <w:numPr>
        <w:numId w:val="1"/>
      </w:numPr>
      <w:spacing w:before="480" w:line="276" w:lineRule="auto"/>
      <w:jc w:val="left"/>
      <w:outlineLvl w:val="0"/>
    </w:pPr>
    <w:rPr>
      <w:rFonts w:ascii="Cambria" w:eastAsia="Times New Roman" w:hAnsi="Cambria" w:cs="Times New Roman"/>
      <w:b/>
      <w:bCs/>
      <w:color w:val="365F91"/>
      <w:sz w:val="28"/>
      <w:szCs w:val="28"/>
      <w:lang w:bidi="ar-SA"/>
    </w:rPr>
  </w:style>
  <w:style w:type="paragraph" w:styleId="Nadpis2">
    <w:name w:val="heading 2"/>
    <w:basedOn w:val="Nadpis"/>
    <w:next w:val="Zkladntext"/>
    <w:link w:val="Nadpis2Char1"/>
    <w:qFormat/>
    <w:rsid w:val="006655D6"/>
    <w:pPr>
      <w:keepNext w:val="0"/>
      <w:widowControl/>
      <w:numPr>
        <w:ilvl w:val="1"/>
        <w:numId w:val="1"/>
      </w:numPr>
      <w:spacing w:before="200"/>
      <w:jc w:val="center"/>
      <w:outlineLvl w:val="1"/>
    </w:pPr>
    <w:rPr>
      <w:rFonts w:eastAsia="Times New Roman" w:cs="Times New Roman"/>
      <w:b/>
      <w:bCs/>
      <w:color w:val="000000"/>
      <w:sz w:val="32"/>
      <w:szCs w:val="32"/>
      <w:lang w:bidi="ar-SA"/>
    </w:rPr>
  </w:style>
  <w:style w:type="paragraph" w:styleId="Nadpis3">
    <w:name w:val="heading 3"/>
    <w:basedOn w:val="Nadpis"/>
    <w:next w:val="Zkladntext"/>
    <w:link w:val="Nadpis3Char"/>
    <w:qFormat/>
    <w:rsid w:val="006655D6"/>
    <w:pPr>
      <w:keepNext w:val="0"/>
      <w:widowControl/>
      <w:numPr>
        <w:ilvl w:val="2"/>
        <w:numId w:val="1"/>
      </w:numPr>
      <w:spacing w:before="140"/>
      <w:jc w:val="center"/>
      <w:outlineLvl w:val="2"/>
    </w:pPr>
    <w:rPr>
      <w:rFonts w:eastAsia="Times New Roman" w:cs="Times New Roman"/>
      <w:b/>
      <w:bCs/>
      <w:color w:val="00000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6655D6"/>
    <w:rPr>
      <w:rFonts w:ascii="Cambria" w:hAnsi="Cambria"/>
      <w:b/>
      <w:bCs/>
      <w:color w:val="365F91"/>
      <w:sz w:val="28"/>
      <w:szCs w:val="28"/>
      <w:lang w:eastAsia="zh-CN"/>
    </w:rPr>
  </w:style>
  <w:style w:type="character" w:customStyle="1" w:styleId="ZkladntextChar">
    <w:name w:val="Základní text Char"/>
    <w:basedOn w:val="Standardnpsmoodstavce"/>
    <w:link w:val="Zkladntext"/>
    <w:qFormat/>
    <w:rsid w:val="006655D6"/>
    <w:rPr>
      <w:sz w:val="24"/>
      <w:szCs w:val="24"/>
      <w:lang w:eastAsia="zh-CN"/>
    </w:rPr>
  </w:style>
  <w:style w:type="character" w:customStyle="1" w:styleId="Nadpis2Char1">
    <w:name w:val="Nadpis 2 Char1"/>
    <w:basedOn w:val="Standardnpsmoodstavce"/>
    <w:link w:val="Nadpis2"/>
    <w:qFormat/>
    <w:rsid w:val="006655D6"/>
    <w:rPr>
      <w:b/>
      <w:bCs/>
      <w:color w:val="000000"/>
      <w:sz w:val="32"/>
      <w:szCs w:val="32"/>
      <w:lang w:eastAsia="zh-CN"/>
    </w:rPr>
  </w:style>
  <w:style w:type="character" w:customStyle="1" w:styleId="Nadpis3Char">
    <w:name w:val="Nadpis 3 Char"/>
    <w:basedOn w:val="Standardnpsmoodstavce"/>
    <w:link w:val="Nadpis3"/>
    <w:qFormat/>
    <w:rsid w:val="006655D6"/>
    <w:rPr>
      <w:b/>
      <w:bCs/>
      <w:color w:val="000000"/>
      <w:sz w:val="28"/>
      <w:szCs w:val="28"/>
      <w:lang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
      <w:i w:val="0"/>
      <w:sz w:val="24"/>
    </w:rPr>
  </w:style>
  <w:style w:type="character" w:customStyle="1" w:styleId="WW8Num3z1">
    <w:name w:val="WW8Num3z1"/>
    <w:qFormat/>
    <w:rPr>
      <w:rFonts w:eastAsia="Times New Roman" w:cs="Times New Roman"/>
    </w:rPr>
  </w:style>
  <w:style w:type="character" w:customStyle="1" w:styleId="WW8Num3z2">
    <w:name w:val="WW8Num3z2"/>
    <w:qFormat/>
    <w:rPr>
      <w:rFonts w:eastAsia="Times New Roman" w:cs="Times New Roman"/>
      <w:b w:val="0"/>
      <w:bCs w:val="0"/>
    </w:rPr>
  </w:style>
  <w:style w:type="character" w:customStyle="1" w:styleId="WW8Num4z0">
    <w:name w:val="WW8Num4z0"/>
    <w:qFormat/>
    <w:rPr>
      <w:b/>
      <w:bCs/>
    </w:rPr>
  </w:style>
  <w:style w:type="character" w:customStyle="1" w:styleId="WW8Num4z1">
    <w:name w:val="WW8Num4z1"/>
    <w:qFormat/>
    <w:rPr>
      <w:rFonts w:ascii="OpenSymbol" w:hAnsi="OpenSymbol" w:cs="OpenSymbol"/>
    </w:rPr>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Absatz-Standardschriftart1">
    <w:name w:val="WW-Absatz-Standardschriftart1"/>
    <w:qFormat/>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rPr>
  </w:style>
  <w:style w:type="character" w:customStyle="1" w:styleId="WW8Num8z0">
    <w:name w:val="WW8Num8z0"/>
    <w:qFormat/>
    <w:rPr>
      <w:b/>
      <w:bCs/>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rPr>
  </w:style>
  <w:style w:type="character" w:customStyle="1" w:styleId="WW8Num9z1">
    <w:name w:val="WW8Num9z1"/>
    <w:qFormat/>
    <w:rPr>
      <w:rFonts w:ascii="OpenSymbol" w:hAnsi="OpenSymbol" w:cs="OpenSymbol"/>
    </w:rPr>
  </w:style>
  <w:style w:type="character" w:customStyle="1" w:styleId="WW8Num10z0">
    <w:name w:val="WW8Num10z0"/>
    <w:qFormat/>
    <w:rPr>
      <w:b/>
      <w:bCs/>
    </w:rPr>
  </w:style>
  <w:style w:type="character" w:customStyle="1" w:styleId="WW8Num11z0">
    <w:name w:val="WW8Num11z0"/>
    <w:qFormat/>
    <w:rPr>
      <w:b/>
      <w:bCs/>
    </w:rPr>
  </w:style>
  <w:style w:type="character" w:customStyle="1" w:styleId="WW8Num12z0">
    <w:name w:val="WW8Num12z0"/>
    <w:qFormat/>
    <w:rPr>
      <w:rFonts w:ascii="Times New Roman" w:hAnsi="Times New Roman" w:cs="Times New Roman"/>
      <w:b/>
      <w:i w:val="0"/>
      <w:sz w:val="24"/>
    </w:rPr>
  </w:style>
  <w:style w:type="character" w:customStyle="1" w:styleId="WW8Num12z1">
    <w:name w:val="WW8Num12z1"/>
    <w:qFormat/>
    <w:rPr>
      <w:rFonts w:cs="Times New Roman"/>
    </w:rPr>
  </w:style>
  <w:style w:type="character" w:customStyle="1" w:styleId="WW8Num13z0">
    <w:name w:val="WW8Num13z0"/>
    <w:qFormat/>
    <w:rPr>
      <w:b/>
      <w:bCs/>
    </w:rPr>
  </w:style>
  <w:style w:type="character" w:customStyle="1" w:styleId="WW8Num14z0">
    <w:name w:val="WW8Num14z0"/>
    <w:qFormat/>
    <w:rPr>
      <w:rFonts w:ascii="Symbol" w:hAnsi="Symbol" w:cs="OpenSymbol"/>
    </w:rPr>
  </w:style>
  <w:style w:type="character" w:customStyle="1" w:styleId="WW8Num15z0">
    <w:name w:val="WW8Num15z0"/>
    <w:qFormat/>
    <w:rPr>
      <w:rFonts w:ascii="Symbol" w:hAnsi="Symbol" w:cs="OpenSymbol"/>
    </w:rPr>
  </w:style>
  <w:style w:type="character" w:customStyle="1" w:styleId="WW8Num16z0">
    <w:name w:val="WW8Num16z0"/>
    <w:qFormat/>
    <w:rPr>
      <w:rFonts w:ascii="Symbol" w:hAnsi="Symbol" w:cs="OpenSymbol"/>
    </w:rPr>
  </w:style>
  <w:style w:type="character" w:customStyle="1" w:styleId="WW8Num18z0">
    <w:name w:val="WW8Num18z0"/>
    <w:qFormat/>
    <w:rPr>
      <w:rFonts w:ascii="Symbol" w:hAnsi="Symbol" w:cs="OpenSymbol"/>
    </w:rPr>
  </w:style>
  <w:style w:type="character" w:customStyle="1" w:styleId="WW8Num19z0">
    <w:name w:val="WW8Num19z0"/>
    <w:qFormat/>
    <w:rPr>
      <w:rFonts w:ascii="Symbol" w:hAnsi="Symbol" w:cs="OpenSymbol"/>
    </w:rPr>
  </w:style>
  <w:style w:type="character" w:customStyle="1" w:styleId="WW-Absatz-Standardschriftart11">
    <w:name w:val="WW-Absatz-Standardschriftart11"/>
    <w:qFormat/>
  </w:style>
  <w:style w:type="character" w:customStyle="1" w:styleId="WW8Num7z1">
    <w:name w:val="WW8Num7z1"/>
    <w:qFormat/>
    <w:rPr>
      <w:rFonts w:ascii="OpenSymbol" w:hAnsi="OpenSymbol" w:cs="OpenSymbol"/>
    </w:rPr>
  </w:style>
  <w:style w:type="character" w:customStyle="1" w:styleId="WW8Num10z1">
    <w:name w:val="WW8Num10z1"/>
    <w:qFormat/>
    <w:rPr>
      <w:rFonts w:ascii="OpenSymbol" w:hAnsi="OpenSymbol" w:cs="OpenSymbol"/>
    </w:rPr>
  </w:style>
  <w:style w:type="character" w:customStyle="1" w:styleId="WW8Num11z1">
    <w:name w:val="WW8Num11z1"/>
    <w:qFormat/>
    <w:rPr>
      <w:rFonts w:ascii="OpenSymbol" w:hAnsi="OpenSymbol" w:cs="OpenSymbol"/>
    </w:rPr>
  </w:style>
  <w:style w:type="character" w:customStyle="1" w:styleId="WW8Num14z1">
    <w:name w:val="WW8Num14z1"/>
    <w:qFormat/>
    <w:rPr>
      <w:rFonts w:ascii="OpenSymbol" w:hAnsi="OpenSymbol" w:cs="OpenSymbol"/>
    </w:rPr>
  </w:style>
  <w:style w:type="character" w:customStyle="1" w:styleId="WW8Num15z1">
    <w:name w:val="WW8Num15z1"/>
    <w:qFormat/>
    <w:rPr>
      <w:rFonts w:ascii="OpenSymbol" w:hAnsi="OpenSymbol" w:cs="OpenSymbol"/>
    </w:rPr>
  </w:style>
  <w:style w:type="character" w:customStyle="1" w:styleId="WW8Num16z1">
    <w:name w:val="WW8Num16z1"/>
    <w:qFormat/>
    <w:rPr>
      <w:b/>
      <w:bCs/>
    </w:rPr>
  </w:style>
  <w:style w:type="character" w:customStyle="1" w:styleId="WW8Num17z0">
    <w:name w:val="WW8Num17z0"/>
    <w:qFormat/>
    <w:rPr>
      <w:rFonts w:ascii="Symbol" w:hAnsi="Symbol" w:cs="OpenSymbol"/>
    </w:rPr>
  </w:style>
  <w:style w:type="character" w:customStyle="1" w:styleId="WW8Num17z1">
    <w:name w:val="WW8Num17z1"/>
    <w:qFormat/>
    <w:rPr>
      <w:rFonts w:ascii="OpenSymbol" w:hAnsi="OpenSymbol" w:cs="OpenSymbol"/>
    </w:rPr>
  </w:style>
  <w:style w:type="character" w:customStyle="1" w:styleId="WW8Num18z1">
    <w:name w:val="WW8Num18z1"/>
    <w:qFormat/>
    <w:rPr>
      <w:b/>
      <w:bCs/>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Times New Roman"/>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Open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Times New Roman"/>
    </w:rPr>
  </w:style>
  <w:style w:type="character" w:customStyle="1" w:styleId="WW8Num26z2">
    <w:name w:val="WW8Num26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Times New Roman"/>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Times New Roman"/>
    </w:rPr>
  </w:style>
  <w:style w:type="character" w:customStyle="1" w:styleId="WW8Num35z2">
    <w:name w:val="WW8Num35z2"/>
    <w:qFormat/>
    <w:rPr>
      <w:rFonts w:ascii="Wingdings" w:hAnsi="Wingdings" w:cs="Wingdings"/>
    </w:rPr>
  </w:style>
  <w:style w:type="character" w:customStyle="1" w:styleId="Standardnpsmoodstavce2">
    <w:name w:val="Standardní písmo odstavce2"/>
    <w:qFormat/>
  </w:style>
  <w:style w:type="character" w:customStyle="1" w:styleId="WW-Absatz-Standardschriftart111">
    <w:name w:val="WW-Absatz-Standardschriftart111"/>
    <w:qFormat/>
  </w:style>
  <w:style w:type="character" w:customStyle="1" w:styleId="Standardnpsmoodstavce1">
    <w:name w:val="Standardní písmo odstavce1"/>
    <w:qFormat/>
  </w:style>
  <w:style w:type="character" w:customStyle="1" w:styleId="Symbolyproslovn">
    <w:name w:val="Symboly pro číslování"/>
    <w:qFormat/>
    <w:rPr>
      <w:b/>
      <w:bCs/>
    </w:rPr>
  </w:style>
  <w:style w:type="character" w:customStyle="1" w:styleId="Odrky">
    <w:name w:val="Odrážky"/>
    <w:qFormat/>
    <w:rPr>
      <w:rFonts w:ascii="OpenSymbol" w:eastAsia="OpenSymbol" w:hAnsi="OpenSymbol" w:cs="OpenSymbol"/>
    </w:rPr>
  </w:style>
  <w:style w:type="character" w:styleId="slostrnky">
    <w:name w:val="page number"/>
    <w:basedOn w:val="Standardnpsmoodstavce1"/>
    <w:qFormat/>
  </w:style>
  <w:style w:type="character" w:customStyle="1" w:styleId="Internetovodkaz">
    <w:name w:val="Internetový odkaz"/>
    <w:rPr>
      <w:color w:val="000080"/>
      <w:u w:val="single"/>
    </w:rPr>
  </w:style>
  <w:style w:type="character" w:customStyle="1" w:styleId="CKnormlnChar">
    <w:name w:val="CK_normální Char"/>
    <w:qFormat/>
    <w:rPr>
      <w:rFonts w:ascii="Calibri" w:hAnsi="Calibri" w:cs="Calibri"/>
    </w:rPr>
  </w:style>
  <w:style w:type="character" w:customStyle="1" w:styleId="ListLabel1">
    <w:name w:val="ListLabel 1"/>
    <w:qFormat/>
    <w:rPr>
      <w:rFonts w:cs="Times New Roman"/>
      <w:b/>
      <w:i w:val="0"/>
      <w:sz w:val="24"/>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b w:val="0"/>
      <w:bCs w:val="0"/>
    </w:rPr>
  </w:style>
  <w:style w:type="character" w:customStyle="1" w:styleId="ListLabel4">
    <w:name w:val="ListLabel 4"/>
    <w:qFormat/>
    <w:rPr>
      <w:b/>
      <w:bCs/>
    </w:rPr>
  </w:style>
  <w:style w:type="character" w:customStyle="1" w:styleId="ListLabel5">
    <w:name w:val="ListLabel 5"/>
    <w:qFormat/>
    <w:rPr>
      <w:rFonts w:cs="OpenSymbol"/>
    </w:rPr>
  </w:style>
  <w:style w:type="character" w:customStyle="1" w:styleId="ListLabel6">
    <w:name w:val="ListLabel 6"/>
    <w:qFormat/>
    <w:rPr>
      <w:b w:val="0"/>
      <w:i w:val="0"/>
      <w:sz w:val="24"/>
    </w:rPr>
  </w:style>
  <w:style w:type="character" w:customStyle="1" w:styleId="ListLabel7">
    <w:name w:val="ListLabel 7"/>
    <w:qFormat/>
    <w:rPr>
      <w:b w:val="0"/>
      <w:bCs w:val="0"/>
    </w:rPr>
  </w:style>
  <w:style w:type="character" w:customStyle="1" w:styleId="HeaderChar">
    <w:name w:val="Header Char"/>
    <w:basedOn w:val="Standardnpsmoodstavce"/>
    <w:link w:val="Zhlav1"/>
    <w:uiPriority w:val="99"/>
    <w:qFormat/>
    <w:rsid w:val="00195F66"/>
    <w:rPr>
      <w:rFonts w:eastAsia="DejaVu Sans" w:cs="DejaVu Sans"/>
      <w:sz w:val="24"/>
      <w:szCs w:val="24"/>
      <w:lang w:eastAsia="zh-CN" w:bidi="hi-IN"/>
    </w:rPr>
  </w:style>
  <w:style w:type="character" w:customStyle="1" w:styleId="FooterChar">
    <w:name w:val="Footer Char"/>
    <w:basedOn w:val="Standardnpsmoodstavce"/>
    <w:link w:val="Zpat1"/>
    <w:uiPriority w:val="99"/>
    <w:qFormat/>
    <w:rsid w:val="00195F66"/>
    <w:rPr>
      <w:rFonts w:eastAsia="DejaVu Sans" w:cs="DejaVu Sans"/>
      <w:sz w:val="24"/>
      <w:szCs w:val="24"/>
      <w:lang w:eastAsia="zh-CN" w:bidi="hi-IN"/>
    </w:rPr>
  </w:style>
  <w:style w:type="character" w:customStyle="1" w:styleId="ListLabel8">
    <w:name w:val="ListLabel 8"/>
    <w:qFormat/>
    <w:rPr>
      <w:b w:val="0"/>
      <w:i w:val="0"/>
      <w:sz w:val="24"/>
    </w:rPr>
  </w:style>
  <w:style w:type="character" w:customStyle="1" w:styleId="ListLabel9">
    <w:name w:val="ListLabel 9"/>
    <w:qFormat/>
    <w:rPr>
      <w:b w:val="0"/>
      <w:bCs w:val="0"/>
    </w:rPr>
  </w:style>
  <w:style w:type="character" w:customStyle="1" w:styleId="ListLabel10">
    <w:name w:val="ListLabel 10"/>
    <w:qFormat/>
    <w:rPr>
      <w:b w:val="0"/>
      <w:i w:val="0"/>
      <w:sz w:val="24"/>
    </w:rPr>
  </w:style>
  <w:style w:type="character" w:customStyle="1" w:styleId="ListLabel11">
    <w:name w:val="ListLabel 11"/>
    <w:qFormat/>
    <w:rPr>
      <w:b w:val="0"/>
      <w:bCs w:val="0"/>
    </w:rPr>
  </w:style>
  <w:style w:type="character" w:customStyle="1" w:styleId="ListLabel12">
    <w:name w:val="ListLabel 12"/>
    <w:qFormat/>
    <w:rPr>
      <w:b w:val="0"/>
      <w:i w:val="0"/>
      <w:sz w:val="24"/>
    </w:rPr>
  </w:style>
  <w:style w:type="character" w:customStyle="1" w:styleId="ListLabel13">
    <w:name w:val="ListLabel 13"/>
    <w:qFormat/>
    <w:rPr>
      <w:b w:val="0"/>
      <w:bCs w:val="0"/>
    </w:rPr>
  </w:style>
  <w:style w:type="character" w:customStyle="1" w:styleId="ListLabel14">
    <w:name w:val="ListLabel 14"/>
    <w:qFormat/>
    <w:rPr>
      <w:b w:val="0"/>
      <w:i w:val="0"/>
      <w:sz w:val="24"/>
    </w:rPr>
  </w:style>
  <w:style w:type="character" w:customStyle="1" w:styleId="ListLabel15">
    <w:name w:val="ListLabel 15"/>
    <w:qFormat/>
    <w:rPr>
      <w:b w:val="0"/>
      <w:bCs w:val="0"/>
    </w:rPr>
  </w:style>
  <w:style w:type="character" w:customStyle="1" w:styleId="ListLabel16">
    <w:name w:val="ListLabel 16"/>
    <w:qFormat/>
    <w:rPr>
      <w:b w:val="0"/>
      <w:i w:val="0"/>
      <w:sz w:val="24"/>
    </w:rPr>
  </w:style>
  <w:style w:type="character" w:customStyle="1" w:styleId="ListLabel17">
    <w:name w:val="ListLabel 17"/>
    <w:qFormat/>
    <w:rPr>
      <w:b w:val="0"/>
      <w:bCs w:val="0"/>
    </w:rPr>
  </w:style>
  <w:style w:type="character" w:customStyle="1" w:styleId="TextbublinyChar">
    <w:name w:val="Text bubliny Char"/>
    <w:link w:val="Textbubliny"/>
    <w:uiPriority w:val="99"/>
    <w:qFormat/>
    <w:rsid w:val="006655D6"/>
    <w:rPr>
      <w:rFonts w:ascii="Tahoma" w:eastAsia="DejaVu Sans" w:hAnsi="Tahoma" w:cs="Tahoma"/>
      <w:sz w:val="16"/>
      <w:szCs w:val="16"/>
      <w:lang w:eastAsia="zh-CN" w:bidi="hi-IN"/>
    </w:rPr>
  </w:style>
  <w:style w:type="character" w:customStyle="1" w:styleId="WW8Num4z2">
    <w:name w:val="WW8Num4z2"/>
    <w:qFormat/>
    <w:rsid w:val="006655D6"/>
    <w:rPr>
      <w:rFonts w:ascii="Wingdings" w:hAnsi="Wingdings" w:cs="Wingdings"/>
    </w:rPr>
  </w:style>
  <w:style w:type="character" w:customStyle="1" w:styleId="WW8Num4z4">
    <w:name w:val="WW8Num4z4"/>
    <w:qFormat/>
    <w:rsid w:val="006655D6"/>
    <w:rPr>
      <w:rFonts w:ascii="Courier New" w:hAnsi="Courier New" w:cs="Courier New"/>
    </w:rPr>
  </w:style>
  <w:style w:type="character" w:customStyle="1" w:styleId="WW8Num5z2">
    <w:name w:val="WW8Num5z2"/>
    <w:qFormat/>
    <w:rsid w:val="006655D6"/>
    <w:rPr>
      <w:rFonts w:ascii="Wingdings" w:hAnsi="Wingdings" w:cs="Wingdings"/>
    </w:rPr>
  </w:style>
  <w:style w:type="character" w:customStyle="1" w:styleId="WW8Num6z2">
    <w:name w:val="WW8Num6z2"/>
    <w:qFormat/>
    <w:rsid w:val="006655D6"/>
    <w:rPr>
      <w:rFonts w:ascii="Wingdings" w:hAnsi="Wingdings" w:cs="Wingdings"/>
    </w:rPr>
  </w:style>
  <w:style w:type="character" w:customStyle="1" w:styleId="WW8Num7z2">
    <w:name w:val="WW8Num7z2"/>
    <w:qFormat/>
    <w:rsid w:val="006655D6"/>
    <w:rPr>
      <w:rFonts w:ascii="Wingdings" w:hAnsi="Wingdings" w:cs="Wingdings"/>
    </w:rPr>
  </w:style>
  <w:style w:type="character" w:customStyle="1" w:styleId="WW8Num9z2">
    <w:name w:val="WW8Num9z2"/>
    <w:qFormat/>
    <w:rsid w:val="006655D6"/>
    <w:rPr>
      <w:rFonts w:ascii="Wingdings" w:hAnsi="Wingdings" w:cs="Wingdings"/>
    </w:rPr>
  </w:style>
  <w:style w:type="character" w:customStyle="1" w:styleId="WW8Num10z2">
    <w:name w:val="WW8Num10z2"/>
    <w:qFormat/>
    <w:rsid w:val="006655D6"/>
    <w:rPr>
      <w:rFonts w:ascii="Wingdings" w:hAnsi="Wingdings" w:cs="Wingdings"/>
    </w:rPr>
  </w:style>
  <w:style w:type="character" w:customStyle="1" w:styleId="WW8Num11z2">
    <w:name w:val="WW8Num11z2"/>
    <w:qFormat/>
    <w:rsid w:val="006655D6"/>
  </w:style>
  <w:style w:type="character" w:customStyle="1" w:styleId="WW8Num11z3">
    <w:name w:val="WW8Num11z3"/>
    <w:qFormat/>
    <w:rsid w:val="006655D6"/>
  </w:style>
  <w:style w:type="character" w:customStyle="1" w:styleId="WW8Num11z4">
    <w:name w:val="WW8Num11z4"/>
    <w:qFormat/>
    <w:rsid w:val="006655D6"/>
  </w:style>
  <w:style w:type="character" w:customStyle="1" w:styleId="WW8Num11z5">
    <w:name w:val="WW8Num11z5"/>
    <w:qFormat/>
    <w:rsid w:val="006655D6"/>
  </w:style>
  <w:style w:type="character" w:customStyle="1" w:styleId="WW8Num11z6">
    <w:name w:val="WW8Num11z6"/>
    <w:qFormat/>
    <w:rsid w:val="006655D6"/>
  </w:style>
  <w:style w:type="character" w:customStyle="1" w:styleId="WW8Num11z7">
    <w:name w:val="WW8Num11z7"/>
    <w:qFormat/>
    <w:rsid w:val="006655D6"/>
  </w:style>
  <w:style w:type="character" w:customStyle="1" w:styleId="WW8Num11z8">
    <w:name w:val="WW8Num11z8"/>
    <w:qFormat/>
    <w:rsid w:val="006655D6"/>
  </w:style>
  <w:style w:type="character" w:customStyle="1" w:styleId="WW8Num12z2">
    <w:name w:val="WW8Num12z2"/>
    <w:qFormat/>
    <w:rsid w:val="006655D6"/>
  </w:style>
  <w:style w:type="character" w:customStyle="1" w:styleId="WW8Num12z3">
    <w:name w:val="WW8Num12z3"/>
    <w:qFormat/>
    <w:rsid w:val="006655D6"/>
  </w:style>
  <w:style w:type="character" w:customStyle="1" w:styleId="WW8Num12z4">
    <w:name w:val="WW8Num12z4"/>
    <w:qFormat/>
    <w:rsid w:val="006655D6"/>
  </w:style>
  <w:style w:type="character" w:customStyle="1" w:styleId="WW8Num12z5">
    <w:name w:val="WW8Num12z5"/>
    <w:qFormat/>
    <w:rsid w:val="006655D6"/>
  </w:style>
  <w:style w:type="character" w:customStyle="1" w:styleId="WW8Num12z6">
    <w:name w:val="WW8Num12z6"/>
    <w:qFormat/>
    <w:rsid w:val="006655D6"/>
  </w:style>
  <w:style w:type="character" w:customStyle="1" w:styleId="WW8Num12z7">
    <w:name w:val="WW8Num12z7"/>
    <w:qFormat/>
    <w:rsid w:val="006655D6"/>
  </w:style>
  <w:style w:type="character" w:customStyle="1" w:styleId="WW8Num12z8">
    <w:name w:val="WW8Num12z8"/>
    <w:qFormat/>
    <w:rsid w:val="006655D6"/>
  </w:style>
  <w:style w:type="character" w:customStyle="1" w:styleId="WW8Num13z1">
    <w:name w:val="WW8Num13z1"/>
    <w:qFormat/>
    <w:rsid w:val="006655D6"/>
    <w:rPr>
      <w:rFonts w:ascii="Courier New" w:hAnsi="Courier New" w:cs="Courier New"/>
    </w:rPr>
  </w:style>
  <w:style w:type="character" w:customStyle="1" w:styleId="WW8Num13z2">
    <w:name w:val="WW8Num13z2"/>
    <w:qFormat/>
    <w:rsid w:val="006655D6"/>
    <w:rPr>
      <w:rFonts w:ascii="Wingdings" w:hAnsi="Wingdings" w:cs="Wingdings"/>
    </w:rPr>
  </w:style>
  <w:style w:type="character" w:customStyle="1" w:styleId="WW8Num13z3">
    <w:name w:val="WW8Num13z3"/>
    <w:qFormat/>
    <w:rsid w:val="006655D6"/>
    <w:rPr>
      <w:rFonts w:ascii="Symbol" w:hAnsi="Symbol" w:cs="Symbol"/>
    </w:rPr>
  </w:style>
  <w:style w:type="character" w:customStyle="1" w:styleId="WW8Num15z2">
    <w:name w:val="WW8Num15z2"/>
    <w:qFormat/>
    <w:rsid w:val="006655D6"/>
  </w:style>
  <w:style w:type="character" w:customStyle="1" w:styleId="WW8Num15z3">
    <w:name w:val="WW8Num15z3"/>
    <w:qFormat/>
    <w:rsid w:val="006655D6"/>
  </w:style>
  <w:style w:type="character" w:customStyle="1" w:styleId="WW8Num15z4">
    <w:name w:val="WW8Num15z4"/>
    <w:qFormat/>
    <w:rsid w:val="006655D6"/>
  </w:style>
  <w:style w:type="character" w:customStyle="1" w:styleId="WW8Num15z5">
    <w:name w:val="WW8Num15z5"/>
    <w:qFormat/>
    <w:rsid w:val="006655D6"/>
  </w:style>
  <w:style w:type="character" w:customStyle="1" w:styleId="WW8Num15z6">
    <w:name w:val="WW8Num15z6"/>
    <w:qFormat/>
    <w:rsid w:val="006655D6"/>
  </w:style>
  <w:style w:type="character" w:customStyle="1" w:styleId="WW8Num15z7">
    <w:name w:val="WW8Num15z7"/>
    <w:qFormat/>
    <w:rsid w:val="006655D6"/>
  </w:style>
  <w:style w:type="character" w:customStyle="1" w:styleId="WW8Num15z8">
    <w:name w:val="WW8Num15z8"/>
    <w:qFormat/>
    <w:rsid w:val="006655D6"/>
  </w:style>
  <w:style w:type="character" w:customStyle="1" w:styleId="WW8Num16z2">
    <w:name w:val="WW8Num16z2"/>
    <w:qFormat/>
    <w:rsid w:val="006655D6"/>
  </w:style>
  <w:style w:type="character" w:customStyle="1" w:styleId="WW8Num16z3">
    <w:name w:val="WW8Num16z3"/>
    <w:qFormat/>
    <w:rsid w:val="006655D6"/>
  </w:style>
  <w:style w:type="character" w:customStyle="1" w:styleId="WW8Num16z4">
    <w:name w:val="WW8Num16z4"/>
    <w:qFormat/>
    <w:rsid w:val="006655D6"/>
  </w:style>
  <w:style w:type="character" w:customStyle="1" w:styleId="WW8Num16z5">
    <w:name w:val="WW8Num16z5"/>
    <w:qFormat/>
    <w:rsid w:val="006655D6"/>
  </w:style>
  <w:style w:type="character" w:customStyle="1" w:styleId="WW8Num16z6">
    <w:name w:val="WW8Num16z6"/>
    <w:qFormat/>
    <w:rsid w:val="006655D6"/>
  </w:style>
  <w:style w:type="character" w:customStyle="1" w:styleId="WW8Num16z7">
    <w:name w:val="WW8Num16z7"/>
    <w:qFormat/>
    <w:rsid w:val="006655D6"/>
  </w:style>
  <w:style w:type="character" w:customStyle="1" w:styleId="WW8Num16z8">
    <w:name w:val="WW8Num16z8"/>
    <w:qFormat/>
    <w:rsid w:val="006655D6"/>
  </w:style>
  <w:style w:type="character" w:customStyle="1" w:styleId="WW8Num17z2">
    <w:name w:val="WW8Num17z2"/>
    <w:qFormat/>
    <w:rsid w:val="006655D6"/>
  </w:style>
  <w:style w:type="character" w:customStyle="1" w:styleId="WW8Num17z3">
    <w:name w:val="WW8Num17z3"/>
    <w:qFormat/>
    <w:rsid w:val="006655D6"/>
  </w:style>
  <w:style w:type="character" w:customStyle="1" w:styleId="WW8Num17z4">
    <w:name w:val="WW8Num17z4"/>
    <w:qFormat/>
    <w:rsid w:val="006655D6"/>
  </w:style>
  <w:style w:type="character" w:customStyle="1" w:styleId="WW8Num17z5">
    <w:name w:val="WW8Num17z5"/>
    <w:qFormat/>
    <w:rsid w:val="006655D6"/>
  </w:style>
  <w:style w:type="character" w:customStyle="1" w:styleId="WW8Num17z6">
    <w:name w:val="WW8Num17z6"/>
    <w:qFormat/>
    <w:rsid w:val="006655D6"/>
  </w:style>
  <w:style w:type="character" w:customStyle="1" w:styleId="WW8Num17z7">
    <w:name w:val="WW8Num17z7"/>
    <w:qFormat/>
    <w:rsid w:val="006655D6"/>
  </w:style>
  <w:style w:type="character" w:customStyle="1" w:styleId="WW8Num17z8">
    <w:name w:val="WW8Num17z8"/>
    <w:qFormat/>
    <w:rsid w:val="006655D6"/>
  </w:style>
  <w:style w:type="character" w:customStyle="1" w:styleId="WW8Num18z2">
    <w:name w:val="WW8Num18z2"/>
    <w:qFormat/>
    <w:rsid w:val="006655D6"/>
  </w:style>
  <w:style w:type="character" w:customStyle="1" w:styleId="WW8Num18z3">
    <w:name w:val="WW8Num18z3"/>
    <w:qFormat/>
    <w:rsid w:val="006655D6"/>
  </w:style>
  <w:style w:type="character" w:customStyle="1" w:styleId="WW8Num18z4">
    <w:name w:val="WW8Num18z4"/>
    <w:qFormat/>
    <w:rsid w:val="006655D6"/>
  </w:style>
  <w:style w:type="character" w:customStyle="1" w:styleId="WW8Num18z5">
    <w:name w:val="WW8Num18z5"/>
    <w:qFormat/>
    <w:rsid w:val="006655D6"/>
  </w:style>
  <w:style w:type="character" w:customStyle="1" w:styleId="WW8Num18z6">
    <w:name w:val="WW8Num18z6"/>
    <w:qFormat/>
    <w:rsid w:val="006655D6"/>
  </w:style>
  <w:style w:type="character" w:customStyle="1" w:styleId="WW8Num18z7">
    <w:name w:val="WW8Num18z7"/>
    <w:qFormat/>
    <w:rsid w:val="006655D6"/>
  </w:style>
  <w:style w:type="character" w:customStyle="1" w:styleId="WW8Num18z8">
    <w:name w:val="WW8Num18z8"/>
    <w:qFormat/>
    <w:rsid w:val="006655D6"/>
  </w:style>
  <w:style w:type="character" w:customStyle="1" w:styleId="WW8Num19z2">
    <w:name w:val="WW8Num19z2"/>
    <w:qFormat/>
    <w:rsid w:val="006655D6"/>
    <w:rPr>
      <w:rFonts w:ascii="Wingdings" w:hAnsi="Wingdings" w:cs="Wingdings"/>
    </w:rPr>
  </w:style>
  <w:style w:type="character" w:customStyle="1" w:styleId="WW8Num20z2">
    <w:name w:val="WW8Num20z2"/>
    <w:qFormat/>
    <w:rsid w:val="006655D6"/>
    <w:rPr>
      <w:rFonts w:ascii="Wingdings" w:hAnsi="Wingdings" w:cs="Wingdings"/>
    </w:rPr>
  </w:style>
  <w:style w:type="character" w:customStyle="1" w:styleId="WW8Num20z3">
    <w:name w:val="WW8Num20z3"/>
    <w:qFormat/>
    <w:rsid w:val="006655D6"/>
    <w:rPr>
      <w:rFonts w:ascii="Symbol" w:hAnsi="Symbol" w:cs="Symbol"/>
    </w:rPr>
  </w:style>
  <w:style w:type="character" w:customStyle="1" w:styleId="WW8Num21z1">
    <w:name w:val="WW8Num21z1"/>
    <w:qFormat/>
    <w:rsid w:val="006655D6"/>
    <w:rPr>
      <w:rFonts w:ascii="Courier New" w:hAnsi="Courier New" w:cs="Courier New"/>
    </w:rPr>
  </w:style>
  <w:style w:type="character" w:customStyle="1" w:styleId="WW8Num21z2">
    <w:name w:val="WW8Num21z2"/>
    <w:qFormat/>
    <w:rsid w:val="006655D6"/>
    <w:rPr>
      <w:rFonts w:ascii="Wingdings" w:hAnsi="Wingdings" w:cs="Wingdings"/>
    </w:rPr>
  </w:style>
  <w:style w:type="character" w:customStyle="1" w:styleId="WW8Num22z3">
    <w:name w:val="WW8Num22z3"/>
    <w:qFormat/>
    <w:rsid w:val="006655D6"/>
  </w:style>
  <w:style w:type="character" w:customStyle="1" w:styleId="WW8Num22z4">
    <w:name w:val="WW8Num22z4"/>
    <w:qFormat/>
    <w:rsid w:val="006655D6"/>
  </w:style>
  <w:style w:type="character" w:customStyle="1" w:styleId="WW8Num22z5">
    <w:name w:val="WW8Num22z5"/>
    <w:qFormat/>
    <w:rsid w:val="006655D6"/>
  </w:style>
  <w:style w:type="character" w:customStyle="1" w:styleId="WW8Num22z6">
    <w:name w:val="WW8Num22z6"/>
    <w:qFormat/>
    <w:rsid w:val="006655D6"/>
  </w:style>
  <w:style w:type="character" w:customStyle="1" w:styleId="WW8Num22z7">
    <w:name w:val="WW8Num22z7"/>
    <w:qFormat/>
    <w:rsid w:val="006655D6"/>
  </w:style>
  <w:style w:type="character" w:customStyle="1" w:styleId="WW8Num22z8">
    <w:name w:val="WW8Num22z8"/>
    <w:qFormat/>
    <w:rsid w:val="006655D6"/>
  </w:style>
  <w:style w:type="character" w:customStyle="1" w:styleId="WW8Num24z3">
    <w:name w:val="WW8Num24z3"/>
    <w:qFormat/>
    <w:rsid w:val="006655D6"/>
  </w:style>
  <w:style w:type="character" w:customStyle="1" w:styleId="WW8Num24z4">
    <w:name w:val="WW8Num24z4"/>
    <w:qFormat/>
    <w:rsid w:val="006655D6"/>
  </w:style>
  <w:style w:type="character" w:customStyle="1" w:styleId="WW8Num24z5">
    <w:name w:val="WW8Num24z5"/>
    <w:qFormat/>
    <w:rsid w:val="006655D6"/>
  </w:style>
  <w:style w:type="character" w:customStyle="1" w:styleId="WW8Num24z6">
    <w:name w:val="WW8Num24z6"/>
    <w:qFormat/>
    <w:rsid w:val="006655D6"/>
  </w:style>
  <w:style w:type="character" w:customStyle="1" w:styleId="WW8Num24z7">
    <w:name w:val="WW8Num24z7"/>
    <w:qFormat/>
    <w:rsid w:val="006655D6"/>
  </w:style>
  <w:style w:type="character" w:customStyle="1" w:styleId="WW8Num24z8">
    <w:name w:val="WW8Num24z8"/>
    <w:qFormat/>
    <w:rsid w:val="006655D6"/>
  </w:style>
  <w:style w:type="character" w:customStyle="1" w:styleId="WW8Num25z1">
    <w:name w:val="WW8Num25z1"/>
    <w:qFormat/>
    <w:rsid w:val="006655D6"/>
    <w:rPr>
      <w:rFonts w:ascii="Courier New" w:hAnsi="Courier New" w:cs="Courier New"/>
    </w:rPr>
  </w:style>
  <w:style w:type="character" w:customStyle="1" w:styleId="WW8Num25z2">
    <w:name w:val="WW8Num25z2"/>
    <w:qFormat/>
    <w:rsid w:val="006655D6"/>
    <w:rPr>
      <w:rFonts w:ascii="Wingdings" w:hAnsi="Wingdings" w:cs="Wingdings"/>
    </w:rPr>
  </w:style>
  <w:style w:type="character" w:customStyle="1" w:styleId="WW8Num27z2">
    <w:name w:val="WW8Num27z2"/>
    <w:qFormat/>
    <w:rsid w:val="006655D6"/>
  </w:style>
  <w:style w:type="character" w:customStyle="1" w:styleId="WW8Num27z3">
    <w:name w:val="WW8Num27z3"/>
    <w:qFormat/>
    <w:rsid w:val="006655D6"/>
  </w:style>
  <w:style w:type="character" w:customStyle="1" w:styleId="WW8Num27z4">
    <w:name w:val="WW8Num27z4"/>
    <w:qFormat/>
    <w:rsid w:val="006655D6"/>
  </w:style>
  <w:style w:type="character" w:customStyle="1" w:styleId="WW8Num27z5">
    <w:name w:val="WW8Num27z5"/>
    <w:qFormat/>
    <w:rsid w:val="006655D6"/>
  </w:style>
  <w:style w:type="character" w:customStyle="1" w:styleId="WW8Num27z6">
    <w:name w:val="WW8Num27z6"/>
    <w:qFormat/>
    <w:rsid w:val="006655D6"/>
  </w:style>
  <w:style w:type="character" w:customStyle="1" w:styleId="WW8Num27z7">
    <w:name w:val="WW8Num27z7"/>
    <w:qFormat/>
    <w:rsid w:val="006655D6"/>
  </w:style>
  <w:style w:type="character" w:customStyle="1" w:styleId="WW8Num27z8">
    <w:name w:val="WW8Num27z8"/>
    <w:qFormat/>
    <w:rsid w:val="006655D6"/>
  </w:style>
  <w:style w:type="character" w:customStyle="1" w:styleId="WW8Num28z3">
    <w:name w:val="WW8Num28z3"/>
    <w:qFormat/>
    <w:rsid w:val="006655D6"/>
  </w:style>
  <w:style w:type="character" w:customStyle="1" w:styleId="WW8Num28z4">
    <w:name w:val="WW8Num28z4"/>
    <w:qFormat/>
    <w:rsid w:val="006655D6"/>
  </w:style>
  <w:style w:type="character" w:customStyle="1" w:styleId="WW8Num28z5">
    <w:name w:val="WW8Num28z5"/>
    <w:qFormat/>
    <w:rsid w:val="006655D6"/>
  </w:style>
  <w:style w:type="character" w:customStyle="1" w:styleId="WW8Num28z6">
    <w:name w:val="WW8Num28z6"/>
    <w:qFormat/>
    <w:rsid w:val="006655D6"/>
  </w:style>
  <w:style w:type="character" w:customStyle="1" w:styleId="WW8Num28z7">
    <w:name w:val="WW8Num28z7"/>
    <w:qFormat/>
    <w:rsid w:val="006655D6"/>
  </w:style>
  <w:style w:type="character" w:customStyle="1" w:styleId="WW8Num28z8">
    <w:name w:val="WW8Num28z8"/>
    <w:qFormat/>
    <w:rsid w:val="006655D6"/>
  </w:style>
  <w:style w:type="character" w:customStyle="1" w:styleId="WW8Num30z1">
    <w:name w:val="WW8Num30z1"/>
    <w:qFormat/>
    <w:rsid w:val="006655D6"/>
    <w:rPr>
      <w:rFonts w:ascii="Courier New" w:hAnsi="Courier New" w:cs="Courier New"/>
    </w:rPr>
  </w:style>
  <w:style w:type="character" w:customStyle="1" w:styleId="WW8Num31z1">
    <w:name w:val="WW8Num31z1"/>
    <w:qFormat/>
    <w:rsid w:val="006655D6"/>
    <w:rPr>
      <w:rFonts w:ascii="Courier New" w:hAnsi="Courier New" w:cs="Courier New"/>
    </w:rPr>
  </w:style>
  <w:style w:type="character" w:customStyle="1" w:styleId="WW8Num31z2">
    <w:name w:val="WW8Num31z2"/>
    <w:qFormat/>
    <w:rsid w:val="006655D6"/>
    <w:rPr>
      <w:rFonts w:ascii="Wingdings" w:hAnsi="Wingdings" w:cs="Wingdings"/>
    </w:rPr>
  </w:style>
  <w:style w:type="character" w:customStyle="1" w:styleId="WW8Num34z0">
    <w:name w:val="WW8Num34z0"/>
    <w:qFormat/>
    <w:rsid w:val="006655D6"/>
    <w:rPr>
      <w:rFonts w:ascii="Symbol" w:hAnsi="Symbol" w:cs="Symbol"/>
      <w:sz w:val="24"/>
      <w:szCs w:val="24"/>
    </w:rPr>
  </w:style>
  <w:style w:type="character" w:customStyle="1" w:styleId="WW8Num34z1">
    <w:name w:val="WW8Num34z1"/>
    <w:qFormat/>
    <w:rsid w:val="006655D6"/>
    <w:rPr>
      <w:rFonts w:ascii="Courier New" w:hAnsi="Courier New" w:cs="Courier New"/>
    </w:rPr>
  </w:style>
  <w:style w:type="character" w:customStyle="1" w:styleId="WW8Num34z2">
    <w:name w:val="WW8Num34z2"/>
    <w:qFormat/>
    <w:rsid w:val="006655D6"/>
    <w:rPr>
      <w:rFonts w:ascii="Wingdings" w:hAnsi="Wingdings" w:cs="Wingdings"/>
    </w:rPr>
  </w:style>
  <w:style w:type="character" w:customStyle="1" w:styleId="WW8Num36z0">
    <w:name w:val="WW8Num36z0"/>
    <w:qFormat/>
    <w:rsid w:val="006655D6"/>
    <w:rPr>
      <w:rFonts w:ascii="Symbol" w:hAnsi="Symbol" w:cs="Symbol"/>
    </w:rPr>
  </w:style>
  <w:style w:type="character" w:customStyle="1" w:styleId="WW8Num36z1">
    <w:name w:val="WW8Num36z1"/>
    <w:qFormat/>
    <w:rsid w:val="006655D6"/>
    <w:rPr>
      <w:rFonts w:ascii="Courier New" w:hAnsi="Courier New" w:cs="Courier New"/>
    </w:rPr>
  </w:style>
  <w:style w:type="character" w:customStyle="1" w:styleId="WW8Num36z2">
    <w:name w:val="WW8Num36z2"/>
    <w:qFormat/>
    <w:rsid w:val="006655D6"/>
    <w:rPr>
      <w:rFonts w:ascii="Wingdings" w:hAnsi="Wingdings" w:cs="Wingdings"/>
    </w:rPr>
  </w:style>
  <w:style w:type="character" w:customStyle="1" w:styleId="WW8Num37z0">
    <w:name w:val="WW8Num37z0"/>
    <w:qFormat/>
    <w:rsid w:val="006655D6"/>
    <w:rPr>
      <w:rFonts w:ascii="Symbol" w:hAnsi="Symbol" w:cs="Symbol"/>
    </w:rPr>
  </w:style>
  <w:style w:type="character" w:customStyle="1" w:styleId="WW8Num37z1">
    <w:name w:val="WW8Num37z1"/>
    <w:qFormat/>
    <w:rsid w:val="006655D6"/>
    <w:rPr>
      <w:rFonts w:ascii="Courier New" w:hAnsi="Courier New" w:cs="Courier New"/>
    </w:rPr>
  </w:style>
  <w:style w:type="character" w:customStyle="1" w:styleId="WW8Num37z2">
    <w:name w:val="WW8Num37z2"/>
    <w:qFormat/>
    <w:rsid w:val="006655D6"/>
    <w:rPr>
      <w:rFonts w:ascii="Wingdings" w:hAnsi="Wingdings" w:cs="Wingdings"/>
    </w:rPr>
  </w:style>
  <w:style w:type="character" w:customStyle="1" w:styleId="WW8Num38z0">
    <w:name w:val="WW8Num38z0"/>
    <w:qFormat/>
    <w:rsid w:val="006655D6"/>
    <w:rPr>
      <w:rFonts w:ascii="Symbol" w:hAnsi="Symbol" w:cs="Symbol"/>
    </w:rPr>
  </w:style>
  <w:style w:type="character" w:customStyle="1" w:styleId="WW8Num38z1">
    <w:name w:val="WW8Num38z1"/>
    <w:qFormat/>
    <w:rsid w:val="006655D6"/>
    <w:rPr>
      <w:rFonts w:ascii="Courier New" w:hAnsi="Courier New" w:cs="Courier New"/>
    </w:rPr>
  </w:style>
  <w:style w:type="character" w:customStyle="1" w:styleId="WW8Num38z2">
    <w:name w:val="WW8Num38z2"/>
    <w:qFormat/>
    <w:rsid w:val="006655D6"/>
    <w:rPr>
      <w:rFonts w:ascii="Wingdings" w:hAnsi="Wingdings" w:cs="Wingdings"/>
    </w:rPr>
  </w:style>
  <w:style w:type="character" w:customStyle="1" w:styleId="WW8Num39z0">
    <w:name w:val="WW8Num39z0"/>
    <w:qFormat/>
    <w:rsid w:val="006655D6"/>
    <w:rPr>
      <w:b/>
    </w:rPr>
  </w:style>
  <w:style w:type="character" w:customStyle="1" w:styleId="WW8Num39z1">
    <w:name w:val="WW8Num39z1"/>
    <w:qFormat/>
    <w:rsid w:val="006655D6"/>
    <w:rPr>
      <w:b/>
    </w:rPr>
  </w:style>
  <w:style w:type="character" w:customStyle="1" w:styleId="WW8Num39z2">
    <w:name w:val="WW8Num39z2"/>
    <w:qFormat/>
    <w:rsid w:val="006655D6"/>
  </w:style>
  <w:style w:type="character" w:customStyle="1" w:styleId="WW8Num40z0">
    <w:name w:val="WW8Num40z0"/>
    <w:qFormat/>
    <w:rsid w:val="006655D6"/>
  </w:style>
  <w:style w:type="character" w:customStyle="1" w:styleId="WW8Num40z1">
    <w:name w:val="WW8Num40z1"/>
    <w:qFormat/>
    <w:rsid w:val="006655D6"/>
  </w:style>
  <w:style w:type="character" w:customStyle="1" w:styleId="WW8Num40z2">
    <w:name w:val="WW8Num40z2"/>
    <w:qFormat/>
    <w:rsid w:val="006655D6"/>
  </w:style>
  <w:style w:type="character" w:customStyle="1" w:styleId="WW8Num40z3">
    <w:name w:val="WW8Num40z3"/>
    <w:qFormat/>
    <w:rsid w:val="006655D6"/>
  </w:style>
  <w:style w:type="character" w:customStyle="1" w:styleId="WW8Num40z4">
    <w:name w:val="WW8Num40z4"/>
    <w:qFormat/>
    <w:rsid w:val="006655D6"/>
  </w:style>
  <w:style w:type="character" w:customStyle="1" w:styleId="WW8Num40z5">
    <w:name w:val="WW8Num40z5"/>
    <w:qFormat/>
    <w:rsid w:val="006655D6"/>
  </w:style>
  <w:style w:type="character" w:customStyle="1" w:styleId="WW8Num40z6">
    <w:name w:val="WW8Num40z6"/>
    <w:qFormat/>
    <w:rsid w:val="006655D6"/>
  </w:style>
  <w:style w:type="character" w:customStyle="1" w:styleId="WW8Num40z7">
    <w:name w:val="WW8Num40z7"/>
    <w:qFormat/>
    <w:rsid w:val="006655D6"/>
  </w:style>
  <w:style w:type="character" w:customStyle="1" w:styleId="WW8Num40z8">
    <w:name w:val="WW8Num40z8"/>
    <w:qFormat/>
    <w:rsid w:val="006655D6"/>
  </w:style>
  <w:style w:type="character" w:customStyle="1" w:styleId="WW8Num41z0">
    <w:name w:val="WW8Num41z0"/>
    <w:qFormat/>
    <w:rsid w:val="006655D6"/>
    <w:rPr>
      <w:rFonts w:ascii="Symbol" w:hAnsi="Symbol" w:cs="Symbol"/>
      <w:sz w:val="24"/>
      <w:szCs w:val="24"/>
    </w:rPr>
  </w:style>
  <w:style w:type="character" w:customStyle="1" w:styleId="WW8Num41z1">
    <w:name w:val="WW8Num41z1"/>
    <w:qFormat/>
    <w:rsid w:val="006655D6"/>
    <w:rPr>
      <w:rFonts w:ascii="Courier New" w:hAnsi="Courier New" w:cs="Courier New"/>
    </w:rPr>
  </w:style>
  <w:style w:type="character" w:customStyle="1" w:styleId="WW8Num41z2">
    <w:name w:val="WW8Num41z2"/>
    <w:qFormat/>
    <w:rsid w:val="006655D6"/>
    <w:rPr>
      <w:rFonts w:ascii="Wingdings" w:hAnsi="Wingdings" w:cs="Wingdings"/>
    </w:rPr>
  </w:style>
  <w:style w:type="character" w:customStyle="1" w:styleId="WW8Num42z0">
    <w:name w:val="WW8Num42z0"/>
    <w:qFormat/>
    <w:rsid w:val="006655D6"/>
    <w:rPr>
      <w:rFonts w:ascii="Symbol" w:hAnsi="Symbol" w:cs="Symbol"/>
    </w:rPr>
  </w:style>
  <w:style w:type="character" w:customStyle="1" w:styleId="WW8Num42z1">
    <w:name w:val="WW8Num42z1"/>
    <w:qFormat/>
    <w:rsid w:val="006655D6"/>
    <w:rPr>
      <w:rFonts w:ascii="Courier New" w:hAnsi="Courier New" w:cs="Courier New"/>
    </w:rPr>
  </w:style>
  <w:style w:type="character" w:customStyle="1" w:styleId="WW8Num42z2">
    <w:name w:val="WW8Num42z2"/>
    <w:qFormat/>
    <w:rsid w:val="006655D6"/>
    <w:rPr>
      <w:rFonts w:ascii="Wingdings" w:hAnsi="Wingdings" w:cs="Wingdings"/>
    </w:rPr>
  </w:style>
  <w:style w:type="character" w:customStyle="1" w:styleId="WW8Num43z0">
    <w:name w:val="WW8Num43z0"/>
    <w:qFormat/>
    <w:rsid w:val="006655D6"/>
    <w:rPr>
      <w:rFonts w:ascii="Symbol" w:hAnsi="Symbol" w:cs="Symbol"/>
    </w:rPr>
  </w:style>
  <w:style w:type="character" w:customStyle="1" w:styleId="WW8Num43z1">
    <w:name w:val="WW8Num43z1"/>
    <w:qFormat/>
    <w:rsid w:val="006655D6"/>
    <w:rPr>
      <w:rFonts w:ascii="Courier New" w:hAnsi="Courier New" w:cs="Courier New"/>
    </w:rPr>
  </w:style>
  <w:style w:type="character" w:customStyle="1" w:styleId="WW8Num43z2">
    <w:name w:val="WW8Num43z2"/>
    <w:qFormat/>
    <w:rsid w:val="006655D6"/>
    <w:rPr>
      <w:rFonts w:ascii="Wingdings" w:hAnsi="Wingdings" w:cs="Wingdings"/>
    </w:rPr>
  </w:style>
  <w:style w:type="character" w:customStyle="1" w:styleId="WW8Num44z0">
    <w:name w:val="WW8Num44z0"/>
    <w:qFormat/>
    <w:rsid w:val="006655D6"/>
    <w:rPr>
      <w:rFonts w:ascii="Symbol" w:hAnsi="Symbol" w:cs="Symbol"/>
    </w:rPr>
  </w:style>
  <w:style w:type="character" w:customStyle="1" w:styleId="WW8Num44z1">
    <w:name w:val="WW8Num44z1"/>
    <w:qFormat/>
    <w:rsid w:val="006655D6"/>
    <w:rPr>
      <w:rFonts w:ascii="Courier New" w:hAnsi="Courier New" w:cs="Courier New"/>
    </w:rPr>
  </w:style>
  <w:style w:type="character" w:customStyle="1" w:styleId="WW8Num44z2">
    <w:name w:val="WW8Num44z2"/>
    <w:qFormat/>
    <w:rsid w:val="006655D6"/>
    <w:rPr>
      <w:rFonts w:ascii="Wingdings" w:hAnsi="Wingdings" w:cs="Wingdings"/>
    </w:rPr>
  </w:style>
  <w:style w:type="character" w:customStyle="1" w:styleId="WW8Num45z0">
    <w:name w:val="WW8Num45z0"/>
    <w:qFormat/>
    <w:rsid w:val="006655D6"/>
    <w:rPr>
      <w:rFonts w:ascii="Calibri" w:hAnsi="Calibri" w:cs="Calibri"/>
      <w:b/>
      <w:sz w:val="28"/>
      <w:szCs w:val="28"/>
    </w:rPr>
  </w:style>
  <w:style w:type="character" w:customStyle="1" w:styleId="WW8Num45z1">
    <w:name w:val="WW8Num45z1"/>
    <w:qFormat/>
    <w:rsid w:val="006655D6"/>
  </w:style>
  <w:style w:type="character" w:customStyle="1" w:styleId="WW8Num45z2">
    <w:name w:val="WW8Num45z2"/>
    <w:qFormat/>
    <w:rsid w:val="006655D6"/>
  </w:style>
  <w:style w:type="character" w:customStyle="1" w:styleId="WW8Num45z3">
    <w:name w:val="WW8Num45z3"/>
    <w:qFormat/>
    <w:rsid w:val="006655D6"/>
  </w:style>
  <w:style w:type="character" w:customStyle="1" w:styleId="WW8Num45z4">
    <w:name w:val="WW8Num45z4"/>
    <w:qFormat/>
    <w:rsid w:val="006655D6"/>
  </w:style>
  <w:style w:type="character" w:customStyle="1" w:styleId="WW8Num45z5">
    <w:name w:val="WW8Num45z5"/>
    <w:qFormat/>
    <w:rsid w:val="006655D6"/>
  </w:style>
  <w:style w:type="character" w:customStyle="1" w:styleId="WW8Num45z6">
    <w:name w:val="WW8Num45z6"/>
    <w:qFormat/>
    <w:rsid w:val="006655D6"/>
  </w:style>
  <w:style w:type="character" w:customStyle="1" w:styleId="WW8Num45z7">
    <w:name w:val="WW8Num45z7"/>
    <w:qFormat/>
    <w:rsid w:val="006655D6"/>
  </w:style>
  <w:style w:type="character" w:customStyle="1" w:styleId="WW8Num45z8">
    <w:name w:val="WW8Num45z8"/>
    <w:qFormat/>
    <w:rsid w:val="006655D6"/>
  </w:style>
  <w:style w:type="character" w:customStyle="1" w:styleId="WW8Num46z0">
    <w:name w:val="WW8Num46z0"/>
    <w:qFormat/>
    <w:rsid w:val="006655D6"/>
    <w:rPr>
      <w:b/>
      <w:sz w:val="28"/>
    </w:rPr>
  </w:style>
  <w:style w:type="character" w:customStyle="1" w:styleId="WW8Num46z1">
    <w:name w:val="WW8Num46z1"/>
    <w:qFormat/>
    <w:rsid w:val="006655D6"/>
  </w:style>
  <w:style w:type="character" w:customStyle="1" w:styleId="WW8Num46z2">
    <w:name w:val="WW8Num46z2"/>
    <w:qFormat/>
    <w:rsid w:val="006655D6"/>
  </w:style>
  <w:style w:type="character" w:customStyle="1" w:styleId="WW8Num46z3">
    <w:name w:val="WW8Num46z3"/>
    <w:qFormat/>
    <w:rsid w:val="006655D6"/>
  </w:style>
  <w:style w:type="character" w:customStyle="1" w:styleId="WW8Num46z4">
    <w:name w:val="WW8Num46z4"/>
    <w:qFormat/>
    <w:rsid w:val="006655D6"/>
  </w:style>
  <w:style w:type="character" w:customStyle="1" w:styleId="WW8Num46z5">
    <w:name w:val="WW8Num46z5"/>
    <w:qFormat/>
    <w:rsid w:val="006655D6"/>
  </w:style>
  <w:style w:type="character" w:customStyle="1" w:styleId="WW8Num46z6">
    <w:name w:val="WW8Num46z6"/>
    <w:qFormat/>
    <w:rsid w:val="006655D6"/>
  </w:style>
  <w:style w:type="character" w:customStyle="1" w:styleId="WW8Num46z7">
    <w:name w:val="WW8Num46z7"/>
    <w:qFormat/>
    <w:rsid w:val="006655D6"/>
  </w:style>
  <w:style w:type="character" w:customStyle="1" w:styleId="WW8Num46z8">
    <w:name w:val="WW8Num46z8"/>
    <w:qFormat/>
    <w:rsid w:val="006655D6"/>
  </w:style>
  <w:style w:type="character" w:customStyle="1" w:styleId="WW8Num47z0">
    <w:name w:val="WW8Num47z0"/>
    <w:qFormat/>
    <w:rsid w:val="006655D6"/>
  </w:style>
  <w:style w:type="character" w:customStyle="1" w:styleId="WW8Num47z1">
    <w:name w:val="WW8Num47z1"/>
    <w:qFormat/>
    <w:rsid w:val="006655D6"/>
  </w:style>
  <w:style w:type="character" w:customStyle="1" w:styleId="WW8Num47z2">
    <w:name w:val="WW8Num47z2"/>
    <w:qFormat/>
    <w:rsid w:val="006655D6"/>
  </w:style>
  <w:style w:type="character" w:customStyle="1" w:styleId="WW8Num47z3">
    <w:name w:val="WW8Num47z3"/>
    <w:qFormat/>
    <w:rsid w:val="006655D6"/>
  </w:style>
  <w:style w:type="character" w:customStyle="1" w:styleId="WW8Num47z4">
    <w:name w:val="WW8Num47z4"/>
    <w:qFormat/>
    <w:rsid w:val="006655D6"/>
  </w:style>
  <w:style w:type="character" w:customStyle="1" w:styleId="WW8Num47z5">
    <w:name w:val="WW8Num47z5"/>
    <w:qFormat/>
    <w:rsid w:val="006655D6"/>
  </w:style>
  <w:style w:type="character" w:customStyle="1" w:styleId="WW8Num47z6">
    <w:name w:val="WW8Num47z6"/>
    <w:qFormat/>
    <w:rsid w:val="006655D6"/>
  </w:style>
  <w:style w:type="character" w:customStyle="1" w:styleId="WW8Num47z7">
    <w:name w:val="WW8Num47z7"/>
    <w:qFormat/>
    <w:rsid w:val="006655D6"/>
  </w:style>
  <w:style w:type="character" w:customStyle="1" w:styleId="WW8Num47z8">
    <w:name w:val="WW8Num47z8"/>
    <w:qFormat/>
    <w:rsid w:val="006655D6"/>
  </w:style>
  <w:style w:type="character" w:customStyle="1" w:styleId="WW8Num48z0">
    <w:name w:val="WW8Num48z0"/>
    <w:qFormat/>
    <w:rsid w:val="006655D6"/>
    <w:rPr>
      <w:b/>
      <w:sz w:val="28"/>
    </w:rPr>
  </w:style>
  <w:style w:type="character" w:customStyle="1" w:styleId="WW8Num48z1">
    <w:name w:val="WW8Num48z1"/>
    <w:qFormat/>
    <w:rsid w:val="006655D6"/>
  </w:style>
  <w:style w:type="character" w:customStyle="1" w:styleId="WW8Num48z2">
    <w:name w:val="WW8Num48z2"/>
    <w:qFormat/>
    <w:rsid w:val="006655D6"/>
  </w:style>
  <w:style w:type="character" w:customStyle="1" w:styleId="WW8Num48z3">
    <w:name w:val="WW8Num48z3"/>
    <w:qFormat/>
    <w:rsid w:val="006655D6"/>
  </w:style>
  <w:style w:type="character" w:customStyle="1" w:styleId="WW8Num48z4">
    <w:name w:val="WW8Num48z4"/>
    <w:qFormat/>
    <w:rsid w:val="006655D6"/>
  </w:style>
  <w:style w:type="character" w:customStyle="1" w:styleId="WW8Num48z5">
    <w:name w:val="WW8Num48z5"/>
    <w:qFormat/>
    <w:rsid w:val="006655D6"/>
  </w:style>
  <w:style w:type="character" w:customStyle="1" w:styleId="WW8Num48z6">
    <w:name w:val="WW8Num48z6"/>
    <w:qFormat/>
    <w:rsid w:val="006655D6"/>
  </w:style>
  <w:style w:type="character" w:customStyle="1" w:styleId="WW8Num48z7">
    <w:name w:val="WW8Num48z7"/>
    <w:qFormat/>
    <w:rsid w:val="006655D6"/>
  </w:style>
  <w:style w:type="character" w:customStyle="1" w:styleId="WW8Num48z8">
    <w:name w:val="WW8Num48z8"/>
    <w:qFormat/>
    <w:rsid w:val="006655D6"/>
  </w:style>
  <w:style w:type="character" w:customStyle="1" w:styleId="WW8Num49z0">
    <w:name w:val="WW8Num49z0"/>
    <w:qFormat/>
    <w:rsid w:val="006655D6"/>
    <w:rPr>
      <w:b/>
    </w:rPr>
  </w:style>
  <w:style w:type="character" w:customStyle="1" w:styleId="WW8Num49z1">
    <w:name w:val="WW8Num49z1"/>
    <w:qFormat/>
    <w:rsid w:val="006655D6"/>
    <w:rPr>
      <w:b/>
    </w:rPr>
  </w:style>
  <w:style w:type="character" w:customStyle="1" w:styleId="WW8Num49z2">
    <w:name w:val="WW8Num49z2"/>
    <w:qFormat/>
    <w:rsid w:val="006655D6"/>
  </w:style>
  <w:style w:type="character" w:customStyle="1" w:styleId="WW8Num50z0">
    <w:name w:val="WW8Num50z0"/>
    <w:qFormat/>
    <w:rsid w:val="006655D6"/>
    <w:rPr>
      <w:rFonts w:ascii="Symbol" w:hAnsi="Symbol" w:cs="Symbol"/>
    </w:rPr>
  </w:style>
  <w:style w:type="character" w:customStyle="1" w:styleId="WW8Num50z1">
    <w:name w:val="WW8Num50z1"/>
    <w:qFormat/>
    <w:rsid w:val="006655D6"/>
    <w:rPr>
      <w:rFonts w:ascii="Courier New" w:hAnsi="Courier New" w:cs="Courier New"/>
    </w:rPr>
  </w:style>
  <w:style w:type="character" w:customStyle="1" w:styleId="WW8Num50z2">
    <w:name w:val="WW8Num50z2"/>
    <w:qFormat/>
    <w:rsid w:val="006655D6"/>
    <w:rPr>
      <w:rFonts w:ascii="Wingdings" w:hAnsi="Wingdings" w:cs="Wingdings"/>
    </w:rPr>
  </w:style>
  <w:style w:type="character" w:customStyle="1" w:styleId="WW8Num51z0">
    <w:name w:val="WW8Num51z0"/>
    <w:qFormat/>
    <w:rsid w:val="006655D6"/>
    <w:rPr>
      <w:rFonts w:ascii="Calibri" w:eastAsia="Calibri" w:hAnsi="Calibri" w:cs="Times New Roman"/>
    </w:rPr>
  </w:style>
  <w:style w:type="character" w:customStyle="1" w:styleId="WW8Num51z1">
    <w:name w:val="WW8Num51z1"/>
    <w:qFormat/>
    <w:rsid w:val="006655D6"/>
  </w:style>
  <w:style w:type="character" w:customStyle="1" w:styleId="WW8Num51z2">
    <w:name w:val="WW8Num51z2"/>
    <w:qFormat/>
    <w:rsid w:val="006655D6"/>
  </w:style>
  <w:style w:type="character" w:customStyle="1" w:styleId="WW8Num51z3">
    <w:name w:val="WW8Num51z3"/>
    <w:qFormat/>
    <w:rsid w:val="006655D6"/>
  </w:style>
  <w:style w:type="character" w:customStyle="1" w:styleId="WW8Num51z4">
    <w:name w:val="WW8Num51z4"/>
    <w:qFormat/>
    <w:rsid w:val="006655D6"/>
  </w:style>
  <w:style w:type="character" w:customStyle="1" w:styleId="WW8Num51z5">
    <w:name w:val="WW8Num51z5"/>
    <w:qFormat/>
    <w:rsid w:val="006655D6"/>
  </w:style>
  <w:style w:type="character" w:customStyle="1" w:styleId="WW8Num51z6">
    <w:name w:val="WW8Num51z6"/>
    <w:qFormat/>
    <w:rsid w:val="006655D6"/>
  </w:style>
  <w:style w:type="character" w:customStyle="1" w:styleId="WW8Num51z7">
    <w:name w:val="WW8Num51z7"/>
    <w:qFormat/>
    <w:rsid w:val="006655D6"/>
  </w:style>
  <w:style w:type="character" w:customStyle="1" w:styleId="WW8Num51z8">
    <w:name w:val="WW8Num51z8"/>
    <w:qFormat/>
    <w:rsid w:val="006655D6"/>
  </w:style>
  <w:style w:type="character" w:customStyle="1" w:styleId="WW8Num52z0">
    <w:name w:val="WW8Num52z0"/>
    <w:qFormat/>
    <w:rsid w:val="006655D6"/>
  </w:style>
  <w:style w:type="character" w:customStyle="1" w:styleId="WW8Num52z1">
    <w:name w:val="WW8Num52z1"/>
    <w:qFormat/>
    <w:rsid w:val="006655D6"/>
  </w:style>
  <w:style w:type="character" w:customStyle="1" w:styleId="WW8Num52z2">
    <w:name w:val="WW8Num52z2"/>
    <w:qFormat/>
    <w:rsid w:val="006655D6"/>
  </w:style>
  <w:style w:type="character" w:customStyle="1" w:styleId="WW8Num52z3">
    <w:name w:val="WW8Num52z3"/>
    <w:qFormat/>
    <w:rsid w:val="006655D6"/>
  </w:style>
  <w:style w:type="character" w:customStyle="1" w:styleId="WW8Num52z4">
    <w:name w:val="WW8Num52z4"/>
    <w:qFormat/>
    <w:rsid w:val="006655D6"/>
  </w:style>
  <w:style w:type="character" w:customStyle="1" w:styleId="WW8Num52z5">
    <w:name w:val="WW8Num52z5"/>
    <w:qFormat/>
    <w:rsid w:val="006655D6"/>
  </w:style>
  <w:style w:type="character" w:customStyle="1" w:styleId="WW8Num52z6">
    <w:name w:val="WW8Num52z6"/>
    <w:qFormat/>
    <w:rsid w:val="006655D6"/>
  </w:style>
  <w:style w:type="character" w:customStyle="1" w:styleId="WW8Num52z7">
    <w:name w:val="WW8Num52z7"/>
    <w:qFormat/>
    <w:rsid w:val="006655D6"/>
  </w:style>
  <w:style w:type="character" w:customStyle="1" w:styleId="WW8Num52z8">
    <w:name w:val="WW8Num52z8"/>
    <w:qFormat/>
    <w:rsid w:val="006655D6"/>
  </w:style>
  <w:style w:type="character" w:customStyle="1" w:styleId="WW8Num53z0">
    <w:name w:val="WW8Num53z0"/>
    <w:qFormat/>
    <w:rsid w:val="006655D6"/>
  </w:style>
  <w:style w:type="character" w:customStyle="1" w:styleId="WW8Num53z1">
    <w:name w:val="WW8Num53z1"/>
    <w:qFormat/>
    <w:rsid w:val="006655D6"/>
  </w:style>
  <w:style w:type="character" w:customStyle="1" w:styleId="WW8Num53z2">
    <w:name w:val="WW8Num53z2"/>
    <w:qFormat/>
    <w:rsid w:val="006655D6"/>
  </w:style>
  <w:style w:type="character" w:customStyle="1" w:styleId="WW8Num53z3">
    <w:name w:val="WW8Num53z3"/>
    <w:qFormat/>
    <w:rsid w:val="006655D6"/>
  </w:style>
  <w:style w:type="character" w:customStyle="1" w:styleId="WW8Num53z4">
    <w:name w:val="WW8Num53z4"/>
    <w:qFormat/>
    <w:rsid w:val="006655D6"/>
  </w:style>
  <w:style w:type="character" w:customStyle="1" w:styleId="WW8Num53z5">
    <w:name w:val="WW8Num53z5"/>
    <w:qFormat/>
    <w:rsid w:val="006655D6"/>
  </w:style>
  <w:style w:type="character" w:customStyle="1" w:styleId="WW8Num53z6">
    <w:name w:val="WW8Num53z6"/>
    <w:qFormat/>
    <w:rsid w:val="006655D6"/>
  </w:style>
  <w:style w:type="character" w:customStyle="1" w:styleId="WW8Num53z7">
    <w:name w:val="WW8Num53z7"/>
    <w:qFormat/>
    <w:rsid w:val="006655D6"/>
  </w:style>
  <w:style w:type="character" w:customStyle="1" w:styleId="WW8Num53z8">
    <w:name w:val="WW8Num53z8"/>
    <w:qFormat/>
    <w:rsid w:val="006655D6"/>
  </w:style>
  <w:style w:type="character" w:customStyle="1" w:styleId="WW8Num54z0">
    <w:name w:val="WW8Num54z0"/>
    <w:qFormat/>
    <w:rsid w:val="006655D6"/>
    <w:rPr>
      <w:rFonts w:ascii="Symbol" w:hAnsi="Symbol" w:cs="Symbol"/>
      <w:sz w:val="24"/>
      <w:szCs w:val="24"/>
    </w:rPr>
  </w:style>
  <w:style w:type="character" w:customStyle="1" w:styleId="WW8Num54z1">
    <w:name w:val="WW8Num54z1"/>
    <w:qFormat/>
    <w:rsid w:val="006655D6"/>
    <w:rPr>
      <w:rFonts w:ascii="Courier New" w:hAnsi="Courier New" w:cs="Courier New"/>
    </w:rPr>
  </w:style>
  <w:style w:type="character" w:customStyle="1" w:styleId="WW8Num54z2">
    <w:name w:val="WW8Num54z2"/>
    <w:qFormat/>
    <w:rsid w:val="006655D6"/>
    <w:rPr>
      <w:rFonts w:ascii="Wingdings" w:hAnsi="Wingdings" w:cs="Wingdings"/>
    </w:rPr>
  </w:style>
  <w:style w:type="character" w:customStyle="1" w:styleId="WW8Num55z0">
    <w:name w:val="WW8Num55z0"/>
    <w:qFormat/>
    <w:rsid w:val="006655D6"/>
    <w:rPr>
      <w:b/>
      <w:sz w:val="24"/>
      <w:szCs w:val="24"/>
    </w:rPr>
  </w:style>
  <w:style w:type="character" w:customStyle="1" w:styleId="WW8Num55z1">
    <w:name w:val="WW8Num55z1"/>
    <w:qFormat/>
    <w:rsid w:val="006655D6"/>
  </w:style>
  <w:style w:type="character" w:customStyle="1" w:styleId="WW8Num55z2">
    <w:name w:val="WW8Num55z2"/>
    <w:qFormat/>
    <w:rsid w:val="006655D6"/>
  </w:style>
  <w:style w:type="character" w:customStyle="1" w:styleId="WW8Num55z3">
    <w:name w:val="WW8Num55z3"/>
    <w:qFormat/>
    <w:rsid w:val="006655D6"/>
  </w:style>
  <w:style w:type="character" w:customStyle="1" w:styleId="WW8Num55z4">
    <w:name w:val="WW8Num55z4"/>
    <w:qFormat/>
    <w:rsid w:val="006655D6"/>
  </w:style>
  <w:style w:type="character" w:customStyle="1" w:styleId="WW8Num55z5">
    <w:name w:val="WW8Num55z5"/>
    <w:qFormat/>
    <w:rsid w:val="006655D6"/>
  </w:style>
  <w:style w:type="character" w:customStyle="1" w:styleId="WW8Num55z6">
    <w:name w:val="WW8Num55z6"/>
    <w:qFormat/>
    <w:rsid w:val="006655D6"/>
  </w:style>
  <w:style w:type="character" w:customStyle="1" w:styleId="WW8Num55z7">
    <w:name w:val="WW8Num55z7"/>
    <w:qFormat/>
    <w:rsid w:val="006655D6"/>
  </w:style>
  <w:style w:type="character" w:customStyle="1" w:styleId="WW8Num55z8">
    <w:name w:val="WW8Num55z8"/>
    <w:qFormat/>
    <w:rsid w:val="006655D6"/>
  </w:style>
  <w:style w:type="character" w:customStyle="1" w:styleId="WW8Num56z0">
    <w:name w:val="WW8Num56z0"/>
    <w:qFormat/>
    <w:rsid w:val="006655D6"/>
    <w:rPr>
      <w:rFonts w:ascii="Symbol" w:hAnsi="Symbol" w:cs="Symbol"/>
    </w:rPr>
  </w:style>
  <w:style w:type="character" w:customStyle="1" w:styleId="WW8Num56z1">
    <w:name w:val="WW8Num56z1"/>
    <w:qFormat/>
    <w:rsid w:val="006655D6"/>
    <w:rPr>
      <w:rFonts w:ascii="Courier New" w:hAnsi="Courier New" w:cs="Courier New"/>
    </w:rPr>
  </w:style>
  <w:style w:type="character" w:customStyle="1" w:styleId="WW8Num56z2">
    <w:name w:val="WW8Num56z2"/>
    <w:qFormat/>
    <w:rsid w:val="006655D6"/>
    <w:rPr>
      <w:rFonts w:ascii="Wingdings" w:hAnsi="Wingdings" w:cs="Wingdings"/>
    </w:rPr>
  </w:style>
  <w:style w:type="character" w:customStyle="1" w:styleId="WW8Num57z0">
    <w:name w:val="WW8Num57z0"/>
    <w:qFormat/>
    <w:rsid w:val="006655D6"/>
    <w:rPr>
      <w:rFonts w:ascii="Symbol" w:hAnsi="Symbol" w:cs="Symbol"/>
    </w:rPr>
  </w:style>
  <w:style w:type="character" w:customStyle="1" w:styleId="WW8Num57z1">
    <w:name w:val="WW8Num57z1"/>
    <w:qFormat/>
    <w:rsid w:val="006655D6"/>
    <w:rPr>
      <w:rFonts w:ascii="Courier New" w:hAnsi="Courier New" w:cs="Courier New"/>
    </w:rPr>
  </w:style>
  <w:style w:type="character" w:customStyle="1" w:styleId="WW8Num57z2">
    <w:name w:val="WW8Num57z2"/>
    <w:qFormat/>
    <w:rsid w:val="006655D6"/>
    <w:rPr>
      <w:rFonts w:ascii="Wingdings" w:hAnsi="Wingdings" w:cs="Wingdings"/>
    </w:rPr>
  </w:style>
  <w:style w:type="character" w:customStyle="1" w:styleId="WW8Num58z0">
    <w:name w:val="WW8Num58z0"/>
    <w:qFormat/>
    <w:rsid w:val="006655D6"/>
    <w:rPr>
      <w:rFonts w:ascii="Symbol" w:hAnsi="Symbol" w:cs="Symbol"/>
    </w:rPr>
  </w:style>
  <w:style w:type="character" w:customStyle="1" w:styleId="WW8Num58z1">
    <w:name w:val="WW8Num58z1"/>
    <w:qFormat/>
    <w:rsid w:val="006655D6"/>
    <w:rPr>
      <w:rFonts w:ascii="Courier New" w:hAnsi="Courier New" w:cs="Courier New"/>
    </w:rPr>
  </w:style>
  <w:style w:type="character" w:customStyle="1" w:styleId="WW8Num58z2">
    <w:name w:val="WW8Num58z2"/>
    <w:qFormat/>
    <w:rsid w:val="006655D6"/>
    <w:rPr>
      <w:rFonts w:ascii="Wingdings" w:hAnsi="Wingdings" w:cs="Wingdings"/>
    </w:rPr>
  </w:style>
  <w:style w:type="character" w:customStyle="1" w:styleId="Standardnpsmoodstavce5">
    <w:name w:val="Standardní písmo odstavce5"/>
    <w:qFormat/>
    <w:rsid w:val="006655D6"/>
  </w:style>
  <w:style w:type="character" w:customStyle="1" w:styleId="BalloonTextChar">
    <w:name w:val="Balloon Text Char"/>
    <w:qFormat/>
    <w:rsid w:val="006655D6"/>
    <w:rPr>
      <w:rFonts w:ascii="Tahoma" w:eastAsia="Times New Roman" w:hAnsi="Tahoma" w:cs="Tahoma"/>
      <w:sz w:val="16"/>
      <w:szCs w:val="16"/>
    </w:rPr>
  </w:style>
  <w:style w:type="character" w:customStyle="1" w:styleId="Heading1Char">
    <w:name w:val="Heading 1 Char"/>
    <w:qFormat/>
    <w:rsid w:val="006655D6"/>
    <w:rPr>
      <w:rFonts w:ascii="Cambria" w:eastAsia="Times New Roman" w:hAnsi="Cambria" w:cs="Cambria"/>
      <w:b/>
      <w:bCs/>
      <w:color w:val="365F91"/>
      <w:sz w:val="28"/>
      <w:szCs w:val="28"/>
    </w:rPr>
  </w:style>
  <w:style w:type="character" w:customStyle="1" w:styleId="FormtovanvHTMLChar">
    <w:name w:val="Formátovaný v HTML Char"/>
    <w:link w:val="FormtovanvHTML"/>
    <w:uiPriority w:val="99"/>
    <w:qFormat/>
    <w:rsid w:val="006655D6"/>
    <w:rPr>
      <w:rFonts w:ascii="Courier New" w:eastAsia="Times New Roman" w:hAnsi="Courier New" w:cs="Courier New"/>
    </w:rPr>
  </w:style>
  <w:style w:type="character" w:customStyle="1" w:styleId="TitleChar">
    <w:name w:val="Title Char"/>
    <w:qFormat/>
    <w:rsid w:val="006655D6"/>
    <w:rPr>
      <w:rFonts w:ascii="Times New Roman" w:eastAsia="Times New Roman" w:hAnsi="Times New Roman" w:cs="Times New Roman"/>
      <w:b/>
      <w:color w:val="000000"/>
      <w:sz w:val="24"/>
    </w:rPr>
  </w:style>
  <w:style w:type="character" w:customStyle="1" w:styleId="ZhlavChar">
    <w:name w:val="Záhlaví Char"/>
    <w:basedOn w:val="Standardnpsmoodstavce"/>
    <w:link w:val="Zhlav"/>
    <w:qFormat/>
    <w:rsid w:val="006655D6"/>
    <w:rPr>
      <w:sz w:val="24"/>
      <w:szCs w:val="24"/>
      <w:lang w:eastAsia="zh-CN"/>
    </w:rPr>
  </w:style>
  <w:style w:type="character" w:customStyle="1" w:styleId="ZpatChar">
    <w:name w:val="Zápatí Char"/>
    <w:basedOn w:val="Standardnpsmoodstavce"/>
    <w:link w:val="Zpat"/>
    <w:qFormat/>
    <w:rsid w:val="006655D6"/>
    <w:rPr>
      <w:sz w:val="24"/>
      <w:szCs w:val="24"/>
      <w:lang w:eastAsia="zh-CN"/>
    </w:rPr>
  </w:style>
  <w:style w:type="character" w:customStyle="1" w:styleId="NzevChar">
    <w:name w:val="Název Char"/>
    <w:basedOn w:val="Standardnpsmoodstavce"/>
    <w:link w:val="Nzev"/>
    <w:qFormat/>
    <w:rsid w:val="006655D6"/>
    <w:rPr>
      <w:b/>
      <w:bCs/>
      <w:color w:val="000000"/>
      <w:sz w:val="56"/>
      <w:szCs w:val="56"/>
      <w:lang w:eastAsia="zh-CN"/>
    </w:rPr>
  </w:style>
  <w:style w:type="character" w:customStyle="1" w:styleId="PodnadpisChar">
    <w:name w:val="Podnadpis Char"/>
    <w:basedOn w:val="Standardnpsmoodstavce"/>
    <w:link w:val="Podnadpis"/>
    <w:qFormat/>
    <w:rsid w:val="006655D6"/>
    <w:rPr>
      <w:b/>
      <w:color w:val="000000"/>
      <w:sz w:val="36"/>
      <w:szCs w:val="36"/>
      <w:lang w:eastAsia="zh-CN"/>
    </w:rPr>
  </w:style>
  <w:style w:type="character" w:customStyle="1" w:styleId="Nadpis2Char">
    <w:name w:val="Nadpis 2 Char"/>
    <w:basedOn w:val="Standardnpsmoodstavce"/>
    <w:link w:val="Nadpis22"/>
    <w:uiPriority w:val="9"/>
    <w:qFormat/>
    <w:rsid w:val="00492D45"/>
    <w:rPr>
      <w:rFonts w:asciiTheme="majorHAnsi" w:eastAsiaTheme="majorEastAsia" w:hAnsiTheme="majorHAnsi" w:cstheme="majorBidi"/>
      <w:b/>
      <w:bCs/>
      <w:color w:val="4F81BD" w:themeColor="accent1"/>
      <w:sz w:val="26"/>
      <w:szCs w:val="26"/>
      <w:lang w:eastAsia="en-US"/>
    </w:rPr>
  </w:style>
  <w:style w:type="character" w:customStyle="1" w:styleId="TextkomenteChar">
    <w:name w:val="Text komentáře Char"/>
    <w:basedOn w:val="Standardnpsmoodstavce"/>
    <w:link w:val="Textkomente"/>
    <w:uiPriority w:val="99"/>
    <w:semiHidden/>
    <w:qFormat/>
    <w:rsid w:val="00492D45"/>
    <w:rPr>
      <w:rFonts w:eastAsia="DejaVu Sans" w:cs="Mangal"/>
      <w:szCs w:val="18"/>
      <w:lang w:eastAsia="zh-CN" w:bidi="hi-IN"/>
    </w:rPr>
  </w:style>
  <w:style w:type="character" w:customStyle="1" w:styleId="PedmtkomenteChar">
    <w:name w:val="Předmět komentáře Char"/>
    <w:basedOn w:val="TextkomenteChar"/>
    <w:link w:val="Pedmtkomente"/>
    <w:uiPriority w:val="99"/>
    <w:semiHidden/>
    <w:qFormat/>
    <w:rsid w:val="00492D45"/>
    <w:rPr>
      <w:rFonts w:eastAsia="DejaVu Sans" w:cs="Mangal"/>
      <w:b/>
      <w:bCs/>
      <w:szCs w:val="18"/>
      <w:lang w:eastAsia="zh-CN" w:bidi="hi-IN"/>
    </w:rPr>
  </w:style>
  <w:style w:type="character" w:customStyle="1" w:styleId="ListLabel18">
    <w:name w:val="ListLabel 18"/>
    <w:qFormat/>
    <w:rsid w:val="00492D45"/>
    <w:rPr>
      <w:rFonts w:ascii="Calibri" w:hAnsi="Calibri"/>
      <w:b w:val="0"/>
      <w:i w:val="0"/>
      <w:sz w:val="22"/>
      <w:szCs w:val="24"/>
    </w:rPr>
  </w:style>
  <w:style w:type="character" w:customStyle="1" w:styleId="ListLabel19">
    <w:name w:val="ListLabel 19"/>
    <w:qFormat/>
    <w:rsid w:val="00492D45"/>
    <w:rPr>
      <w:b w:val="0"/>
      <w:bCs w:val="0"/>
    </w:rPr>
  </w:style>
  <w:style w:type="character" w:customStyle="1" w:styleId="ListLabel20">
    <w:name w:val="ListLabel 20"/>
    <w:qFormat/>
    <w:rsid w:val="00492D45"/>
    <w:rPr>
      <w:rFonts w:cs="Times New Roman"/>
      <w:b/>
      <w:i w:val="0"/>
      <w:sz w:val="24"/>
    </w:rPr>
  </w:style>
  <w:style w:type="character" w:customStyle="1" w:styleId="ListLabel21">
    <w:name w:val="ListLabel 21"/>
    <w:qFormat/>
    <w:rsid w:val="00492D45"/>
    <w:rPr>
      <w:rFonts w:eastAsia="Times New Roman" w:cs="Times New Roman"/>
      <w:i w:val="0"/>
      <w:iCs w:val="0"/>
      <w:szCs w:val="24"/>
    </w:rPr>
  </w:style>
  <w:style w:type="character" w:customStyle="1" w:styleId="ListLabel22">
    <w:name w:val="ListLabel 22"/>
    <w:qFormat/>
    <w:rsid w:val="00492D45"/>
    <w:rPr>
      <w:rFonts w:eastAsia="Times New Roman" w:cs="Times New Roman"/>
      <w:b w:val="0"/>
      <w:bCs w:val="0"/>
    </w:rPr>
  </w:style>
  <w:style w:type="character" w:customStyle="1" w:styleId="ListLabel23">
    <w:name w:val="ListLabel 23"/>
    <w:qFormat/>
    <w:rsid w:val="00492D45"/>
    <w:rPr>
      <w:rFonts w:cs="Courier New"/>
    </w:rPr>
  </w:style>
  <w:style w:type="character" w:customStyle="1" w:styleId="ListLabel24">
    <w:name w:val="ListLabel 24"/>
    <w:qFormat/>
    <w:rsid w:val="00492D45"/>
    <w:rPr>
      <w:rFonts w:cs="Times New Roman"/>
      <w:sz w:val="24"/>
    </w:rPr>
  </w:style>
  <w:style w:type="character" w:customStyle="1" w:styleId="CommentTextChar1">
    <w:name w:val="Comment Text Char1"/>
    <w:basedOn w:val="Standardnpsmoodstavce"/>
    <w:uiPriority w:val="99"/>
    <w:semiHidden/>
    <w:qFormat/>
    <w:rsid w:val="00492D45"/>
    <w:rPr>
      <w:rFonts w:asciiTheme="minorHAnsi" w:eastAsia="DejaVu Sans" w:hAnsiTheme="minorHAnsi" w:cs="DejaVu Sans"/>
      <w:sz w:val="24"/>
      <w:szCs w:val="24"/>
      <w:lang w:eastAsia="zh-CN" w:bidi="hi-IN"/>
    </w:rPr>
  </w:style>
  <w:style w:type="character" w:customStyle="1" w:styleId="CommentSubjectChar1">
    <w:name w:val="Comment Subject Char1"/>
    <w:basedOn w:val="CommentTextChar1"/>
    <w:uiPriority w:val="99"/>
    <w:semiHidden/>
    <w:qFormat/>
    <w:rsid w:val="00492D45"/>
    <w:rPr>
      <w:rFonts w:asciiTheme="minorHAnsi" w:eastAsia="DejaVu Sans" w:hAnsiTheme="minorHAnsi" w:cs="DejaVu Sans"/>
      <w:b/>
      <w:bCs/>
      <w:sz w:val="24"/>
      <w:szCs w:val="24"/>
      <w:lang w:eastAsia="zh-CN" w:bidi="hi-IN"/>
    </w:rPr>
  </w:style>
  <w:style w:type="character" w:customStyle="1" w:styleId="HTMLPreformattedChar1">
    <w:name w:val="HTML Preformatted Char1"/>
    <w:basedOn w:val="Standardnpsmoodstavce"/>
    <w:uiPriority w:val="99"/>
    <w:semiHidden/>
    <w:qFormat/>
    <w:rsid w:val="00492D45"/>
    <w:rPr>
      <w:rFonts w:ascii="Courier" w:eastAsia="DejaVu Sans" w:hAnsi="Courier" w:cs="DejaVu Sans"/>
      <w:lang w:eastAsia="zh-CN" w:bidi="hi-IN"/>
    </w:rPr>
  </w:style>
  <w:style w:type="character" w:styleId="Odkaznakoment">
    <w:name w:val="annotation reference"/>
    <w:basedOn w:val="Standardnpsmoodstavce"/>
    <w:uiPriority w:val="99"/>
    <w:semiHidden/>
    <w:unhideWhenUsed/>
    <w:qFormat/>
    <w:rsid w:val="00474A21"/>
    <w:rPr>
      <w:sz w:val="16"/>
      <w:szCs w:val="16"/>
    </w:rPr>
  </w:style>
  <w:style w:type="character" w:customStyle="1" w:styleId="ListLabel25">
    <w:name w:val="ListLabel 25"/>
    <w:qFormat/>
    <w:rPr>
      <w:b w:val="0"/>
      <w:i w:val="0"/>
      <w:sz w:val="24"/>
    </w:rPr>
  </w:style>
  <w:style w:type="character" w:customStyle="1" w:styleId="ListLabel26">
    <w:name w:val="ListLabel 26"/>
    <w:qFormat/>
    <w:rPr>
      <w:b w:val="0"/>
      <w:bCs w:val="0"/>
    </w:rPr>
  </w:style>
  <w:style w:type="character" w:customStyle="1" w:styleId="ListLabel27">
    <w:name w:val="ListLabel 27"/>
    <w:qFormat/>
    <w:rPr>
      <w:b w:val="0"/>
      <w:bCs w:val="0"/>
    </w:rPr>
  </w:style>
  <w:style w:type="character" w:customStyle="1" w:styleId="ListLabel28">
    <w:name w:val="ListLabel 28"/>
    <w:qFormat/>
    <w:rPr>
      <w:b w:val="0"/>
      <w:bCs w:val="0"/>
    </w:rPr>
  </w:style>
  <w:style w:type="character" w:customStyle="1" w:styleId="ListLabel29">
    <w:name w:val="ListLabel 29"/>
    <w:qFormat/>
    <w:rPr>
      <w:b w:val="0"/>
      <w:bCs w:val="0"/>
    </w:rPr>
  </w:style>
  <w:style w:type="character" w:customStyle="1" w:styleId="ListLabel30">
    <w:name w:val="ListLabel 30"/>
    <w:qFormat/>
    <w:rPr>
      <w:b w:val="0"/>
      <w:bCs w:val="0"/>
    </w:rPr>
  </w:style>
  <w:style w:type="character" w:customStyle="1" w:styleId="ListLabel31">
    <w:name w:val="ListLabel 31"/>
    <w:qFormat/>
    <w:rPr>
      <w:b w:val="0"/>
      <w:bCs w:val="0"/>
    </w:rPr>
  </w:style>
  <w:style w:type="character" w:customStyle="1" w:styleId="ListLabel32">
    <w:name w:val="ListLabel 32"/>
    <w:qFormat/>
    <w:rPr>
      <w:b w:val="0"/>
      <w:bCs w:val="0"/>
    </w:rPr>
  </w:style>
  <w:style w:type="character" w:customStyle="1" w:styleId="ListLabel33">
    <w:name w:val="ListLabel 33"/>
    <w:qFormat/>
    <w:rPr>
      <w:rFonts w:cs="Calibri"/>
      <w:color w:val="000000"/>
    </w:rPr>
  </w:style>
  <w:style w:type="character" w:customStyle="1" w:styleId="ListLabel34">
    <w:name w:val="ListLabel 34"/>
    <w:qFormat/>
    <w:rPr>
      <w:rFonts w:cs="Calibri"/>
      <w:b w:val="0"/>
      <w:bCs w:val="0"/>
    </w:rPr>
  </w:style>
  <w:style w:type="character" w:customStyle="1" w:styleId="ListLabel35">
    <w:name w:val="ListLabel 35"/>
    <w:qFormat/>
    <w:rPr>
      <w:rFonts w:cs="Calibri"/>
      <w:b w:val="0"/>
      <w:bCs w:val="0"/>
    </w:rPr>
  </w:style>
  <w:style w:type="character" w:customStyle="1" w:styleId="ListLabel36">
    <w:name w:val="ListLabel 36"/>
    <w:qFormat/>
    <w:rPr>
      <w:rFonts w:cs="Calibri"/>
      <w:b w:val="0"/>
      <w:bCs w:val="0"/>
    </w:rPr>
  </w:style>
  <w:style w:type="character" w:customStyle="1" w:styleId="ListLabel37">
    <w:name w:val="ListLabel 37"/>
    <w:qFormat/>
    <w:rPr>
      <w:rFonts w:cs="Calibri"/>
      <w:b w:val="0"/>
      <w:bCs w:val="0"/>
    </w:rPr>
  </w:style>
  <w:style w:type="character" w:customStyle="1" w:styleId="ListLabel38">
    <w:name w:val="ListLabel 38"/>
    <w:qFormat/>
    <w:rPr>
      <w:rFonts w:cs="Calibri"/>
      <w:b w:val="0"/>
      <w:bCs w:val="0"/>
    </w:rPr>
  </w:style>
  <w:style w:type="character" w:customStyle="1" w:styleId="ListLabel39">
    <w:name w:val="ListLabel 39"/>
    <w:qFormat/>
    <w:rPr>
      <w:rFonts w:cs="Calibri"/>
      <w:b w:val="0"/>
      <w:bCs w:val="0"/>
    </w:rPr>
  </w:style>
  <w:style w:type="character" w:customStyle="1" w:styleId="ListLabel40">
    <w:name w:val="ListLabel 40"/>
    <w:qFormat/>
    <w:rPr>
      <w:rFonts w:cs="Calibri"/>
      <w:b w:val="0"/>
      <w:bCs w:val="0"/>
    </w:rPr>
  </w:style>
  <w:style w:type="character" w:customStyle="1" w:styleId="ListLabel41">
    <w:name w:val="ListLabel 41"/>
    <w:qFormat/>
    <w:rPr>
      <w:rFonts w:cs="Calibri"/>
      <w:b w:val="0"/>
      <w:bCs w:val="0"/>
    </w:rPr>
  </w:style>
  <w:style w:type="character" w:customStyle="1" w:styleId="ListLabel42">
    <w:name w:val="ListLabel 42"/>
    <w:qFormat/>
    <w:rPr>
      <w:rFonts w:ascii="Calibri" w:hAnsi="Calibri" w:cs="Calibri"/>
      <w:b/>
      <w:sz w:val="28"/>
    </w:rPr>
  </w:style>
  <w:style w:type="character" w:customStyle="1" w:styleId="ListLabel43">
    <w:name w:val="ListLabel 43"/>
    <w:qFormat/>
    <w:rPr>
      <w:rFonts w:cs="Times New Roman"/>
    </w:rPr>
  </w:style>
  <w:style w:type="character" w:customStyle="1" w:styleId="ListLabel44">
    <w:name w:val="ListLabel 44"/>
    <w:qFormat/>
    <w:rPr>
      <w:rFonts w:ascii="Calibri" w:hAnsi="Calibri" w:cs="Courier New"/>
      <w:sz w:val="22"/>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sz w:val="22"/>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Calibri"/>
      <w:b/>
      <w:i w:val="0"/>
    </w:rPr>
  </w:style>
  <w:style w:type="character" w:customStyle="1" w:styleId="ListLabel62">
    <w:name w:val="ListLabel 62"/>
    <w:qFormat/>
    <w:rPr>
      <w:rFonts w:ascii="Calibri" w:hAnsi="Calibri"/>
      <w:b/>
      <w:sz w:val="28"/>
    </w:rPr>
  </w:style>
  <w:style w:type="character" w:customStyle="1" w:styleId="ListLabel63">
    <w:name w:val="ListLabel 63"/>
    <w:qFormat/>
    <w:rPr>
      <w:rFonts w:ascii="Calibri" w:hAnsi="Calibri" w:cs="OpenSymbol"/>
      <w:sz w:val="22"/>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ascii="Calibri" w:hAnsi="Calibri" w:cs="Calibri"/>
      <w:b/>
      <w:sz w:val="28"/>
      <w:szCs w:val="28"/>
    </w:rPr>
  </w:style>
  <w:style w:type="character" w:customStyle="1" w:styleId="ListLabel73">
    <w:name w:val="ListLabel 73"/>
    <w:qFormat/>
    <w:rPr>
      <w:rFonts w:cs="Calibri"/>
      <w:sz w:val="22"/>
    </w:rPr>
  </w:style>
  <w:style w:type="character" w:customStyle="1" w:styleId="ListLabel74">
    <w:name w:val="ListLabel 74"/>
    <w:qFormat/>
    <w:rPr>
      <w:rFonts w:cs="Calibri"/>
      <w:sz w:val="22"/>
    </w:rPr>
  </w:style>
  <w:style w:type="character" w:customStyle="1" w:styleId="ListLabel75">
    <w:name w:val="ListLabel 75"/>
    <w:qFormat/>
    <w:rPr>
      <w:rFonts w:cs="Calibri"/>
      <w:sz w:val="22"/>
    </w:rPr>
  </w:style>
  <w:style w:type="character" w:customStyle="1" w:styleId="ListLabel76">
    <w:name w:val="ListLabel 76"/>
    <w:qFormat/>
    <w:rPr>
      <w:rFonts w:cs="Symbol"/>
      <w:sz w:val="20"/>
      <w:szCs w:val="20"/>
      <w:highlight w:val="white"/>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sz w:val="20"/>
      <w:szCs w:val="20"/>
      <w:highlight w:val="white"/>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0"/>
      <w:szCs w:val="20"/>
      <w:highlight w:val="white"/>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Symbol"/>
      <w:b w:val="0"/>
      <w:sz w:val="20"/>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val="0"/>
      <w:sz w:val="20"/>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Symbol"/>
      <w:b w:val="0"/>
      <w:sz w:val="20"/>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Symbol"/>
      <w:b w:val="0"/>
      <w:sz w:val="20"/>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Symbol"/>
      <w:b w:val="0"/>
      <w:sz w:val="20"/>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Symbol"/>
      <w:b w:val="0"/>
      <w:sz w:val="20"/>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ascii="Calibri" w:hAnsi="Calibri" w:cs="Symbol"/>
      <w:sz w:val="22"/>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Symbol"/>
      <w:sz w:val="20"/>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Symbol"/>
      <w:sz w:val="20"/>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ascii="Calibri" w:hAnsi="Calibri" w:cs="Symbol"/>
      <w:sz w:val="20"/>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Symbol"/>
      <w:sz w:val="20"/>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Symbol"/>
      <w:sz w:val="20"/>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ascii="Calibri" w:hAnsi="Calibri" w:cs="Symbol"/>
      <w:sz w:val="20"/>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Symbol"/>
      <w:sz w:val="20"/>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Symbol"/>
      <w:sz w:val="20"/>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ascii="Calibri" w:hAnsi="Calibri" w:cs="Calibri"/>
      <w:b/>
      <w:sz w:val="28"/>
      <w:szCs w:val="28"/>
    </w:rPr>
  </w:style>
  <w:style w:type="character" w:customStyle="1" w:styleId="ListLabel185">
    <w:name w:val="ListLabel 185"/>
    <w:qFormat/>
    <w:rPr>
      <w:rFonts w:cs="Calibri"/>
      <w:b/>
      <w:i w:val="0"/>
    </w:rPr>
  </w:style>
  <w:style w:type="character" w:customStyle="1" w:styleId="ListLabel186">
    <w:name w:val="ListLabel 186"/>
    <w:qFormat/>
    <w:rPr>
      <w:rFonts w:cs="Calibri"/>
      <w:b/>
      <w:sz w:val="28"/>
      <w:szCs w:val="28"/>
    </w:rPr>
  </w:style>
  <w:style w:type="character" w:customStyle="1" w:styleId="ListLabel187">
    <w:name w:val="ListLabel 187"/>
    <w:qFormat/>
    <w:rPr>
      <w:rFonts w:cs="Calibri"/>
      <w:b/>
      <w:sz w:val="28"/>
      <w:szCs w:val="28"/>
    </w:rPr>
  </w:style>
  <w:style w:type="character" w:customStyle="1" w:styleId="ListLabel188">
    <w:name w:val="ListLabel 188"/>
    <w:qFormat/>
    <w:rPr>
      <w:rFonts w:cs="Calibri"/>
      <w:b/>
      <w:sz w:val="28"/>
      <w:szCs w:val="28"/>
    </w:rPr>
  </w:style>
  <w:style w:type="character" w:customStyle="1" w:styleId="ListLabel189">
    <w:name w:val="ListLabel 189"/>
    <w:qFormat/>
    <w:rPr>
      <w:rFonts w:cs="Calibri"/>
      <w:b/>
      <w:sz w:val="28"/>
      <w:szCs w:val="28"/>
    </w:rPr>
  </w:style>
  <w:style w:type="character" w:customStyle="1" w:styleId="ListLabel190">
    <w:name w:val="ListLabel 190"/>
    <w:qFormat/>
    <w:rPr>
      <w:b/>
      <w:sz w:val="28"/>
      <w:u w:val="single"/>
    </w:rPr>
  </w:style>
  <w:style w:type="character" w:customStyle="1" w:styleId="ListLabel191">
    <w:name w:val="ListLabel 191"/>
    <w:qFormat/>
    <w:rPr>
      <w:b w:val="0"/>
      <w:i w:val="0"/>
      <w:sz w:val="22"/>
      <w:szCs w:val="24"/>
    </w:rPr>
  </w:style>
  <w:style w:type="character" w:customStyle="1" w:styleId="ListLabel192">
    <w:name w:val="ListLabel 192"/>
    <w:qFormat/>
    <w:rPr>
      <w:rFonts w:ascii="Calibri" w:hAnsi="Calibri"/>
      <w:sz w:val="22"/>
      <w:szCs w:val="22"/>
    </w:rPr>
  </w:style>
  <w:style w:type="character" w:customStyle="1" w:styleId="ListLabel193">
    <w:name w:val="ListLabel 193"/>
    <w:qFormat/>
    <w:rPr>
      <w:b w:val="0"/>
      <w:bCs w:val="0"/>
      <w:sz w:val="22"/>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rFonts w:cs="Times New Roman"/>
      <w:sz w:val="24"/>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b w:val="0"/>
      <w:i w:val="0"/>
      <w:sz w:val="22"/>
      <w:szCs w:val="24"/>
    </w:rPr>
  </w:style>
  <w:style w:type="character" w:customStyle="1" w:styleId="ListLabel211">
    <w:name w:val="ListLabel 211"/>
    <w:qFormat/>
    <w:rPr>
      <w:rFonts w:ascii="Calibri" w:hAnsi="Calibri"/>
      <w:sz w:val="22"/>
      <w:szCs w:val="22"/>
    </w:rPr>
  </w:style>
  <w:style w:type="character" w:customStyle="1" w:styleId="ListLabel212">
    <w:name w:val="ListLabel 212"/>
    <w:qFormat/>
    <w:rPr>
      <w:b w:val="0"/>
      <w:bCs w:val="0"/>
      <w:sz w:val="22"/>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rFonts w:ascii="Calibri" w:hAnsi="Calibri"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ascii="Calibri" w:hAnsi="Calibri"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paragraph" w:customStyle="1" w:styleId="Nadpis">
    <w:name w:val="Nadpis"/>
    <w:basedOn w:val="Normln"/>
    <w:next w:val="Zkladntext"/>
    <w:qFormat/>
    <w:pPr>
      <w:keepNext/>
      <w:spacing w:before="240" w:after="120"/>
    </w:pPr>
    <w:rPr>
      <w:sz w:val="28"/>
      <w:szCs w:val="28"/>
    </w:rPr>
  </w:style>
  <w:style w:type="paragraph" w:styleId="Zkladntext">
    <w:name w:val="Body Text"/>
    <w:basedOn w:val="Normln"/>
    <w:link w:val="ZkladntextChar"/>
    <w:rsid w:val="006655D6"/>
    <w:pPr>
      <w:widowControl/>
      <w:spacing w:after="140" w:line="288" w:lineRule="auto"/>
      <w:jc w:val="left"/>
    </w:pPr>
    <w:rPr>
      <w:rFonts w:eastAsia="Times New Roman" w:cs="Times New Roman"/>
      <w:lang w:bidi="ar-SA"/>
    </w:rPr>
  </w:style>
  <w:style w:type="paragraph" w:styleId="Seznam">
    <w:name w:val="List"/>
    <w:basedOn w:val="Zkladntext"/>
    <w:rsid w:val="006655D6"/>
    <w:rPr>
      <w:rFonts w:ascii="Arial" w:hAnsi="Arial" w:cs="Lucida Sans"/>
    </w:rPr>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Caption1">
    <w:name w:val="Caption1"/>
    <w:basedOn w:val="Normln"/>
    <w:qFormat/>
    <w:pPr>
      <w:suppressLineNumbers/>
      <w:spacing w:before="120" w:after="120"/>
    </w:pPr>
    <w:rPr>
      <w:i/>
      <w:iCs/>
    </w:rPr>
  </w:style>
  <w:style w:type="paragraph" w:customStyle="1" w:styleId="Nadpis11">
    <w:name w:val="Nadpis 11"/>
    <w:basedOn w:val="Nadpis"/>
    <w:autoRedefine/>
    <w:qFormat/>
    <w:rsid w:val="00440057"/>
    <w:pPr>
      <w:suppressLineNumbers/>
      <w:spacing w:before="120"/>
      <w:ind w:left="431" w:hanging="431"/>
      <w:jc w:val="center"/>
      <w:outlineLvl w:val="0"/>
    </w:pPr>
    <w:rPr>
      <w:sz w:val="24"/>
    </w:rPr>
  </w:style>
  <w:style w:type="paragraph" w:customStyle="1" w:styleId="Nadpis21">
    <w:name w:val="Nadpis 21"/>
    <w:basedOn w:val="Nadpis"/>
    <w:qFormat/>
    <w:pPr>
      <w:jc w:val="center"/>
      <w:outlineLvl w:val="1"/>
    </w:pPr>
    <w:rPr>
      <w:iCs/>
    </w:rPr>
  </w:style>
  <w:style w:type="paragraph" w:customStyle="1" w:styleId="Nadpis31">
    <w:name w:val="Nadpis 31"/>
    <w:basedOn w:val="Nadpis"/>
    <w:qFormat/>
    <w:pPr>
      <w:jc w:val="center"/>
      <w:outlineLvl w:val="2"/>
    </w:pPr>
    <w:rPr>
      <w:bCs/>
      <w:sz w:val="24"/>
    </w:rPr>
  </w:style>
  <w:style w:type="paragraph" w:customStyle="1" w:styleId="Zhlav1">
    <w:name w:val="Záhlaví1"/>
    <w:basedOn w:val="Normln"/>
    <w:link w:val="HeaderChar"/>
    <w:unhideWhenUsed/>
    <w:qFormat/>
    <w:rsid w:val="00195F66"/>
    <w:pPr>
      <w:tabs>
        <w:tab w:val="center" w:pos="4153"/>
        <w:tab w:val="right" w:pos="8306"/>
      </w:tabs>
    </w:pPr>
  </w:style>
  <w:style w:type="paragraph" w:customStyle="1" w:styleId="Zpat1">
    <w:name w:val="Zápatí1"/>
    <w:basedOn w:val="Normln"/>
    <w:link w:val="FooterChar"/>
    <w:uiPriority w:val="99"/>
    <w:unhideWhenUsed/>
    <w:qFormat/>
    <w:rsid w:val="00195F66"/>
    <w:pPr>
      <w:tabs>
        <w:tab w:val="center" w:pos="4153"/>
        <w:tab w:val="right" w:pos="8306"/>
      </w:tabs>
    </w:pPr>
  </w:style>
  <w:style w:type="paragraph" w:customStyle="1" w:styleId="Seznam1">
    <w:name w:val="Seznam1"/>
    <w:basedOn w:val="Zkladntext"/>
    <w:qFormat/>
  </w:style>
  <w:style w:type="paragraph" w:customStyle="1" w:styleId="Titulek2">
    <w:name w:val="Titulek2"/>
    <w:basedOn w:val="Normln"/>
    <w:qFormat/>
    <w:pPr>
      <w:suppressLineNumbers/>
      <w:spacing w:before="120" w:after="120"/>
    </w:pPr>
    <w:rPr>
      <w:rFonts w:cs="Mangal"/>
      <w:i/>
      <w:iCs/>
    </w:rPr>
  </w:style>
  <w:style w:type="paragraph" w:customStyle="1" w:styleId="Titulek1">
    <w:name w:val="Titulek1"/>
    <w:basedOn w:val="Normln"/>
    <w:qFormat/>
    <w:pPr>
      <w:suppressLineNumbers/>
      <w:spacing w:before="120" w:after="120"/>
    </w:pPr>
    <w:rPr>
      <w:i/>
      <w:iCs/>
    </w:rPr>
  </w:style>
  <w:style w:type="paragraph" w:customStyle="1" w:styleId="lnek">
    <w:name w:val="Článek"/>
    <w:basedOn w:val="CKnormln"/>
    <w:qFormat/>
    <w:rsid w:val="004D71C1"/>
    <w:pPr>
      <w:spacing w:before="240" w:after="120" w:line="240" w:lineRule="atLeast"/>
      <w:jc w:val="center"/>
    </w:pPr>
    <w:rPr>
      <w:b/>
    </w:rPr>
  </w:style>
  <w:style w:type="paragraph" w:customStyle="1" w:styleId="Odsazen">
    <w:name w:val="Odsazení"/>
    <w:basedOn w:val="Normln"/>
    <w:qFormat/>
    <w:pPr>
      <w:tabs>
        <w:tab w:val="left" w:pos="737"/>
      </w:tabs>
      <w:ind w:left="737" w:hanging="737"/>
    </w:pPr>
    <w:rPr>
      <w:szCs w:val="20"/>
    </w:rPr>
  </w:style>
  <w:style w:type="paragraph" w:customStyle="1" w:styleId="slovanseznam1">
    <w:name w:val="Číslovaný seznam1"/>
    <w:basedOn w:val="Seznam1"/>
    <w:qFormat/>
    <w:pPr>
      <w:tabs>
        <w:tab w:val="left" w:pos="0"/>
      </w:tabs>
      <w:spacing w:after="120"/>
      <w:ind w:left="720" w:hanging="360"/>
    </w:pPr>
  </w:style>
  <w:style w:type="paragraph" w:customStyle="1" w:styleId="Zatekseznamu1">
    <w:name w:val="Začátek seznamu 1"/>
    <w:basedOn w:val="Seznam1"/>
    <w:qFormat/>
    <w:pPr>
      <w:spacing w:before="240" w:after="120"/>
      <w:ind w:left="360" w:hanging="360"/>
    </w:pPr>
  </w:style>
  <w:style w:type="paragraph" w:styleId="Seznamsodrkami">
    <w:name w:val="List Bullet"/>
    <w:basedOn w:val="Seznam1"/>
    <w:qFormat/>
    <w:pPr>
      <w:spacing w:after="120"/>
      <w:ind w:left="360" w:hanging="360"/>
    </w:pPr>
  </w:style>
  <w:style w:type="paragraph" w:customStyle="1" w:styleId="Seznamsodrkami2">
    <w:name w:val="Seznam s odrážkami2"/>
    <w:basedOn w:val="Seznam1"/>
    <w:qFormat/>
    <w:pPr>
      <w:spacing w:after="120"/>
      <w:ind w:left="360" w:hanging="360"/>
    </w:pPr>
  </w:style>
  <w:style w:type="paragraph" w:customStyle="1" w:styleId="Seznamsodrkami1">
    <w:name w:val="Seznam s odrážkami1"/>
    <w:basedOn w:val="Seznam1"/>
    <w:qFormat/>
    <w:pPr>
      <w:spacing w:after="120"/>
      <w:ind w:left="360" w:hanging="360"/>
    </w:pPr>
  </w:style>
  <w:style w:type="paragraph" w:customStyle="1" w:styleId="Odsazenseznamu">
    <w:name w:val="Odsazení seznamu"/>
    <w:basedOn w:val="Zkladntext"/>
    <w:qFormat/>
    <w:pPr>
      <w:tabs>
        <w:tab w:val="left" w:pos="0"/>
      </w:tabs>
      <w:ind w:left="2835" w:hanging="2551"/>
    </w:pPr>
  </w:style>
  <w:style w:type="paragraph" w:customStyle="1" w:styleId="Obsahtabulky">
    <w:name w:val="Obsah tabulky"/>
    <w:basedOn w:val="Normln"/>
    <w:qFormat/>
    <w:rsid w:val="00ED7564"/>
    <w:pPr>
      <w:suppressLineNumbers/>
    </w:pPr>
    <w:rPr>
      <w:sz w:val="22"/>
    </w:rPr>
  </w:style>
  <w:style w:type="paragraph" w:styleId="Textbubliny">
    <w:name w:val="Balloon Text"/>
    <w:basedOn w:val="Normln"/>
    <w:link w:val="TextbublinyChar"/>
    <w:qFormat/>
    <w:rPr>
      <w:rFonts w:ascii="Tahoma" w:hAnsi="Tahoma" w:cs="Tahoma"/>
      <w:sz w:val="16"/>
      <w:szCs w:val="16"/>
    </w:rPr>
  </w:style>
  <w:style w:type="paragraph" w:customStyle="1" w:styleId="Nadpistabulky">
    <w:name w:val="Nadpis tabulky"/>
    <w:basedOn w:val="Obsahtabulky"/>
    <w:qFormat/>
    <w:pPr>
      <w:jc w:val="center"/>
    </w:pPr>
    <w:rPr>
      <w:b/>
      <w:bCs/>
    </w:rPr>
  </w:style>
  <w:style w:type="paragraph" w:customStyle="1" w:styleId="Obsahrmce">
    <w:name w:val="Obsah rámce"/>
    <w:basedOn w:val="Zkladntext"/>
    <w:qFormat/>
  </w:style>
  <w:style w:type="paragraph" w:styleId="Odstavecseseznamem">
    <w:name w:val="List Paragraph"/>
    <w:basedOn w:val="Normln"/>
    <w:uiPriority w:val="34"/>
    <w:qFormat/>
    <w:pPr>
      <w:widowControl/>
      <w:spacing w:after="200" w:line="276" w:lineRule="auto"/>
      <w:ind w:left="720"/>
      <w:jc w:val="left"/>
    </w:pPr>
    <w:rPr>
      <w:rFonts w:ascii="Calibri" w:eastAsia="Calibri" w:hAnsi="Calibri" w:cs="Calibri"/>
      <w:sz w:val="22"/>
      <w:szCs w:val="22"/>
      <w:lang w:bidi="ar-SA"/>
    </w:rPr>
  </w:style>
  <w:style w:type="paragraph" w:styleId="Bezmezer">
    <w:name w:val="No Spacing"/>
    <w:uiPriority w:val="1"/>
    <w:qFormat/>
    <w:pPr>
      <w:suppressAutoHyphens/>
      <w:jc w:val="center"/>
    </w:pPr>
    <w:rPr>
      <w:rFonts w:ascii="Calibri" w:eastAsia="Calibri" w:hAnsi="Calibri" w:cs="Calibri"/>
      <w:sz w:val="22"/>
      <w:szCs w:val="22"/>
      <w:lang w:eastAsia="zh-CN"/>
    </w:rPr>
  </w:style>
  <w:style w:type="paragraph" w:customStyle="1" w:styleId="Identifikacestran">
    <w:name w:val="Identifikace stran"/>
    <w:basedOn w:val="Normln"/>
    <w:qFormat/>
    <w:pPr>
      <w:widowControl/>
      <w:suppressAutoHyphens w:val="0"/>
      <w:spacing w:line="280" w:lineRule="atLeast"/>
    </w:pPr>
    <w:rPr>
      <w:rFonts w:eastAsia="Times New Roman" w:cs="Times New Roman"/>
      <w:szCs w:val="20"/>
      <w:lang w:bidi="ar-SA"/>
    </w:rPr>
  </w:style>
  <w:style w:type="paragraph" w:customStyle="1" w:styleId="CKnormln">
    <w:name w:val="CK_normální"/>
    <w:basedOn w:val="Normln"/>
    <w:qFormat/>
    <w:pPr>
      <w:widowControl/>
      <w:suppressAutoHyphens w:val="0"/>
      <w:spacing w:before="60" w:after="60" w:line="260" w:lineRule="atLeast"/>
    </w:pPr>
    <w:rPr>
      <w:rFonts w:ascii="Calibri" w:eastAsia="Times New Roman" w:hAnsi="Calibri" w:cs="Times New Roman"/>
      <w:sz w:val="20"/>
      <w:szCs w:val="20"/>
      <w:lang w:val="x-none" w:bidi="ar-SA"/>
    </w:rPr>
  </w:style>
  <w:style w:type="paragraph" w:customStyle="1" w:styleId="StyllnekTahoma10b">
    <w:name w:val="Styl Článek + Tahoma 10 b."/>
    <w:basedOn w:val="Normln"/>
    <w:qFormat/>
    <w:pPr>
      <w:keepNext/>
      <w:widowControl/>
      <w:suppressAutoHyphens w:val="0"/>
      <w:spacing w:before="120" w:after="60"/>
      <w:jc w:val="center"/>
    </w:pPr>
    <w:rPr>
      <w:rFonts w:ascii="Tahoma" w:eastAsia="Times New Roman" w:hAnsi="Tahoma" w:cs="Times New Roman"/>
      <w:sz w:val="20"/>
      <w:szCs w:val="20"/>
      <w:lang w:bidi="ar-SA"/>
    </w:rPr>
  </w:style>
  <w:style w:type="paragraph" w:customStyle="1" w:styleId="Citace">
    <w:name w:val="Citace"/>
    <w:basedOn w:val="Normln"/>
    <w:qFormat/>
  </w:style>
  <w:style w:type="paragraph" w:customStyle="1" w:styleId="Nzev1">
    <w:name w:val="Název1"/>
    <w:basedOn w:val="Nadpis"/>
    <w:qFormat/>
  </w:style>
  <w:style w:type="paragraph" w:customStyle="1" w:styleId="Podtitul1">
    <w:name w:val="Podtitul1"/>
    <w:basedOn w:val="Nadpis"/>
    <w:qFormat/>
  </w:style>
  <w:style w:type="paragraph" w:styleId="FormtovanvHTML">
    <w:name w:val="HTML Preformatted"/>
    <w:basedOn w:val="Normln"/>
    <w:link w:val="FormtovanvHTMLChar"/>
    <w:uiPriority w:val="99"/>
    <w:semiHidden/>
    <w:unhideWhenUsed/>
    <w:qFormat/>
    <w:rsid w:val="00492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sz w:val="20"/>
      <w:szCs w:val="20"/>
      <w:lang w:eastAsia="cs-CZ" w:bidi="ar-SA"/>
    </w:rPr>
  </w:style>
  <w:style w:type="paragraph" w:customStyle="1" w:styleId="ColorfulList-Accent11">
    <w:name w:val="Colorful List - Accent 11"/>
    <w:basedOn w:val="Normln"/>
    <w:qFormat/>
    <w:rsid w:val="006655D6"/>
    <w:pPr>
      <w:widowControl/>
      <w:ind w:left="720"/>
      <w:contextualSpacing/>
      <w:jc w:val="left"/>
    </w:pPr>
    <w:rPr>
      <w:rFonts w:eastAsia="Times New Roman" w:cs="Times New Roman"/>
      <w:lang w:bidi="ar-SA"/>
    </w:rPr>
  </w:style>
  <w:style w:type="paragraph" w:styleId="Zhlav">
    <w:name w:val="header"/>
    <w:basedOn w:val="Normln"/>
    <w:link w:val="ZhlavChar"/>
    <w:rsid w:val="006655D6"/>
    <w:pPr>
      <w:widowControl/>
      <w:jc w:val="left"/>
    </w:pPr>
    <w:rPr>
      <w:rFonts w:eastAsia="Times New Roman" w:cs="Times New Roman"/>
      <w:lang w:bidi="ar-SA"/>
    </w:rPr>
  </w:style>
  <w:style w:type="paragraph" w:styleId="Zpat">
    <w:name w:val="footer"/>
    <w:basedOn w:val="Normln"/>
    <w:link w:val="ZpatChar"/>
    <w:rsid w:val="006655D6"/>
    <w:pPr>
      <w:widowControl/>
      <w:jc w:val="left"/>
    </w:pPr>
    <w:rPr>
      <w:rFonts w:eastAsia="Times New Roman" w:cs="Times New Roman"/>
      <w:lang w:bidi="ar-SA"/>
    </w:rPr>
  </w:style>
  <w:style w:type="paragraph" w:customStyle="1" w:styleId="Textbubliny1">
    <w:name w:val="Text bubliny1"/>
    <w:basedOn w:val="Normln"/>
    <w:qFormat/>
    <w:rsid w:val="006655D6"/>
    <w:pPr>
      <w:widowControl/>
      <w:jc w:val="left"/>
    </w:pPr>
    <w:rPr>
      <w:rFonts w:ascii="Tahoma" w:eastAsia="Times New Roman" w:hAnsi="Tahoma" w:cs="Tahoma"/>
      <w:sz w:val="16"/>
      <w:szCs w:val="16"/>
      <w:lang w:bidi="ar-SA"/>
    </w:rPr>
  </w:style>
  <w:style w:type="paragraph" w:customStyle="1" w:styleId="FormtovanvHTML1">
    <w:name w:val="Formátovaný v HTML1"/>
    <w:basedOn w:val="Normln"/>
    <w:qFormat/>
    <w:rsid w:val="00665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bidi="ar-SA"/>
    </w:rPr>
  </w:style>
  <w:style w:type="paragraph" w:customStyle="1" w:styleId="Stednmka21">
    <w:name w:val="Střední mřížka 21"/>
    <w:qFormat/>
    <w:rsid w:val="006655D6"/>
    <w:pPr>
      <w:suppressAutoHyphens/>
    </w:pPr>
    <w:rPr>
      <w:rFonts w:ascii="Calibri" w:eastAsia="Calibri" w:hAnsi="Calibri"/>
      <w:sz w:val="22"/>
      <w:szCs w:val="22"/>
      <w:lang w:eastAsia="zh-CN"/>
    </w:rPr>
  </w:style>
  <w:style w:type="paragraph" w:customStyle="1" w:styleId="Normlnweb1">
    <w:name w:val="Normální (web)1"/>
    <w:basedOn w:val="Normln"/>
    <w:qFormat/>
    <w:rsid w:val="006655D6"/>
    <w:pPr>
      <w:widowControl/>
      <w:spacing w:before="280" w:after="280"/>
      <w:jc w:val="left"/>
    </w:pPr>
    <w:rPr>
      <w:rFonts w:eastAsia="Times New Roman" w:cs="Times New Roman"/>
      <w:lang w:bidi="ar-SA"/>
    </w:rPr>
  </w:style>
  <w:style w:type="paragraph" w:styleId="Nzev">
    <w:name w:val="Title"/>
    <w:basedOn w:val="Nadpis"/>
    <w:next w:val="Zkladntext"/>
    <w:link w:val="NzevChar"/>
    <w:qFormat/>
    <w:rsid w:val="006655D6"/>
    <w:pPr>
      <w:keepNext w:val="0"/>
      <w:widowControl/>
      <w:spacing w:before="0" w:after="0"/>
      <w:jc w:val="center"/>
    </w:pPr>
    <w:rPr>
      <w:rFonts w:eastAsia="Times New Roman" w:cs="Times New Roman"/>
      <w:b/>
      <w:bCs/>
      <w:color w:val="000000"/>
      <w:sz w:val="56"/>
      <w:szCs w:val="56"/>
      <w:lang w:bidi="ar-SA"/>
    </w:rPr>
  </w:style>
  <w:style w:type="paragraph" w:styleId="Podnadpis">
    <w:name w:val="Subtitle"/>
    <w:basedOn w:val="Nadpis"/>
    <w:next w:val="Zkladntext"/>
    <w:link w:val="PodnadpisChar"/>
    <w:qFormat/>
    <w:rsid w:val="006655D6"/>
    <w:pPr>
      <w:keepNext w:val="0"/>
      <w:widowControl/>
      <w:spacing w:before="60"/>
      <w:jc w:val="center"/>
    </w:pPr>
    <w:rPr>
      <w:rFonts w:eastAsia="Times New Roman" w:cs="Times New Roman"/>
      <w:b/>
      <w:color w:val="000000"/>
      <w:sz w:val="36"/>
      <w:szCs w:val="36"/>
      <w:lang w:bidi="ar-SA"/>
    </w:rPr>
  </w:style>
  <w:style w:type="paragraph" w:customStyle="1" w:styleId="Default">
    <w:name w:val="Default"/>
    <w:qFormat/>
    <w:rsid w:val="00D352EC"/>
    <w:rPr>
      <w:rFonts w:eastAsiaTheme="minorHAnsi"/>
      <w:color w:val="000000"/>
      <w:sz w:val="24"/>
      <w:szCs w:val="24"/>
      <w:lang w:eastAsia="en-US"/>
    </w:rPr>
  </w:style>
  <w:style w:type="paragraph" w:customStyle="1" w:styleId="Nadpis12">
    <w:name w:val="Nadpis 12"/>
    <w:basedOn w:val="Nadpis"/>
    <w:qFormat/>
    <w:rsid w:val="00492D45"/>
    <w:rPr>
      <w:rFonts w:ascii="Times New Roman" w:hAnsi="Times New Roman"/>
    </w:rPr>
  </w:style>
  <w:style w:type="paragraph" w:customStyle="1" w:styleId="Nadpis22">
    <w:name w:val="Nadpis 22"/>
    <w:basedOn w:val="Normln"/>
    <w:link w:val="Nadpis2Char"/>
    <w:uiPriority w:val="9"/>
    <w:unhideWhenUsed/>
    <w:qFormat/>
    <w:rsid w:val="00492D45"/>
    <w:pPr>
      <w:keepNext/>
      <w:keepLines/>
      <w:widowControl/>
      <w:suppressAutoHyphens w:val="0"/>
      <w:spacing w:before="200" w:line="276" w:lineRule="auto"/>
      <w:jc w:val="left"/>
      <w:outlineLvl w:val="1"/>
    </w:pPr>
    <w:rPr>
      <w:rFonts w:asciiTheme="majorHAnsi" w:eastAsiaTheme="majorEastAsia" w:hAnsiTheme="majorHAnsi" w:cstheme="majorBidi"/>
      <w:b/>
      <w:bCs/>
      <w:color w:val="4F81BD" w:themeColor="accent1"/>
      <w:sz w:val="26"/>
      <w:szCs w:val="26"/>
      <w:lang w:eastAsia="en-US" w:bidi="ar-SA"/>
    </w:rPr>
  </w:style>
  <w:style w:type="paragraph" w:customStyle="1" w:styleId="Nadpis32">
    <w:name w:val="Nadpis 32"/>
    <w:basedOn w:val="Nadpis"/>
    <w:qFormat/>
    <w:rsid w:val="00492D45"/>
    <w:rPr>
      <w:rFonts w:ascii="Times New Roman" w:hAnsi="Times New Roman"/>
    </w:rPr>
  </w:style>
  <w:style w:type="paragraph" w:customStyle="1" w:styleId="Nadpis41">
    <w:name w:val="Nadpis 41"/>
    <w:basedOn w:val="Nadpis"/>
    <w:qFormat/>
    <w:rsid w:val="00492D45"/>
    <w:rPr>
      <w:rFonts w:ascii="Times New Roman" w:hAnsi="Times New Roman"/>
    </w:rPr>
  </w:style>
  <w:style w:type="paragraph" w:customStyle="1" w:styleId="Nadpis51">
    <w:name w:val="Nadpis 51"/>
    <w:basedOn w:val="Nadpis"/>
    <w:qFormat/>
    <w:rsid w:val="00492D45"/>
    <w:rPr>
      <w:rFonts w:ascii="Times New Roman" w:hAnsi="Times New Roman"/>
    </w:rPr>
  </w:style>
  <w:style w:type="paragraph" w:customStyle="1" w:styleId="Nadpis61">
    <w:name w:val="Nadpis 61"/>
    <w:basedOn w:val="Nadpis"/>
    <w:qFormat/>
    <w:rsid w:val="00492D45"/>
    <w:rPr>
      <w:rFonts w:ascii="Times New Roman" w:hAnsi="Times New Roman"/>
    </w:rPr>
  </w:style>
  <w:style w:type="paragraph" w:customStyle="1" w:styleId="Nadpis71">
    <w:name w:val="Nadpis 71"/>
    <w:basedOn w:val="Nadpis"/>
    <w:qFormat/>
    <w:rsid w:val="00492D45"/>
    <w:rPr>
      <w:rFonts w:ascii="Times New Roman" w:hAnsi="Times New Roman"/>
    </w:rPr>
  </w:style>
  <w:style w:type="paragraph" w:customStyle="1" w:styleId="Nadpis81">
    <w:name w:val="Nadpis 81"/>
    <w:basedOn w:val="Nadpis"/>
    <w:qFormat/>
    <w:rsid w:val="00492D45"/>
    <w:rPr>
      <w:rFonts w:ascii="Times New Roman" w:hAnsi="Times New Roman"/>
    </w:rPr>
  </w:style>
  <w:style w:type="paragraph" w:customStyle="1" w:styleId="Nadpis91">
    <w:name w:val="Nadpis 91"/>
    <w:basedOn w:val="Nadpis"/>
    <w:qFormat/>
    <w:rsid w:val="00492D45"/>
    <w:rPr>
      <w:rFonts w:ascii="Times New Roman" w:hAnsi="Times New Roman"/>
    </w:rPr>
  </w:style>
  <w:style w:type="paragraph" w:styleId="Textkomente">
    <w:name w:val="annotation text"/>
    <w:basedOn w:val="Normln"/>
    <w:link w:val="TextkomenteChar"/>
    <w:uiPriority w:val="99"/>
    <w:semiHidden/>
    <w:unhideWhenUsed/>
    <w:qFormat/>
    <w:rsid w:val="00492D45"/>
    <w:rPr>
      <w:rFonts w:ascii="Times New Roman" w:hAnsi="Times New Roman" w:cs="Mangal"/>
      <w:sz w:val="20"/>
      <w:szCs w:val="18"/>
    </w:rPr>
  </w:style>
  <w:style w:type="paragraph" w:styleId="Pedmtkomente">
    <w:name w:val="annotation subject"/>
    <w:basedOn w:val="Textkomente"/>
    <w:link w:val="PedmtkomenteChar"/>
    <w:uiPriority w:val="99"/>
    <w:semiHidden/>
    <w:unhideWhenUsed/>
    <w:qFormat/>
    <w:rsid w:val="00492D45"/>
    <w:rPr>
      <w:b/>
      <w:bCs/>
    </w:rPr>
  </w:style>
  <w:style w:type="paragraph" w:customStyle="1" w:styleId="Seznam2">
    <w:name w:val="Seznam2"/>
    <w:basedOn w:val="Zkladntext"/>
    <w:qFormat/>
    <w:rsid w:val="00492D45"/>
    <w:rPr>
      <w:rFonts w:ascii="Arial" w:hAnsi="Arial" w:cs="Lucida Sans"/>
      <w:sz w:val="22"/>
    </w:rPr>
  </w:style>
  <w:style w:type="paragraph" w:customStyle="1" w:styleId="Zpat2">
    <w:name w:val="Zápatí2"/>
    <w:basedOn w:val="Normln"/>
    <w:qFormat/>
    <w:rsid w:val="00492D45"/>
    <w:rPr>
      <w:rFonts w:ascii="Times New Roman" w:hAnsi="Times New Roman"/>
    </w:rPr>
  </w:style>
  <w:style w:type="paragraph" w:customStyle="1" w:styleId="Nzev2">
    <w:name w:val="Název2"/>
    <w:basedOn w:val="Nadpis"/>
    <w:qFormat/>
    <w:rsid w:val="00492D45"/>
    <w:rPr>
      <w:rFonts w:ascii="Times New Roman" w:hAnsi="Times New Roman"/>
    </w:rPr>
  </w:style>
  <w:style w:type="paragraph" w:customStyle="1" w:styleId="Podtitul2">
    <w:name w:val="Podtitul2"/>
    <w:basedOn w:val="Nadpis"/>
    <w:qFormat/>
    <w:rsid w:val="00492D45"/>
    <w:rPr>
      <w:rFonts w:ascii="Times New Roman" w:hAnsi="Times New Roman"/>
    </w:rPr>
  </w:style>
  <w:style w:type="paragraph" w:customStyle="1" w:styleId="Nadpis10">
    <w:name w:val="Nadpis 10"/>
    <w:basedOn w:val="Nadpis"/>
    <w:qFormat/>
    <w:rsid w:val="00492D45"/>
    <w:rPr>
      <w:rFonts w:ascii="Times New Roman" w:hAnsi="Times New Roman"/>
    </w:rPr>
  </w:style>
  <w:style w:type="paragraph" w:customStyle="1" w:styleId="BodyTextFirstIndent1">
    <w:name w:val="Body Text First Indent1"/>
    <w:basedOn w:val="Zkladntext"/>
    <w:qFormat/>
    <w:rsid w:val="00492D45"/>
    <w:rPr>
      <w:rFonts w:ascii="Times New Roman" w:hAnsi="Times New Roman"/>
      <w:sz w:val="22"/>
    </w:rPr>
  </w:style>
  <w:style w:type="paragraph" w:customStyle="1" w:styleId="BodyTextIndent1">
    <w:name w:val="Body Text Indent1"/>
    <w:basedOn w:val="Zkladntext"/>
    <w:qFormat/>
    <w:rsid w:val="00492D45"/>
    <w:rPr>
      <w:rFonts w:ascii="Times New Roman" w:hAnsi="Times New Roman"/>
      <w:sz w:val="22"/>
    </w:rPr>
  </w:style>
  <w:style w:type="paragraph" w:customStyle="1" w:styleId="Podpis1">
    <w:name w:val="Podpis1"/>
    <w:basedOn w:val="Normln"/>
    <w:qFormat/>
    <w:rsid w:val="00492D45"/>
    <w:rPr>
      <w:rFonts w:ascii="Times New Roman" w:hAnsi="Times New Roman"/>
    </w:rPr>
  </w:style>
  <w:style w:type="paragraph" w:customStyle="1" w:styleId="Textkomente1">
    <w:name w:val="Text komentáře1"/>
    <w:basedOn w:val="Zkladntext"/>
    <w:qFormat/>
    <w:rsid w:val="00492D45"/>
    <w:rPr>
      <w:rFonts w:ascii="Times New Roman" w:hAnsi="Times New Roman"/>
      <w:sz w:val="22"/>
    </w:rPr>
  </w:style>
  <w:style w:type="paragraph" w:customStyle="1" w:styleId="Pedsazenprvnhodku">
    <w:name w:val="Předsazení prvního řádku"/>
    <w:basedOn w:val="Zkladntext"/>
    <w:qFormat/>
    <w:rsid w:val="00492D45"/>
    <w:rPr>
      <w:rFonts w:ascii="Times New Roman" w:hAnsi="Times New Roman"/>
      <w:sz w:val="22"/>
    </w:rPr>
  </w:style>
  <w:style w:type="paragraph" w:customStyle="1" w:styleId="Salutation1">
    <w:name w:val="Salutation1"/>
    <w:basedOn w:val="Normln"/>
    <w:qFormat/>
    <w:rsid w:val="00492D45"/>
    <w:rPr>
      <w:rFonts w:ascii="Times New Roman" w:hAnsi="Times New Roman"/>
    </w:rPr>
  </w:style>
  <w:style w:type="paragraph" w:customStyle="1" w:styleId="Nadpisobsahu1">
    <w:name w:val="Nadpis obsahu1"/>
    <w:basedOn w:val="Nadpis"/>
    <w:qFormat/>
    <w:rsid w:val="00492D45"/>
    <w:rPr>
      <w:rFonts w:ascii="Times New Roman" w:hAnsi="Times New Roman"/>
    </w:rPr>
  </w:style>
  <w:style w:type="paragraph" w:customStyle="1" w:styleId="IndexHeading1">
    <w:name w:val="Index Heading1"/>
    <w:basedOn w:val="Nadpis"/>
    <w:qFormat/>
    <w:rsid w:val="00492D45"/>
    <w:rPr>
      <w:rFonts w:ascii="Times New Roman" w:hAnsi="Times New Roman"/>
    </w:rPr>
  </w:style>
  <w:style w:type="paragraph" w:customStyle="1" w:styleId="Nadpisrejstkuilustrac">
    <w:name w:val="Nadpis rejstříku ilustrací"/>
    <w:basedOn w:val="Nadpis"/>
    <w:qFormat/>
    <w:rsid w:val="00492D45"/>
    <w:rPr>
      <w:rFonts w:ascii="Times New Roman" w:hAnsi="Times New Roman"/>
    </w:rPr>
  </w:style>
  <w:style w:type="paragraph" w:customStyle="1" w:styleId="Nadpisrejstkuobjekt">
    <w:name w:val="Nadpis rejstříku objektů"/>
    <w:basedOn w:val="Nadpis"/>
    <w:qFormat/>
    <w:rsid w:val="00492D45"/>
    <w:rPr>
      <w:rFonts w:ascii="Times New Roman" w:hAnsi="Times New Roman"/>
    </w:rPr>
  </w:style>
  <w:style w:type="paragraph" w:customStyle="1" w:styleId="Nadpisrejstkutabulky">
    <w:name w:val="Nadpis rejstříku tabulky"/>
    <w:basedOn w:val="Nadpis"/>
    <w:qFormat/>
    <w:rsid w:val="00492D45"/>
    <w:rPr>
      <w:rFonts w:ascii="Times New Roman" w:hAnsi="Times New Roman"/>
    </w:rPr>
  </w:style>
  <w:style w:type="paragraph" w:customStyle="1" w:styleId="Nadpisrejstkuuivatele">
    <w:name w:val="Nadpis rejstříku uživatele"/>
    <w:basedOn w:val="Nadpis"/>
    <w:qFormat/>
    <w:rsid w:val="00492D45"/>
    <w:rPr>
      <w:rFonts w:ascii="Times New Roman" w:hAnsi="Times New Roman"/>
    </w:rPr>
  </w:style>
  <w:style w:type="paragraph" w:customStyle="1" w:styleId="TableofAuthorities1">
    <w:name w:val="Table of Authorities1"/>
    <w:basedOn w:val="Nadpis"/>
    <w:qFormat/>
    <w:rsid w:val="00492D45"/>
    <w:rPr>
      <w:rFonts w:ascii="Times New Roman" w:hAnsi="Times New Roman"/>
    </w:rPr>
  </w:style>
  <w:style w:type="paragraph" w:customStyle="1" w:styleId="Obsah11">
    <w:name w:val="Obsah 11"/>
    <w:basedOn w:val="Rejstk"/>
    <w:qFormat/>
    <w:rsid w:val="00492D45"/>
    <w:rPr>
      <w:rFonts w:ascii="Times New Roman" w:hAnsi="Times New Roman"/>
    </w:rPr>
  </w:style>
  <w:style w:type="paragraph" w:customStyle="1" w:styleId="Obsah21">
    <w:name w:val="Obsah 21"/>
    <w:basedOn w:val="Rejstk"/>
    <w:qFormat/>
    <w:rsid w:val="00492D45"/>
    <w:rPr>
      <w:rFonts w:ascii="Times New Roman" w:hAnsi="Times New Roman"/>
    </w:rPr>
  </w:style>
  <w:style w:type="paragraph" w:customStyle="1" w:styleId="Obsah31">
    <w:name w:val="Obsah 31"/>
    <w:basedOn w:val="Rejstk"/>
    <w:qFormat/>
    <w:rsid w:val="00492D45"/>
    <w:rPr>
      <w:rFonts w:ascii="Times New Roman" w:hAnsi="Times New Roman"/>
    </w:rPr>
  </w:style>
  <w:style w:type="paragraph" w:customStyle="1" w:styleId="Obsah41">
    <w:name w:val="Obsah 41"/>
    <w:basedOn w:val="Rejstk"/>
    <w:qFormat/>
    <w:rsid w:val="00492D45"/>
    <w:rPr>
      <w:rFonts w:ascii="Times New Roman" w:hAnsi="Times New Roman"/>
    </w:rPr>
  </w:style>
  <w:style w:type="paragraph" w:customStyle="1" w:styleId="Obsah51">
    <w:name w:val="Obsah 51"/>
    <w:basedOn w:val="Rejstk"/>
    <w:qFormat/>
    <w:rsid w:val="00492D45"/>
    <w:rPr>
      <w:rFonts w:ascii="Times New Roman" w:hAnsi="Times New Roman"/>
    </w:rPr>
  </w:style>
  <w:style w:type="paragraph" w:customStyle="1" w:styleId="Obsah61">
    <w:name w:val="Obsah 61"/>
    <w:basedOn w:val="Rejstk"/>
    <w:qFormat/>
    <w:rsid w:val="00492D45"/>
    <w:rPr>
      <w:rFonts w:ascii="Times New Roman" w:hAnsi="Times New Roman"/>
    </w:rPr>
  </w:style>
  <w:style w:type="paragraph" w:customStyle="1" w:styleId="Obsah71">
    <w:name w:val="Obsah 71"/>
    <w:basedOn w:val="Rejstk"/>
    <w:qFormat/>
    <w:rsid w:val="00492D45"/>
    <w:rPr>
      <w:rFonts w:ascii="Times New Roman" w:hAnsi="Times New Roman"/>
    </w:rPr>
  </w:style>
  <w:style w:type="paragraph" w:customStyle="1" w:styleId="Obsah81">
    <w:name w:val="Obsah 81"/>
    <w:basedOn w:val="Rejstk"/>
    <w:qFormat/>
    <w:rsid w:val="00492D45"/>
    <w:rPr>
      <w:rFonts w:ascii="Times New Roman" w:hAnsi="Times New Roman"/>
    </w:rPr>
  </w:style>
  <w:style w:type="paragraph" w:customStyle="1" w:styleId="Obsah91">
    <w:name w:val="Obsah 91"/>
    <w:basedOn w:val="Rejstk"/>
    <w:qFormat/>
    <w:rsid w:val="00492D45"/>
    <w:rPr>
      <w:rFonts w:ascii="Times New Roman" w:hAnsi="Times New Roman"/>
    </w:rPr>
  </w:style>
  <w:style w:type="paragraph" w:customStyle="1" w:styleId="Obsah10">
    <w:name w:val="Obsah 10"/>
    <w:basedOn w:val="Rejstk"/>
    <w:qFormat/>
    <w:rsid w:val="00492D45"/>
    <w:rPr>
      <w:rFonts w:ascii="Times New Roman" w:hAnsi="Times New Roman"/>
    </w:rPr>
  </w:style>
  <w:style w:type="paragraph" w:customStyle="1" w:styleId="Obsahseznamu">
    <w:name w:val="Obsah seznamu"/>
    <w:basedOn w:val="Normln"/>
    <w:qFormat/>
    <w:rsid w:val="00492D45"/>
    <w:rPr>
      <w:rFonts w:ascii="Times New Roman" w:hAnsi="Times New Roman"/>
    </w:rPr>
  </w:style>
  <w:style w:type="paragraph" w:customStyle="1" w:styleId="Oddlovarejstku">
    <w:name w:val="Oddělovač rejstříku"/>
    <w:basedOn w:val="Rejstk"/>
    <w:qFormat/>
    <w:rsid w:val="00492D45"/>
    <w:rPr>
      <w:rFonts w:ascii="Times New Roman" w:hAnsi="Times New Roman"/>
    </w:rPr>
  </w:style>
  <w:style w:type="paragraph" w:customStyle="1" w:styleId="EnvelopeReturn1">
    <w:name w:val="Envelope Return1"/>
    <w:basedOn w:val="Normln"/>
    <w:qFormat/>
    <w:rsid w:val="00492D45"/>
    <w:rPr>
      <w:rFonts w:ascii="Times New Roman" w:hAnsi="Times New Roman"/>
    </w:rPr>
  </w:style>
  <w:style w:type="paragraph" w:customStyle="1" w:styleId="Pokraovnslovn1">
    <w:name w:val="Pokračování číslování 1"/>
    <w:basedOn w:val="Seznam2"/>
    <w:qFormat/>
    <w:rsid w:val="00492D45"/>
  </w:style>
  <w:style w:type="paragraph" w:customStyle="1" w:styleId="Pokraovnslovn2">
    <w:name w:val="Pokračování číslování 2"/>
    <w:basedOn w:val="Seznam2"/>
    <w:qFormat/>
    <w:rsid w:val="00492D45"/>
  </w:style>
  <w:style w:type="paragraph" w:customStyle="1" w:styleId="Pokraovnslovn3">
    <w:name w:val="Pokračování číslování 3"/>
    <w:basedOn w:val="Seznam2"/>
    <w:qFormat/>
    <w:rsid w:val="00492D45"/>
  </w:style>
  <w:style w:type="paragraph" w:customStyle="1" w:styleId="Pokraovnslovn4">
    <w:name w:val="Pokračování číslování 4"/>
    <w:basedOn w:val="Seznam2"/>
    <w:qFormat/>
    <w:rsid w:val="00492D45"/>
  </w:style>
  <w:style w:type="paragraph" w:customStyle="1" w:styleId="Pokraovnslovn5">
    <w:name w:val="Pokračování číslování 5"/>
    <w:basedOn w:val="Seznam2"/>
    <w:qFormat/>
    <w:rsid w:val="00492D45"/>
  </w:style>
  <w:style w:type="paragraph" w:customStyle="1" w:styleId="ListContinue1">
    <w:name w:val="List Continue1"/>
    <w:basedOn w:val="Seznam2"/>
    <w:qFormat/>
    <w:rsid w:val="00492D45"/>
  </w:style>
  <w:style w:type="paragraph" w:customStyle="1" w:styleId="Pokraovnseznamu21">
    <w:name w:val="Pokračování seznamu 21"/>
    <w:basedOn w:val="Seznam2"/>
    <w:qFormat/>
    <w:rsid w:val="00492D45"/>
  </w:style>
  <w:style w:type="paragraph" w:customStyle="1" w:styleId="Pokraovnseznamu31">
    <w:name w:val="Pokračování seznamu 31"/>
    <w:basedOn w:val="Seznam2"/>
    <w:qFormat/>
    <w:rsid w:val="00492D45"/>
  </w:style>
  <w:style w:type="paragraph" w:customStyle="1" w:styleId="Pokraovnseznamu41">
    <w:name w:val="Pokračování seznamu 41"/>
    <w:basedOn w:val="Seznam2"/>
    <w:qFormat/>
    <w:rsid w:val="00492D45"/>
  </w:style>
  <w:style w:type="paragraph" w:customStyle="1" w:styleId="Pokraovnseznamu51">
    <w:name w:val="Pokračování seznamu 51"/>
    <w:basedOn w:val="Seznam2"/>
    <w:qFormat/>
    <w:rsid w:val="00492D45"/>
  </w:style>
  <w:style w:type="paragraph" w:customStyle="1" w:styleId="FootnoteText1">
    <w:name w:val="Footnote Text1"/>
    <w:basedOn w:val="Normln"/>
    <w:qFormat/>
    <w:rsid w:val="00492D45"/>
    <w:rPr>
      <w:rFonts w:ascii="Times New Roman" w:hAnsi="Times New Roman"/>
    </w:rPr>
  </w:style>
  <w:style w:type="paragraph" w:customStyle="1" w:styleId="Pedformtovantext">
    <w:name w:val="Předformátovaný text"/>
    <w:basedOn w:val="Normln"/>
    <w:qFormat/>
    <w:rsid w:val="00492D45"/>
    <w:rPr>
      <w:rFonts w:ascii="Times New Roman" w:hAnsi="Times New Roman"/>
    </w:rPr>
  </w:style>
  <w:style w:type="paragraph" w:customStyle="1" w:styleId="EnvelopeAddress1">
    <w:name w:val="Envelope Address1"/>
    <w:basedOn w:val="Normln"/>
    <w:qFormat/>
    <w:rsid w:val="00492D45"/>
    <w:rPr>
      <w:rFonts w:ascii="Times New Roman" w:hAnsi="Times New Roman"/>
    </w:rPr>
  </w:style>
  <w:style w:type="paragraph" w:customStyle="1" w:styleId="Rejstk11">
    <w:name w:val="Rejstřík 11"/>
    <w:basedOn w:val="Rejstk"/>
    <w:qFormat/>
    <w:rsid w:val="00492D45"/>
    <w:rPr>
      <w:rFonts w:ascii="Times New Roman" w:hAnsi="Times New Roman"/>
    </w:rPr>
  </w:style>
  <w:style w:type="paragraph" w:customStyle="1" w:styleId="Rejstk21">
    <w:name w:val="Rejstřík 21"/>
    <w:basedOn w:val="Rejstk"/>
    <w:qFormat/>
    <w:rsid w:val="00492D45"/>
    <w:rPr>
      <w:rFonts w:ascii="Times New Roman" w:hAnsi="Times New Roman"/>
    </w:rPr>
  </w:style>
  <w:style w:type="paragraph" w:customStyle="1" w:styleId="Rejstk31">
    <w:name w:val="Rejstřík 31"/>
    <w:basedOn w:val="Rejstk"/>
    <w:qFormat/>
    <w:rsid w:val="00492D45"/>
    <w:rPr>
      <w:rFonts w:ascii="Times New Roman" w:hAnsi="Times New Roman"/>
    </w:rPr>
  </w:style>
  <w:style w:type="paragraph" w:customStyle="1" w:styleId="Rejstkilustrac1">
    <w:name w:val="Rejstřík ilustrací 1"/>
    <w:basedOn w:val="Rejstk"/>
    <w:qFormat/>
    <w:rsid w:val="00492D45"/>
    <w:rPr>
      <w:rFonts w:ascii="Times New Roman" w:hAnsi="Times New Roman"/>
    </w:rPr>
  </w:style>
  <w:style w:type="paragraph" w:customStyle="1" w:styleId="Rejstkobjekt1">
    <w:name w:val="Rejstřík objektů 1"/>
    <w:basedOn w:val="Rejstk"/>
    <w:qFormat/>
    <w:rsid w:val="00492D45"/>
    <w:rPr>
      <w:rFonts w:ascii="Times New Roman" w:hAnsi="Times New Roman"/>
    </w:rPr>
  </w:style>
  <w:style w:type="paragraph" w:customStyle="1" w:styleId="Rejstktabulky1">
    <w:name w:val="Rejstřík tabulky 1"/>
    <w:basedOn w:val="Rejstk"/>
    <w:qFormat/>
    <w:rsid w:val="00492D45"/>
    <w:rPr>
      <w:rFonts w:ascii="Times New Roman" w:hAnsi="Times New Roman"/>
    </w:rPr>
  </w:style>
  <w:style w:type="paragraph" w:customStyle="1" w:styleId="List21">
    <w:name w:val="List 21"/>
    <w:basedOn w:val="Seznam2"/>
    <w:qFormat/>
    <w:rsid w:val="00492D45"/>
  </w:style>
  <w:style w:type="paragraph" w:customStyle="1" w:styleId="Seznam21">
    <w:name w:val="Seznam 21"/>
    <w:basedOn w:val="Seznam2"/>
    <w:qFormat/>
    <w:rsid w:val="00492D45"/>
  </w:style>
  <w:style w:type="paragraph" w:customStyle="1" w:styleId="Seznam31">
    <w:name w:val="Seznam 31"/>
    <w:basedOn w:val="Seznam2"/>
    <w:qFormat/>
    <w:rsid w:val="00492D45"/>
  </w:style>
  <w:style w:type="paragraph" w:customStyle="1" w:styleId="Seznam41">
    <w:name w:val="Seznam 41"/>
    <w:basedOn w:val="Seznam2"/>
    <w:qFormat/>
    <w:rsid w:val="00492D45"/>
  </w:style>
  <w:style w:type="paragraph" w:customStyle="1" w:styleId="Seznam51">
    <w:name w:val="Seznam 51"/>
    <w:basedOn w:val="Seznam2"/>
    <w:qFormat/>
    <w:rsid w:val="00492D45"/>
  </w:style>
  <w:style w:type="paragraph" w:customStyle="1" w:styleId="Seznamnadpis">
    <w:name w:val="Seznam nadpisů"/>
    <w:basedOn w:val="Normln"/>
    <w:qFormat/>
    <w:rsid w:val="00492D45"/>
    <w:rPr>
      <w:rFonts w:ascii="Times New Roman" w:hAnsi="Times New Roman"/>
    </w:rPr>
  </w:style>
  <w:style w:type="paragraph" w:customStyle="1" w:styleId="Seznampouitliteratury1">
    <w:name w:val="Seznam použité literatury 1"/>
    <w:basedOn w:val="Rejstk"/>
    <w:qFormat/>
    <w:rsid w:val="00492D45"/>
    <w:rPr>
      <w:rFonts w:ascii="Times New Roman" w:hAnsi="Times New Roman"/>
    </w:rPr>
  </w:style>
  <w:style w:type="paragraph" w:customStyle="1" w:styleId="Tabulka">
    <w:name w:val="Tabulka"/>
    <w:basedOn w:val="Caption1"/>
    <w:qFormat/>
    <w:rsid w:val="00492D45"/>
    <w:rPr>
      <w:rFonts w:ascii="Times New Roman" w:hAnsi="Times New Roman"/>
    </w:rPr>
  </w:style>
  <w:style w:type="paragraph" w:customStyle="1" w:styleId="Text">
    <w:name w:val="Text"/>
    <w:basedOn w:val="Caption1"/>
    <w:qFormat/>
    <w:rsid w:val="00492D45"/>
    <w:rPr>
      <w:rFonts w:ascii="Times New Roman" w:hAnsi="Times New Roman"/>
    </w:rPr>
  </w:style>
  <w:style w:type="paragraph" w:customStyle="1" w:styleId="Vlastnrejstk1">
    <w:name w:val="Vlastní rejstřík 1"/>
    <w:basedOn w:val="Rejstk"/>
    <w:qFormat/>
    <w:rsid w:val="00492D45"/>
    <w:rPr>
      <w:rFonts w:ascii="Times New Roman" w:hAnsi="Times New Roman"/>
    </w:rPr>
  </w:style>
  <w:style w:type="paragraph" w:customStyle="1" w:styleId="Vlastnrejstk2">
    <w:name w:val="Vlastní rejstřík 2"/>
    <w:basedOn w:val="Rejstk"/>
    <w:qFormat/>
    <w:rsid w:val="00492D45"/>
    <w:rPr>
      <w:rFonts w:ascii="Times New Roman" w:hAnsi="Times New Roman"/>
    </w:rPr>
  </w:style>
  <w:style w:type="paragraph" w:customStyle="1" w:styleId="Vlastnrejstk3">
    <w:name w:val="Vlastní rejstřík 3"/>
    <w:basedOn w:val="Rejstk"/>
    <w:qFormat/>
    <w:rsid w:val="00492D45"/>
    <w:rPr>
      <w:rFonts w:ascii="Times New Roman" w:hAnsi="Times New Roman"/>
    </w:rPr>
  </w:style>
  <w:style w:type="paragraph" w:customStyle="1" w:styleId="Vlastnrejstk4">
    <w:name w:val="Vlastní rejstřík 4"/>
    <w:basedOn w:val="Rejstk"/>
    <w:qFormat/>
    <w:rsid w:val="00492D45"/>
    <w:rPr>
      <w:rFonts w:ascii="Times New Roman" w:hAnsi="Times New Roman"/>
    </w:rPr>
  </w:style>
  <w:style w:type="paragraph" w:customStyle="1" w:styleId="Vlastnrejstk5">
    <w:name w:val="Vlastní rejstřík 5"/>
    <w:basedOn w:val="Rejstk"/>
    <w:qFormat/>
    <w:rsid w:val="00492D45"/>
    <w:rPr>
      <w:rFonts w:ascii="Times New Roman" w:hAnsi="Times New Roman"/>
    </w:rPr>
  </w:style>
  <w:style w:type="paragraph" w:customStyle="1" w:styleId="Vlastnrejstk6">
    <w:name w:val="Vlastní rejstřík 6"/>
    <w:basedOn w:val="Rejstk"/>
    <w:qFormat/>
    <w:rsid w:val="00492D45"/>
    <w:rPr>
      <w:rFonts w:ascii="Times New Roman" w:hAnsi="Times New Roman"/>
    </w:rPr>
  </w:style>
  <w:style w:type="paragraph" w:customStyle="1" w:styleId="Vlastnrejstk7">
    <w:name w:val="Vlastní rejstřík 7"/>
    <w:basedOn w:val="Rejstk"/>
    <w:qFormat/>
    <w:rsid w:val="00492D45"/>
    <w:rPr>
      <w:rFonts w:ascii="Times New Roman" w:hAnsi="Times New Roman"/>
    </w:rPr>
  </w:style>
  <w:style w:type="paragraph" w:customStyle="1" w:styleId="Vlastnrejstk8">
    <w:name w:val="Vlastní rejstřík 8"/>
    <w:basedOn w:val="Rejstk"/>
    <w:qFormat/>
    <w:rsid w:val="00492D45"/>
    <w:rPr>
      <w:rFonts w:ascii="Times New Roman" w:hAnsi="Times New Roman"/>
    </w:rPr>
  </w:style>
  <w:style w:type="paragraph" w:customStyle="1" w:styleId="Vlastnrejstk9">
    <w:name w:val="Vlastní rejstřík 9"/>
    <w:basedOn w:val="Rejstk"/>
    <w:qFormat/>
    <w:rsid w:val="00492D45"/>
    <w:rPr>
      <w:rFonts w:ascii="Times New Roman" w:hAnsi="Times New Roman"/>
    </w:rPr>
  </w:style>
  <w:style w:type="paragraph" w:customStyle="1" w:styleId="Vlastnrejstk10">
    <w:name w:val="Vlastní rejstřík 10"/>
    <w:basedOn w:val="Rejstk"/>
    <w:qFormat/>
    <w:rsid w:val="00492D45"/>
    <w:rPr>
      <w:rFonts w:ascii="Times New Roman" w:hAnsi="Times New Roman"/>
    </w:rPr>
  </w:style>
  <w:style w:type="paragraph" w:customStyle="1" w:styleId="Vodorovnra">
    <w:name w:val="Vodorovná čára"/>
    <w:basedOn w:val="Normln"/>
    <w:qFormat/>
    <w:rsid w:val="00492D45"/>
    <w:rPr>
      <w:rFonts w:ascii="Times New Roman" w:hAnsi="Times New Roman"/>
    </w:rPr>
  </w:style>
  <w:style w:type="paragraph" w:customStyle="1" w:styleId="EndnoteText1">
    <w:name w:val="Endnote Text1"/>
    <w:basedOn w:val="Normln"/>
    <w:qFormat/>
    <w:rsid w:val="00492D45"/>
    <w:rPr>
      <w:rFonts w:ascii="Times New Roman" w:hAnsi="Times New Roman"/>
    </w:rPr>
  </w:style>
  <w:style w:type="paragraph" w:customStyle="1" w:styleId="Zatekslovn1">
    <w:name w:val="Začátek číslování 1"/>
    <w:basedOn w:val="Seznam2"/>
    <w:qFormat/>
    <w:rsid w:val="00492D45"/>
  </w:style>
  <w:style w:type="paragraph" w:customStyle="1" w:styleId="Zatekslovn2">
    <w:name w:val="Začátek číslování 2"/>
    <w:basedOn w:val="Seznam2"/>
    <w:qFormat/>
    <w:rsid w:val="00492D45"/>
  </w:style>
  <w:style w:type="paragraph" w:customStyle="1" w:styleId="Zatekslovn3">
    <w:name w:val="Začátek číslování 3"/>
    <w:basedOn w:val="Seznam2"/>
    <w:qFormat/>
    <w:rsid w:val="00492D45"/>
  </w:style>
  <w:style w:type="paragraph" w:customStyle="1" w:styleId="Zatekslovn4">
    <w:name w:val="Začátek číslování 4"/>
    <w:basedOn w:val="Seznam2"/>
    <w:qFormat/>
    <w:rsid w:val="00492D45"/>
  </w:style>
  <w:style w:type="paragraph" w:customStyle="1" w:styleId="Zatekslovn5">
    <w:name w:val="Začátek číslování 5"/>
    <w:basedOn w:val="Seznam2"/>
    <w:qFormat/>
    <w:rsid w:val="00492D45"/>
  </w:style>
  <w:style w:type="paragraph" w:customStyle="1" w:styleId="Zatekseznamu2">
    <w:name w:val="Začátek seznamu 2"/>
    <w:basedOn w:val="Seznam2"/>
    <w:qFormat/>
    <w:rsid w:val="00492D45"/>
  </w:style>
  <w:style w:type="paragraph" w:customStyle="1" w:styleId="Zatekseznamu3">
    <w:name w:val="Začátek seznamu 3"/>
    <w:basedOn w:val="Seznam2"/>
    <w:qFormat/>
    <w:rsid w:val="00492D45"/>
  </w:style>
  <w:style w:type="paragraph" w:customStyle="1" w:styleId="Zatekseznamu4">
    <w:name w:val="Začátek seznamu 4"/>
    <w:basedOn w:val="Seznam2"/>
    <w:qFormat/>
    <w:rsid w:val="00492D45"/>
  </w:style>
  <w:style w:type="paragraph" w:customStyle="1" w:styleId="Zatekseznamu5">
    <w:name w:val="Začátek seznamu 5"/>
    <w:basedOn w:val="Seznam2"/>
    <w:qFormat/>
    <w:rsid w:val="00492D45"/>
  </w:style>
  <w:style w:type="paragraph" w:customStyle="1" w:styleId="Zhlav2">
    <w:name w:val="Záhlaví2"/>
    <w:basedOn w:val="Normln"/>
    <w:qFormat/>
    <w:rsid w:val="00492D45"/>
    <w:rPr>
      <w:rFonts w:ascii="Times New Roman" w:hAnsi="Times New Roman"/>
    </w:rPr>
  </w:style>
  <w:style w:type="paragraph" w:customStyle="1" w:styleId="Zhlavvlevo">
    <w:name w:val="Záhlaví vlevo"/>
    <w:basedOn w:val="Normln"/>
    <w:qFormat/>
    <w:rsid w:val="00492D45"/>
    <w:rPr>
      <w:rFonts w:ascii="Times New Roman" w:hAnsi="Times New Roman"/>
    </w:rPr>
  </w:style>
  <w:style w:type="paragraph" w:customStyle="1" w:styleId="Zhlavvpravo">
    <w:name w:val="Záhlaví vpravo"/>
    <w:basedOn w:val="Normln"/>
    <w:qFormat/>
    <w:rsid w:val="00492D45"/>
    <w:rPr>
      <w:rFonts w:ascii="Times New Roman" w:hAnsi="Times New Roman"/>
    </w:rPr>
  </w:style>
  <w:style w:type="paragraph" w:customStyle="1" w:styleId="Zpatvlevo">
    <w:name w:val="Zápatí vlevo"/>
    <w:basedOn w:val="Normln"/>
    <w:qFormat/>
    <w:rsid w:val="00492D45"/>
    <w:rPr>
      <w:rFonts w:ascii="Times New Roman" w:hAnsi="Times New Roman"/>
    </w:rPr>
  </w:style>
  <w:style w:type="paragraph" w:customStyle="1" w:styleId="Zpatvpravo">
    <w:name w:val="Zápatí vpravo"/>
    <w:basedOn w:val="Normln"/>
    <w:qFormat/>
    <w:rsid w:val="00492D45"/>
    <w:rPr>
      <w:rFonts w:ascii="Times New Roman" w:hAnsi="Times New Roman"/>
    </w:rPr>
  </w:style>
  <w:style w:type="paragraph" w:customStyle="1" w:styleId="Ilustrace">
    <w:name w:val="Ilustrace"/>
    <w:basedOn w:val="Caption1"/>
    <w:qFormat/>
    <w:rsid w:val="00492D45"/>
    <w:rPr>
      <w:rFonts w:ascii="Times New Roman" w:hAnsi="Times New Roman"/>
    </w:rPr>
  </w:style>
  <w:style w:type="paragraph" w:customStyle="1" w:styleId="Konecslovn1">
    <w:name w:val="Konec číslování 1"/>
    <w:basedOn w:val="Seznam2"/>
    <w:qFormat/>
    <w:rsid w:val="00492D45"/>
  </w:style>
  <w:style w:type="paragraph" w:customStyle="1" w:styleId="Konecslovn2">
    <w:name w:val="Konec číslování 2"/>
    <w:basedOn w:val="Seznam2"/>
    <w:qFormat/>
    <w:rsid w:val="00492D45"/>
  </w:style>
  <w:style w:type="paragraph" w:customStyle="1" w:styleId="Konecslovn3">
    <w:name w:val="Konec číslování 3"/>
    <w:basedOn w:val="Seznam2"/>
    <w:qFormat/>
    <w:rsid w:val="00492D45"/>
  </w:style>
  <w:style w:type="paragraph" w:customStyle="1" w:styleId="Konecslovn4">
    <w:name w:val="Konec číslování 4"/>
    <w:basedOn w:val="Seznam2"/>
    <w:qFormat/>
    <w:rsid w:val="00492D45"/>
  </w:style>
  <w:style w:type="paragraph" w:customStyle="1" w:styleId="Konecslovn5">
    <w:name w:val="Konec číslování 5"/>
    <w:basedOn w:val="Seznam2"/>
    <w:qFormat/>
    <w:rsid w:val="00492D45"/>
  </w:style>
  <w:style w:type="paragraph" w:customStyle="1" w:styleId="Konecseznamu1">
    <w:name w:val="Konec seznamu 1"/>
    <w:basedOn w:val="Seznam2"/>
    <w:qFormat/>
    <w:rsid w:val="00492D45"/>
  </w:style>
  <w:style w:type="paragraph" w:customStyle="1" w:styleId="Konecseznamu2">
    <w:name w:val="Konec seznamu 2"/>
    <w:basedOn w:val="Seznam2"/>
    <w:qFormat/>
    <w:rsid w:val="00492D45"/>
  </w:style>
  <w:style w:type="paragraph" w:customStyle="1" w:styleId="Konecseznamu3">
    <w:name w:val="Konec seznamu 3"/>
    <w:basedOn w:val="Seznam2"/>
    <w:qFormat/>
    <w:rsid w:val="00492D45"/>
  </w:style>
  <w:style w:type="paragraph" w:customStyle="1" w:styleId="Konecseznamu4">
    <w:name w:val="Konec seznamu 4"/>
    <w:basedOn w:val="Seznam2"/>
    <w:qFormat/>
    <w:rsid w:val="00492D45"/>
  </w:style>
  <w:style w:type="paragraph" w:customStyle="1" w:styleId="Konecseznamu5">
    <w:name w:val="Konec seznamu 5"/>
    <w:basedOn w:val="Seznam2"/>
    <w:qFormat/>
    <w:rsid w:val="00492D45"/>
  </w:style>
  <w:style w:type="paragraph" w:customStyle="1" w:styleId="TableofFigures1">
    <w:name w:val="Table of Figures1"/>
    <w:basedOn w:val="Caption1"/>
    <w:qFormat/>
    <w:rsid w:val="00492D45"/>
    <w:rPr>
      <w:rFonts w:ascii="Times New Roman" w:hAnsi="Times New Roman"/>
    </w:rPr>
  </w:style>
  <w:style w:type="paragraph" w:customStyle="1" w:styleId="Tlotextu">
    <w:name w:val="Tělo textu"/>
    <w:basedOn w:val="Normln"/>
    <w:rsid w:val="0020637F"/>
    <w:pPr>
      <w:spacing w:after="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21371">
      <w:bodyDiv w:val="1"/>
      <w:marLeft w:val="0"/>
      <w:marRight w:val="0"/>
      <w:marTop w:val="0"/>
      <w:marBottom w:val="0"/>
      <w:divBdr>
        <w:top w:val="none" w:sz="0" w:space="0" w:color="auto"/>
        <w:left w:val="none" w:sz="0" w:space="0" w:color="auto"/>
        <w:bottom w:val="none" w:sz="0" w:space="0" w:color="auto"/>
        <w:right w:val="none" w:sz="0" w:space="0" w:color="auto"/>
      </w:divBdr>
    </w:div>
    <w:div w:id="1202210241">
      <w:bodyDiv w:val="1"/>
      <w:marLeft w:val="0"/>
      <w:marRight w:val="0"/>
      <w:marTop w:val="0"/>
      <w:marBottom w:val="0"/>
      <w:divBdr>
        <w:top w:val="none" w:sz="0" w:space="0" w:color="auto"/>
        <w:left w:val="none" w:sz="0" w:space="0" w:color="auto"/>
        <w:bottom w:val="none" w:sz="0" w:space="0" w:color="auto"/>
        <w:right w:val="none" w:sz="0" w:space="0" w:color="auto"/>
      </w:divBdr>
    </w:div>
    <w:div w:id="187650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F8AD-5729-419E-9105-4A9245DA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5368</Words>
  <Characters>31678</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Fuxová Zdenka</cp:lastModifiedBy>
  <cp:revision>7</cp:revision>
  <cp:lastPrinted>2018-12-14T07:08:00Z</cp:lastPrinted>
  <dcterms:created xsi:type="dcterms:W3CDTF">2018-12-13T11:59:00Z</dcterms:created>
  <dcterms:modified xsi:type="dcterms:W3CDTF">2018-12-14T07:08:00Z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