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-8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F4C06" w:rsidTr="008F4C06">
        <w:tc>
          <w:tcPr>
            <w:tcW w:w="2265" w:type="dxa"/>
          </w:tcPr>
          <w:p w:rsidR="008F4C06" w:rsidRDefault="002533F9" w:rsidP="008F4C06">
            <w:r>
              <w:t>ZŠ/659/2018</w:t>
            </w:r>
          </w:p>
        </w:tc>
        <w:tc>
          <w:tcPr>
            <w:tcW w:w="2266" w:type="dxa"/>
          </w:tcPr>
          <w:p w:rsidR="008F4C06" w:rsidRDefault="002533F9" w:rsidP="008F4C06">
            <w:r w:rsidRPr="00650367">
              <w:t>NV18</w:t>
            </w:r>
            <w:r>
              <w:t>630</w:t>
            </w:r>
          </w:p>
        </w:tc>
        <w:tc>
          <w:tcPr>
            <w:tcW w:w="2265" w:type="dxa"/>
          </w:tcPr>
          <w:p w:rsidR="008F4C06" w:rsidRDefault="00650367" w:rsidP="008F4C06">
            <w:r>
              <w:t xml:space="preserve">Ing. </w:t>
            </w:r>
            <w:r w:rsidRPr="00922C5D">
              <w:rPr>
                <w:highlight w:val="black"/>
                <w:rPrChange w:id="0" w:author="ucetni" w:date="2018-12-12T13:43:00Z">
                  <w:rPr/>
                </w:rPrChange>
              </w:rPr>
              <w:t>Martin Švojgr</w:t>
            </w:r>
          </w:p>
        </w:tc>
        <w:tc>
          <w:tcPr>
            <w:tcW w:w="2266" w:type="dxa"/>
          </w:tcPr>
          <w:p w:rsidR="008F4C06" w:rsidRDefault="002533F9" w:rsidP="002533F9">
            <w:proofErr w:type="gramStart"/>
            <w:r>
              <w:t>20</w:t>
            </w:r>
            <w:r w:rsidR="008F4C06">
              <w:t>.</w:t>
            </w:r>
            <w:r w:rsidR="002B4E26">
              <w:t>1</w:t>
            </w:r>
            <w:r>
              <w:t>1</w:t>
            </w:r>
            <w:r w:rsidR="008F4C06">
              <w:t>.201</w:t>
            </w:r>
            <w:r w:rsidR="00671F78">
              <w:t>8</w:t>
            </w:r>
            <w:proofErr w:type="gramEnd"/>
          </w:p>
        </w:tc>
      </w:tr>
    </w:tbl>
    <w:p w:rsidR="005F5151" w:rsidRPr="002B4E26" w:rsidRDefault="00915B33" w:rsidP="00E5721D">
      <w:pPr>
        <w:pStyle w:val="Nadpis1"/>
        <w:rPr>
          <w:b/>
          <w:sz w:val="40"/>
        </w:rPr>
      </w:pPr>
      <w:r w:rsidRPr="002B4E26">
        <w:rPr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77290" wp14:editId="6A82F107">
                <wp:simplePos x="0" y="0"/>
                <wp:positionH relativeFrom="margin">
                  <wp:posOffset>3234055</wp:posOffset>
                </wp:positionH>
                <wp:positionV relativeFrom="page">
                  <wp:posOffset>1290638</wp:posOffset>
                </wp:positionV>
                <wp:extent cx="2333625" cy="1252846"/>
                <wp:effectExtent l="0" t="0" r="0" b="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52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3F9" w:rsidRDefault="002533F9" w:rsidP="00915B33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2533F9">
                              <w:rPr>
                                <w:sz w:val="20"/>
                              </w:rPr>
                              <w:t>Základní škola, Stříbro, Revoluční 1431</w:t>
                            </w:r>
                            <w:r w:rsidR="00080219">
                              <w:rPr>
                                <w:sz w:val="20"/>
                              </w:rPr>
                              <w:br/>
                            </w:r>
                            <w:r w:rsidRPr="002533F9">
                              <w:rPr>
                                <w:sz w:val="20"/>
                              </w:rPr>
                              <w:t>Revoluční 1431</w:t>
                            </w:r>
                          </w:p>
                          <w:p w:rsidR="00671F78" w:rsidRPr="00671F78" w:rsidRDefault="002533F9" w:rsidP="00915B33">
                            <w:pPr>
                              <w:contextualSpacing/>
                            </w:pPr>
                            <w:r w:rsidRPr="002533F9">
                              <w:rPr>
                                <w:sz w:val="20"/>
                              </w:rPr>
                              <w:t>34901</w:t>
                            </w:r>
                            <w:r w:rsidR="00080219">
                              <w:rPr>
                                <w:sz w:val="20"/>
                              </w:rPr>
                              <w:t xml:space="preserve">, </w:t>
                            </w:r>
                            <w:r w:rsidRPr="002533F9">
                              <w:rPr>
                                <w:sz w:val="20"/>
                              </w:rPr>
                              <w:t>Stříbro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80219">
                              <w:rPr>
                                <w:sz w:val="20"/>
                              </w:rPr>
                              <w:br/>
                              <w:t xml:space="preserve">IČ: </w:t>
                            </w:r>
                            <w:r w:rsidRPr="002533F9">
                              <w:rPr>
                                <w:sz w:val="20"/>
                              </w:rPr>
                              <w:t>70842515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7729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54.65pt;margin-top:101.65pt;width:183.7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" filled="f" stroked="f">
                <v:textbox inset="5mm,5mm,5mm,5mm">
                  <w:txbxContent>
                    <w:p w:rsidR="002533F9" w:rsidRDefault="002533F9" w:rsidP="00915B33">
                      <w:pPr>
                        <w:contextualSpacing/>
                        <w:rPr>
                          <w:sz w:val="20"/>
                        </w:rPr>
                      </w:pPr>
                      <w:r w:rsidRPr="002533F9">
                        <w:rPr>
                          <w:sz w:val="20"/>
                        </w:rPr>
                        <w:t>Základní škola, Stříbro, Revoluční 1431</w:t>
                      </w:r>
                      <w:r w:rsidR="00080219">
                        <w:rPr>
                          <w:sz w:val="20"/>
                        </w:rPr>
                        <w:br/>
                      </w:r>
                      <w:r w:rsidRPr="002533F9">
                        <w:rPr>
                          <w:sz w:val="20"/>
                        </w:rPr>
                        <w:t>Revoluční 1431</w:t>
                      </w:r>
                    </w:p>
                    <w:p w:rsidR="00671F78" w:rsidRPr="00671F78" w:rsidRDefault="002533F9" w:rsidP="00915B33">
                      <w:pPr>
                        <w:contextualSpacing/>
                      </w:pPr>
                      <w:r w:rsidRPr="002533F9">
                        <w:rPr>
                          <w:sz w:val="20"/>
                        </w:rPr>
                        <w:t>34901</w:t>
                      </w:r>
                      <w:r w:rsidR="00080219">
                        <w:rPr>
                          <w:sz w:val="20"/>
                        </w:rPr>
                        <w:t xml:space="preserve">, </w:t>
                      </w:r>
                      <w:r w:rsidRPr="002533F9">
                        <w:rPr>
                          <w:sz w:val="20"/>
                        </w:rPr>
                        <w:t>Stříbro</w:t>
                      </w:r>
                      <w:r>
                        <w:rPr>
                          <w:sz w:val="20"/>
                        </w:rPr>
                        <w:tab/>
                      </w:r>
                      <w:r w:rsidR="00080219">
                        <w:rPr>
                          <w:sz w:val="20"/>
                        </w:rPr>
                        <w:br/>
                        <w:t xml:space="preserve">IČ: </w:t>
                      </w:r>
                      <w:r w:rsidRPr="002533F9">
                        <w:rPr>
                          <w:sz w:val="20"/>
                        </w:rPr>
                        <w:t>70842515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4E26" w:rsidRPr="002B4E26">
        <w:rPr>
          <w:b/>
          <w:noProof/>
          <w:szCs w:val="20"/>
          <w:lang w:eastAsia="cs-CZ"/>
        </w:rPr>
        <w:t>Potvrzení</w:t>
      </w:r>
      <w:r w:rsidR="00650367">
        <w:rPr>
          <w:b/>
          <w:noProof/>
          <w:szCs w:val="20"/>
          <w:lang w:eastAsia="cs-CZ"/>
        </w:rPr>
        <w:t xml:space="preserve"> objednávky</w:t>
      </w:r>
    </w:p>
    <w:p w:rsidR="00650367" w:rsidRDefault="00650367" w:rsidP="002B4E26">
      <w:r>
        <w:t>Dobrý den,</w:t>
      </w:r>
    </w:p>
    <w:p w:rsidR="00671F78" w:rsidRDefault="00650367" w:rsidP="00650367">
      <w:r>
        <w:t xml:space="preserve">tímto potvrzujeme přijetí Vaší objednávky na základě naší nabídky </w:t>
      </w:r>
      <w:r w:rsidRPr="00650367">
        <w:t>NV18</w:t>
      </w:r>
      <w:r w:rsidR="002533F9">
        <w:t>630</w:t>
      </w:r>
      <w:r>
        <w:t xml:space="preserve"> na dodání NG firewallu včetně příslušenství v celkové ceně </w:t>
      </w:r>
      <w:r w:rsidR="002533F9">
        <w:t>183</w:t>
      </w:r>
      <w:r>
        <w:t>.</w:t>
      </w:r>
      <w:r w:rsidR="002533F9">
        <w:t>60</w:t>
      </w:r>
      <w:ins w:id="1" w:author="ucetni" w:date="2018-12-12T12:14:00Z">
        <w:r w:rsidR="0055065A">
          <w:t>2</w:t>
        </w:r>
      </w:ins>
      <w:del w:id="2" w:author="ucetni" w:date="2018-12-12T12:14:00Z">
        <w:r w:rsidR="002533F9" w:rsidDel="0055065A">
          <w:delText>1</w:delText>
        </w:r>
        <w:r w:rsidDel="0055065A">
          <w:delText>,</w:delText>
        </w:r>
        <w:r w:rsidR="002533F9" w:rsidDel="0055065A">
          <w:delText>77</w:delText>
        </w:r>
      </w:del>
      <w:r>
        <w:t xml:space="preserve"> Kč vč. DPH</w:t>
      </w:r>
    </w:p>
    <w:p w:rsidR="002B4E26" w:rsidRDefault="002B4E26" w:rsidP="00442D9A">
      <w:pPr>
        <w:jc w:val="both"/>
      </w:pPr>
    </w:p>
    <w:p w:rsidR="00442D9A" w:rsidRDefault="00442D9A" w:rsidP="008F4C06"/>
    <w:p w:rsidR="00442D9A" w:rsidRPr="008F4C06" w:rsidRDefault="00442D9A" w:rsidP="008F4C06">
      <w:r>
        <w:t xml:space="preserve">Ing. </w:t>
      </w:r>
      <w:r w:rsidRPr="00922C5D">
        <w:rPr>
          <w:highlight w:val="black"/>
          <w:rPrChange w:id="3" w:author="ucetni" w:date="2018-12-12T13:43:00Z">
            <w:rPr/>
          </w:rPrChange>
        </w:rPr>
        <w:t>Martin Švojgr</w:t>
      </w:r>
      <w:r>
        <w:t xml:space="preserve"> – jednatel</w:t>
      </w:r>
      <w:r>
        <w:br/>
        <w:t xml:space="preserve">business </w:t>
      </w:r>
      <w:proofErr w:type="spellStart"/>
      <w:r>
        <w:t>communication</w:t>
      </w:r>
      <w:proofErr w:type="spellEnd"/>
      <w:r>
        <w:t xml:space="preserve"> s.r.o.</w:t>
      </w:r>
      <w:bookmarkStart w:id="4" w:name="_GoBack"/>
      <w:bookmarkEnd w:id="4"/>
    </w:p>
    <w:sectPr w:rsidR="00442D9A" w:rsidRPr="008F4C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79" w:rsidRDefault="00A66C79">
      <w:r>
        <w:separator/>
      </w:r>
    </w:p>
  </w:endnote>
  <w:endnote w:type="continuationSeparator" w:id="0">
    <w:p w:rsidR="00A66C79" w:rsidRDefault="00A6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1A" w:rsidRPr="007255B5" w:rsidRDefault="005A5409" w:rsidP="007255B5">
    <w:pPr>
      <w:pStyle w:val="Zpat"/>
      <w:jc w:val="center"/>
      <w:rPr>
        <w:sz w:val="18"/>
        <w:szCs w:val="18"/>
      </w:rPr>
    </w:pPr>
    <w:r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5702BA" wp14:editId="6F106B51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985510" cy="0"/>
              <wp:effectExtent l="0" t="0" r="34290" b="19050"/>
              <wp:wrapNone/>
              <wp:docPr id="19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B7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3AE5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1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" strokecolor="#7fb74d"/>
          </w:pict>
        </mc:Fallback>
      </mc:AlternateContent>
    </w:r>
    <w:r w:rsidR="00B01B1A">
      <w:rPr>
        <w:sz w:val="18"/>
        <w:szCs w:val="18"/>
      </w:rPr>
      <w:t xml:space="preserve">business </w:t>
    </w:r>
    <w:proofErr w:type="spellStart"/>
    <w:r w:rsidR="00B01B1A">
      <w:rPr>
        <w:sz w:val="18"/>
        <w:szCs w:val="18"/>
      </w:rPr>
      <w:t>communication</w:t>
    </w:r>
    <w:proofErr w:type="spellEnd"/>
    <w:r w:rsidR="00B01B1A">
      <w:rPr>
        <w:sz w:val="18"/>
        <w:szCs w:val="18"/>
      </w:rPr>
      <w:t xml:space="preserve"> s.r.o.</w:t>
    </w:r>
    <w:r w:rsidR="001128A3">
      <w:rPr>
        <w:sz w:val="18"/>
        <w:szCs w:val="18"/>
      </w:rPr>
      <w:t xml:space="preserve">   ▫   </w:t>
    </w:r>
    <w:r w:rsidR="00B01B1A">
      <w:rPr>
        <w:sz w:val="18"/>
        <w:szCs w:val="18"/>
      </w:rPr>
      <w:t>Pod Všemi svatými 15</w:t>
    </w:r>
    <w:r>
      <w:rPr>
        <w:sz w:val="18"/>
        <w:szCs w:val="18"/>
      </w:rPr>
      <w:t>, 301</w:t>
    </w:r>
    <w:r w:rsidR="001128A3">
      <w:rPr>
        <w:sz w:val="18"/>
        <w:szCs w:val="18"/>
      </w:rPr>
      <w:t xml:space="preserve"> </w:t>
    </w:r>
    <w:r>
      <w:rPr>
        <w:sz w:val="18"/>
        <w:szCs w:val="18"/>
      </w:rPr>
      <w:t>00 Plzeň   ▫   IČO: 26353</w:t>
    </w:r>
    <w:r w:rsidR="00B01B1A">
      <w:rPr>
        <w:sz w:val="18"/>
        <w:szCs w:val="18"/>
      </w:rPr>
      <w:t>717   ▫   DIČ: CZ26353717</w:t>
    </w:r>
    <w:r w:rsidR="00B01B1A">
      <w:rPr>
        <w:sz w:val="18"/>
        <w:szCs w:val="18"/>
      </w:rPr>
      <w:br/>
      <w:t xml:space="preserve">tel.: +420 377 457676   ▫   fax: +420 377 457678   ▫   email: </w:t>
    </w:r>
    <w:r w:rsidR="0073617F">
      <w:rPr>
        <w:sz w:val="18"/>
        <w:szCs w:val="18"/>
      </w:rPr>
      <w:t>office</w:t>
    </w:r>
    <w:r w:rsidR="00B01B1A" w:rsidRPr="001128A3">
      <w:rPr>
        <w:sz w:val="18"/>
        <w:szCs w:val="18"/>
      </w:rPr>
      <w:t>@bcom.cz</w:t>
    </w:r>
    <w:r w:rsidR="00B01B1A">
      <w:rPr>
        <w:sz w:val="18"/>
        <w:szCs w:val="18"/>
      </w:rPr>
      <w:t xml:space="preserve">   ▫   web: </w:t>
    </w:r>
    <w:r w:rsidR="00B01B1A" w:rsidRPr="00D54731">
      <w:rPr>
        <w:sz w:val="18"/>
        <w:szCs w:val="18"/>
      </w:rPr>
      <w:t>www.bcom.cz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79" w:rsidRDefault="00A66C79">
      <w:r>
        <w:separator/>
      </w:r>
    </w:p>
  </w:footnote>
  <w:footnote w:type="continuationSeparator" w:id="0">
    <w:p w:rsidR="00A66C79" w:rsidRDefault="00A6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D" w:rsidRDefault="0083165C" w:rsidP="00E5721D">
    <w:pPr>
      <w:pStyle w:val="Zhlav"/>
      <w:rPr>
        <w:noProof/>
        <w:szCs w:val="20"/>
        <w:lang w:val="en-US"/>
      </w:rPr>
    </w:pPr>
    <w:r>
      <w:rPr>
        <w:rFonts w:ascii="Verdana" w:hAnsi="Verdana"/>
        <w:noProof/>
        <w:lang w:eastAsia="cs-CZ"/>
      </w:rPr>
      <w:drawing>
        <wp:inline distT="0" distB="0" distL="0" distR="0">
          <wp:extent cx="1079500" cy="476250"/>
          <wp:effectExtent l="0" t="0" r="6350" b="0"/>
          <wp:docPr id="3" name="Obrázek 3" descr="C:\Users\honza\AppData\Local\Microsoft\Windows\INetCache\Content.Word\bcom-prezentace-new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nza\AppData\Local\Microsoft\Windows\INetCache\Content.Word\bcom-prezentace-new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61" cy="48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E02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1EF160" wp14:editId="361ECCB6">
              <wp:simplePos x="0" y="0"/>
              <wp:positionH relativeFrom="column">
                <wp:posOffset>1224280</wp:posOffset>
              </wp:positionH>
              <wp:positionV relativeFrom="paragraph">
                <wp:posOffset>312420</wp:posOffset>
              </wp:positionV>
              <wp:extent cx="465201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5201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FB74D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79D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24.6pt" to="462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" strokecolor="#7fb74d">
              <v:stroke joinstyle="miter"/>
            </v:line>
          </w:pict>
        </mc:Fallback>
      </mc:AlternateContent>
    </w:r>
    <w:r w:rsidR="005A5409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2014855</wp:posOffset>
              </wp:positionH>
              <wp:positionV relativeFrom="paragraph">
                <wp:posOffset>121920</wp:posOffset>
              </wp:positionV>
              <wp:extent cx="3771900" cy="391795"/>
              <wp:effectExtent l="0" t="0" r="0" b="0"/>
              <wp:wrapNone/>
              <wp:docPr id="194" name="Textové po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5409" w:rsidRPr="005A5409" w:rsidRDefault="001128A3" w:rsidP="005A5409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128A3">
                            <w:rPr>
                              <w:sz w:val="18"/>
                            </w:rPr>
                            <w:t>chráníme vaše data a podnikové aplikace před ztrátou a zneužitím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5A5409">
                            <w:rPr>
                              <w:sz w:val="18"/>
                            </w:rPr>
                            <w:t>Dell</w:t>
                          </w:r>
                          <w:r w:rsidR="000E72D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EMC Gold</w:t>
                          </w:r>
                          <w:r w:rsidRPr="005A5409">
                            <w:rPr>
                              <w:sz w:val="18"/>
                            </w:rPr>
                            <w:t xml:space="preserve"> Partner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▫   </w:t>
                          </w:r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5409">
                            <w:rPr>
                              <w:sz w:val="18"/>
                            </w:rPr>
                            <w:t>Sonic</w:t>
                          </w:r>
                          <w:r w:rsidR="000E72DF">
                            <w:rPr>
                              <w:sz w:val="18"/>
                            </w:rPr>
                            <w:t>Wall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SecureFirst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2B4E26">
                            <w:rPr>
                              <w:sz w:val="18"/>
                            </w:rPr>
                            <w:t>Platinum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94" o:spid="_x0000_s1027" type="#_x0000_t202" style="position:absolute;margin-left:158.65pt;margin-top:9.6pt;width:297pt;height:3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" filled="f" stroked="f" strokeweight=".5pt">
              <v:textbox>
                <w:txbxContent>
                  <w:p w:rsidR="005A5409" w:rsidRPr="005A5409" w:rsidRDefault="001128A3" w:rsidP="005A5409">
                    <w:pPr>
                      <w:jc w:val="right"/>
                      <w:rPr>
                        <w:sz w:val="18"/>
                      </w:rPr>
                    </w:pPr>
                    <w:r w:rsidRPr="001128A3">
                      <w:rPr>
                        <w:sz w:val="18"/>
                      </w:rPr>
                      <w:t>chráníme vaše data a podnikové aplikace před ztrátou a zneužitím</w:t>
                    </w:r>
                    <w:r>
                      <w:rPr>
                        <w:sz w:val="18"/>
                      </w:rPr>
                      <w:br/>
                    </w:r>
                    <w:r w:rsidRPr="005A5409">
                      <w:rPr>
                        <w:sz w:val="18"/>
                      </w:rPr>
                      <w:t>Dell</w:t>
                    </w:r>
                    <w:r w:rsidR="000E72D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EMC Gold</w:t>
                    </w:r>
                    <w:r w:rsidRPr="005A5409">
                      <w:rPr>
                        <w:sz w:val="18"/>
                      </w:rPr>
                      <w:t xml:space="preserve"> Partner </w:t>
                    </w:r>
                    <w:r>
                      <w:rPr>
                        <w:sz w:val="18"/>
                        <w:szCs w:val="18"/>
                      </w:rPr>
                      <w:t xml:space="preserve">   ▫   </w:t>
                    </w:r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5A5409">
                      <w:rPr>
                        <w:sz w:val="18"/>
                      </w:rPr>
                      <w:t>Sonic</w:t>
                    </w:r>
                    <w:r w:rsidR="000E72DF">
                      <w:rPr>
                        <w:sz w:val="18"/>
                      </w:rPr>
                      <w:t>Wall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SecureFirst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="002B4E26">
                      <w:rPr>
                        <w:sz w:val="18"/>
                      </w:rPr>
                      <w:t>Platinum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Partner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07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271"/>
      <w:gridCol w:w="284"/>
      <w:gridCol w:w="283"/>
      <w:gridCol w:w="1701"/>
      <w:gridCol w:w="1983"/>
      <w:gridCol w:w="286"/>
    </w:tblGrid>
    <w:tr w:rsidR="00E5721D" w:rsidTr="00915B33">
      <w:trPr>
        <w:trHeight w:val="170"/>
      </w:trPr>
      <w:tc>
        <w:tcPr>
          <w:tcW w:w="4541" w:type="dxa"/>
          <w:gridSpan w:val="2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</w:tcBorders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right w:val="single" w:sz="4" w:space="0" w:color="auto"/>
          </w:tcBorders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Tr="00915B33">
      <w:trPr>
        <w:trHeight w:val="1984"/>
      </w:trPr>
      <w:tc>
        <w:tcPr>
          <w:tcW w:w="4541" w:type="dxa"/>
          <w:gridSpan w:val="2"/>
          <w:vMerge w:val="restart"/>
        </w:tcPr>
        <w:p w:rsidR="00915B33" w:rsidRPr="00E5721D" w:rsidRDefault="00915B33" w:rsidP="00E5721D">
          <w:pPr>
            <w:pStyle w:val="Zhlav"/>
            <w:rPr>
              <w:rFonts w:ascii="Verdana" w:hAnsi="Verdana"/>
            </w:rPr>
          </w:pPr>
          <w:r w:rsidRPr="009214A7">
            <w:rPr>
              <w:noProof/>
              <w:szCs w:val="20"/>
              <w:lang w:val="en-US"/>
            </w:rPr>
            <w:t>business communication s.r.o.</w:t>
          </w:r>
          <w:r w:rsidRPr="009214A7">
            <w:rPr>
              <w:noProof/>
              <w:szCs w:val="20"/>
              <w:lang w:val="en-US"/>
            </w:rPr>
            <w:br/>
            <w:t>Pod V</w:t>
          </w:r>
          <w:r w:rsidRPr="009214A7">
            <w:rPr>
              <w:noProof/>
              <w:szCs w:val="20"/>
            </w:rPr>
            <w:t>šemi svatými 15</w:t>
          </w:r>
          <w:r w:rsidRPr="009214A7">
            <w:rPr>
              <w:noProof/>
              <w:szCs w:val="20"/>
              <w:lang w:val="en-US"/>
            </w:rPr>
            <w:br/>
            <w:t>301 00  Plzeň</w:t>
          </w:r>
        </w:p>
        <w:p w:rsidR="00915B33" w:rsidRPr="00E5721D" w:rsidRDefault="00915B33" w:rsidP="00E5721D">
          <w:pPr>
            <w:tabs>
              <w:tab w:val="left" w:pos="456"/>
              <w:tab w:val="left" w:pos="2155"/>
              <w:tab w:val="left" w:pos="2608"/>
            </w:tabs>
            <w:spacing w:after="120"/>
            <w:rPr>
              <w:noProof/>
              <w:sz w:val="20"/>
              <w:szCs w:val="20"/>
            </w:rPr>
          </w:pPr>
          <w:r w:rsidRPr="0063315A">
            <w:rPr>
              <w:noProof/>
              <w:sz w:val="20"/>
              <w:szCs w:val="20"/>
              <w:lang w:val="en-US"/>
            </w:rPr>
            <w:t>tel.:</w:t>
          </w:r>
          <w:r w:rsidRPr="0063315A">
            <w:rPr>
              <w:noProof/>
              <w:sz w:val="20"/>
              <w:szCs w:val="20"/>
              <w:lang w:val="en-US"/>
            </w:rPr>
            <w:tab/>
            <w:t>+420 377 457676</w:t>
          </w:r>
          <w:r w:rsidRPr="0063315A">
            <w:rPr>
              <w:noProof/>
              <w:sz w:val="20"/>
              <w:szCs w:val="20"/>
              <w:lang w:val="en-US"/>
            </w:rPr>
            <w:tab/>
            <w:t>I</w:t>
          </w:r>
          <w:r w:rsidRPr="0063315A">
            <w:rPr>
              <w:noProof/>
              <w:sz w:val="20"/>
              <w:szCs w:val="20"/>
            </w:rPr>
            <w:t>ČO</w:t>
          </w:r>
          <w:r>
            <w:rPr>
              <w:noProof/>
              <w:sz w:val="20"/>
              <w:szCs w:val="20"/>
              <w:lang w:val="en-US"/>
            </w:rPr>
            <w:t>:</w:t>
          </w:r>
          <w:r>
            <w:rPr>
              <w:noProof/>
              <w:sz w:val="20"/>
              <w:szCs w:val="20"/>
              <w:lang w:val="en-US"/>
            </w:rPr>
            <w:tab/>
            <w:t>26353</w:t>
          </w:r>
          <w:r w:rsidRPr="0063315A">
            <w:rPr>
              <w:noProof/>
              <w:sz w:val="20"/>
              <w:szCs w:val="20"/>
              <w:lang w:val="en-US"/>
            </w:rPr>
            <w:t>717</w:t>
          </w:r>
          <w:r w:rsidRPr="0063315A">
            <w:rPr>
              <w:noProof/>
              <w:sz w:val="20"/>
              <w:szCs w:val="20"/>
              <w:lang w:val="en-US"/>
            </w:rPr>
            <w:br/>
            <w:t>fax</w:t>
          </w:r>
          <w:r w:rsidRPr="0063315A">
            <w:rPr>
              <w:noProof/>
              <w:sz w:val="20"/>
              <w:szCs w:val="20"/>
            </w:rPr>
            <w:t>:</w:t>
          </w:r>
          <w:r w:rsidRPr="0063315A">
            <w:rPr>
              <w:noProof/>
              <w:sz w:val="20"/>
              <w:szCs w:val="20"/>
            </w:rPr>
            <w:tab/>
            <w:t>+420 377 457678</w:t>
          </w:r>
          <w:r w:rsidRPr="0063315A">
            <w:rPr>
              <w:noProof/>
              <w:sz w:val="20"/>
              <w:szCs w:val="20"/>
            </w:rPr>
            <w:tab/>
            <w:t>DIČ:</w:t>
          </w:r>
          <w:r w:rsidRPr="0063315A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CZ</w:t>
          </w:r>
          <w:r w:rsidRPr="0063315A">
            <w:rPr>
              <w:noProof/>
              <w:sz w:val="20"/>
              <w:szCs w:val="20"/>
            </w:rPr>
            <w:t>26353717</w:t>
          </w:r>
          <w:r>
            <w:rPr>
              <w:noProof/>
              <w:sz w:val="20"/>
              <w:szCs w:val="20"/>
            </w:rPr>
            <w:br/>
          </w:r>
          <w:r>
            <w:rPr>
              <w:noProof/>
              <w:sz w:val="20"/>
              <w:szCs w:val="20"/>
            </w:rPr>
            <w:br/>
          </w:r>
          <w:r w:rsidRPr="0063315A">
            <w:rPr>
              <w:noProof/>
              <w:sz w:val="16"/>
              <w:szCs w:val="16"/>
            </w:rPr>
            <w:t xml:space="preserve">společnost </w:t>
          </w:r>
          <w:r>
            <w:rPr>
              <w:noProof/>
              <w:sz w:val="16"/>
              <w:szCs w:val="16"/>
            </w:rPr>
            <w:t xml:space="preserve">je zapsána v obchodním </w:t>
          </w:r>
          <w:r w:rsidRPr="0063315A">
            <w:rPr>
              <w:noProof/>
              <w:sz w:val="16"/>
              <w:szCs w:val="16"/>
            </w:rPr>
            <w:t>re</w:t>
          </w:r>
          <w:r>
            <w:rPr>
              <w:noProof/>
              <w:sz w:val="16"/>
              <w:szCs w:val="16"/>
            </w:rPr>
            <w:t>jstříku vedeném</w:t>
          </w:r>
          <w:r>
            <w:rPr>
              <w:noProof/>
              <w:sz w:val="16"/>
              <w:szCs w:val="16"/>
            </w:rPr>
            <w:br/>
            <w:t xml:space="preserve">Krajským soudem </w:t>
          </w:r>
          <w:r w:rsidRPr="0063315A">
            <w:rPr>
              <w:noProof/>
              <w:sz w:val="16"/>
              <w:szCs w:val="16"/>
            </w:rPr>
            <w:t>v Plzni pod spisovou značkou C.14846</w:t>
          </w:r>
        </w:p>
      </w:tc>
      <w:tc>
        <w:tcPr>
          <w:tcW w:w="284" w:type="dxa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Tr="00915B33">
      <w:trPr>
        <w:trHeight w:val="170"/>
      </w:trPr>
      <w:tc>
        <w:tcPr>
          <w:tcW w:w="4541" w:type="dxa"/>
          <w:gridSpan w:val="2"/>
          <w:vMerge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</w:tcBorders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bottom w:val="single" w:sz="4" w:space="0" w:color="auto"/>
            <w:right w:val="single" w:sz="4" w:space="0" w:color="auto"/>
          </w:tcBorders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RPr="00E5721D" w:rsidTr="00915B33">
      <w:tc>
        <w:tcPr>
          <w:tcW w:w="9077" w:type="dxa"/>
          <w:gridSpan w:val="7"/>
          <w:tcBorders>
            <w:bottom w:val="dashSmallGap" w:sz="4" w:space="0" w:color="7F7F7F" w:themeColor="text1" w:themeTint="80"/>
          </w:tcBorders>
          <w:vAlign w:val="bottom"/>
        </w:tcPr>
        <w:p w:rsidR="00915B33" w:rsidRPr="00E5721D" w:rsidRDefault="00915B33" w:rsidP="00E5721D">
          <w:pPr>
            <w:pStyle w:val="Zhlav"/>
            <w:rPr>
              <w:szCs w:val="16"/>
            </w:rPr>
          </w:pPr>
        </w:p>
      </w:tc>
    </w:tr>
    <w:tr w:rsidR="00E5721D" w:rsidTr="008F4C06">
      <w:trPr>
        <w:trHeight w:val="567"/>
      </w:trPr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VAŠE ZN.</w:t>
          </w:r>
        </w:p>
      </w:tc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NAŠE ZN.</w:t>
          </w:r>
        </w:p>
      </w:tc>
      <w:tc>
        <w:tcPr>
          <w:tcW w:w="2269" w:type="dxa"/>
          <w:gridSpan w:val="3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VYŘIZUJE</w:t>
          </w:r>
        </w:p>
      </w:tc>
      <w:tc>
        <w:tcPr>
          <w:tcW w:w="2270" w:type="dxa"/>
          <w:gridSpan w:val="2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DATUM</w:t>
          </w:r>
        </w:p>
      </w:tc>
    </w:tr>
  </w:tbl>
  <w:p w:rsidR="009214A7" w:rsidRDefault="009214A7" w:rsidP="00915B33">
    <w:pPr>
      <w:pStyle w:val="Zhlav"/>
      <w:spacing w:before="0" w:beforeAutospacing="0" w:after="0" w:afterAutospacing="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EC9"/>
    <w:multiLevelType w:val="hybridMultilevel"/>
    <w:tmpl w:val="D4541B06"/>
    <w:lvl w:ilvl="0" w:tplc="CB18D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46D"/>
    <w:multiLevelType w:val="hybridMultilevel"/>
    <w:tmpl w:val="BA0042B6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517ED"/>
    <w:multiLevelType w:val="hybridMultilevel"/>
    <w:tmpl w:val="18A8282A"/>
    <w:lvl w:ilvl="0" w:tplc="E0103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84E"/>
    <w:multiLevelType w:val="hybridMultilevel"/>
    <w:tmpl w:val="C2D64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DB1"/>
    <w:multiLevelType w:val="hybridMultilevel"/>
    <w:tmpl w:val="70A28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75A4"/>
    <w:multiLevelType w:val="hybridMultilevel"/>
    <w:tmpl w:val="0D8E5E84"/>
    <w:lvl w:ilvl="0" w:tplc="311A0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3D9"/>
    <w:multiLevelType w:val="hybridMultilevel"/>
    <w:tmpl w:val="CB8A2B4A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2079"/>
    <w:multiLevelType w:val="hybridMultilevel"/>
    <w:tmpl w:val="E06E5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5AD8"/>
    <w:multiLevelType w:val="hybridMultilevel"/>
    <w:tmpl w:val="C4BA9B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C53"/>
    <w:multiLevelType w:val="hybridMultilevel"/>
    <w:tmpl w:val="4B626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3808"/>
    <w:multiLevelType w:val="hybridMultilevel"/>
    <w:tmpl w:val="649ACE58"/>
    <w:lvl w:ilvl="0" w:tplc="68D42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076D"/>
    <w:multiLevelType w:val="hybridMultilevel"/>
    <w:tmpl w:val="3954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02CC"/>
    <w:multiLevelType w:val="hybridMultilevel"/>
    <w:tmpl w:val="4D24CC6A"/>
    <w:lvl w:ilvl="0" w:tplc="E42CF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3186"/>
    <w:multiLevelType w:val="hybridMultilevel"/>
    <w:tmpl w:val="4C9211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3953"/>
    <w:multiLevelType w:val="hybridMultilevel"/>
    <w:tmpl w:val="E7E24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85C7C"/>
    <w:multiLevelType w:val="hybridMultilevel"/>
    <w:tmpl w:val="B4048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582"/>
    <w:multiLevelType w:val="hybridMultilevel"/>
    <w:tmpl w:val="59965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8A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7ED4"/>
    <w:multiLevelType w:val="hybridMultilevel"/>
    <w:tmpl w:val="B2B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F464E"/>
    <w:multiLevelType w:val="hybridMultilevel"/>
    <w:tmpl w:val="A30CA1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66FE"/>
    <w:multiLevelType w:val="hybridMultilevel"/>
    <w:tmpl w:val="D5A23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69A8"/>
    <w:multiLevelType w:val="hybridMultilevel"/>
    <w:tmpl w:val="31DC35CE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162B32"/>
    <w:multiLevelType w:val="hybridMultilevel"/>
    <w:tmpl w:val="B2D074A8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0A1671"/>
    <w:multiLevelType w:val="hybridMultilevel"/>
    <w:tmpl w:val="4F7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6B9"/>
    <w:multiLevelType w:val="hybridMultilevel"/>
    <w:tmpl w:val="CF64CB9E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08D6"/>
    <w:multiLevelType w:val="hybridMultilevel"/>
    <w:tmpl w:val="CB9E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1F4"/>
    <w:multiLevelType w:val="hybridMultilevel"/>
    <w:tmpl w:val="996AF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159"/>
    <w:multiLevelType w:val="hybridMultilevel"/>
    <w:tmpl w:val="8F9A6D42"/>
    <w:lvl w:ilvl="0" w:tplc="A13038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9"/>
  </w:num>
  <w:num w:numId="7">
    <w:abstractNumId w:val="18"/>
  </w:num>
  <w:num w:numId="8">
    <w:abstractNumId w:val="16"/>
  </w:num>
  <w:num w:numId="9">
    <w:abstractNumId w:val="24"/>
  </w:num>
  <w:num w:numId="10">
    <w:abstractNumId w:val="10"/>
  </w:num>
  <w:num w:numId="11">
    <w:abstractNumId w:val="2"/>
  </w:num>
  <w:num w:numId="12">
    <w:abstractNumId w:val="23"/>
  </w:num>
  <w:num w:numId="13">
    <w:abstractNumId w:val="6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5"/>
  </w:num>
  <w:num w:numId="19">
    <w:abstractNumId w:val="12"/>
  </w:num>
  <w:num w:numId="20">
    <w:abstractNumId w:val="5"/>
  </w:num>
  <w:num w:numId="21">
    <w:abstractNumId w:val="14"/>
  </w:num>
  <w:num w:numId="22">
    <w:abstractNumId w:val="17"/>
  </w:num>
  <w:num w:numId="23">
    <w:abstractNumId w:val="25"/>
  </w:num>
  <w:num w:numId="24">
    <w:abstractNumId w:val="7"/>
  </w:num>
  <w:num w:numId="25">
    <w:abstractNumId w:val="26"/>
  </w:num>
  <w:num w:numId="26">
    <w:abstractNumId w:val="4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cetni">
    <w15:presenceInfo w15:providerId="None" w15:userId="ucet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78"/>
    <w:rsid w:val="0000231E"/>
    <w:rsid w:val="000036BC"/>
    <w:rsid w:val="000064F7"/>
    <w:rsid w:val="00006872"/>
    <w:rsid w:val="000074B3"/>
    <w:rsid w:val="00023FA4"/>
    <w:rsid w:val="00027C1B"/>
    <w:rsid w:val="0003087F"/>
    <w:rsid w:val="000338E4"/>
    <w:rsid w:val="00040A18"/>
    <w:rsid w:val="00041F4C"/>
    <w:rsid w:val="000562D7"/>
    <w:rsid w:val="00057409"/>
    <w:rsid w:val="000701AA"/>
    <w:rsid w:val="00080219"/>
    <w:rsid w:val="00082E40"/>
    <w:rsid w:val="000846AA"/>
    <w:rsid w:val="00087A07"/>
    <w:rsid w:val="00090908"/>
    <w:rsid w:val="00093D68"/>
    <w:rsid w:val="000B2D96"/>
    <w:rsid w:val="000C5DBB"/>
    <w:rsid w:val="000D17D9"/>
    <w:rsid w:val="000D1F1D"/>
    <w:rsid w:val="000D3ED4"/>
    <w:rsid w:val="000D7E9A"/>
    <w:rsid w:val="000E3A6D"/>
    <w:rsid w:val="000E72DF"/>
    <w:rsid w:val="000F331D"/>
    <w:rsid w:val="00100ED9"/>
    <w:rsid w:val="001048BC"/>
    <w:rsid w:val="001128A3"/>
    <w:rsid w:val="00121922"/>
    <w:rsid w:val="00143299"/>
    <w:rsid w:val="0016300C"/>
    <w:rsid w:val="0018533A"/>
    <w:rsid w:val="0018693F"/>
    <w:rsid w:val="001918D7"/>
    <w:rsid w:val="00196093"/>
    <w:rsid w:val="001B3971"/>
    <w:rsid w:val="001B64E2"/>
    <w:rsid w:val="001D139F"/>
    <w:rsid w:val="001E1EE0"/>
    <w:rsid w:val="001F22E1"/>
    <w:rsid w:val="00203A4A"/>
    <w:rsid w:val="00221D18"/>
    <w:rsid w:val="00227053"/>
    <w:rsid w:val="00232AEA"/>
    <w:rsid w:val="002454BE"/>
    <w:rsid w:val="002533F9"/>
    <w:rsid w:val="00267DE8"/>
    <w:rsid w:val="00271783"/>
    <w:rsid w:val="00277375"/>
    <w:rsid w:val="00282070"/>
    <w:rsid w:val="00286392"/>
    <w:rsid w:val="002A0AB9"/>
    <w:rsid w:val="002A10C4"/>
    <w:rsid w:val="002A5F1E"/>
    <w:rsid w:val="002A67C5"/>
    <w:rsid w:val="002B3CD3"/>
    <w:rsid w:val="002B4E26"/>
    <w:rsid w:val="002E48A6"/>
    <w:rsid w:val="002E5113"/>
    <w:rsid w:val="002F5BC0"/>
    <w:rsid w:val="00300728"/>
    <w:rsid w:val="00301F35"/>
    <w:rsid w:val="003113ED"/>
    <w:rsid w:val="003261EC"/>
    <w:rsid w:val="003402B3"/>
    <w:rsid w:val="00377136"/>
    <w:rsid w:val="00393BA0"/>
    <w:rsid w:val="003A0F34"/>
    <w:rsid w:val="003A2439"/>
    <w:rsid w:val="003A3002"/>
    <w:rsid w:val="003A56B0"/>
    <w:rsid w:val="003D25FE"/>
    <w:rsid w:val="003F039F"/>
    <w:rsid w:val="003F0C76"/>
    <w:rsid w:val="00401F47"/>
    <w:rsid w:val="0043180E"/>
    <w:rsid w:val="00437CFD"/>
    <w:rsid w:val="00442D9A"/>
    <w:rsid w:val="00452311"/>
    <w:rsid w:val="00457AA9"/>
    <w:rsid w:val="0046102C"/>
    <w:rsid w:val="0046512E"/>
    <w:rsid w:val="004663A2"/>
    <w:rsid w:val="00467058"/>
    <w:rsid w:val="00474889"/>
    <w:rsid w:val="00496C5A"/>
    <w:rsid w:val="00497913"/>
    <w:rsid w:val="004A2C89"/>
    <w:rsid w:val="004A40AE"/>
    <w:rsid w:val="004B102D"/>
    <w:rsid w:val="004B149A"/>
    <w:rsid w:val="004B22B2"/>
    <w:rsid w:val="004B4603"/>
    <w:rsid w:val="004B77E1"/>
    <w:rsid w:val="004D3096"/>
    <w:rsid w:val="004D4A78"/>
    <w:rsid w:val="004E4F38"/>
    <w:rsid w:val="004E5BC9"/>
    <w:rsid w:val="004E7049"/>
    <w:rsid w:val="004E7EDD"/>
    <w:rsid w:val="00500015"/>
    <w:rsid w:val="00501521"/>
    <w:rsid w:val="00516061"/>
    <w:rsid w:val="00516151"/>
    <w:rsid w:val="00530DF5"/>
    <w:rsid w:val="00536A62"/>
    <w:rsid w:val="00536E33"/>
    <w:rsid w:val="00545244"/>
    <w:rsid w:val="0055065A"/>
    <w:rsid w:val="00550F36"/>
    <w:rsid w:val="00560E9C"/>
    <w:rsid w:val="005615CC"/>
    <w:rsid w:val="00563825"/>
    <w:rsid w:val="005869CB"/>
    <w:rsid w:val="00593657"/>
    <w:rsid w:val="005974E5"/>
    <w:rsid w:val="005A2500"/>
    <w:rsid w:val="005A5409"/>
    <w:rsid w:val="005B1433"/>
    <w:rsid w:val="005B4C42"/>
    <w:rsid w:val="005B71B7"/>
    <w:rsid w:val="005B7CCD"/>
    <w:rsid w:val="005D0B84"/>
    <w:rsid w:val="005D76EE"/>
    <w:rsid w:val="005E612F"/>
    <w:rsid w:val="005F1E4A"/>
    <w:rsid w:val="005F5151"/>
    <w:rsid w:val="006105F2"/>
    <w:rsid w:val="00610A34"/>
    <w:rsid w:val="00642861"/>
    <w:rsid w:val="00650367"/>
    <w:rsid w:val="00653ACD"/>
    <w:rsid w:val="00665A24"/>
    <w:rsid w:val="00670E1A"/>
    <w:rsid w:val="00671F78"/>
    <w:rsid w:val="00676141"/>
    <w:rsid w:val="00676213"/>
    <w:rsid w:val="00676258"/>
    <w:rsid w:val="00692017"/>
    <w:rsid w:val="006A16C6"/>
    <w:rsid w:val="006B1A86"/>
    <w:rsid w:val="006B4900"/>
    <w:rsid w:val="006E33C1"/>
    <w:rsid w:val="006F2A5D"/>
    <w:rsid w:val="00714B15"/>
    <w:rsid w:val="007255B5"/>
    <w:rsid w:val="0073617F"/>
    <w:rsid w:val="007423DC"/>
    <w:rsid w:val="00753FC8"/>
    <w:rsid w:val="007640B2"/>
    <w:rsid w:val="00791D92"/>
    <w:rsid w:val="007A7CBA"/>
    <w:rsid w:val="007B49A7"/>
    <w:rsid w:val="007C57C7"/>
    <w:rsid w:val="007C7BFF"/>
    <w:rsid w:val="007D23C2"/>
    <w:rsid w:val="007D753E"/>
    <w:rsid w:val="007E4AC2"/>
    <w:rsid w:val="007E657B"/>
    <w:rsid w:val="007F18C4"/>
    <w:rsid w:val="007F526C"/>
    <w:rsid w:val="00801D7E"/>
    <w:rsid w:val="0082375A"/>
    <w:rsid w:val="00823BDA"/>
    <w:rsid w:val="00826880"/>
    <w:rsid w:val="00830456"/>
    <w:rsid w:val="0083165C"/>
    <w:rsid w:val="00832A6F"/>
    <w:rsid w:val="00835B8C"/>
    <w:rsid w:val="008447C9"/>
    <w:rsid w:val="00844C39"/>
    <w:rsid w:val="00846169"/>
    <w:rsid w:val="008505EB"/>
    <w:rsid w:val="0085165D"/>
    <w:rsid w:val="00860CF7"/>
    <w:rsid w:val="00864F22"/>
    <w:rsid w:val="00871EB7"/>
    <w:rsid w:val="00874FB7"/>
    <w:rsid w:val="008821CC"/>
    <w:rsid w:val="00883E36"/>
    <w:rsid w:val="00885BD2"/>
    <w:rsid w:val="00886F9F"/>
    <w:rsid w:val="00890FED"/>
    <w:rsid w:val="00894243"/>
    <w:rsid w:val="008A5C0A"/>
    <w:rsid w:val="008B2036"/>
    <w:rsid w:val="008B5104"/>
    <w:rsid w:val="008C799C"/>
    <w:rsid w:val="008D5275"/>
    <w:rsid w:val="008E1CBC"/>
    <w:rsid w:val="008F2455"/>
    <w:rsid w:val="008F4C06"/>
    <w:rsid w:val="00901433"/>
    <w:rsid w:val="00904DA2"/>
    <w:rsid w:val="00915B33"/>
    <w:rsid w:val="00915FF9"/>
    <w:rsid w:val="009214A7"/>
    <w:rsid w:val="00922C5D"/>
    <w:rsid w:val="00927650"/>
    <w:rsid w:val="0093496C"/>
    <w:rsid w:val="009518F4"/>
    <w:rsid w:val="00956E02"/>
    <w:rsid w:val="00956F0A"/>
    <w:rsid w:val="0096159B"/>
    <w:rsid w:val="00981D16"/>
    <w:rsid w:val="009838DF"/>
    <w:rsid w:val="00985A22"/>
    <w:rsid w:val="00993B1D"/>
    <w:rsid w:val="00994EF6"/>
    <w:rsid w:val="009973D2"/>
    <w:rsid w:val="00997990"/>
    <w:rsid w:val="00997BCF"/>
    <w:rsid w:val="009A011B"/>
    <w:rsid w:val="009B77B3"/>
    <w:rsid w:val="009C2F7C"/>
    <w:rsid w:val="009C6A46"/>
    <w:rsid w:val="009E0C8C"/>
    <w:rsid w:val="009E5475"/>
    <w:rsid w:val="009E6237"/>
    <w:rsid w:val="00A11444"/>
    <w:rsid w:val="00A17C01"/>
    <w:rsid w:val="00A206E9"/>
    <w:rsid w:val="00A21F20"/>
    <w:rsid w:val="00A22C1C"/>
    <w:rsid w:val="00A247FD"/>
    <w:rsid w:val="00A24AD1"/>
    <w:rsid w:val="00A32ED4"/>
    <w:rsid w:val="00A40427"/>
    <w:rsid w:val="00A415EB"/>
    <w:rsid w:val="00A500DF"/>
    <w:rsid w:val="00A5782E"/>
    <w:rsid w:val="00A63BB8"/>
    <w:rsid w:val="00A66C79"/>
    <w:rsid w:val="00A757C6"/>
    <w:rsid w:val="00A82C66"/>
    <w:rsid w:val="00A8413B"/>
    <w:rsid w:val="00A91FBD"/>
    <w:rsid w:val="00A95E33"/>
    <w:rsid w:val="00AA26A4"/>
    <w:rsid w:val="00AC1F48"/>
    <w:rsid w:val="00AD0A4E"/>
    <w:rsid w:val="00AD0FC7"/>
    <w:rsid w:val="00AD7729"/>
    <w:rsid w:val="00AE3299"/>
    <w:rsid w:val="00AF656A"/>
    <w:rsid w:val="00B01B1A"/>
    <w:rsid w:val="00B03775"/>
    <w:rsid w:val="00B05DEC"/>
    <w:rsid w:val="00B125BE"/>
    <w:rsid w:val="00B2048C"/>
    <w:rsid w:val="00B25422"/>
    <w:rsid w:val="00B260B6"/>
    <w:rsid w:val="00B27519"/>
    <w:rsid w:val="00B33716"/>
    <w:rsid w:val="00B37F79"/>
    <w:rsid w:val="00B40B8C"/>
    <w:rsid w:val="00B67329"/>
    <w:rsid w:val="00B74BEC"/>
    <w:rsid w:val="00B90247"/>
    <w:rsid w:val="00BA6477"/>
    <w:rsid w:val="00BB2205"/>
    <w:rsid w:val="00BB2D11"/>
    <w:rsid w:val="00BC18B2"/>
    <w:rsid w:val="00C05FAA"/>
    <w:rsid w:val="00C14E6B"/>
    <w:rsid w:val="00C21AE3"/>
    <w:rsid w:val="00C27C15"/>
    <w:rsid w:val="00C32DB2"/>
    <w:rsid w:val="00C32DD7"/>
    <w:rsid w:val="00C3333C"/>
    <w:rsid w:val="00C33F6F"/>
    <w:rsid w:val="00C42656"/>
    <w:rsid w:val="00C5636C"/>
    <w:rsid w:val="00C637C2"/>
    <w:rsid w:val="00C63F00"/>
    <w:rsid w:val="00C660D3"/>
    <w:rsid w:val="00C71D95"/>
    <w:rsid w:val="00C73AE4"/>
    <w:rsid w:val="00C81E6D"/>
    <w:rsid w:val="00CA3408"/>
    <w:rsid w:val="00CA4C3B"/>
    <w:rsid w:val="00CB0239"/>
    <w:rsid w:val="00CF0A18"/>
    <w:rsid w:val="00CF281A"/>
    <w:rsid w:val="00CF44D4"/>
    <w:rsid w:val="00CF686D"/>
    <w:rsid w:val="00D06066"/>
    <w:rsid w:val="00D10E9C"/>
    <w:rsid w:val="00D22799"/>
    <w:rsid w:val="00D25337"/>
    <w:rsid w:val="00D36D20"/>
    <w:rsid w:val="00D37F29"/>
    <w:rsid w:val="00D50278"/>
    <w:rsid w:val="00D54731"/>
    <w:rsid w:val="00D6289F"/>
    <w:rsid w:val="00D86C5D"/>
    <w:rsid w:val="00DB0194"/>
    <w:rsid w:val="00DB6362"/>
    <w:rsid w:val="00DC16E9"/>
    <w:rsid w:val="00DC6A0A"/>
    <w:rsid w:val="00DD49F6"/>
    <w:rsid w:val="00DF75E3"/>
    <w:rsid w:val="00E10240"/>
    <w:rsid w:val="00E12ADE"/>
    <w:rsid w:val="00E2368D"/>
    <w:rsid w:val="00E25719"/>
    <w:rsid w:val="00E27229"/>
    <w:rsid w:val="00E30FA7"/>
    <w:rsid w:val="00E3307A"/>
    <w:rsid w:val="00E37739"/>
    <w:rsid w:val="00E408F8"/>
    <w:rsid w:val="00E425F1"/>
    <w:rsid w:val="00E437AD"/>
    <w:rsid w:val="00E54D61"/>
    <w:rsid w:val="00E5721D"/>
    <w:rsid w:val="00E90D14"/>
    <w:rsid w:val="00E91E2E"/>
    <w:rsid w:val="00EA10AB"/>
    <w:rsid w:val="00EA4C93"/>
    <w:rsid w:val="00EA6AF9"/>
    <w:rsid w:val="00EB530B"/>
    <w:rsid w:val="00ED146F"/>
    <w:rsid w:val="00ED1731"/>
    <w:rsid w:val="00ED4805"/>
    <w:rsid w:val="00EE09C1"/>
    <w:rsid w:val="00EF302E"/>
    <w:rsid w:val="00F05369"/>
    <w:rsid w:val="00F10843"/>
    <w:rsid w:val="00F10EF1"/>
    <w:rsid w:val="00F50B5C"/>
    <w:rsid w:val="00F81242"/>
    <w:rsid w:val="00F92301"/>
    <w:rsid w:val="00F92543"/>
    <w:rsid w:val="00FA633D"/>
    <w:rsid w:val="00FD1FFB"/>
    <w:rsid w:val="00FD6DD1"/>
    <w:rsid w:val="00FE3C81"/>
    <w:rsid w:val="00FF423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1954B-5B23-4DE8-918B-830B3BC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603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6237"/>
    <w:pPr>
      <w:keepNext/>
      <w:keepLines/>
      <w:spacing w:before="480"/>
      <w:outlineLvl w:val="0"/>
    </w:pPr>
    <w:rPr>
      <w:rFonts w:asciiTheme="majorHAnsi" w:hAnsiTheme="majorHAnsi"/>
      <w:bCs/>
      <w:color w:val="70AD47" w:themeColor="accent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6237"/>
    <w:pPr>
      <w:keepNext/>
      <w:keepLines/>
      <w:spacing w:before="200"/>
      <w:outlineLvl w:val="1"/>
    </w:pPr>
    <w:rPr>
      <w:rFonts w:asciiTheme="majorHAnsi" w:hAnsiTheme="majorHAnsi"/>
      <w:bCs/>
      <w:color w:val="70AD47" w:themeColor="accent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237"/>
    <w:pPr>
      <w:keepNext/>
      <w:keepLines/>
      <w:spacing w:before="200"/>
      <w:outlineLvl w:val="2"/>
    </w:pPr>
    <w:rPr>
      <w:rFonts w:asciiTheme="majorHAnsi" w:hAnsiTheme="majorHAnsi"/>
      <w:bCs/>
      <w:color w:val="70AD47" w:themeColor="accent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64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64F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64F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6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64F7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64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5B5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0064F7"/>
    <w:rPr>
      <w:b/>
      <w:bCs/>
      <w:color w:val="2DA2BF"/>
      <w:sz w:val="18"/>
      <w:szCs w:val="18"/>
    </w:rPr>
  </w:style>
  <w:style w:type="character" w:styleId="Hypertextovodkaz">
    <w:name w:val="Hyperlink"/>
    <w:uiPriority w:val="99"/>
    <w:rsid w:val="007255B5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9E6237"/>
    <w:rPr>
      <w:rFonts w:asciiTheme="majorHAnsi" w:hAnsiTheme="majorHAnsi"/>
      <w:bCs/>
      <w:color w:val="70AD47" w:themeColor="accent6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7255B5"/>
    <w:pPr>
      <w:ind w:left="480"/>
    </w:pPr>
  </w:style>
  <w:style w:type="paragraph" w:styleId="Obsah1">
    <w:name w:val="toc 1"/>
    <w:basedOn w:val="Normln"/>
    <w:next w:val="Normln"/>
    <w:autoRedefine/>
    <w:uiPriority w:val="39"/>
    <w:rsid w:val="000064F7"/>
    <w:pPr>
      <w:tabs>
        <w:tab w:val="right" w:leader="dot" w:pos="9062"/>
      </w:tabs>
      <w:jc w:val="center"/>
      <w:outlineLvl w:val="0"/>
    </w:pPr>
    <w:rPr>
      <w:rFonts w:ascii="Cambria" w:hAnsi="Cambria"/>
      <w:b/>
      <w:noProof/>
      <w:color w:val="0070C0"/>
      <w:sz w:val="24"/>
      <w:szCs w:val="40"/>
    </w:rPr>
  </w:style>
  <w:style w:type="paragraph" w:styleId="Textbubliny">
    <w:name w:val="Balloon Text"/>
    <w:basedOn w:val="Normln"/>
    <w:semiHidden/>
    <w:rsid w:val="00801D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4F7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3A0F3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adpis1Char">
    <w:name w:val="Nadpis 1 Char"/>
    <w:link w:val="Nadpis1"/>
    <w:uiPriority w:val="9"/>
    <w:rsid w:val="009E6237"/>
    <w:rPr>
      <w:rFonts w:asciiTheme="majorHAnsi" w:hAnsiTheme="majorHAnsi"/>
      <w:bCs/>
      <w:color w:val="70AD47" w:themeColor="accent6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E6237"/>
    <w:rPr>
      <w:rFonts w:asciiTheme="majorHAnsi" w:hAnsiTheme="majorHAnsi"/>
      <w:bCs/>
      <w:color w:val="70AD47" w:themeColor="accent6"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0064F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064F7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0064F7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064F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064F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64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064F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064F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064F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064F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064F7"/>
    <w:rPr>
      <w:b/>
      <w:bCs/>
    </w:rPr>
  </w:style>
  <w:style w:type="character" w:customStyle="1" w:styleId="Zvraznn">
    <w:name w:val="Zvýraznění"/>
    <w:uiPriority w:val="20"/>
    <w:qFormat/>
    <w:rsid w:val="000064F7"/>
    <w:rPr>
      <w:i/>
      <w:iCs/>
    </w:rPr>
  </w:style>
  <w:style w:type="paragraph" w:styleId="Bezmezer">
    <w:name w:val="No Spacing"/>
    <w:uiPriority w:val="1"/>
    <w:qFormat/>
    <w:rsid w:val="000064F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0064F7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064F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64F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0064F7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064F7"/>
    <w:rPr>
      <w:i/>
      <w:iCs/>
      <w:color w:val="808080"/>
    </w:rPr>
  </w:style>
  <w:style w:type="character" w:styleId="Zdraznnintenzivn">
    <w:name w:val="Intense Emphasis"/>
    <w:uiPriority w:val="21"/>
    <w:qFormat/>
    <w:rsid w:val="000064F7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064F7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064F7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064F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64F7"/>
    <w:pPr>
      <w:outlineLvl w:val="9"/>
    </w:pPr>
  </w:style>
  <w:style w:type="table" w:styleId="Svtlstnovnzvraznn5">
    <w:name w:val="Light Shading Accent 5"/>
    <w:basedOn w:val="Normlntabulka"/>
    <w:uiPriority w:val="60"/>
    <w:rsid w:val="000064F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eznamzvraznn5">
    <w:name w:val="Light List Accent 5"/>
    <w:basedOn w:val="Normlntabulka"/>
    <w:uiPriority w:val="61"/>
    <w:rsid w:val="000064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tednstnovn1zvraznn5">
    <w:name w:val="Medium Shading 1 Accent 5"/>
    <w:basedOn w:val="Normlntabulka"/>
    <w:uiPriority w:val="63"/>
    <w:rsid w:val="000064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0064F7"/>
    <w:pPr>
      <w:ind w:left="220"/>
    </w:pPr>
  </w:style>
  <w:style w:type="table" w:styleId="Mkatabulky">
    <w:name w:val="Table Grid"/>
    <w:basedOn w:val="Normlntabulka"/>
    <w:uiPriority w:val="59"/>
    <w:rsid w:val="0075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6762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ednstnovn1zvraznn1">
    <w:name w:val="Medium Shading 1 Accent 1"/>
    <w:basedOn w:val="Normlntabulka"/>
    <w:uiPriority w:val="63"/>
    <w:rsid w:val="0067625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">
    <w:name w:val="Light List"/>
    <w:basedOn w:val="Normlntabulka"/>
    <w:uiPriority w:val="61"/>
    <w:rsid w:val="0047488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ln"/>
    <w:uiPriority w:val="40"/>
    <w:qFormat/>
    <w:rsid w:val="00692017"/>
    <w:pPr>
      <w:tabs>
        <w:tab w:val="decimal" w:pos="360"/>
      </w:tabs>
    </w:pPr>
    <w:rPr>
      <w:rFonts w:asciiTheme="minorHAnsi" w:eastAsiaTheme="minorEastAsia" w:hAnsiTheme="minorHAnsi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92017"/>
    <w:rPr>
      <w:rFonts w:asciiTheme="minorHAnsi" w:eastAsiaTheme="minorEastAsia" w:hAnsiTheme="min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2017"/>
    <w:rPr>
      <w:rFonts w:asciiTheme="minorHAnsi" w:eastAsiaTheme="minorEastAsia" w:hAnsiTheme="minorHAnsi"/>
    </w:rPr>
  </w:style>
  <w:style w:type="table" w:styleId="Stednstnovn2zvraznn5">
    <w:name w:val="Medium Shading 2 Accent 5"/>
    <w:basedOn w:val="Normlntabulka"/>
    <w:uiPriority w:val="64"/>
    <w:rsid w:val="006920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rosttabulka4">
    <w:name w:val="Plain Table 4"/>
    <w:basedOn w:val="Normlntabulka"/>
    <w:uiPriority w:val="44"/>
    <w:rsid w:val="00A22C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5">
    <w:name w:val="Grid Table 1 Light Accent 5"/>
    <w:basedOn w:val="Normlntabulka"/>
    <w:uiPriority w:val="46"/>
    <w:rsid w:val="00A22C1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A22C1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4B460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100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962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0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C6EB6-85E3-44E8-8267-C1237E60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4294935619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firewallu nové generace pro zabezpečení perimetru podnikové sítě</vt:lpstr>
    </vt:vector>
  </TitlesOfParts>
  <Company>business communication s.r.o.</Company>
  <LinksUpToDate>false</LinksUpToDate>
  <CharactersWithSpaces>301</CharactersWithSpaces>
  <SharedDoc>false</SharedDoc>
  <HLinks>
    <vt:vector size="150" baseType="variant">
      <vt:variant>
        <vt:i4>1376310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_Toc285209114</vt:lpwstr>
      </vt:variant>
      <vt:variant>
        <vt:i4>1376310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_Toc285209113</vt:lpwstr>
      </vt:variant>
      <vt:variant>
        <vt:i4>1376310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_Toc285209112</vt:lpwstr>
      </vt:variant>
      <vt:variant>
        <vt:i4>1376310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_Toc285209111</vt:lpwstr>
      </vt:variant>
      <vt:variant>
        <vt:i4>1376310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_Toc285209110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_Toc285209109</vt:lpwstr>
      </vt:variant>
      <vt:variant>
        <vt:i4>1310774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_Toc285209108</vt:lpwstr>
      </vt:variant>
      <vt:variant>
        <vt:i4>1310774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_Toc285209107</vt:lpwstr>
      </vt:variant>
      <vt:variant>
        <vt:i4>1310774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_Toc285209106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_Toc285209105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_Toc285209104</vt:lpwstr>
      </vt:variant>
      <vt:variant>
        <vt:i4>1310774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_Toc285209103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_Toc285209102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_Toc285209101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_Toc285209100</vt:lpwstr>
      </vt:variant>
      <vt:variant>
        <vt:i4>1900599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_Toc285209099</vt:lpwstr>
      </vt:variant>
      <vt:variant>
        <vt:i4>1900599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_Toc285209098</vt:lpwstr>
      </vt:variant>
      <vt:variant>
        <vt:i4>1900599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_Toc285209097</vt:lpwstr>
      </vt:variant>
      <vt:variant>
        <vt:i4>1900599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_Toc285209096</vt:lpwstr>
      </vt:variant>
      <vt:variant>
        <vt:i4>1900599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_Toc285209095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_Toc285209094</vt:lpwstr>
      </vt:variant>
      <vt:variant>
        <vt:i4>1900599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_Toc285209093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_Toc285209092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_Toc285209091</vt:lpwstr>
      </vt:variant>
      <vt:variant>
        <vt:i4>4456488</vt:i4>
      </vt:variant>
      <vt:variant>
        <vt:i4>12</vt:i4>
      </vt:variant>
      <vt:variant>
        <vt:i4>0</vt:i4>
      </vt:variant>
      <vt:variant>
        <vt:i4>5</vt:i4>
      </vt:variant>
      <vt:variant>
        <vt:lpwstr>mailto:jan.jezek@bcom.cz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firewallu nové generace pro zabezpečení perimetru podnikové sítě</dc:title>
  <dc:subject>NSA 2400</dc:subject>
  <dc:creator>Martin Švojgr</dc:creator>
  <cp:keywords/>
  <cp:lastModifiedBy>ucetni</cp:lastModifiedBy>
  <cp:revision>6</cp:revision>
  <cp:lastPrinted>2018-11-20T10:59:00Z</cp:lastPrinted>
  <dcterms:created xsi:type="dcterms:W3CDTF">2018-10-25T15:06:00Z</dcterms:created>
  <dcterms:modified xsi:type="dcterms:W3CDTF">2018-12-12T12:44:00Z</dcterms:modified>
  <cp:category>ABCD s.r.o.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996293788</vt:i4>
  </property>
  <property fmtid="{D5CDD505-2E9C-101B-9397-08002B2CF9AE}" pid="3" name="_EmailEntryID">
    <vt:lpwstr>00000000AAEEE2F9324FD411906D204C4F4F502024F69C00</vt:lpwstr>
  </property>
  <property fmtid="{D5CDD505-2E9C-101B-9397-08002B2CF9AE}" pid="4" name="_EmailStoreID">
    <vt:lpwstr>0000000038A1BB1005E5101AA1BB08002B2A56C200006D737073742E646C6C00000000004E495441F9BFB80100AA0037D96E000000483A5C4F75746C6F6F6B5C6F75746C6F6F6B2E70737400</vt:lpwstr>
  </property>
  <property fmtid="{D5CDD505-2E9C-101B-9397-08002B2CF9AE}" pid="5" name="_ReviewingToolsShownOnce">
    <vt:lpwstr/>
  </property>
</Properties>
</file>