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8A83" w14:textId="7E0036D0" w:rsidR="00A82DB3" w:rsidRPr="00BB1DF1" w:rsidRDefault="00A82DB3" w:rsidP="00A82DB3">
      <w:pPr>
        <w:contextualSpacing/>
        <w:jc w:val="center"/>
        <w:rPr>
          <w:b/>
          <w:sz w:val="32"/>
          <w:szCs w:val="32"/>
        </w:rPr>
      </w:pPr>
      <w:r w:rsidRPr="00BB1DF1">
        <w:rPr>
          <w:b/>
          <w:sz w:val="32"/>
          <w:szCs w:val="32"/>
        </w:rPr>
        <w:t>Smlouva o</w:t>
      </w:r>
      <w:r w:rsidR="009A637A">
        <w:rPr>
          <w:b/>
          <w:sz w:val="32"/>
          <w:szCs w:val="32"/>
        </w:rPr>
        <w:t xml:space="preserve"> spolupráci při </w:t>
      </w:r>
      <w:r w:rsidRPr="00BB1DF1">
        <w:rPr>
          <w:b/>
          <w:sz w:val="32"/>
          <w:szCs w:val="32"/>
        </w:rPr>
        <w:t xml:space="preserve">zajištění projektu Příběhy našich sousedů </w:t>
      </w:r>
    </w:p>
    <w:p w14:paraId="331A9F01" w14:textId="77777777" w:rsidR="00A82DB3" w:rsidRPr="00BB1DF1" w:rsidRDefault="00971959" w:rsidP="00A82DB3">
      <w:pPr>
        <w:contextualSpacing/>
        <w:jc w:val="center"/>
      </w:pPr>
      <w:r w:rsidRPr="00BB1DF1">
        <w:t>uzavřená dle § 1746 odst. 2 zákona č. 89/2012 Sb., občanský zákoník</w:t>
      </w:r>
    </w:p>
    <w:p w14:paraId="1F52CAEC" w14:textId="77777777" w:rsidR="00971959" w:rsidRDefault="00971959" w:rsidP="00A82DB3">
      <w:pPr>
        <w:contextualSpacing/>
        <w:jc w:val="center"/>
        <w:rPr>
          <w:b/>
        </w:rPr>
      </w:pPr>
    </w:p>
    <w:p w14:paraId="46E89932" w14:textId="77777777" w:rsidR="008861CE" w:rsidRDefault="008861CE" w:rsidP="00A82DB3">
      <w:pPr>
        <w:contextualSpacing/>
        <w:jc w:val="center"/>
        <w:rPr>
          <w:b/>
        </w:rPr>
      </w:pPr>
    </w:p>
    <w:p w14:paraId="6449FE9C" w14:textId="77777777" w:rsidR="008861CE" w:rsidRPr="00BB1DF1" w:rsidRDefault="008861CE" w:rsidP="00A82DB3">
      <w:pPr>
        <w:contextualSpacing/>
        <w:jc w:val="center"/>
        <w:rPr>
          <w:b/>
        </w:rPr>
      </w:pPr>
    </w:p>
    <w:p w14:paraId="463F863E" w14:textId="77777777" w:rsidR="00A82DB3" w:rsidRPr="00BB1DF1" w:rsidRDefault="00A82DB3" w:rsidP="00A82DB3">
      <w:pPr>
        <w:contextualSpacing/>
        <w:jc w:val="center"/>
        <w:rPr>
          <w:b/>
        </w:rPr>
      </w:pPr>
      <w:r w:rsidRPr="00BB1DF1">
        <w:rPr>
          <w:b/>
        </w:rPr>
        <w:t>Článek I.</w:t>
      </w:r>
    </w:p>
    <w:p w14:paraId="0E0DCF72" w14:textId="77777777" w:rsidR="00A82DB3" w:rsidRPr="00BB1DF1" w:rsidRDefault="00A82DB3" w:rsidP="00A82DB3">
      <w:pPr>
        <w:contextualSpacing/>
        <w:jc w:val="center"/>
        <w:rPr>
          <w:b/>
        </w:rPr>
      </w:pPr>
      <w:r w:rsidRPr="00BB1DF1">
        <w:rPr>
          <w:b/>
        </w:rPr>
        <w:t>Smluvní strany</w:t>
      </w:r>
    </w:p>
    <w:p w14:paraId="42DBF080" w14:textId="0A0D2D22" w:rsidR="00A82DB3" w:rsidRDefault="0099776E" w:rsidP="00A82DB3">
      <w:pPr>
        <w:contextualSpacing/>
        <w:outlineLvl w:val="0"/>
        <w:rPr>
          <w:b/>
        </w:rPr>
      </w:pPr>
      <w:r w:rsidRPr="0099776E">
        <w:rPr>
          <w:b/>
        </w:rPr>
        <w:t>M</w:t>
      </w:r>
      <w:r w:rsidR="00EA34EA">
        <w:rPr>
          <w:b/>
        </w:rPr>
        <w:t>ěsto Říčany</w:t>
      </w:r>
    </w:p>
    <w:p w14:paraId="33638B23" w14:textId="07FA9728" w:rsidR="00AE32F0" w:rsidRPr="00AE32F0" w:rsidRDefault="00483264" w:rsidP="00AE32F0">
      <w:r>
        <w:t xml:space="preserve">Masarykovo </w:t>
      </w:r>
      <w:r w:rsidR="00AE32F0" w:rsidRPr="00AE32F0">
        <w:t xml:space="preserve">náměstí </w:t>
      </w:r>
      <w:r>
        <w:t>53/40</w:t>
      </w:r>
      <w:r w:rsidR="00AE32F0">
        <w:t xml:space="preserve">, </w:t>
      </w:r>
      <w:r>
        <w:t>251 01 Říčany</w:t>
      </w:r>
    </w:p>
    <w:p w14:paraId="039DD43B" w14:textId="0D60B53A" w:rsidR="00AE32F0" w:rsidRPr="005D7B50" w:rsidRDefault="00AE32F0" w:rsidP="005D7B50">
      <w:pPr>
        <w:rPr>
          <w:b/>
          <w:bCs/>
        </w:rPr>
      </w:pPr>
      <w:r w:rsidRPr="005D7B50">
        <w:rPr>
          <w:b/>
          <w:bCs/>
        </w:rPr>
        <w:t xml:space="preserve">IČ: </w:t>
      </w:r>
      <w:r w:rsidR="00483264">
        <w:rPr>
          <w:b/>
          <w:bCs/>
        </w:rPr>
        <w:t>00240702</w:t>
      </w:r>
      <w:r w:rsidRPr="005D7B50">
        <w:br/>
      </w:r>
      <w:r w:rsidR="005D7B50" w:rsidRPr="005D7B50">
        <w:rPr>
          <w:b/>
          <w:bCs/>
        </w:rPr>
        <w:t>DIČ: CZ</w:t>
      </w:r>
      <w:r w:rsidR="00483264">
        <w:rPr>
          <w:b/>
          <w:bCs/>
        </w:rPr>
        <w:t>00240702</w:t>
      </w:r>
    </w:p>
    <w:p w14:paraId="1745CFC1" w14:textId="561C647F" w:rsidR="00A82DB3" w:rsidRPr="00BB1DF1" w:rsidRDefault="000114D9" w:rsidP="00A82DB3">
      <w:pPr>
        <w:contextualSpacing/>
        <w:jc w:val="both"/>
        <w:outlineLvl w:val="0"/>
      </w:pPr>
      <w:r w:rsidRPr="00DA296B">
        <w:rPr>
          <w:b/>
        </w:rPr>
        <w:t>zastoupen</w:t>
      </w:r>
      <w:r w:rsidR="00687093">
        <w:rPr>
          <w:b/>
        </w:rPr>
        <w:t>é</w:t>
      </w:r>
      <w:r w:rsidR="00A82DB3" w:rsidRPr="00DA296B">
        <w:rPr>
          <w:b/>
        </w:rPr>
        <w:t xml:space="preserve"> </w:t>
      </w:r>
      <w:r w:rsidR="00483264" w:rsidRPr="00483264">
        <w:rPr>
          <w:bCs/>
        </w:rPr>
        <w:t>Mgr. Vladimír</w:t>
      </w:r>
      <w:r w:rsidR="00483264">
        <w:rPr>
          <w:bCs/>
        </w:rPr>
        <w:t>em</w:t>
      </w:r>
      <w:r w:rsidR="00483264" w:rsidRPr="00483264">
        <w:rPr>
          <w:bCs/>
        </w:rPr>
        <w:t xml:space="preserve"> Kořen</w:t>
      </w:r>
      <w:r w:rsidR="00483264">
        <w:rPr>
          <w:bCs/>
        </w:rPr>
        <w:t>em</w:t>
      </w:r>
      <w:r w:rsidR="00A82DB3" w:rsidRPr="00DA296B">
        <w:rPr>
          <w:b/>
        </w:rPr>
        <w:t>,</w:t>
      </w:r>
      <w:r w:rsidR="00A82DB3" w:rsidRPr="00DA296B">
        <w:t xml:space="preserve"> </w:t>
      </w:r>
      <w:r w:rsidR="00483264">
        <w:t>starostou</w:t>
      </w:r>
      <w:r w:rsidR="00A82DB3" w:rsidRPr="00BB1DF1">
        <w:t xml:space="preserve"> </w:t>
      </w:r>
    </w:p>
    <w:p w14:paraId="6C3FDD4D" w14:textId="77777777" w:rsidR="00A82DB3" w:rsidRPr="00BB1DF1" w:rsidRDefault="00A82DB3" w:rsidP="00A82DB3">
      <w:pPr>
        <w:contextualSpacing/>
        <w:jc w:val="both"/>
        <w:outlineLvl w:val="0"/>
      </w:pPr>
      <w:r w:rsidRPr="00BB1DF1">
        <w:t>(dále jen „objednatel“)</w:t>
      </w:r>
    </w:p>
    <w:p w14:paraId="6919CA08" w14:textId="77777777" w:rsidR="00A82DB3" w:rsidRDefault="00A82DB3" w:rsidP="00A82DB3">
      <w:pPr>
        <w:contextualSpacing/>
        <w:jc w:val="both"/>
      </w:pPr>
    </w:p>
    <w:p w14:paraId="1D6886E0" w14:textId="77777777" w:rsidR="00A82DB3" w:rsidRPr="00BB1DF1" w:rsidRDefault="00A82DB3" w:rsidP="00A82DB3">
      <w:pPr>
        <w:contextualSpacing/>
        <w:jc w:val="both"/>
      </w:pPr>
      <w:r w:rsidRPr="00BB1DF1">
        <w:t>a</w:t>
      </w:r>
    </w:p>
    <w:p w14:paraId="4E0AFD6A" w14:textId="77777777" w:rsidR="00A82DB3" w:rsidRPr="00BB1DF1" w:rsidRDefault="00A82DB3" w:rsidP="00A82DB3">
      <w:pPr>
        <w:widowControl w:val="0"/>
        <w:tabs>
          <w:tab w:val="left" w:pos="204"/>
        </w:tabs>
        <w:autoSpaceDE w:val="0"/>
        <w:autoSpaceDN w:val="0"/>
        <w:adjustRightInd w:val="0"/>
        <w:contextualSpacing/>
        <w:jc w:val="both"/>
        <w:outlineLvl w:val="0"/>
        <w:rPr>
          <w:b/>
        </w:rPr>
      </w:pPr>
    </w:p>
    <w:p w14:paraId="16A8B4A3" w14:textId="77777777" w:rsidR="00A82DB3" w:rsidRPr="00BB1DF1" w:rsidRDefault="00A82DB3" w:rsidP="00A82DB3">
      <w:pPr>
        <w:widowControl w:val="0"/>
        <w:tabs>
          <w:tab w:val="left" w:pos="204"/>
        </w:tabs>
        <w:autoSpaceDE w:val="0"/>
        <w:autoSpaceDN w:val="0"/>
        <w:adjustRightInd w:val="0"/>
        <w:contextualSpacing/>
        <w:outlineLvl w:val="0"/>
        <w:rPr>
          <w:bCs/>
        </w:rPr>
      </w:pPr>
      <w:r w:rsidRPr="00BB1DF1">
        <w:rPr>
          <w:b/>
        </w:rPr>
        <w:t>POST BELLUM</w:t>
      </w:r>
      <w:r w:rsidR="000114D9" w:rsidRPr="00BB1DF1">
        <w:rPr>
          <w:b/>
        </w:rPr>
        <w:t>, o.</w:t>
      </w:r>
      <w:r w:rsidR="003811A3">
        <w:rPr>
          <w:b/>
        </w:rPr>
        <w:t xml:space="preserve"> </w:t>
      </w:r>
      <w:r w:rsidR="000114D9" w:rsidRPr="00BB1DF1">
        <w:rPr>
          <w:b/>
        </w:rPr>
        <w:t>p.</w:t>
      </w:r>
      <w:r w:rsidR="003811A3">
        <w:rPr>
          <w:b/>
        </w:rPr>
        <w:t xml:space="preserve"> </w:t>
      </w:r>
      <w:r w:rsidR="000114D9" w:rsidRPr="00BB1DF1">
        <w:rPr>
          <w:b/>
        </w:rPr>
        <w:t>s.</w:t>
      </w:r>
      <w:r w:rsidRPr="00BB1DF1">
        <w:rPr>
          <w:bCs/>
        </w:rPr>
        <w:t xml:space="preserve"> </w:t>
      </w:r>
    </w:p>
    <w:p w14:paraId="61267E9F" w14:textId="16444FE2" w:rsidR="00A82DB3" w:rsidRPr="003E608A" w:rsidRDefault="003E608A" w:rsidP="003E608A">
      <w:r w:rsidRPr="003E608A">
        <w:t>Štěpánská 704/61, 110 00  Praha 1</w:t>
      </w:r>
    </w:p>
    <w:p w14:paraId="1CD47673" w14:textId="77777777" w:rsidR="00A82DB3" w:rsidRPr="00BB1DF1" w:rsidRDefault="00A82DB3" w:rsidP="00A82DB3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t>IČ:</w:t>
      </w:r>
      <w:r w:rsidR="000114D9" w:rsidRPr="00BB1DF1">
        <w:tab/>
      </w:r>
      <w:r w:rsidRPr="00BB1DF1">
        <w:t>26548526</w:t>
      </w:r>
    </w:p>
    <w:p w14:paraId="1DD0E7B5" w14:textId="77777777" w:rsidR="00A82DB3" w:rsidRPr="00BB1DF1" w:rsidRDefault="00A82DB3" w:rsidP="00A82DB3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t>DIČ:</w:t>
      </w:r>
      <w:r w:rsidR="000114D9" w:rsidRPr="00BB1DF1">
        <w:tab/>
      </w:r>
      <w:r w:rsidRPr="00BB1DF1">
        <w:t>CZ26548526</w:t>
      </w:r>
      <w:r w:rsidR="00F31589" w:rsidRPr="00BB1DF1">
        <w:t>; není plátcem DPH</w:t>
      </w:r>
    </w:p>
    <w:p w14:paraId="7255BAA1" w14:textId="77777777" w:rsidR="003811A3" w:rsidRDefault="00A82DB3" w:rsidP="00A82DB3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t>Bankovní spojení: Komerční banka a.</w:t>
      </w:r>
      <w:r w:rsidR="003811A3">
        <w:t xml:space="preserve"> </w:t>
      </w:r>
      <w:r w:rsidRPr="00BB1DF1">
        <w:t xml:space="preserve">s., pobočka Praha Smíchov, </w:t>
      </w:r>
    </w:p>
    <w:p w14:paraId="5DE5B550" w14:textId="1D776DCE" w:rsidR="00A82DB3" w:rsidRPr="00BB1DF1" w:rsidRDefault="00A82DB3" w:rsidP="00A82DB3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t xml:space="preserve">č. účtu: </w:t>
      </w:r>
      <w:del w:id="0" w:author="Miroslava Kučerová" w:date="2018-12-05T16:14:00Z">
        <w:r w:rsidRPr="00BB1DF1" w:rsidDel="0073565A">
          <w:delText>51-</w:delText>
        </w:r>
        <w:r w:rsidR="003811A3" w:rsidDel="0073565A">
          <w:delText>1</w:delText>
        </w:r>
        <w:r w:rsidRPr="00BB1DF1" w:rsidDel="0073565A">
          <w:delText xml:space="preserve">707230277/0100 </w:delText>
        </w:r>
      </w:del>
      <w:bookmarkStart w:id="1" w:name="_GoBack"/>
      <w:bookmarkEnd w:id="1"/>
    </w:p>
    <w:p w14:paraId="6EFA8671" w14:textId="77777777" w:rsidR="005D7B50" w:rsidRPr="00996AA8" w:rsidRDefault="005D7B50" w:rsidP="005D7B50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rPr>
          <w:b/>
        </w:rPr>
        <w:t xml:space="preserve">zastoupená </w:t>
      </w:r>
      <w:r w:rsidRPr="004E76D5">
        <w:t>Mgr. Magdalénou Benešovou</w:t>
      </w:r>
      <w:r>
        <w:rPr>
          <w:b/>
        </w:rPr>
        <w:t xml:space="preserve">, </w:t>
      </w:r>
      <w:r w:rsidRPr="008004F5">
        <w:t xml:space="preserve">vedoucí vzdělávacích projektů, na základě plné moci </w:t>
      </w:r>
      <w:r w:rsidRPr="00996AA8">
        <w:t xml:space="preserve"> </w:t>
      </w:r>
    </w:p>
    <w:p w14:paraId="7ECFC0C2" w14:textId="77E39A6D" w:rsidR="00A82DB3" w:rsidRPr="00BB1DF1" w:rsidRDefault="00A82DB3" w:rsidP="000114D9">
      <w:pPr>
        <w:contextualSpacing/>
        <w:jc w:val="both"/>
      </w:pPr>
      <w:r w:rsidRPr="00BB1DF1">
        <w:t>(dále jen „zhotovitel“)</w:t>
      </w:r>
    </w:p>
    <w:p w14:paraId="0322CBF0" w14:textId="77777777" w:rsidR="00A82DB3" w:rsidRDefault="00A82DB3" w:rsidP="00A82DB3">
      <w:pPr>
        <w:contextualSpacing/>
        <w:jc w:val="both"/>
      </w:pPr>
    </w:p>
    <w:p w14:paraId="73920FAC" w14:textId="77777777" w:rsidR="005D7B50" w:rsidRDefault="005D7B50" w:rsidP="00A82DB3">
      <w:pPr>
        <w:contextualSpacing/>
        <w:jc w:val="both"/>
      </w:pPr>
    </w:p>
    <w:p w14:paraId="1DD67238" w14:textId="77777777" w:rsidR="008861CE" w:rsidRPr="00BB1DF1" w:rsidRDefault="008861CE" w:rsidP="00A82DB3">
      <w:pPr>
        <w:contextualSpacing/>
        <w:jc w:val="both"/>
      </w:pPr>
    </w:p>
    <w:p w14:paraId="68F67A98" w14:textId="77777777" w:rsidR="00C26DD9" w:rsidRPr="00AD0C9A" w:rsidRDefault="00C26DD9" w:rsidP="00C26DD9">
      <w:pPr>
        <w:contextualSpacing/>
        <w:jc w:val="both"/>
      </w:pPr>
    </w:p>
    <w:p w14:paraId="52CA1334" w14:textId="77777777" w:rsidR="00C26DD9" w:rsidRDefault="00C26DD9" w:rsidP="00C26DD9">
      <w:pPr>
        <w:spacing w:after="120" w:line="280" w:lineRule="atLeast"/>
        <w:jc w:val="center"/>
        <w:rPr>
          <w:b/>
        </w:rPr>
      </w:pPr>
      <w:r>
        <w:rPr>
          <w:b/>
        </w:rPr>
        <w:t xml:space="preserve">Preambule: </w:t>
      </w:r>
    </w:p>
    <w:p w14:paraId="2D4F97A5" w14:textId="77777777" w:rsidR="00C26DD9" w:rsidRDefault="00C26DD9" w:rsidP="00C26DD9">
      <w:pPr>
        <w:spacing w:after="120" w:line="280" w:lineRule="atLeast"/>
      </w:pPr>
      <w:r>
        <w:t>Vzhledem k tomu, že</w:t>
      </w:r>
    </w:p>
    <w:p w14:paraId="6179620A" w14:textId="2913D838" w:rsidR="00C26DD9" w:rsidRDefault="00483264" w:rsidP="00C26DD9">
      <w:pPr>
        <w:pStyle w:val="Odstavecseseznamem1"/>
        <w:numPr>
          <w:ilvl w:val="0"/>
          <w:numId w:val="11"/>
        </w:numPr>
        <w:suppressAutoHyphens/>
        <w:spacing w:after="120" w:line="280" w:lineRule="atLeast"/>
        <w:jc w:val="both"/>
      </w:pPr>
      <w:r>
        <w:t>Město Říčany</w:t>
      </w:r>
      <w:r w:rsidR="00C26DD9" w:rsidRPr="008861CE">
        <w:t xml:space="preserve"> má zájem, aby byly dokumentovány příběhy občanů</w:t>
      </w:r>
      <w:r w:rsidR="00D86ED2">
        <w:t xml:space="preserve"> z jeho regionu</w:t>
      </w:r>
      <w:r w:rsidR="00C26DD9" w:rsidRPr="008861CE">
        <w:t>, kteří</w:t>
      </w:r>
      <w:r w:rsidR="00C26DD9">
        <w:t xml:space="preserve"> prožili důležité dějinné události 20. století, a aby se do sběru vzpomínek zapojili i žáci a studenti místních škol, a dále aby se měla možnost s těmito příběhy seznámit širší veřejnost, a docházelo tak k budování pocitu sounáležitosti lidí různých generací s místem, kde žijí,</w:t>
      </w:r>
    </w:p>
    <w:p w14:paraId="08B31651" w14:textId="77777777" w:rsidR="00C26DD9" w:rsidRDefault="00C26DD9" w:rsidP="00C26DD9">
      <w:pPr>
        <w:pStyle w:val="Odstavecseseznamem1"/>
        <w:spacing w:after="120" w:line="280" w:lineRule="atLeast"/>
        <w:ind w:left="360"/>
        <w:jc w:val="both"/>
      </w:pPr>
      <w:r>
        <w:t xml:space="preserve">a </w:t>
      </w:r>
    </w:p>
    <w:p w14:paraId="596BDE7E" w14:textId="13D2ECE3" w:rsidR="00C26DD9" w:rsidRDefault="00C26DD9" w:rsidP="0034434D">
      <w:pPr>
        <w:pStyle w:val="Odstavecseseznamem1"/>
        <w:numPr>
          <w:ilvl w:val="0"/>
          <w:numId w:val="11"/>
        </w:numPr>
        <w:suppressAutoHyphens/>
        <w:spacing w:after="120" w:line="280" w:lineRule="atLeast"/>
        <w:jc w:val="both"/>
      </w:pPr>
      <w:r>
        <w:t xml:space="preserve">Post Bellum má bohaté zkušenosti s natáčením rozhovorů celoživotních vzpomínek s pamětníky, je zakladatelem projektu Paměť národa - internetového archivu vzpomínek čítajícího na </w:t>
      </w:r>
      <w:r w:rsidR="0034434D">
        <w:t>5</w:t>
      </w:r>
      <w:r w:rsidR="006874D3">
        <w:t>0</w:t>
      </w:r>
      <w:r w:rsidR="008861CE">
        <w:t>0</w:t>
      </w:r>
      <w:r w:rsidR="006874D3">
        <w:t>0</w:t>
      </w:r>
      <w:r>
        <w:t xml:space="preserve"> publikovaných svědectví pamětníků a dále má zkušenosti se zapojováním žáků a studentů do sběru vzpomínek pamětníků,  </w:t>
      </w:r>
    </w:p>
    <w:p w14:paraId="1A43630A" w14:textId="77777777" w:rsidR="00C26DD9" w:rsidRDefault="00C26DD9" w:rsidP="00C26DD9">
      <w:pPr>
        <w:pStyle w:val="Odstavecseseznamem1"/>
        <w:spacing w:after="120" w:line="280" w:lineRule="atLeast"/>
        <w:jc w:val="both"/>
      </w:pPr>
    </w:p>
    <w:p w14:paraId="263B3340" w14:textId="77777777" w:rsidR="00C26DD9" w:rsidRPr="000E7D42" w:rsidRDefault="00C26DD9" w:rsidP="00C26DD9">
      <w:pPr>
        <w:spacing w:after="120" w:line="280" w:lineRule="atLeast"/>
        <w:rPr>
          <w:b/>
          <w:iCs/>
          <w:spacing w:val="34"/>
          <w:sz w:val="22"/>
          <w:szCs w:val="22"/>
        </w:rPr>
      </w:pPr>
      <w:r>
        <w:rPr>
          <w:b/>
          <w:iCs/>
          <w:spacing w:val="34"/>
          <w:sz w:val="22"/>
          <w:szCs w:val="22"/>
        </w:rPr>
        <w:t>dohodly se spolu smluvní strany na uzavření smlouvy o zajištění kulturně-vzdělávacího projektu Příběhy našich sousedů tohoto znění:</w:t>
      </w:r>
    </w:p>
    <w:p w14:paraId="4829F611" w14:textId="77777777" w:rsidR="00C26DD9" w:rsidRDefault="00C26DD9" w:rsidP="00A82DB3">
      <w:pPr>
        <w:contextualSpacing/>
        <w:rPr>
          <w:b/>
          <w:iCs/>
          <w:spacing w:val="34"/>
          <w:lang w:eastAsia="en-US"/>
        </w:rPr>
      </w:pPr>
    </w:p>
    <w:p w14:paraId="05B992A6" w14:textId="77777777" w:rsidR="008861CE" w:rsidRDefault="008861CE" w:rsidP="00A82DB3">
      <w:pPr>
        <w:contextualSpacing/>
        <w:rPr>
          <w:b/>
          <w:iCs/>
          <w:spacing w:val="34"/>
          <w:lang w:eastAsia="en-US"/>
        </w:rPr>
      </w:pPr>
    </w:p>
    <w:p w14:paraId="6943CB30" w14:textId="77777777" w:rsidR="009A637A" w:rsidRDefault="009A637A" w:rsidP="00A82DB3">
      <w:pPr>
        <w:contextualSpacing/>
        <w:rPr>
          <w:b/>
          <w:iCs/>
          <w:spacing w:val="34"/>
          <w:lang w:eastAsia="en-US"/>
        </w:rPr>
      </w:pPr>
    </w:p>
    <w:p w14:paraId="68D6D391" w14:textId="77777777" w:rsidR="009A637A" w:rsidRDefault="009A637A" w:rsidP="00A82DB3">
      <w:pPr>
        <w:contextualSpacing/>
        <w:rPr>
          <w:b/>
          <w:iCs/>
          <w:spacing w:val="34"/>
          <w:lang w:eastAsia="en-US"/>
        </w:rPr>
      </w:pPr>
    </w:p>
    <w:p w14:paraId="0CD1BF86" w14:textId="77777777" w:rsidR="00A82DB3" w:rsidRPr="00BB1DF1" w:rsidRDefault="00A82DB3" w:rsidP="00A82DB3">
      <w:pPr>
        <w:contextualSpacing/>
        <w:jc w:val="center"/>
        <w:rPr>
          <w:b/>
        </w:rPr>
      </w:pPr>
    </w:p>
    <w:p w14:paraId="65AD26E2" w14:textId="77777777" w:rsidR="00A82DB3" w:rsidRPr="00BB1DF1" w:rsidRDefault="00A82DB3" w:rsidP="00A82DB3">
      <w:pPr>
        <w:contextualSpacing/>
        <w:jc w:val="center"/>
        <w:rPr>
          <w:b/>
        </w:rPr>
      </w:pPr>
      <w:r w:rsidRPr="00BB1DF1">
        <w:rPr>
          <w:b/>
        </w:rPr>
        <w:t>Článek II.</w:t>
      </w:r>
    </w:p>
    <w:p w14:paraId="3EB99693" w14:textId="77777777" w:rsidR="00A82DB3" w:rsidRPr="00BB1DF1" w:rsidRDefault="00A82DB3" w:rsidP="00A82DB3">
      <w:pPr>
        <w:contextualSpacing/>
        <w:jc w:val="center"/>
        <w:rPr>
          <w:b/>
        </w:rPr>
      </w:pPr>
      <w:r w:rsidRPr="00BB1DF1">
        <w:rPr>
          <w:b/>
        </w:rPr>
        <w:t>Předmět smlouvy</w:t>
      </w:r>
    </w:p>
    <w:p w14:paraId="70D26382" w14:textId="77777777" w:rsidR="00A82DB3" w:rsidRPr="00BB1DF1" w:rsidRDefault="00A82DB3" w:rsidP="00A82DB3">
      <w:pPr>
        <w:contextualSpacing/>
        <w:jc w:val="center"/>
        <w:rPr>
          <w:b/>
        </w:rPr>
      </w:pPr>
    </w:p>
    <w:p w14:paraId="524077D3" w14:textId="37C1644F" w:rsidR="00A82DB3" w:rsidRPr="00BB1DF1" w:rsidRDefault="00A82DB3" w:rsidP="00DA6D50">
      <w:pPr>
        <w:pStyle w:val="Odstavecseseznamem"/>
        <w:numPr>
          <w:ilvl w:val="0"/>
          <w:numId w:val="2"/>
        </w:numPr>
        <w:ind w:left="284" w:hanging="284"/>
        <w:jc w:val="both"/>
      </w:pPr>
      <w:r w:rsidRPr="00BB1DF1">
        <w:t xml:space="preserve">Zhotovitel zajistí pro objednatele prostřednictvím základních škol </w:t>
      </w:r>
      <w:r w:rsidR="00687093">
        <w:t xml:space="preserve">města </w:t>
      </w:r>
      <w:r w:rsidR="00483264">
        <w:t>Říčany</w:t>
      </w:r>
      <w:r w:rsidR="0099776E">
        <w:t xml:space="preserve"> </w:t>
      </w:r>
      <w:r w:rsidR="00D86ED2">
        <w:t xml:space="preserve">a vybraných škol z ORP Říčany </w:t>
      </w:r>
      <w:r w:rsidRPr="00BB1DF1">
        <w:t xml:space="preserve">realizaci projektu „Příběhy našich sousedů“ </w:t>
      </w:r>
      <w:r w:rsidR="008449EE" w:rsidRPr="00BB1DF1">
        <w:t xml:space="preserve">(dále Projekt) </w:t>
      </w:r>
      <w:r w:rsidRPr="00BB1DF1">
        <w:t>tak, jak je popsán v příloze č. 1 této smlouvy.</w:t>
      </w:r>
      <w:r w:rsidR="00DA6D50">
        <w:t xml:space="preserve"> Školy, které jsou zapojeny do realizace projektu jsou přílohou této smlouvy. Tato aktivita je součástí projektu </w:t>
      </w:r>
      <w:r w:rsidR="00DA6D50" w:rsidRPr="00DA6D50">
        <w:rPr>
          <w:bCs/>
          <w:lang w:eastAsia="en-US"/>
        </w:rPr>
        <w:t xml:space="preserve">„ORP Říčany – Místní akční plány rozvoje vzdělávání“, </w:t>
      </w:r>
      <w:proofErr w:type="spellStart"/>
      <w:r w:rsidR="00DA6D50" w:rsidRPr="00DA6D50">
        <w:rPr>
          <w:bCs/>
          <w:lang w:eastAsia="en-US"/>
        </w:rPr>
        <w:t>reg</w:t>
      </w:r>
      <w:proofErr w:type="spellEnd"/>
      <w:r w:rsidR="00DA6D50" w:rsidRPr="00DA6D50">
        <w:rPr>
          <w:bCs/>
          <w:lang w:eastAsia="en-US"/>
        </w:rPr>
        <w:t>. č. CZ.02.3.68/0.0/0.0/17_047/0008643</w:t>
      </w:r>
      <w:r w:rsidR="00DA6D50">
        <w:rPr>
          <w:bCs/>
          <w:lang w:eastAsia="en-US"/>
        </w:rPr>
        <w:t>.</w:t>
      </w:r>
      <w:r w:rsidR="008B7EBB">
        <w:rPr>
          <w:bCs/>
          <w:lang w:eastAsia="en-US"/>
        </w:rPr>
        <w:t xml:space="preserve"> </w:t>
      </w:r>
      <w:r w:rsidR="008B7EBB">
        <w:t>Seznam zapojených škol je přílohou č. 3 této smlouvy. Objednatel si vyhrazuje právo výměny organizací zapojených do projektu, pokud nastane na straně organizací neplnění stanovených výstupů.</w:t>
      </w:r>
    </w:p>
    <w:p w14:paraId="0E41AE66" w14:textId="77777777" w:rsidR="00522460" w:rsidRPr="00BB1DF1" w:rsidRDefault="00522460" w:rsidP="00522460">
      <w:pPr>
        <w:pStyle w:val="Odstavecseseznamem"/>
        <w:ind w:left="284"/>
      </w:pPr>
    </w:p>
    <w:p w14:paraId="08CC433E" w14:textId="1BE07118" w:rsidR="002167D7" w:rsidRPr="00BB1DF1" w:rsidRDefault="003927AA" w:rsidP="00A82DB3">
      <w:pPr>
        <w:pStyle w:val="Odstavecseseznamem"/>
        <w:numPr>
          <w:ilvl w:val="0"/>
          <w:numId w:val="2"/>
        </w:numPr>
        <w:ind w:left="284" w:hanging="284"/>
      </w:pPr>
      <w:r w:rsidRPr="00BB1DF1">
        <w:t xml:space="preserve">Zhotovitel </w:t>
      </w:r>
      <w:r w:rsidR="00312D14" w:rsidRPr="00BB1DF1">
        <w:t>prostřednictvím</w:t>
      </w:r>
      <w:r w:rsidR="002167D7" w:rsidRPr="00BB1DF1">
        <w:t xml:space="preserve"> </w:t>
      </w:r>
      <w:r w:rsidR="00312D14" w:rsidRPr="00BB1DF1">
        <w:t xml:space="preserve">místního koordinátora </w:t>
      </w:r>
      <w:r w:rsidR="002167D7" w:rsidRPr="00BB1DF1">
        <w:t xml:space="preserve">zajistí </w:t>
      </w:r>
      <w:r w:rsidR="00B91F26" w:rsidRPr="00BB1DF1">
        <w:t>metodick</w:t>
      </w:r>
      <w:r w:rsidR="00312D14" w:rsidRPr="00BB1DF1">
        <w:t>ou, organizační</w:t>
      </w:r>
      <w:r w:rsidR="005B4EC2" w:rsidRPr="00BB1DF1">
        <w:t xml:space="preserve"> a</w:t>
      </w:r>
      <w:r w:rsidR="00E13882">
        <w:t> </w:t>
      </w:r>
      <w:r w:rsidR="005B4EC2" w:rsidRPr="00BB1DF1">
        <w:t>technick</w:t>
      </w:r>
      <w:r w:rsidR="00312D14" w:rsidRPr="00BB1DF1">
        <w:t xml:space="preserve">ou podporu </w:t>
      </w:r>
      <w:r w:rsidR="00560026">
        <w:t xml:space="preserve">pro </w:t>
      </w:r>
      <w:r w:rsidR="00483264">
        <w:t>5-</w:t>
      </w:r>
      <w:r w:rsidR="003B09B6">
        <w:t>7</w:t>
      </w:r>
      <w:r w:rsidR="00E13882">
        <w:t xml:space="preserve"> </w:t>
      </w:r>
      <w:r w:rsidR="00312D14" w:rsidRPr="00BB1DF1">
        <w:t>školní</w:t>
      </w:r>
      <w:r w:rsidR="003B09B6">
        <w:t>ch</w:t>
      </w:r>
      <w:r w:rsidR="00075233">
        <w:t xml:space="preserve"> dokumentaristick</w:t>
      </w:r>
      <w:r w:rsidR="003B09B6">
        <w:t>ých</w:t>
      </w:r>
      <w:r w:rsidR="00312D14" w:rsidRPr="00BB1DF1">
        <w:t xml:space="preserve"> tým</w:t>
      </w:r>
      <w:r w:rsidR="003B09B6">
        <w:t>ů</w:t>
      </w:r>
      <w:r w:rsidR="008449EE" w:rsidRPr="00BB1DF1">
        <w:t xml:space="preserve"> dle harmonogramu Projektu uvedeného v příloze č. 1</w:t>
      </w:r>
      <w:r w:rsidR="002167D7" w:rsidRPr="00BB1DF1">
        <w:t>.</w:t>
      </w:r>
    </w:p>
    <w:p w14:paraId="1F3C603E" w14:textId="77777777" w:rsidR="002167D7" w:rsidRPr="00BB1DF1" w:rsidRDefault="002167D7" w:rsidP="002167D7">
      <w:pPr>
        <w:pStyle w:val="Odstavecseseznamem"/>
        <w:ind w:left="284"/>
      </w:pPr>
    </w:p>
    <w:p w14:paraId="6A44DF45" w14:textId="06C8B204" w:rsidR="003927AA" w:rsidRPr="00BB1DF1" w:rsidRDefault="002167D7" w:rsidP="00A82DB3">
      <w:pPr>
        <w:pStyle w:val="Odstavecseseznamem"/>
        <w:numPr>
          <w:ilvl w:val="0"/>
          <w:numId w:val="2"/>
        </w:numPr>
        <w:ind w:left="284" w:hanging="284"/>
      </w:pPr>
      <w:r w:rsidRPr="00BB1DF1">
        <w:t xml:space="preserve">Zhotovitel </w:t>
      </w:r>
      <w:r w:rsidR="00312D14" w:rsidRPr="00BB1DF1">
        <w:t xml:space="preserve">zajistí prezentaci výsledků </w:t>
      </w:r>
      <w:r w:rsidR="008449EE" w:rsidRPr="00BB1DF1">
        <w:t>prací</w:t>
      </w:r>
      <w:r w:rsidR="00971959" w:rsidRPr="00BB1DF1">
        <w:t xml:space="preserve"> školních dokumentaristických týmů </w:t>
      </w:r>
      <w:r w:rsidR="008449EE" w:rsidRPr="00BB1DF1">
        <w:t xml:space="preserve">formou </w:t>
      </w:r>
      <w:r w:rsidR="00B46301" w:rsidRPr="00BB1DF1">
        <w:t xml:space="preserve">slavnostního setkání </w:t>
      </w:r>
      <w:r w:rsidR="00FF06F4" w:rsidRPr="00BB1DF1">
        <w:t xml:space="preserve">dotčených pamětníků, </w:t>
      </w:r>
      <w:r w:rsidR="003B1908">
        <w:t xml:space="preserve">zástupců </w:t>
      </w:r>
      <w:r w:rsidR="00C22F50">
        <w:t>města Říčany</w:t>
      </w:r>
      <w:r w:rsidR="003B09B6">
        <w:t>,</w:t>
      </w:r>
      <w:r w:rsidR="0099776E">
        <w:t xml:space="preserve"> </w:t>
      </w:r>
      <w:r w:rsidR="00FF06F4" w:rsidRPr="00BB1DF1">
        <w:t>společnosti POST BELLUM a zúčastněných škol</w:t>
      </w:r>
      <w:r w:rsidR="0099776E">
        <w:t xml:space="preserve">, </w:t>
      </w:r>
      <w:r w:rsidR="00FF06F4" w:rsidRPr="00BB1DF1">
        <w:t>a dále formou zveřejnění</w:t>
      </w:r>
      <w:r w:rsidR="00971959" w:rsidRPr="00BB1DF1">
        <w:t xml:space="preserve"> uvedených</w:t>
      </w:r>
      <w:r w:rsidR="00FF06F4" w:rsidRPr="00BB1DF1">
        <w:t xml:space="preserve"> prací na webových stránkách Projektu.</w:t>
      </w:r>
    </w:p>
    <w:p w14:paraId="6F365579" w14:textId="77777777" w:rsidR="008449EE" w:rsidRPr="00BB1DF1" w:rsidRDefault="008449EE" w:rsidP="008449EE"/>
    <w:p w14:paraId="1279E305" w14:textId="77777777" w:rsidR="008449EE" w:rsidRPr="00BB1DF1" w:rsidRDefault="008449EE" w:rsidP="008449EE">
      <w:pPr>
        <w:pStyle w:val="Odstavecseseznamem1"/>
        <w:ind w:left="0"/>
        <w:rPr>
          <w:b/>
        </w:rPr>
      </w:pPr>
    </w:p>
    <w:p w14:paraId="6906E532" w14:textId="77777777" w:rsidR="008449EE" w:rsidRPr="00BB1DF1" w:rsidRDefault="008449EE" w:rsidP="008449EE">
      <w:pPr>
        <w:pStyle w:val="Odstavecseseznamem1"/>
        <w:ind w:left="0"/>
        <w:jc w:val="center"/>
        <w:rPr>
          <w:b/>
        </w:rPr>
      </w:pPr>
      <w:r w:rsidRPr="00BB1DF1">
        <w:rPr>
          <w:b/>
        </w:rPr>
        <w:t>Článek III.</w:t>
      </w:r>
    </w:p>
    <w:p w14:paraId="489399B6" w14:textId="77777777" w:rsidR="008449EE" w:rsidRPr="00BB1DF1" w:rsidRDefault="00B46301" w:rsidP="008449EE">
      <w:pPr>
        <w:pStyle w:val="Odstavecseseznamem1"/>
        <w:ind w:left="0"/>
        <w:jc w:val="center"/>
        <w:rPr>
          <w:b/>
        </w:rPr>
      </w:pPr>
      <w:r w:rsidRPr="00BB1DF1">
        <w:rPr>
          <w:b/>
        </w:rPr>
        <w:t>Ujednání o ceně</w:t>
      </w:r>
    </w:p>
    <w:p w14:paraId="617CC032" w14:textId="77777777" w:rsidR="008449EE" w:rsidRPr="00BB1DF1" w:rsidRDefault="008449EE" w:rsidP="008449EE">
      <w:pPr>
        <w:pStyle w:val="Odstavecseseznamem1"/>
        <w:ind w:left="0"/>
        <w:jc w:val="center"/>
        <w:rPr>
          <w:b/>
        </w:rPr>
      </w:pPr>
    </w:p>
    <w:p w14:paraId="09E61948" w14:textId="77777777" w:rsidR="00B46301" w:rsidRPr="00BB1DF1" w:rsidRDefault="008449EE" w:rsidP="00B46301">
      <w:pPr>
        <w:pStyle w:val="Odstavecseseznamem1"/>
        <w:numPr>
          <w:ilvl w:val="0"/>
          <w:numId w:val="4"/>
        </w:numPr>
        <w:ind w:left="284" w:hanging="284"/>
        <w:jc w:val="both"/>
      </w:pPr>
      <w:r w:rsidRPr="00BB1DF1">
        <w:t>Smluvní strany se dohodly</w:t>
      </w:r>
      <w:r w:rsidR="00B46301" w:rsidRPr="00BB1DF1">
        <w:t xml:space="preserve"> na ceně za naplnění předmětu smlouvy v</w:t>
      </w:r>
      <w:r w:rsidR="002167D7" w:rsidRPr="00BB1DF1">
        <w:t xml:space="preserve"> konečné</w:t>
      </w:r>
      <w:r w:rsidR="00B46301" w:rsidRPr="00BB1DF1">
        <w:t xml:space="preserve"> výši</w:t>
      </w:r>
    </w:p>
    <w:p w14:paraId="5B648DD6" w14:textId="74E27CA7" w:rsidR="00522460" w:rsidRPr="00BB1DF1" w:rsidRDefault="006842D5" w:rsidP="003038E1">
      <w:pPr>
        <w:pStyle w:val="Odstavecseseznamem1"/>
        <w:ind w:left="284"/>
        <w:jc w:val="center"/>
      </w:pPr>
      <w:r>
        <w:rPr>
          <w:b/>
        </w:rPr>
        <w:t>69.600</w:t>
      </w:r>
      <w:r w:rsidR="008449EE" w:rsidRPr="00BB1DF1">
        <w:rPr>
          <w:b/>
        </w:rPr>
        <w:t>,- Kč</w:t>
      </w:r>
      <w:r w:rsidR="002167D7" w:rsidRPr="00BB1DF1">
        <w:rPr>
          <w:b/>
        </w:rPr>
        <w:t>.</w:t>
      </w:r>
      <w:r w:rsidR="00971959" w:rsidRPr="00BB1DF1">
        <w:rPr>
          <w:b/>
        </w:rPr>
        <w:t xml:space="preserve"> </w:t>
      </w:r>
    </w:p>
    <w:p w14:paraId="4F06A8A8" w14:textId="2BFD9F4C" w:rsidR="003B09B6" w:rsidRPr="003B09B6" w:rsidRDefault="003B09B6" w:rsidP="003B09B6">
      <w:pPr>
        <w:pStyle w:val="Odstavecseseznamem1"/>
        <w:ind w:left="360" w:hanging="360"/>
        <w:jc w:val="both"/>
      </w:pPr>
      <w:r>
        <w:t xml:space="preserve">2. </w:t>
      </w:r>
      <w:r w:rsidR="00522460" w:rsidRPr="00BB1DF1">
        <w:t>Cena bude obje</w:t>
      </w:r>
      <w:r w:rsidR="00075233">
        <w:t>dnate</w:t>
      </w:r>
      <w:r w:rsidR="00F31DC1">
        <w:t>lem uhrazena zhotoviteli v</w:t>
      </w:r>
      <w:r>
        <w:t> jedné splátce</w:t>
      </w:r>
      <w:r w:rsidR="00F31DC1">
        <w:t xml:space="preserve"> a to</w:t>
      </w:r>
      <w:r>
        <w:t xml:space="preserve"> </w:t>
      </w:r>
      <w:r w:rsidR="009A637A">
        <w:rPr>
          <w:b/>
        </w:rPr>
        <w:t>do 15 dnů od podpisu smlouvy</w:t>
      </w:r>
      <w:r>
        <w:t xml:space="preserve"> na účet zhotovitele</w:t>
      </w:r>
      <w:r w:rsidRPr="003B09B6">
        <w:rPr>
          <w:b/>
        </w:rPr>
        <w:t>.</w:t>
      </w:r>
      <w:r>
        <w:rPr>
          <w:b/>
        </w:rPr>
        <w:t xml:space="preserve"> </w:t>
      </w:r>
      <w:r w:rsidR="006842D5">
        <w:t>Objednatel</w:t>
      </w:r>
      <w:r w:rsidRPr="003B09B6">
        <w:t xml:space="preserve"> se současně </w:t>
      </w:r>
      <w:r>
        <w:t>zavazuje, že</w:t>
      </w:r>
      <w:r w:rsidR="000A08E4">
        <w:t xml:space="preserve"> další </w:t>
      </w:r>
      <w:r>
        <w:t>náklady projektu</w:t>
      </w:r>
      <w:r w:rsidR="000A08E4">
        <w:t xml:space="preserve"> (odměna místního koordinátor</w:t>
      </w:r>
      <w:r w:rsidR="00B253AC">
        <w:t>a</w:t>
      </w:r>
      <w:r w:rsidR="000A08E4">
        <w:t>, odměny učitelů, jízdné žáků i koordinátora)</w:t>
      </w:r>
      <w:r>
        <w:t xml:space="preserve"> v minimální výši </w:t>
      </w:r>
      <w:r w:rsidR="00646160">
        <w:rPr>
          <w:b/>
        </w:rPr>
        <w:t>87</w:t>
      </w:r>
      <w:r w:rsidRPr="003038E1">
        <w:rPr>
          <w:b/>
        </w:rPr>
        <w:t>.</w:t>
      </w:r>
      <w:r w:rsidR="006842D5">
        <w:rPr>
          <w:b/>
        </w:rPr>
        <w:t>3</w:t>
      </w:r>
      <w:r w:rsidRPr="003038E1">
        <w:rPr>
          <w:b/>
        </w:rPr>
        <w:t>00 Kč</w:t>
      </w:r>
      <w:r>
        <w:t xml:space="preserve"> uhradí </w:t>
      </w:r>
      <w:r w:rsidR="000A08E4">
        <w:t>přímo</w:t>
      </w:r>
      <w:r w:rsidR="003038E1">
        <w:t xml:space="preserve"> všem relevantním osobám projektu.</w:t>
      </w:r>
    </w:p>
    <w:p w14:paraId="61795B57" w14:textId="5094B591" w:rsidR="00B46301" w:rsidRPr="00BB1DF1" w:rsidRDefault="00F31DC1" w:rsidP="00522460">
      <w:pPr>
        <w:pStyle w:val="Odstavecseseznamem1"/>
        <w:ind w:left="360" w:hanging="360"/>
        <w:jc w:val="both"/>
      </w:pPr>
      <w:r>
        <w:tab/>
      </w:r>
      <w:r>
        <w:tab/>
      </w:r>
    </w:p>
    <w:p w14:paraId="07B1F2F9" w14:textId="25823756" w:rsidR="00FF06F4" w:rsidRPr="00BB1DF1" w:rsidRDefault="00A01C1F" w:rsidP="00A01C1F">
      <w:pPr>
        <w:pStyle w:val="Odstavecseseznamem1"/>
        <w:ind w:left="284" w:hanging="284"/>
        <w:jc w:val="both"/>
      </w:pPr>
      <w:r w:rsidRPr="00BB1DF1">
        <w:t xml:space="preserve">3. </w:t>
      </w:r>
      <w:r w:rsidR="008449EE" w:rsidRPr="00BB1DF1">
        <w:t>Částka uvedená v</w:t>
      </w:r>
      <w:r w:rsidR="002167D7" w:rsidRPr="00BB1DF1">
        <w:t> </w:t>
      </w:r>
      <w:r w:rsidR="006A6154" w:rsidRPr="00BB1DF1">
        <w:t>bodu</w:t>
      </w:r>
      <w:r w:rsidR="002167D7" w:rsidRPr="00BB1DF1">
        <w:t xml:space="preserve"> 1</w:t>
      </w:r>
      <w:r w:rsidR="008449EE" w:rsidRPr="00BB1DF1">
        <w:t xml:space="preserve"> tohoto </w:t>
      </w:r>
      <w:r w:rsidR="002167D7" w:rsidRPr="00BB1DF1">
        <w:t>článku</w:t>
      </w:r>
      <w:r w:rsidR="008449EE" w:rsidRPr="00BB1DF1">
        <w:t xml:space="preserve"> smlouvy zahrnuje </w:t>
      </w:r>
      <w:r w:rsidR="00B46301" w:rsidRPr="00BB1DF1">
        <w:t xml:space="preserve">náklady na </w:t>
      </w:r>
      <w:r w:rsidR="00343CA5">
        <w:t>nahráv</w:t>
      </w:r>
      <w:r w:rsidR="00835D79">
        <w:t>ání vzpomínek pamětníků</w:t>
      </w:r>
      <w:r w:rsidR="00343CA5">
        <w:t xml:space="preserve"> a realizaci</w:t>
      </w:r>
      <w:r w:rsidR="008449EE" w:rsidRPr="00BB1DF1">
        <w:t xml:space="preserve"> závěrečné prezentace žákovských výstupů, nezahrnuje však náklady na uspořádání výstavy, popřípadě tisk brožur na základě výsledků Projektu. </w:t>
      </w:r>
    </w:p>
    <w:p w14:paraId="50C2F02E" w14:textId="77777777" w:rsidR="00522460" w:rsidRPr="00BB1DF1" w:rsidRDefault="00522460" w:rsidP="00522460">
      <w:pPr>
        <w:pStyle w:val="Odstavecseseznamem1"/>
        <w:ind w:left="284" w:hanging="284"/>
        <w:jc w:val="both"/>
      </w:pPr>
    </w:p>
    <w:p w14:paraId="6184F79D" w14:textId="77777777" w:rsidR="00FF06F4" w:rsidRPr="00BB1DF1" w:rsidRDefault="00522460" w:rsidP="00522460">
      <w:pPr>
        <w:pStyle w:val="Odstavecseseznamem1"/>
        <w:ind w:left="284" w:hanging="284"/>
        <w:jc w:val="both"/>
      </w:pPr>
      <w:r w:rsidRPr="00BB1DF1">
        <w:t xml:space="preserve">4. </w:t>
      </w:r>
      <w:r w:rsidR="008449EE" w:rsidRPr="00BB1DF1">
        <w:t xml:space="preserve">V případě zájmu ze strany objednatele o realizaci výstavy, popřípadě tisk brožur, dojde k uzavření dodatku k této smlouvě, který upraví vzájemná práva a povinnosti smluvních stran při realizaci těchto počinů. </w:t>
      </w:r>
    </w:p>
    <w:p w14:paraId="451C393F" w14:textId="77777777" w:rsidR="00735D96" w:rsidRPr="00BB1DF1" w:rsidRDefault="00735D96" w:rsidP="00522460">
      <w:pPr>
        <w:pStyle w:val="Odstavecseseznamem1"/>
        <w:ind w:left="284" w:hanging="284"/>
        <w:jc w:val="both"/>
        <w:rPr>
          <w:b/>
        </w:rPr>
      </w:pPr>
    </w:p>
    <w:p w14:paraId="66CCFF59" w14:textId="77777777" w:rsidR="00735D96" w:rsidRPr="00BB1DF1" w:rsidRDefault="00735D96" w:rsidP="00735D96">
      <w:pPr>
        <w:contextualSpacing/>
        <w:jc w:val="center"/>
        <w:rPr>
          <w:b/>
          <w:iCs/>
        </w:rPr>
      </w:pPr>
    </w:p>
    <w:p w14:paraId="616CF4E3" w14:textId="77777777" w:rsidR="00735D96" w:rsidRPr="00BB1DF1" w:rsidRDefault="00735D96" w:rsidP="00735D96">
      <w:pPr>
        <w:contextualSpacing/>
        <w:jc w:val="center"/>
        <w:rPr>
          <w:b/>
          <w:iCs/>
        </w:rPr>
      </w:pPr>
      <w:r w:rsidRPr="00BB1DF1">
        <w:rPr>
          <w:b/>
          <w:iCs/>
        </w:rPr>
        <w:t>Článek IV.</w:t>
      </w:r>
    </w:p>
    <w:p w14:paraId="2BFB9676" w14:textId="77777777" w:rsidR="00735D96" w:rsidRPr="00BB1DF1" w:rsidRDefault="00735D96" w:rsidP="00735D96">
      <w:pPr>
        <w:contextualSpacing/>
        <w:jc w:val="center"/>
        <w:rPr>
          <w:b/>
          <w:iCs/>
        </w:rPr>
      </w:pPr>
      <w:r w:rsidRPr="00BB1DF1">
        <w:rPr>
          <w:b/>
          <w:iCs/>
        </w:rPr>
        <w:t>Další ujednání</w:t>
      </w:r>
    </w:p>
    <w:p w14:paraId="6DC7F937" w14:textId="77777777" w:rsidR="00735D96" w:rsidRPr="00BB1DF1" w:rsidRDefault="00735D96" w:rsidP="00735D96">
      <w:pPr>
        <w:contextualSpacing/>
        <w:jc w:val="center"/>
        <w:rPr>
          <w:b/>
          <w:iCs/>
        </w:rPr>
      </w:pPr>
    </w:p>
    <w:p w14:paraId="2BB0B6B5" w14:textId="77777777" w:rsidR="00735D96" w:rsidRPr="00BB1DF1" w:rsidRDefault="00735D96" w:rsidP="00735D96">
      <w:pPr>
        <w:pStyle w:val="Odstavecseseznamem1"/>
        <w:numPr>
          <w:ilvl w:val="0"/>
          <w:numId w:val="5"/>
        </w:numPr>
        <w:ind w:left="284" w:hanging="284"/>
        <w:jc w:val="both"/>
      </w:pPr>
      <w:r w:rsidRPr="00BB1DF1">
        <w:t xml:space="preserve">Smluvní strany se dohodly, že </w:t>
      </w:r>
      <w:r w:rsidR="000114D9" w:rsidRPr="00BB1DF1">
        <w:t>v</w:t>
      </w:r>
      <w:r w:rsidRPr="00BB1DF1">
        <w:t xml:space="preserve"> případ</w:t>
      </w:r>
      <w:r w:rsidR="000114D9" w:rsidRPr="00BB1DF1">
        <w:t>ě</w:t>
      </w:r>
      <w:r w:rsidRPr="00BB1DF1">
        <w:t xml:space="preserve">, </w:t>
      </w:r>
      <w:r w:rsidR="000114D9" w:rsidRPr="00BB1DF1">
        <w:t>že</w:t>
      </w:r>
      <w:r w:rsidRPr="00BB1DF1">
        <w:t xml:space="preserve"> při realizaci Projektu dle této smlouvy dojde ke vzniku autorského díla, jehož autorem bude </w:t>
      </w:r>
      <w:r w:rsidR="000114D9" w:rsidRPr="00BB1DF1">
        <w:t>zhotovitel</w:t>
      </w:r>
      <w:r w:rsidRPr="00BB1DF1">
        <w:t xml:space="preserve">, je </w:t>
      </w:r>
      <w:r w:rsidR="000114D9" w:rsidRPr="00BB1DF1">
        <w:t>tento</w:t>
      </w:r>
      <w:r w:rsidRPr="00BB1DF1">
        <w:t xml:space="preserve"> povinen poskytnout k takovému autorskému dílu objednateli bezúplatně licenci. </w:t>
      </w:r>
    </w:p>
    <w:p w14:paraId="355DFDD2" w14:textId="77777777" w:rsidR="00735D96" w:rsidRPr="00BB1DF1" w:rsidRDefault="00735D96" w:rsidP="00735D96">
      <w:pPr>
        <w:pStyle w:val="Odstavecseseznamem1"/>
        <w:ind w:left="284" w:hanging="284"/>
        <w:jc w:val="both"/>
      </w:pPr>
    </w:p>
    <w:p w14:paraId="71DF2060" w14:textId="77777777" w:rsidR="00735D96" w:rsidRPr="00BB1DF1" w:rsidRDefault="00735D96" w:rsidP="00735D96">
      <w:pPr>
        <w:pStyle w:val="Odstavecseseznamem1"/>
        <w:numPr>
          <w:ilvl w:val="0"/>
          <w:numId w:val="5"/>
        </w:numPr>
        <w:ind w:left="284" w:hanging="284"/>
        <w:jc w:val="both"/>
      </w:pPr>
      <w:r w:rsidRPr="00BB1DF1">
        <w:lastRenderedPageBreak/>
        <w:t xml:space="preserve">V případě, že při realizaci Projektu dle této smlouvy vznikne autorské dílo, jehož autorem nebude </w:t>
      </w:r>
      <w:r w:rsidR="000114D9" w:rsidRPr="00BB1DF1">
        <w:t>zhotovitel</w:t>
      </w:r>
      <w:r w:rsidRPr="00BB1DF1">
        <w:t xml:space="preserve">, je </w:t>
      </w:r>
      <w:r w:rsidR="000114D9" w:rsidRPr="00BB1DF1">
        <w:t>tento</w:t>
      </w:r>
      <w:r w:rsidRPr="00BB1DF1">
        <w:t xml:space="preserve"> povinen buď zajistit licenci přímo pro objednatele, nebo k takovému autorskému dílu opatřit licenci tak, aby mohl objednateli poskytnout  podlicenci.</w:t>
      </w:r>
    </w:p>
    <w:p w14:paraId="17EA00D5" w14:textId="77777777" w:rsidR="00735D96" w:rsidRPr="00BB1DF1" w:rsidRDefault="00735D96" w:rsidP="00735D96">
      <w:pPr>
        <w:pStyle w:val="Odstavecseseznamem1"/>
        <w:ind w:left="284" w:hanging="284"/>
        <w:jc w:val="both"/>
      </w:pPr>
    </w:p>
    <w:p w14:paraId="072EABE5" w14:textId="77777777" w:rsidR="00735D96" w:rsidRPr="00BB1DF1" w:rsidRDefault="00735D96" w:rsidP="00735D96">
      <w:pPr>
        <w:pStyle w:val="Odstavecseseznamem1"/>
        <w:numPr>
          <w:ilvl w:val="0"/>
          <w:numId w:val="5"/>
        </w:numPr>
        <w:ind w:left="284" w:hanging="284"/>
        <w:jc w:val="both"/>
      </w:pPr>
      <w:r w:rsidRPr="00BB1DF1">
        <w:t xml:space="preserve">Licence bude poskytována k užití v souladu s aktivitami objednatele pro neziskové účely a bezplatně. Licence bude poskytována jako nevýhradní a </w:t>
      </w:r>
      <w:r w:rsidR="00971959" w:rsidRPr="00BB1DF1">
        <w:t>bude poskytnuta</w:t>
      </w:r>
      <w:r w:rsidRPr="00BB1DF1">
        <w:t xml:space="preserve"> v následujícím rozsahu:   </w:t>
      </w:r>
    </w:p>
    <w:p w14:paraId="248532BB" w14:textId="77777777" w:rsidR="00735D96" w:rsidRPr="00BB1DF1" w:rsidRDefault="00735D96" w:rsidP="00735D96">
      <w:pPr>
        <w:pStyle w:val="Odstavecseseznamem1"/>
        <w:numPr>
          <w:ilvl w:val="1"/>
          <w:numId w:val="6"/>
        </w:numPr>
        <w:ind w:left="284" w:firstLine="0"/>
        <w:jc w:val="both"/>
      </w:pPr>
      <w:r w:rsidRPr="00BB1DF1">
        <w:t xml:space="preserve">časový rozsah: neomezený; </w:t>
      </w:r>
    </w:p>
    <w:p w14:paraId="24F7EECD" w14:textId="77777777" w:rsidR="00735D96" w:rsidRPr="00BB1DF1" w:rsidRDefault="00735D96" w:rsidP="00735D96">
      <w:pPr>
        <w:pStyle w:val="Odstavecseseznamem1"/>
        <w:numPr>
          <w:ilvl w:val="1"/>
          <w:numId w:val="6"/>
        </w:numPr>
        <w:ind w:left="284" w:firstLine="0"/>
        <w:jc w:val="both"/>
      </w:pPr>
      <w:r w:rsidRPr="00BB1DF1">
        <w:t xml:space="preserve">teritoriální rozsah: neomezený; </w:t>
      </w:r>
    </w:p>
    <w:p w14:paraId="5690F128" w14:textId="77777777" w:rsidR="00735D96" w:rsidRPr="00BB1DF1" w:rsidRDefault="00735D96" w:rsidP="00735D96">
      <w:pPr>
        <w:pStyle w:val="Odstavecseseznamem1"/>
        <w:numPr>
          <w:ilvl w:val="1"/>
          <w:numId w:val="6"/>
        </w:numPr>
        <w:ind w:left="284" w:firstLine="0"/>
        <w:jc w:val="both"/>
      </w:pPr>
      <w:r w:rsidRPr="00BB1DF1">
        <w:t xml:space="preserve">množstevní rozsah: neomezený; </w:t>
      </w:r>
    </w:p>
    <w:p w14:paraId="11807EB3" w14:textId="77777777" w:rsidR="00735D96" w:rsidRPr="00BB1DF1" w:rsidRDefault="00735D96" w:rsidP="00735D96">
      <w:pPr>
        <w:pStyle w:val="Odstavecseseznamem1"/>
        <w:numPr>
          <w:ilvl w:val="1"/>
          <w:numId w:val="6"/>
        </w:numPr>
        <w:ind w:left="284" w:firstLine="0"/>
        <w:jc w:val="both"/>
      </w:pPr>
      <w:r w:rsidRPr="00BB1DF1">
        <w:t>ke všem známým způsobům užití díla.</w:t>
      </w:r>
    </w:p>
    <w:p w14:paraId="0989537A" w14:textId="77777777" w:rsidR="00735D96" w:rsidRPr="00BB1DF1" w:rsidRDefault="00735D96" w:rsidP="00735D96">
      <w:pPr>
        <w:pStyle w:val="Odstavecseseznamem1"/>
        <w:ind w:left="1440"/>
        <w:jc w:val="both"/>
      </w:pPr>
    </w:p>
    <w:p w14:paraId="74541681" w14:textId="77777777" w:rsidR="006A6154" w:rsidRPr="00BB1DF1" w:rsidRDefault="006A6154" w:rsidP="00735D96">
      <w:pPr>
        <w:pStyle w:val="Odstavecseseznamem1"/>
        <w:ind w:left="0"/>
        <w:jc w:val="center"/>
        <w:rPr>
          <w:b/>
        </w:rPr>
      </w:pPr>
    </w:p>
    <w:p w14:paraId="58F052FD" w14:textId="77777777" w:rsidR="00E13882" w:rsidRDefault="00E13882" w:rsidP="00735D96">
      <w:pPr>
        <w:pStyle w:val="Odstavecseseznamem1"/>
        <w:ind w:left="0"/>
        <w:jc w:val="center"/>
        <w:rPr>
          <w:b/>
        </w:rPr>
      </w:pPr>
    </w:p>
    <w:p w14:paraId="16ACA521" w14:textId="77777777" w:rsidR="00E13882" w:rsidRDefault="00E13882" w:rsidP="00735D96">
      <w:pPr>
        <w:pStyle w:val="Odstavecseseznamem1"/>
        <w:ind w:left="0"/>
        <w:jc w:val="center"/>
        <w:rPr>
          <w:b/>
        </w:rPr>
      </w:pPr>
    </w:p>
    <w:p w14:paraId="7847A812" w14:textId="77777777" w:rsidR="00735D96" w:rsidRPr="00BB1DF1" w:rsidRDefault="00735D96" w:rsidP="00735D96">
      <w:pPr>
        <w:pStyle w:val="Odstavecseseznamem1"/>
        <w:ind w:left="0"/>
        <w:jc w:val="center"/>
        <w:rPr>
          <w:b/>
        </w:rPr>
      </w:pPr>
      <w:r w:rsidRPr="00BB1DF1">
        <w:rPr>
          <w:b/>
        </w:rPr>
        <w:t>Článek V.</w:t>
      </w:r>
    </w:p>
    <w:p w14:paraId="7007A682" w14:textId="77777777" w:rsidR="00735D96" w:rsidRPr="00BB1DF1" w:rsidRDefault="00735D96" w:rsidP="00735D96">
      <w:pPr>
        <w:pStyle w:val="Odstavecseseznamem1"/>
        <w:ind w:left="0"/>
        <w:jc w:val="center"/>
        <w:rPr>
          <w:b/>
        </w:rPr>
      </w:pPr>
      <w:r w:rsidRPr="00BB1DF1">
        <w:rPr>
          <w:b/>
        </w:rPr>
        <w:t>Práva a povinnosti smluvních stran</w:t>
      </w:r>
    </w:p>
    <w:p w14:paraId="708BBFB0" w14:textId="77777777" w:rsidR="00735D96" w:rsidRPr="00BB1DF1" w:rsidRDefault="00735D96" w:rsidP="00735D96">
      <w:pPr>
        <w:pStyle w:val="Odstavecseseznamem1"/>
        <w:ind w:left="0"/>
        <w:jc w:val="center"/>
        <w:rPr>
          <w:b/>
        </w:rPr>
      </w:pPr>
    </w:p>
    <w:p w14:paraId="3C45A385" w14:textId="77777777" w:rsidR="003C4AF9" w:rsidRPr="00BB1DF1" w:rsidRDefault="003C4AF9" w:rsidP="003C4AF9">
      <w:pPr>
        <w:pStyle w:val="Zkladntext2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</w:pPr>
      <w:r w:rsidRPr="00BB1DF1">
        <w:t>Zhotovitel se zavazuje, že v rámci projektu bude objednatele uvádět jako partnera Projektu, a to následujícím způsobem:</w:t>
      </w:r>
    </w:p>
    <w:p w14:paraId="569F0466" w14:textId="77777777" w:rsidR="003C4AF9" w:rsidRPr="00BB1DF1" w:rsidRDefault="003C4AF9" w:rsidP="003C4AF9">
      <w:pPr>
        <w:pStyle w:val="Stednmka1zvraznn21"/>
        <w:ind w:left="426" w:hanging="426"/>
      </w:pPr>
    </w:p>
    <w:p w14:paraId="2D78AA27" w14:textId="77777777" w:rsidR="003C4AF9" w:rsidRPr="00BB1DF1" w:rsidRDefault="003C4AF9" w:rsidP="003C4AF9">
      <w:pPr>
        <w:pStyle w:val="Zkladntext2"/>
        <w:numPr>
          <w:ilvl w:val="0"/>
          <w:numId w:val="9"/>
        </w:numPr>
        <w:tabs>
          <w:tab w:val="clear" w:pos="106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BB1DF1">
        <w:t xml:space="preserve">uvede </w:t>
      </w:r>
      <w:r w:rsidR="00F31589" w:rsidRPr="00BB1DF1">
        <w:t xml:space="preserve">logo </w:t>
      </w:r>
      <w:r w:rsidRPr="00BB1DF1">
        <w:t xml:space="preserve">objednatele ve všech tiskových materiálech týkajících se Projektu a na internetových stránkách projektu </w:t>
      </w:r>
      <w:hyperlink r:id="rId8" w:history="1">
        <w:r w:rsidRPr="00BB1DF1">
          <w:rPr>
            <w:rStyle w:val="Hypertextovodkaz"/>
            <w:color w:val="auto"/>
          </w:rPr>
          <w:t>www.pribehynasichsousedu.cz</w:t>
        </w:r>
      </w:hyperlink>
      <w:r w:rsidR="00E13882">
        <w:t>;</w:t>
      </w:r>
    </w:p>
    <w:p w14:paraId="09245FA1" w14:textId="36B786D6" w:rsidR="00363D23" w:rsidRPr="00BB1DF1" w:rsidRDefault="003C4AF9" w:rsidP="009328FB">
      <w:pPr>
        <w:pStyle w:val="Zkladntext2"/>
        <w:numPr>
          <w:ilvl w:val="0"/>
          <w:numId w:val="9"/>
        </w:numPr>
        <w:tabs>
          <w:tab w:val="clear" w:pos="106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BB1DF1">
        <w:t>v rámci mediální komunikace ohledně Projektu (tiskov</w:t>
      </w:r>
      <w:r w:rsidR="00560026">
        <w:t xml:space="preserve">é zprávy, zahajovací řeč apod.) </w:t>
      </w:r>
      <w:r w:rsidR="00363D23" w:rsidRPr="00BB1DF1">
        <w:t>bude informovat o financování Projektu objednatelem</w:t>
      </w:r>
      <w:r w:rsidR="00E13882">
        <w:t>;</w:t>
      </w:r>
    </w:p>
    <w:p w14:paraId="53756593" w14:textId="77777777" w:rsidR="003C4AF9" w:rsidRPr="00BB1DF1" w:rsidRDefault="00363D23" w:rsidP="009328FB">
      <w:pPr>
        <w:pStyle w:val="Zkladntext2"/>
        <w:numPr>
          <w:ilvl w:val="0"/>
          <w:numId w:val="9"/>
        </w:numPr>
        <w:tabs>
          <w:tab w:val="clear" w:pos="106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BB1DF1">
        <w:t xml:space="preserve"> </w:t>
      </w:r>
      <w:r w:rsidR="003C4AF9" w:rsidRPr="00BB1DF1">
        <w:t xml:space="preserve">při realizaci Projektu umístí na viditelném místě informaci o financování projektu objednatelem včetně </w:t>
      </w:r>
      <w:r w:rsidR="00F31589" w:rsidRPr="00BB1DF1">
        <w:t>loga</w:t>
      </w:r>
      <w:r w:rsidR="00E13882">
        <w:t>;</w:t>
      </w:r>
    </w:p>
    <w:p w14:paraId="59C69A2F" w14:textId="77777777" w:rsidR="003C4AF9" w:rsidRPr="00BB1DF1" w:rsidRDefault="003C4AF9" w:rsidP="003C4AF9">
      <w:pPr>
        <w:pStyle w:val="Zkladntext2"/>
        <w:numPr>
          <w:ilvl w:val="0"/>
          <w:numId w:val="9"/>
        </w:numPr>
        <w:tabs>
          <w:tab w:val="clear" w:pos="106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BB1DF1">
        <w:t>v případě konání prezentačních akcí či tiskových konferencí přizve zástupce objednatele.</w:t>
      </w:r>
    </w:p>
    <w:p w14:paraId="3315D87D" w14:textId="77777777" w:rsidR="003C4AF9" w:rsidRPr="00BB1DF1" w:rsidRDefault="003C4AF9" w:rsidP="003C4AF9">
      <w:pPr>
        <w:pStyle w:val="Odstavecseseznamem1"/>
        <w:ind w:left="426" w:hanging="426"/>
        <w:jc w:val="both"/>
      </w:pPr>
    </w:p>
    <w:p w14:paraId="681EFDF6" w14:textId="22619D8C" w:rsidR="00453D87" w:rsidRPr="00BB1DF1" w:rsidRDefault="003C4AF9" w:rsidP="003C4AF9">
      <w:pPr>
        <w:pStyle w:val="Odstavecseseznamem1"/>
        <w:numPr>
          <w:ilvl w:val="0"/>
          <w:numId w:val="8"/>
        </w:numPr>
        <w:ind w:left="426" w:hanging="426"/>
        <w:jc w:val="both"/>
      </w:pPr>
      <w:r w:rsidRPr="00BB1DF1">
        <w:t xml:space="preserve">Zhotovitel bere na vědomí, že k výše uvedené prezentaci smí používat pouze loga v podobě a za podmínek </w:t>
      </w:r>
      <w:r w:rsidR="00F31589" w:rsidRPr="00BB1DF1">
        <w:t>uvedených na</w:t>
      </w:r>
      <w:r w:rsidR="001A4BBB">
        <w:t xml:space="preserve"> oficiálních</w:t>
      </w:r>
      <w:r w:rsidR="00F31589" w:rsidRPr="00BB1DF1">
        <w:t xml:space="preserve"> </w:t>
      </w:r>
      <w:r w:rsidR="001A4BBB">
        <w:t>webových stránkách města Říčany</w:t>
      </w:r>
      <w:r w:rsidR="00D86ED2">
        <w:t xml:space="preserve"> a stránkách projektu MAP II v ORP Říčany.</w:t>
      </w:r>
    </w:p>
    <w:p w14:paraId="0801BC4F" w14:textId="77777777" w:rsidR="003E2CEB" w:rsidRPr="00BB1DF1" w:rsidRDefault="003E2CEB" w:rsidP="003E2CEB">
      <w:pPr>
        <w:pStyle w:val="Odstavecseseznamem1"/>
        <w:ind w:left="426"/>
        <w:jc w:val="both"/>
      </w:pPr>
    </w:p>
    <w:p w14:paraId="45A1D26E" w14:textId="08F16798" w:rsidR="003C4AF9" w:rsidRPr="00BB1DF1" w:rsidRDefault="003C4AF9" w:rsidP="003C4AF9">
      <w:pPr>
        <w:pStyle w:val="Odstavecseseznamem1"/>
        <w:numPr>
          <w:ilvl w:val="0"/>
          <w:numId w:val="8"/>
        </w:numPr>
        <w:ind w:left="426" w:hanging="426"/>
        <w:jc w:val="both"/>
      </w:pPr>
      <w:r w:rsidRPr="00BB1DF1">
        <w:t xml:space="preserve">Objednatel se zavazuje na vyzvání poskytnout příslušné podklady </w:t>
      </w:r>
      <w:r w:rsidR="00E13882">
        <w:t xml:space="preserve">týkající se loga </w:t>
      </w:r>
      <w:r w:rsidRPr="00BB1DF1">
        <w:t xml:space="preserve">zhotoviteli, a to nejpozději do konce </w:t>
      </w:r>
      <w:r w:rsidR="00DA6D50">
        <w:t xml:space="preserve">října </w:t>
      </w:r>
      <w:r w:rsidR="0010053A">
        <w:t>2018</w:t>
      </w:r>
      <w:r w:rsidRPr="00BB1DF1">
        <w:t xml:space="preserve">. </w:t>
      </w:r>
    </w:p>
    <w:p w14:paraId="6C12947C" w14:textId="77777777" w:rsidR="003C4AF9" w:rsidRPr="00BB1DF1" w:rsidRDefault="003C4AF9" w:rsidP="003C4AF9">
      <w:pPr>
        <w:pStyle w:val="Odstavecseseznamem1"/>
        <w:ind w:left="426" w:hanging="426"/>
        <w:jc w:val="both"/>
      </w:pPr>
    </w:p>
    <w:p w14:paraId="1FD740AD" w14:textId="301FDE81" w:rsidR="003C4AF9" w:rsidRPr="00BB1DF1" w:rsidRDefault="003C4AF9" w:rsidP="00DA6D50">
      <w:pPr>
        <w:pStyle w:val="Odstavecseseznamem1"/>
        <w:numPr>
          <w:ilvl w:val="0"/>
          <w:numId w:val="8"/>
        </w:numPr>
        <w:ind w:left="426" w:hanging="426"/>
        <w:jc w:val="both"/>
      </w:pPr>
      <w:r w:rsidRPr="00BB1DF1">
        <w:t xml:space="preserve">Zhotovitel prohlašuje, že veškeré shromažďování dat se děje v souladu se zákonem </w:t>
      </w:r>
      <w:r w:rsidR="00EE2B18" w:rsidRPr="00BB1DF1">
        <w:t>o</w:t>
      </w:r>
      <w:r w:rsidR="003811A3">
        <w:t> </w:t>
      </w:r>
      <w:r w:rsidR="00EE2B18" w:rsidRPr="00BB1DF1">
        <w:t>ochraně</w:t>
      </w:r>
      <w:r w:rsidRPr="00BB1DF1">
        <w:t xml:space="preserve"> osobních údajů </w:t>
      </w:r>
      <w:r w:rsidR="00DA6D50">
        <w:t xml:space="preserve">a obecným nařízením o ochraně osobních údajů (GDPR) </w:t>
      </w:r>
      <w:r w:rsidR="00DA6D50" w:rsidRPr="00BB1DF1">
        <w:t xml:space="preserve">a zavazuje se získat </w:t>
      </w:r>
      <w:r w:rsidR="00DA6D50">
        <w:t xml:space="preserve">v relevantních případech </w:t>
      </w:r>
      <w:r w:rsidR="00DA6D50" w:rsidRPr="00BB1DF1">
        <w:t>příslušný souhlas všech dotčených osob.</w:t>
      </w:r>
    </w:p>
    <w:p w14:paraId="1FD8E86B" w14:textId="77777777" w:rsidR="003C4AF9" w:rsidRPr="00BB1DF1" w:rsidRDefault="003C4AF9" w:rsidP="003C4AF9">
      <w:pPr>
        <w:pStyle w:val="Odstavecseseznamem1"/>
        <w:ind w:left="426" w:hanging="426"/>
        <w:jc w:val="both"/>
      </w:pPr>
    </w:p>
    <w:p w14:paraId="5F5913DB" w14:textId="77777777" w:rsidR="003C4AF9" w:rsidRPr="00BB1DF1" w:rsidRDefault="003C4AF9" w:rsidP="003C4AF9">
      <w:pPr>
        <w:pStyle w:val="Odstavecseseznamem1"/>
        <w:numPr>
          <w:ilvl w:val="0"/>
          <w:numId w:val="8"/>
        </w:numPr>
        <w:ind w:left="426" w:hanging="426"/>
        <w:jc w:val="both"/>
      </w:pPr>
      <w:r w:rsidRPr="00BB1DF1">
        <w:t>Objednatel se zavazuje poskytovat potřebnou součinnost zhotoviteli, zejména pokud jde o komunikaci se zapojenými základními školami za účelem realizace Projektu a vyhrazuje si právo kontroly naplňování předmětu smlouvy dle harmonogramu uvedeného v příloze č. 1.</w:t>
      </w:r>
    </w:p>
    <w:p w14:paraId="775BA13B" w14:textId="77777777" w:rsidR="003C4AF9" w:rsidRPr="00BB1DF1" w:rsidRDefault="003C4AF9" w:rsidP="003C4AF9">
      <w:pPr>
        <w:pStyle w:val="Odstavecseseznamem1"/>
        <w:ind w:left="426" w:hanging="426"/>
        <w:jc w:val="both"/>
      </w:pPr>
    </w:p>
    <w:p w14:paraId="11454B20" w14:textId="77777777" w:rsidR="00522460" w:rsidRPr="00BB1DF1" w:rsidRDefault="00522460" w:rsidP="00522460">
      <w:pPr>
        <w:pStyle w:val="Prohlen"/>
        <w:spacing w:line="240" w:lineRule="auto"/>
        <w:contextualSpacing/>
        <w:rPr>
          <w:rFonts w:ascii="Times New Roman" w:hAnsi="Times New Roman"/>
        </w:rPr>
      </w:pPr>
      <w:r w:rsidRPr="00BB1DF1">
        <w:rPr>
          <w:rFonts w:ascii="Times New Roman" w:hAnsi="Times New Roman"/>
        </w:rPr>
        <w:t>Článek VI.</w:t>
      </w:r>
    </w:p>
    <w:p w14:paraId="2A5FB350" w14:textId="77777777" w:rsidR="00522460" w:rsidRPr="00BB1DF1" w:rsidRDefault="00522460" w:rsidP="00522460">
      <w:pPr>
        <w:contextualSpacing/>
        <w:jc w:val="center"/>
        <w:rPr>
          <w:b/>
        </w:rPr>
      </w:pPr>
      <w:r w:rsidRPr="00BB1DF1">
        <w:rPr>
          <w:b/>
        </w:rPr>
        <w:t>Ukončení smluvního</w:t>
      </w:r>
      <w:r w:rsidR="00EE2B18" w:rsidRPr="00BB1DF1">
        <w:rPr>
          <w:b/>
        </w:rPr>
        <w:t xml:space="preserve"> </w:t>
      </w:r>
      <w:r w:rsidRPr="00BB1DF1">
        <w:rPr>
          <w:b/>
        </w:rPr>
        <w:t>vztahu</w:t>
      </w:r>
    </w:p>
    <w:p w14:paraId="346ECFBE" w14:textId="77777777" w:rsidR="00522460" w:rsidRPr="00BB1DF1" w:rsidRDefault="00522460" w:rsidP="00522460">
      <w:pPr>
        <w:contextualSpacing/>
        <w:jc w:val="center"/>
        <w:rPr>
          <w:b/>
        </w:rPr>
      </w:pPr>
    </w:p>
    <w:p w14:paraId="1A247109" w14:textId="77777777" w:rsidR="00522460" w:rsidRPr="00BB1DF1" w:rsidRDefault="00522460" w:rsidP="00522460">
      <w:pPr>
        <w:pStyle w:val="Odstavecseseznamem"/>
        <w:numPr>
          <w:ilvl w:val="0"/>
          <w:numId w:val="10"/>
        </w:numPr>
        <w:ind w:left="426" w:hanging="426"/>
      </w:pPr>
      <w:r w:rsidRPr="00BB1DF1">
        <w:t>Sml</w:t>
      </w:r>
      <w:r w:rsidR="00363D23" w:rsidRPr="00BB1DF1">
        <w:t>ouva je uzavřena</w:t>
      </w:r>
      <w:r w:rsidR="00EE2B18" w:rsidRPr="00BB1DF1">
        <w:t xml:space="preserve"> na dobu určitou do naplnění předmětu smlouvy.</w:t>
      </w:r>
    </w:p>
    <w:p w14:paraId="031124EA" w14:textId="77777777" w:rsidR="00522460" w:rsidRPr="00BB1DF1" w:rsidRDefault="00522460" w:rsidP="00522460">
      <w:pPr>
        <w:pStyle w:val="Odstavecseseznamem1"/>
        <w:ind w:left="0"/>
        <w:jc w:val="both"/>
      </w:pPr>
    </w:p>
    <w:p w14:paraId="43C1D2CA" w14:textId="77777777" w:rsidR="00522460" w:rsidRPr="00BB1DF1" w:rsidRDefault="00522460" w:rsidP="00522460">
      <w:pPr>
        <w:pStyle w:val="Odstavecseseznamem1"/>
        <w:numPr>
          <w:ilvl w:val="0"/>
          <w:numId w:val="10"/>
        </w:numPr>
        <w:ind w:left="426" w:hanging="426"/>
        <w:jc w:val="both"/>
      </w:pPr>
      <w:r w:rsidRPr="00BB1DF1">
        <w:t xml:space="preserve">Objednatel je oprávněn od této smlouvy odstoupit v případě, že zhotovitel </w:t>
      </w:r>
      <w:r w:rsidR="00A01C1F" w:rsidRPr="00BB1DF1">
        <w:t>nedodrží plnění předmětu smlouvy dle přílohy č. 1</w:t>
      </w:r>
      <w:r w:rsidRPr="00BB1DF1">
        <w:t>, případně poruš</w:t>
      </w:r>
      <w:r w:rsidR="00EE2B18" w:rsidRPr="00BB1DF1">
        <w:t>í</w:t>
      </w:r>
      <w:r w:rsidRPr="00BB1DF1">
        <w:t xml:space="preserve"> další povinnosti dle této smlouvy.  Tím nejsou dotčeny případy, ve kterých je objednatel oprávněn odstoupit od této smlouvy na základě právních předpisů. Odstoupení od smlouvy musí mít písemné vyhotovení a musí být doručeno druhé ze smluvních stran. Pro případ odstoupení smluvní strany dojednávají, že ke dni odstoupení dojde mezi stranami k zúčtování dosud prokazatelně vynaložených nákladů. Případný přeplatek se zhotovitel zavazuje vrátit objednateli nejpozději do 15 dnů po provedeném a odsouhlaseném zúčtování dle předcházející věty.</w:t>
      </w:r>
    </w:p>
    <w:p w14:paraId="7DC0688C" w14:textId="77777777" w:rsidR="00522460" w:rsidRPr="00BB1DF1" w:rsidRDefault="00522460" w:rsidP="006A6154">
      <w:pPr>
        <w:pStyle w:val="Odstavecseseznamem"/>
        <w:ind w:left="426"/>
      </w:pPr>
    </w:p>
    <w:p w14:paraId="5977B98B" w14:textId="77777777" w:rsidR="00522460" w:rsidRPr="00BB1DF1" w:rsidRDefault="00522460" w:rsidP="003C4AF9">
      <w:pPr>
        <w:pStyle w:val="Prohlen"/>
        <w:spacing w:line="240" w:lineRule="auto"/>
        <w:contextualSpacing/>
        <w:jc w:val="left"/>
        <w:rPr>
          <w:rFonts w:ascii="Times New Roman" w:hAnsi="Times New Roman"/>
        </w:rPr>
      </w:pPr>
    </w:p>
    <w:p w14:paraId="6115FEE8" w14:textId="77777777" w:rsidR="003C4AF9" w:rsidRPr="00BB1DF1" w:rsidRDefault="003C4AF9" w:rsidP="003C4AF9">
      <w:pPr>
        <w:pStyle w:val="Prohlen"/>
        <w:spacing w:line="240" w:lineRule="auto"/>
        <w:contextualSpacing/>
        <w:rPr>
          <w:rFonts w:ascii="Times New Roman" w:hAnsi="Times New Roman"/>
        </w:rPr>
      </w:pPr>
      <w:r w:rsidRPr="00BB1DF1">
        <w:rPr>
          <w:rFonts w:ascii="Times New Roman" w:hAnsi="Times New Roman"/>
        </w:rPr>
        <w:t>Článek VII.</w:t>
      </w:r>
    </w:p>
    <w:p w14:paraId="23E0FC53" w14:textId="77777777" w:rsidR="003C4AF9" w:rsidRPr="00BB1DF1" w:rsidRDefault="003C4AF9" w:rsidP="003C4AF9">
      <w:pPr>
        <w:contextualSpacing/>
        <w:jc w:val="center"/>
        <w:rPr>
          <w:b/>
        </w:rPr>
      </w:pPr>
      <w:r w:rsidRPr="00BB1DF1">
        <w:rPr>
          <w:b/>
        </w:rPr>
        <w:t>Závěrečná ustanovení</w:t>
      </w:r>
    </w:p>
    <w:p w14:paraId="093CC12A" w14:textId="77777777" w:rsidR="003C4AF9" w:rsidRPr="00BB1DF1" w:rsidRDefault="003C4AF9" w:rsidP="003C4AF9">
      <w:pPr>
        <w:contextualSpacing/>
        <w:jc w:val="center"/>
        <w:rPr>
          <w:b/>
        </w:rPr>
      </w:pPr>
    </w:p>
    <w:p w14:paraId="7ACB26E5" w14:textId="51A7BBC0" w:rsidR="003C4AF9" w:rsidRPr="00BB1DF1" w:rsidRDefault="003C4AF9" w:rsidP="003C4AF9">
      <w:pPr>
        <w:numPr>
          <w:ilvl w:val="0"/>
          <w:numId w:val="7"/>
        </w:numPr>
        <w:tabs>
          <w:tab w:val="clear" w:pos="2880"/>
          <w:tab w:val="num" w:pos="567"/>
        </w:tabs>
        <w:ind w:left="567" w:hanging="567"/>
        <w:contextualSpacing/>
        <w:jc w:val="both"/>
      </w:pPr>
      <w:r w:rsidRPr="00BB1DF1">
        <w:t xml:space="preserve">Tato smlouva nabývá platnosti a účinnosti dnem </w:t>
      </w:r>
      <w:r w:rsidR="00DA6D50">
        <w:t>zveřejněním smlouvy v registru smluv</w:t>
      </w:r>
      <w:r w:rsidRPr="00BB1DF1">
        <w:t>.</w:t>
      </w:r>
    </w:p>
    <w:p w14:paraId="5EA019B3" w14:textId="77777777" w:rsidR="003C4AF9" w:rsidRPr="00BB1DF1" w:rsidRDefault="003C4AF9" w:rsidP="003C4AF9">
      <w:pPr>
        <w:numPr>
          <w:ilvl w:val="0"/>
          <w:numId w:val="7"/>
        </w:numPr>
        <w:tabs>
          <w:tab w:val="clear" w:pos="2880"/>
          <w:tab w:val="num" w:pos="567"/>
        </w:tabs>
        <w:ind w:left="567" w:hanging="567"/>
        <w:contextualSpacing/>
        <w:jc w:val="both"/>
      </w:pPr>
      <w:r w:rsidRPr="00BB1DF1">
        <w:t>Veškeré změny a dodatky k této smlouvě je možné činit pouze na základě předchozí dohody smluvních stran, a to ve formě očíslovaných písemných dodatků.</w:t>
      </w:r>
    </w:p>
    <w:p w14:paraId="3F06C144" w14:textId="77777777" w:rsidR="003C4AF9" w:rsidRPr="00BB1DF1" w:rsidRDefault="003C4AF9" w:rsidP="003C4AF9">
      <w:pPr>
        <w:numPr>
          <w:ilvl w:val="0"/>
          <w:numId w:val="7"/>
        </w:numPr>
        <w:tabs>
          <w:tab w:val="clear" w:pos="2880"/>
          <w:tab w:val="num" w:pos="567"/>
        </w:tabs>
        <w:ind w:left="567" w:hanging="567"/>
        <w:contextualSpacing/>
        <w:jc w:val="both"/>
      </w:pPr>
      <w:r w:rsidRPr="00BB1DF1">
        <w:t xml:space="preserve">Tato smlouva byla vyhotovena ve </w:t>
      </w:r>
      <w:r w:rsidR="006A6154" w:rsidRPr="00BB1DF1">
        <w:t>třech</w:t>
      </w:r>
      <w:r w:rsidRPr="00BB1DF1">
        <w:t xml:space="preserve"> stejnopisech, přičemž objednatel obdrží </w:t>
      </w:r>
      <w:r w:rsidR="006A6154" w:rsidRPr="00BB1DF1">
        <w:t>dvě</w:t>
      </w:r>
      <w:r w:rsidRPr="00BB1DF1">
        <w:t xml:space="preserve"> a </w:t>
      </w:r>
      <w:r w:rsidR="006A6154" w:rsidRPr="00BB1DF1">
        <w:t>zhotovitel</w:t>
      </w:r>
      <w:r w:rsidRPr="00BB1DF1">
        <w:t xml:space="preserve"> </w:t>
      </w:r>
      <w:r w:rsidR="006A6154" w:rsidRPr="00BB1DF1">
        <w:t>jedno</w:t>
      </w:r>
      <w:r w:rsidRPr="00BB1DF1">
        <w:t xml:space="preserve"> vyhotovení. </w:t>
      </w:r>
    </w:p>
    <w:p w14:paraId="39E0A15C" w14:textId="5B771946" w:rsidR="00D86ED2" w:rsidRDefault="003C4AF9" w:rsidP="00D86ED2">
      <w:pPr>
        <w:numPr>
          <w:ilvl w:val="0"/>
          <w:numId w:val="7"/>
        </w:numPr>
        <w:tabs>
          <w:tab w:val="clear" w:pos="2880"/>
          <w:tab w:val="num" w:pos="567"/>
        </w:tabs>
        <w:ind w:left="567" w:hanging="567"/>
        <w:contextualSpacing/>
        <w:jc w:val="both"/>
      </w:pPr>
      <w:r w:rsidRPr="00BB1DF1">
        <w:t>Strany prohlašují, že si tuto smlouvu přečetly a že s jejím obsahem souhlasí. Prohlašují, že tato smlouva byla sepsána podle jejich pravé a svobodné vůle, určitě, vážně a srozumitelně, a že nebyla uzavřena v tísni ani za nápadně nevýhodných podmínek a na důkaz toho k ní připojují svoje podpisy.</w:t>
      </w:r>
    </w:p>
    <w:p w14:paraId="31ED974E" w14:textId="0D82B3A0" w:rsidR="00D86ED2" w:rsidRPr="00D86ED2" w:rsidRDefault="00D86ED2" w:rsidP="00313C9B">
      <w:pPr>
        <w:numPr>
          <w:ilvl w:val="0"/>
          <w:numId w:val="7"/>
        </w:numPr>
        <w:tabs>
          <w:tab w:val="clear" w:pos="2880"/>
          <w:tab w:val="num" w:pos="567"/>
        </w:tabs>
        <w:ind w:left="567" w:hanging="567"/>
        <w:contextualSpacing/>
        <w:jc w:val="both"/>
      </w:pPr>
      <w:r w:rsidRPr="00427456"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14:paraId="02D2682D" w14:textId="71E7F61A" w:rsidR="00D86ED2" w:rsidRPr="00427456" w:rsidRDefault="00D86ED2" w:rsidP="00313C9B">
      <w:pPr>
        <w:numPr>
          <w:ilvl w:val="0"/>
          <w:numId w:val="7"/>
        </w:numPr>
        <w:tabs>
          <w:tab w:val="clear" w:pos="2880"/>
          <w:tab w:val="num" w:pos="567"/>
        </w:tabs>
        <w:ind w:left="567" w:hanging="567"/>
        <w:contextualSpacing/>
        <w:jc w:val="both"/>
      </w:pPr>
      <w:r w:rsidRPr="00427456">
        <w:t xml:space="preserve">Tato smlouva byla schválena Radou města Říčany dne </w:t>
      </w:r>
      <w:r w:rsidR="00411D4E">
        <w:t>25. 10. 2018</w:t>
      </w:r>
      <w:r w:rsidR="00411D4E" w:rsidRPr="00427456">
        <w:t xml:space="preserve"> </w:t>
      </w:r>
      <w:r w:rsidRPr="00427456">
        <w:t xml:space="preserve">pod č. usnesení </w:t>
      </w:r>
      <w:r w:rsidR="00411D4E">
        <w:br/>
        <w:t>18-46-001</w:t>
      </w:r>
    </w:p>
    <w:p w14:paraId="03117244" w14:textId="77777777" w:rsidR="00D86ED2" w:rsidRPr="00BB1DF1" w:rsidRDefault="00D86ED2" w:rsidP="00313C9B">
      <w:pPr>
        <w:ind w:left="567"/>
        <w:contextualSpacing/>
        <w:jc w:val="both"/>
      </w:pPr>
    </w:p>
    <w:p w14:paraId="57B25B0D" w14:textId="77777777" w:rsidR="003C4AF9" w:rsidRPr="00BB1DF1" w:rsidRDefault="003C4AF9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1C97B99B" w14:textId="77777777" w:rsidR="00E93ED9" w:rsidRDefault="00E93ED9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03B83FDC" w14:textId="77777777" w:rsidR="00E93ED9" w:rsidRDefault="00E93ED9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4E769883" w14:textId="77777777" w:rsidR="00E93ED9" w:rsidRDefault="00E93ED9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36C5BF45" w14:textId="77777777" w:rsidR="00E93ED9" w:rsidRDefault="00E93ED9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705BF350" w14:textId="33E29970" w:rsidR="003C4AF9" w:rsidRPr="00BB1DF1" w:rsidRDefault="005F3272" w:rsidP="003C4AF9">
      <w:pPr>
        <w:autoSpaceDE w:val="0"/>
        <w:autoSpaceDN w:val="0"/>
        <w:adjustRightInd w:val="0"/>
        <w:ind w:right="332"/>
        <w:contextualSpacing/>
        <w:jc w:val="both"/>
      </w:pPr>
      <w:r>
        <w:t>V</w:t>
      </w:r>
      <w:r w:rsidR="001A4BBB">
        <w:t xml:space="preserve"> Říčanech</w:t>
      </w:r>
      <w:r w:rsidR="00075233">
        <w:t xml:space="preserve"> dne</w:t>
      </w:r>
      <w:r w:rsidR="00075233">
        <w:tab/>
      </w:r>
      <w:r w:rsidR="00075233">
        <w:tab/>
      </w:r>
      <w:r w:rsidR="00075233">
        <w:tab/>
      </w:r>
      <w:r w:rsidR="00075233">
        <w:tab/>
      </w:r>
      <w:r w:rsidR="00075233">
        <w:tab/>
      </w:r>
      <w:r w:rsidR="003C4AF9" w:rsidRPr="00BB1DF1">
        <w:t xml:space="preserve">V Praze dne </w:t>
      </w:r>
      <w:r w:rsidR="003C4AF9" w:rsidRPr="00BB1DF1">
        <w:tab/>
      </w:r>
    </w:p>
    <w:p w14:paraId="12923775" w14:textId="77777777" w:rsidR="006A6154" w:rsidRPr="00BB1DF1" w:rsidRDefault="006A6154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0E662C7E" w14:textId="77777777" w:rsidR="006A6154" w:rsidRPr="00BB1DF1" w:rsidRDefault="006A6154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00C59EF7" w14:textId="77777777" w:rsidR="003C4AF9" w:rsidRPr="00BB1DF1" w:rsidRDefault="003C4AF9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38701E42" w14:textId="77777777" w:rsidR="003C4AF9" w:rsidRPr="00BB1DF1" w:rsidRDefault="003C4AF9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40458A1E" w14:textId="77777777" w:rsidR="003C4AF9" w:rsidRPr="00DA296B" w:rsidRDefault="003C4AF9" w:rsidP="003C4AF9">
      <w:pPr>
        <w:autoSpaceDE w:val="0"/>
        <w:autoSpaceDN w:val="0"/>
        <w:adjustRightInd w:val="0"/>
        <w:ind w:right="335"/>
        <w:contextualSpacing/>
        <w:jc w:val="both"/>
      </w:pPr>
      <w:r w:rsidRPr="00BB1DF1">
        <w:t> </w:t>
      </w:r>
      <w:r w:rsidRPr="00DA296B">
        <w:t xml:space="preserve">_______________________________ </w:t>
      </w:r>
      <w:r w:rsidRPr="00DA296B">
        <w:tab/>
      </w:r>
      <w:r w:rsidRPr="00DA296B">
        <w:tab/>
        <w:t>___________________________</w:t>
      </w:r>
    </w:p>
    <w:p w14:paraId="6333C7CD" w14:textId="5015E920" w:rsidR="003B09B6" w:rsidRDefault="0004735A" w:rsidP="003B09B6">
      <w:pPr>
        <w:autoSpaceDE w:val="0"/>
        <w:autoSpaceDN w:val="0"/>
        <w:adjustRightInd w:val="0"/>
        <w:ind w:left="4950" w:right="332" w:hanging="4950"/>
        <w:contextualSpacing/>
        <w:rPr>
          <w:color w:val="000000"/>
        </w:rPr>
      </w:pPr>
      <w:r w:rsidRPr="0004735A">
        <w:rPr>
          <w:b/>
          <w:bCs/>
        </w:rPr>
        <w:t>Mgr. Vladimír Kořen</w:t>
      </w:r>
      <w:r w:rsidR="003B09B6">
        <w:t xml:space="preserve">, </w:t>
      </w:r>
      <w:r>
        <w:t>starosta, Říčany</w:t>
      </w:r>
      <w:r w:rsidR="003B1908">
        <w:tab/>
      </w:r>
      <w:r w:rsidR="003B09B6" w:rsidRPr="005F3272">
        <w:rPr>
          <w:b/>
        </w:rPr>
        <w:tab/>
      </w:r>
      <w:r w:rsidR="003B09B6" w:rsidRPr="005F3272">
        <w:rPr>
          <w:b/>
          <w:color w:val="000000"/>
        </w:rPr>
        <w:t>Mgr. Magdaléna Benešová</w:t>
      </w:r>
      <w:r w:rsidR="003B09B6">
        <w:rPr>
          <w:color w:val="000000"/>
        </w:rPr>
        <w:t xml:space="preserve">, vedoucí vzdělávacích projektů Post Bellum, </w:t>
      </w:r>
    </w:p>
    <w:p w14:paraId="491387A1" w14:textId="77777777" w:rsidR="003B09B6" w:rsidRDefault="003B09B6" w:rsidP="003B09B6">
      <w:pPr>
        <w:autoSpaceDE w:val="0"/>
        <w:autoSpaceDN w:val="0"/>
        <w:adjustRightInd w:val="0"/>
        <w:ind w:left="4248" w:right="332" w:firstLine="708"/>
        <w:contextualSpacing/>
        <w:jc w:val="both"/>
        <w:rPr>
          <w:color w:val="000000"/>
        </w:rPr>
      </w:pPr>
      <w:r>
        <w:rPr>
          <w:color w:val="000000"/>
        </w:rPr>
        <w:t>na základě plné moci,</w:t>
      </w:r>
    </w:p>
    <w:p w14:paraId="5484F118" w14:textId="0D46F599" w:rsidR="003B09B6" w:rsidRDefault="003B09B6" w:rsidP="003B09B6">
      <w:pPr>
        <w:autoSpaceDE w:val="0"/>
        <w:autoSpaceDN w:val="0"/>
        <w:adjustRightInd w:val="0"/>
        <w:ind w:left="4248" w:right="332" w:firstLine="708"/>
        <w:contextualSpacing/>
        <w:jc w:val="both"/>
        <w:rPr>
          <w:color w:val="000000"/>
        </w:rPr>
      </w:pPr>
      <w:r w:rsidRPr="00BB1DF1">
        <w:t>POST BELLUM, o. p. s.</w:t>
      </w:r>
    </w:p>
    <w:p w14:paraId="46D0726C" w14:textId="4C0126A1" w:rsidR="003C4AF9" w:rsidRPr="00DA296B" w:rsidRDefault="003C4AF9" w:rsidP="003C4AF9">
      <w:pPr>
        <w:autoSpaceDE w:val="0"/>
        <w:autoSpaceDN w:val="0"/>
        <w:adjustRightInd w:val="0"/>
        <w:ind w:right="335"/>
        <w:contextualSpacing/>
        <w:jc w:val="both"/>
      </w:pPr>
    </w:p>
    <w:p w14:paraId="45C264B0" w14:textId="6643B097" w:rsidR="00735D96" w:rsidRPr="00BB1DF1" w:rsidRDefault="003C4AF9" w:rsidP="00363D23">
      <w:pPr>
        <w:autoSpaceDE w:val="0"/>
        <w:autoSpaceDN w:val="0"/>
        <w:adjustRightInd w:val="0"/>
        <w:ind w:right="332"/>
        <w:contextualSpacing/>
        <w:jc w:val="both"/>
      </w:pPr>
      <w:r w:rsidRPr="00BB1DF1">
        <w:tab/>
      </w:r>
      <w:r w:rsidRPr="00BB1DF1">
        <w:tab/>
      </w:r>
      <w:r w:rsidR="00EE2B18" w:rsidRPr="00BB1DF1">
        <w:tab/>
      </w:r>
      <w:r w:rsidRPr="00BB1DF1">
        <w:t xml:space="preserve"> </w:t>
      </w:r>
    </w:p>
    <w:sectPr w:rsidR="00735D96" w:rsidRPr="00BB1DF1" w:rsidSect="003A6E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3430B" w14:textId="77777777" w:rsidR="009223A2" w:rsidRDefault="009223A2" w:rsidP="008905F2">
      <w:r>
        <w:separator/>
      </w:r>
    </w:p>
  </w:endnote>
  <w:endnote w:type="continuationSeparator" w:id="0">
    <w:p w14:paraId="18ADC2B6" w14:textId="77777777" w:rsidR="009223A2" w:rsidRDefault="009223A2" w:rsidP="0089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DB91" w14:textId="77777777" w:rsidR="006874D3" w:rsidRDefault="006874D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253AC">
      <w:rPr>
        <w:noProof/>
      </w:rPr>
      <w:t>4</w:t>
    </w:r>
    <w:r>
      <w:rPr>
        <w:noProof/>
      </w:rPr>
      <w:fldChar w:fldCharType="end"/>
    </w:r>
  </w:p>
  <w:p w14:paraId="11B115A8" w14:textId="77777777" w:rsidR="006874D3" w:rsidRDefault="006874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DA6C" w14:textId="77777777" w:rsidR="009223A2" w:rsidRDefault="009223A2" w:rsidP="008905F2">
      <w:r>
        <w:separator/>
      </w:r>
    </w:p>
  </w:footnote>
  <w:footnote w:type="continuationSeparator" w:id="0">
    <w:p w14:paraId="16E5E8D6" w14:textId="77777777" w:rsidR="009223A2" w:rsidRDefault="009223A2" w:rsidP="00890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09A38FC"/>
    <w:multiLevelType w:val="hybridMultilevel"/>
    <w:tmpl w:val="9B6A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E16"/>
    <w:multiLevelType w:val="hybridMultilevel"/>
    <w:tmpl w:val="671AC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B74C4"/>
    <w:multiLevelType w:val="hybridMultilevel"/>
    <w:tmpl w:val="E49E0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248D"/>
    <w:multiLevelType w:val="hybridMultilevel"/>
    <w:tmpl w:val="805000CA"/>
    <w:lvl w:ilvl="0" w:tplc="B9F6C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60AB5"/>
    <w:multiLevelType w:val="hybridMultilevel"/>
    <w:tmpl w:val="F07665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C23B72"/>
    <w:multiLevelType w:val="hybridMultilevel"/>
    <w:tmpl w:val="805000CA"/>
    <w:lvl w:ilvl="0" w:tplc="B9F6C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115D9"/>
    <w:multiLevelType w:val="multilevel"/>
    <w:tmpl w:val="94B0A86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00"/>
      <w:numFmt w:val="decimal"/>
      <w:lvlText w:val="%1.%2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07D3BF8"/>
    <w:multiLevelType w:val="hybridMultilevel"/>
    <w:tmpl w:val="A66C027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F54F42"/>
    <w:multiLevelType w:val="hybridMultilevel"/>
    <w:tmpl w:val="C100C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D38E0"/>
    <w:multiLevelType w:val="hybridMultilevel"/>
    <w:tmpl w:val="1AA804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807CD1"/>
    <w:multiLevelType w:val="hybridMultilevel"/>
    <w:tmpl w:val="76DEA8CC"/>
    <w:lvl w:ilvl="0" w:tplc="BE64B47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oslava Kučerová">
    <w15:presenceInfo w15:providerId="Windows Live" w15:userId="868e09ab30b247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B3"/>
    <w:rsid w:val="000114D9"/>
    <w:rsid w:val="0004735A"/>
    <w:rsid w:val="00057503"/>
    <w:rsid w:val="00075233"/>
    <w:rsid w:val="00087608"/>
    <w:rsid w:val="00087DE1"/>
    <w:rsid w:val="00097793"/>
    <w:rsid w:val="000A08E4"/>
    <w:rsid w:val="000B14A1"/>
    <w:rsid w:val="0010053A"/>
    <w:rsid w:val="00152AE2"/>
    <w:rsid w:val="00190B49"/>
    <w:rsid w:val="001A4BBB"/>
    <w:rsid w:val="001E4D7B"/>
    <w:rsid w:val="001F0AB1"/>
    <w:rsid w:val="001F5967"/>
    <w:rsid w:val="00213895"/>
    <w:rsid w:val="0021474B"/>
    <w:rsid w:val="00215170"/>
    <w:rsid w:val="002167D7"/>
    <w:rsid w:val="00226C32"/>
    <w:rsid w:val="002814B8"/>
    <w:rsid w:val="00296B94"/>
    <w:rsid w:val="002B625A"/>
    <w:rsid w:val="003038E1"/>
    <w:rsid w:val="00312D14"/>
    <w:rsid w:val="00313C9B"/>
    <w:rsid w:val="00343CA5"/>
    <w:rsid w:val="0034434D"/>
    <w:rsid w:val="00363D23"/>
    <w:rsid w:val="003811A3"/>
    <w:rsid w:val="003927AA"/>
    <w:rsid w:val="003A6EC0"/>
    <w:rsid w:val="003B09B6"/>
    <w:rsid w:val="003B1908"/>
    <w:rsid w:val="003B5E8B"/>
    <w:rsid w:val="003C4AF9"/>
    <w:rsid w:val="003E2CEB"/>
    <w:rsid w:val="003E608A"/>
    <w:rsid w:val="00411D4E"/>
    <w:rsid w:val="00417A05"/>
    <w:rsid w:val="00427456"/>
    <w:rsid w:val="00445C9B"/>
    <w:rsid w:val="00453D87"/>
    <w:rsid w:val="00483264"/>
    <w:rsid w:val="004B47EA"/>
    <w:rsid w:val="004C207D"/>
    <w:rsid w:val="004F25E0"/>
    <w:rsid w:val="005176BE"/>
    <w:rsid w:val="00522460"/>
    <w:rsid w:val="00560026"/>
    <w:rsid w:val="005B4EC2"/>
    <w:rsid w:val="005B55FA"/>
    <w:rsid w:val="005B6A8C"/>
    <w:rsid w:val="005D7B50"/>
    <w:rsid w:val="005E6012"/>
    <w:rsid w:val="005F3272"/>
    <w:rsid w:val="00615783"/>
    <w:rsid w:val="00646160"/>
    <w:rsid w:val="006842D5"/>
    <w:rsid w:val="00687093"/>
    <w:rsid w:val="006874D3"/>
    <w:rsid w:val="006A6154"/>
    <w:rsid w:val="00703629"/>
    <w:rsid w:val="00722B68"/>
    <w:rsid w:val="0073565A"/>
    <w:rsid w:val="00735D96"/>
    <w:rsid w:val="007A2E8A"/>
    <w:rsid w:val="00835D79"/>
    <w:rsid w:val="008449EE"/>
    <w:rsid w:val="008861CE"/>
    <w:rsid w:val="008905F2"/>
    <w:rsid w:val="008B3C2B"/>
    <w:rsid w:val="008B7EBB"/>
    <w:rsid w:val="008F5A81"/>
    <w:rsid w:val="009223A2"/>
    <w:rsid w:val="009328FB"/>
    <w:rsid w:val="0095792E"/>
    <w:rsid w:val="00971959"/>
    <w:rsid w:val="0099776E"/>
    <w:rsid w:val="009A637A"/>
    <w:rsid w:val="009F77CB"/>
    <w:rsid w:val="00A01C1F"/>
    <w:rsid w:val="00A31D79"/>
    <w:rsid w:val="00A66A78"/>
    <w:rsid w:val="00A82DB3"/>
    <w:rsid w:val="00AA67F1"/>
    <w:rsid w:val="00AE32F0"/>
    <w:rsid w:val="00AE3A44"/>
    <w:rsid w:val="00B253AC"/>
    <w:rsid w:val="00B46301"/>
    <w:rsid w:val="00B91F26"/>
    <w:rsid w:val="00BA1A0C"/>
    <w:rsid w:val="00BA3139"/>
    <w:rsid w:val="00BB1DF1"/>
    <w:rsid w:val="00BD53C6"/>
    <w:rsid w:val="00C22F50"/>
    <w:rsid w:val="00C26DD9"/>
    <w:rsid w:val="00C51A62"/>
    <w:rsid w:val="00C57845"/>
    <w:rsid w:val="00CF40EB"/>
    <w:rsid w:val="00D642DF"/>
    <w:rsid w:val="00D86ED2"/>
    <w:rsid w:val="00DA296B"/>
    <w:rsid w:val="00DA6D50"/>
    <w:rsid w:val="00DB7131"/>
    <w:rsid w:val="00DB7221"/>
    <w:rsid w:val="00DC2486"/>
    <w:rsid w:val="00DF5F39"/>
    <w:rsid w:val="00E13882"/>
    <w:rsid w:val="00E1684F"/>
    <w:rsid w:val="00E256C8"/>
    <w:rsid w:val="00E92342"/>
    <w:rsid w:val="00E93ED9"/>
    <w:rsid w:val="00EA34EA"/>
    <w:rsid w:val="00EA3C53"/>
    <w:rsid w:val="00EE1211"/>
    <w:rsid w:val="00EE2B18"/>
    <w:rsid w:val="00F06A13"/>
    <w:rsid w:val="00F31589"/>
    <w:rsid w:val="00F31DC1"/>
    <w:rsid w:val="00F3756C"/>
    <w:rsid w:val="00F50FFC"/>
    <w:rsid w:val="00F51E01"/>
    <w:rsid w:val="00FC21F2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0C634"/>
  <w15:docId w15:val="{2A86A8DE-C2F5-4DF5-B8F3-E477C2DF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DB3"/>
    <w:pPr>
      <w:ind w:left="720"/>
      <w:contextualSpacing/>
    </w:pPr>
  </w:style>
  <w:style w:type="character" w:styleId="Odkaznakoment">
    <w:name w:val="annotation reference"/>
    <w:semiHidden/>
    <w:rsid w:val="00A82DB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82D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82D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A82D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DB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qFormat/>
    <w:rsid w:val="008449EE"/>
    <w:pPr>
      <w:ind w:left="720"/>
      <w:contextualSpacing/>
    </w:pPr>
  </w:style>
  <w:style w:type="paragraph" w:customStyle="1" w:styleId="Prohlen">
    <w:name w:val="Prohlášení"/>
    <w:basedOn w:val="Normln"/>
    <w:rsid w:val="003C4AF9"/>
    <w:pPr>
      <w:spacing w:line="280" w:lineRule="atLeast"/>
      <w:jc w:val="center"/>
    </w:pPr>
    <w:rPr>
      <w:rFonts w:ascii="Garamond" w:hAnsi="Garamond"/>
      <w:b/>
      <w:szCs w:val="20"/>
    </w:rPr>
  </w:style>
  <w:style w:type="paragraph" w:styleId="Zkladntext2">
    <w:name w:val="Body Text 2"/>
    <w:basedOn w:val="Normln"/>
    <w:link w:val="Zkladntext2Char"/>
    <w:rsid w:val="003C4A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C4A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1zvraznn21">
    <w:name w:val="Střední mřížka 1 – zvýraznění 21"/>
    <w:basedOn w:val="Normln"/>
    <w:uiPriority w:val="72"/>
    <w:qFormat/>
    <w:rsid w:val="003C4AF9"/>
    <w:pPr>
      <w:ind w:left="708"/>
    </w:pPr>
  </w:style>
  <w:style w:type="character" w:styleId="Hypertextovodkaz">
    <w:name w:val="Hyperlink"/>
    <w:uiPriority w:val="99"/>
    <w:unhideWhenUsed/>
    <w:rsid w:val="003C4AF9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3C4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A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3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ehynasichsousedu.cz/pp/novink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842D72-A0D6-4904-A488-C0A4D534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Králová</dc:creator>
  <cp:lastModifiedBy>Miroslava Kučerová</cp:lastModifiedBy>
  <cp:revision>2</cp:revision>
  <cp:lastPrinted>2018-11-14T14:27:00Z</cp:lastPrinted>
  <dcterms:created xsi:type="dcterms:W3CDTF">2018-12-05T15:15:00Z</dcterms:created>
  <dcterms:modified xsi:type="dcterms:W3CDTF">2018-12-05T15:15:00Z</dcterms:modified>
</cp:coreProperties>
</file>