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B" w:rsidRDefault="001D07DB" w:rsidP="00372E5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F1BDA" w:rsidRPr="009F1BDA" w:rsidRDefault="00105945" w:rsidP="00372E5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Dodatek č. 2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ke</w:t>
      </w:r>
      <w:proofErr w:type="gramEnd"/>
    </w:p>
    <w:p w:rsidR="009F1BDA" w:rsidRPr="009F1BDA" w:rsidRDefault="00105945" w:rsidP="00372E5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S M L O U V Ě   O   D Í L O</w:t>
      </w:r>
    </w:p>
    <w:p w:rsidR="009F1BDA" w:rsidRPr="009F1BDA" w:rsidRDefault="009F1BDA" w:rsidP="00372E58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č. smlouvy zhotovitele: 1ZHS170050</w:t>
      </w:r>
    </w:p>
    <w:p w:rsidR="009F1BDA" w:rsidRPr="009F1BDA" w:rsidRDefault="009F1BDA" w:rsidP="00372E5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č. smlouvy objednatele:</w:t>
      </w:r>
      <w:r w:rsidR="00105945">
        <w:rPr>
          <w:rFonts w:ascii="Arial" w:eastAsia="Times New Roman" w:hAnsi="Arial" w:cs="Arial"/>
          <w:b/>
          <w:lang w:eastAsia="cs-CZ"/>
        </w:rPr>
        <w:t xml:space="preserve"> </w:t>
      </w:r>
      <w:r w:rsidRPr="009F1BDA">
        <w:rPr>
          <w:rFonts w:ascii="Arial" w:eastAsia="Times New Roman" w:hAnsi="Arial" w:cs="Arial"/>
          <w:b/>
          <w:lang w:eastAsia="cs-CZ"/>
        </w:rPr>
        <w:t>1245/2017</w:t>
      </w:r>
    </w:p>
    <w:p w:rsidR="001D07DB" w:rsidRPr="00372E58" w:rsidRDefault="001D07DB" w:rsidP="00372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F1BDA" w:rsidRPr="009F1BDA" w:rsidRDefault="00372E58" w:rsidP="00372E5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Název díla:</w:t>
      </w:r>
    </w:p>
    <w:p w:rsidR="009F1BDA" w:rsidRPr="009F1BDA" w:rsidRDefault="009F1BDA" w:rsidP="00372E5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F1BDA" w:rsidRPr="009F1BDA" w:rsidRDefault="00372E58" w:rsidP="00372E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VD Nechranice –</w:t>
      </w:r>
      <w:r w:rsidR="009F1BDA" w:rsidRPr="009F1BD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rekonstrukce krajních polí bezpečnostního přelivu</w:t>
      </w:r>
    </w:p>
    <w:p w:rsid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07DB" w:rsidRPr="00372E58" w:rsidRDefault="001D07DB" w:rsidP="00EF2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F1BDA" w:rsidRP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 xml:space="preserve">Tato smlouva byla uzavřena </w:t>
      </w:r>
      <w:proofErr w:type="gramStart"/>
      <w:r w:rsidRPr="009F1BDA">
        <w:rPr>
          <w:rFonts w:ascii="Arial" w:eastAsia="Times New Roman" w:hAnsi="Arial" w:cs="Arial"/>
          <w:lang w:eastAsia="cs-CZ"/>
        </w:rPr>
        <w:t>mezi</w:t>
      </w:r>
      <w:proofErr w:type="gramEnd"/>
      <w:r w:rsidRPr="009F1BDA">
        <w:rPr>
          <w:rFonts w:ascii="Arial" w:eastAsia="Times New Roman" w:hAnsi="Arial" w:cs="Arial"/>
          <w:lang w:eastAsia="cs-CZ"/>
        </w:rPr>
        <w:t>:</w:t>
      </w:r>
    </w:p>
    <w:p w:rsidR="009F1BDA" w:rsidRP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Objednatel:</w:t>
      </w:r>
      <w:r w:rsidRPr="009F1BDA">
        <w:rPr>
          <w:rFonts w:ascii="Arial" w:eastAsia="Times New Roman" w:hAnsi="Arial" w:cs="Arial"/>
          <w:b/>
          <w:lang w:eastAsia="cs-CZ"/>
        </w:rPr>
        <w:tab/>
        <w:t>Povodí Ohře, státní podnik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</w:r>
      <w:r w:rsidR="00AD1AA1" w:rsidRPr="009F1BDA">
        <w:rPr>
          <w:rFonts w:ascii="Arial" w:eastAsia="Times New Roman" w:hAnsi="Arial" w:cs="Arial"/>
          <w:lang w:eastAsia="cs-CZ"/>
        </w:rPr>
        <w:t>Chomutov</w:t>
      </w:r>
      <w:r w:rsidR="00AD1AA1">
        <w:rPr>
          <w:rFonts w:ascii="Arial" w:eastAsia="Times New Roman" w:hAnsi="Arial" w:cs="Arial"/>
          <w:lang w:eastAsia="cs-CZ"/>
        </w:rPr>
        <w:t xml:space="preserve">, </w:t>
      </w:r>
      <w:r w:rsidRPr="009F1BDA">
        <w:rPr>
          <w:rFonts w:ascii="Arial" w:eastAsia="Times New Roman" w:hAnsi="Arial" w:cs="Arial"/>
          <w:lang w:eastAsia="cs-CZ"/>
        </w:rPr>
        <w:t>Bezručova 4219,</w:t>
      </w:r>
      <w:r w:rsidR="00AD1AA1">
        <w:rPr>
          <w:rFonts w:ascii="Arial" w:eastAsia="Times New Roman" w:hAnsi="Arial" w:cs="Arial"/>
          <w:lang w:eastAsia="cs-CZ"/>
        </w:rPr>
        <w:t xml:space="preserve"> PSČ</w:t>
      </w:r>
      <w:r w:rsidRPr="009F1BDA">
        <w:rPr>
          <w:rFonts w:ascii="Arial" w:eastAsia="Times New Roman" w:hAnsi="Arial" w:cs="Arial"/>
          <w:lang w:eastAsia="cs-CZ"/>
        </w:rPr>
        <w:t xml:space="preserve"> 430 03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IČO: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70889988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DIČ: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CZ70889988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zastoupený: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 xml:space="preserve">Ing. Jiřím Nedomou, generálním ředitelem </w:t>
      </w:r>
    </w:p>
    <w:p w:rsidR="009F1BDA" w:rsidRPr="009F1BDA" w:rsidRDefault="00372E58" w:rsidP="00EF2926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zástupce ve věcech smluvních:</w:t>
      </w:r>
      <w:r w:rsidR="009F1BDA" w:rsidRPr="009F1BDA">
        <w:rPr>
          <w:rFonts w:ascii="Arial" w:eastAsia="Times New Roman" w:hAnsi="Arial" w:cs="Arial"/>
          <w:lang w:eastAsia="cs-CZ"/>
        </w:rPr>
        <w:tab/>
      </w:r>
      <w:r w:rsidR="009F1BDA" w:rsidRPr="009F1BDA">
        <w:rPr>
          <w:rFonts w:ascii="Arial" w:eastAsia="Times New Roman" w:hAnsi="Arial" w:cs="Arial"/>
          <w:color w:val="000000"/>
          <w:lang w:eastAsia="cs-CZ"/>
        </w:rPr>
        <w:t xml:space="preserve">Ing. Vlastimil </w:t>
      </w:r>
      <w:proofErr w:type="spellStart"/>
      <w:r w:rsidR="009F1BDA" w:rsidRPr="009F1BDA">
        <w:rPr>
          <w:rFonts w:ascii="Arial" w:eastAsia="Times New Roman" w:hAnsi="Arial" w:cs="Arial"/>
          <w:color w:val="000000"/>
          <w:lang w:eastAsia="cs-CZ"/>
        </w:rPr>
        <w:t>Hasík</w:t>
      </w:r>
      <w:proofErr w:type="spellEnd"/>
      <w:r w:rsidR="009F1BDA" w:rsidRPr="009F1BDA">
        <w:rPr>
          <w:rFonts w:ascii="Arial" w:eastAsia="Times New Roman" w:hAnsi="Arial" w:cs="Arial"/>
          <w:color w:val="000000"/>
          <w:lang w:eastAsia="cs-CZ"/>
        </w:rPr>
        <w:t>, investiční ředitel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technických: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6C0D86" w:rsidRPr="00C26872" w:rsidRDefault="006C0D86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 w:rsidRPr="00C26872">
        <w:rPr>
          <w:rFonts w:ascii="Arial" w:hAnsi="Arial" w:cs="Arial"/>
          <w:b/>
        </w:rPr>
        <w:t>oprávněný zástupce objednatele:</w:t>
      </w:r>
      <w:r w:rsidRPr="00C26872">
        <w:rPr>
          <w:rFonts w:ascii="Arial" w:hAnsi="Arial" w:cs="Arial"/>
        </w:rPr>
        <w:tab/>
      </w:r>
      <w:r w:rsidRPr="00C26872">
        <w:rPr>
          <w:rFonts w:ascii="Arial" w:hAnsi="Arial" w:cs="Arial"/>
        </w:rPr>
        <w:tab/>
      </w:r>
      <w:r w:rsidRPr="00C26872">
        <w:rPr>
          <w:rFonts w:ascii="Arial" w:hAnsi="Arial" w:cs="Arial"/>
        </w:rPr>
        <w:tab/>
      </w:r>
    </w:p>
    <w:p w:rsidR="00DC7849" w:rsidRDefault="00DC7849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:rsidR="00DC7849" w:rsidRDefault="00DC7849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:rsidR="00DC7849" w:rsidRDefault="006C0D86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 w:rsidRPr="00C26872">
        <w:rPr>
          <w:rFonts w:ascii="Arial" w:hAnsi="Arial" w:cs="Arial"/>
        </w:rPr>
        <w:tab/>
      </w:r>
    </w:p>
    <w:p w:rsidR="006C0D86" w:rsidRPr="00C26872" w:rsidRDefault="006C0D86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 w:rsidRPr="00C26872">
        <w:rPr>
          <w:rFonts w:ascii="Arial" w:hAnsi="Arial" w:cs="Arial"/>
          <w:b/>
        </w:rPr>
        <w:t>technický dozor investora:</w:t>
      </w:r>
      <w:r w:rsidRPr="00C26872">
        <w:rPr>
          <w:rFonts w:ascii="Arial" w:hAnsi="Arial" w:cs="Arial"/>
        </w:rPr>
        <w:t xml:space="preserve"> </w:t>
      </w:r>
      <w:r w:rsidRPr="00C26872">
        <w:rPr>
          <w:rFonts w:ascii="Arial" w:hAnsi="Arial" w:cs="Arial"/>
        </w:rPr>
        <w:tab/>
      </w:r>
      <w:r w:rsidRPr="00C26872">
        <w:rPr>
          <w:rFonts w:ascii="Arial" w:hAnsi="Arial" w:cs="Arial"/>
        </w:rPr>
        <w:tab/>
      </w:r>
      <w:r w:rsidRPr="00C26872">
        <w:rPr>
          <w:rFonts w:ascii="Arial" w:hAnsi="Arial" w:cs="Arial"/>
        </w:rPr>
        <w:tab/>
      </w:r>
      <w:r w:rsidRPr="00C26872">
        <w:rPr>
          <w:rFonts w:ascii="Arial" w:hAnsi="Arial" w:cs="Arial"/>
        </w:rPr>
        <w:tab/>
      </w:r>
    </w:p>
    <w:p w:rsidR="00DC7849" w:rsidRDefault="00DC7849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:rsidR="00DC7849" w:rsidRDefault="00DC7849" w:rsidP="006C0D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:rsidR="009F1BDA" w:rsidRPr="009F1BDA" w:rsidRDefault="006C0D86" w:rsidP="006C0D8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26872">
        <w:rPr>
          <w:rFonts w:ascii="Arial" w:hAnsi="Arial" w:cs="Arial"/>
        </w:rPr>
        <w:tab/>
      </w:r>
    </w:p>
    <w:p w:rsidR="00DC7849" w:rsidRDefault="009F1BDA" w:rsidP="006C0D8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bankovní spojení: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6C0D8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číslo účtu: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1D07DB" w:rsidRPr="00AD1AA1" w:rsidRDefault="001D07DB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Povodí Ohře, státní podnik</w:t>
      </w:r>
      <w:r w:rsidR="00372E58">
        <w:rPr>
          <w:rFonts w:ascii="Arial" w:eastAsia="Times New Roman" w:hAnsi="Arial" w:cs="Arial"/>
          <w:lang w:eastAsia="cs-CZ"/>
        </w:rPr>
        <w:t>,</w:t>
      </w:r>
      <w:r w:rsidRPr="009F1BDA">
        <w:rPr>
          <w:rFonts w:ascii="Arial" w:eastAsia="Times New Roman" w:hAnsi="Arial" w:cs="Arial"/>
          <w:lang w:eastAsia="cs-CZ"/>
        </w:rPr>
        <w:t xml:space="preserve"> je zapsán v obchodním rejstříku Krajského soudu v Ústí nad La</w:t>
      </w:r>
      <w:r w:rsidR="00EF2926">
        <w:rPr>
          <w:rFonts w:ascii="Arial" w:eastAsia="Times New Roman" w:hAnsi="Arial" w:cs="Arial"/>
          <w:lang w:eastAsia="cs-CZ"/>
        </w:rPr>
        <w:t>bem v oddílu A, vložce č. 13052.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 xml:space="preserve">(dále jen „objednatel“) na straně jedné a </w:t>
      </w:r>
    </w:p>
    <w:p w:rsidR="001D07DB" w:rsidRPr="009F1BDA" w:rsidRDefault="001D07DB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372E58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EF2926">
      <w:pPr>
        <w:keepNext/>
        <w:keepLines/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 xml:space="preserve">Zhotovitel 1: </w:t>
      </w:r>
      <w:r w:rsidRPr="009F1BDA">
        <w:rPr>
          <w:rFonts w:ascii="Arial" w:eastAsia="Times New Roman" w:hAnsi="Arial" w:cs="Arial"/>
          <w:b/>
          <w:lang w:eastAsia="cs-CZ"/>
        </w:rPr>
        <w:tab/>
        <w:t>SMP CZ, a.s.</w:t>
      </w:r>
    </w:p>
    <w:p w:rsidR="009F1BDA" w:rsidRPr="009F1BDA" w:rsidRDefault="009F1BDA" w:rsidP="00EF2926">
      <w:pPr>
        <w:keepNext/>
        <w:keepLines/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</w:r>
      <w:r w:rsidR="00AD1AA1">
        <w:rPr>
          <w:rFonts w:ascii="Arial" w:eastAsia="Times New Roman" w:hAnsi="Arial" w:cs="Arial"/>
          <w:lang w:eastAsia="cs-CZ"/>
        </w:rPr>
        <w:t xml:space="preserve">Praha 4 – Michle, </w:t>
      </w:r>
      <w:r w:rsidRPr="009F1BDA">
        <w:rPr>
          <w:rFonts w:ascii="Arial" w:eastAsia="Times New Roman" w:hAnsi="Arial" w:cs="Arial"/>
          <w:lang w:eastAsia="cs-CZ"/>
        </w:rPr>
        <w:t>Vyskočilov</w:t>
      </w:r>
      <w:r w:rsidR="00372E58">
        <w:rPr>
          <w:rFonts w:ascii="Arial" w:eastAsia="Times New Roman" w:hAnsi="Arial" w:cs="Arial"/>
          <w:lang w:eastAsia="cs-CZ"/>
        </w:rPr>
        <w:t xml:space="preserve">a 1566, </w:t>
      </w:r>
      <w:r w:rsidR="00AD1AA1">
        <w:rPr>
          <w:rFonts w:ascii="Arial" w:eastAsia="Times New Roman" w:hAnsi="Arial" w:cs="Arial"/>
          <w:lang w:eastAsia="cs-CZ"/>
        </w:rPr>
        <w:t>PSČ 140 00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IČO: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271 95 147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DIČ: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CZ27195147</w:t>
      </w:r>
    </w:p>
    <w:p w:rsidR="009F1BDA" w:rsidRDefault="009F1BDA" w:rsidP="00A93046">
      <w:pPr>
        <w:tabs>
          <w:tab w:val="left" w:pos="3960"/>
        </w:tabs>
        <w:spacing w:after="0" w:line="240" w:lineRule="auto"/>
        <w:ind w:left="3960" w:hanging="3960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zastoupený: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Ing. Martinem Doksanským, předsedou představenstva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  <w:t xml:space="preserve">Ing. Janem </w:t>
      </w:r>
      <w:proofErr w:type="spellStart"/>
      <w:r w:rsidRPr="009F1BDA">
        <w:rPr>
          <w:rFonts w:ascii="Arial" w:eastAsia="Times New Roman" w:hAnsi="Arial" w:cs="Arial"/>
          <w:lang w:eastAsia="cs-CZ"/>
        </w:rPr>
        <w:t>Freudlem</w:t>
      </w:r>
      <w:proofErr w:type="spellEnd"/>
      <w:r w:rsidRPr="009F1BDA">
        <w:rPr>
          <w:rFonts w:ascii="Arial" w:eastAsia="Times New Roman" w:hAnsi="Arial" w:cs="Arial"/>
          <w:lang w:eastAsia="cs-CZ"/>
        </w:rPr>
        <w:t>, členem představenstva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smluvních: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technických: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Manažer projektu, stavbyvedoucí: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Vedoucí projektu:</w:t>
      </w:r>
      <w:r w:rsidRPr="009F1BDA">
        <w:rPr>
          <w:rFonts w:ascii="Arial" w:eastAsia="Times New Roman" w:hAnsi="Arial" w:cs="Arial"/>
          <w:lang w:eastAsia="cs-CZ"/>
        </w:rPr>
        <w:tab/>
      </w:r>
      <w:r w:rsidR="00372E58">
        <w:rPr>
          <w:rFonts w:ascii="Arial" w:eastAsia="Times New Roman" w:hAnsi="Arial" w:cs="Arial"/>
          <w:lang w:eastAsia="cs-CZ"/>
        </w:rPr>
        <w:tab/>
      </w:r>
      <w:r w:rsidR="00372E58">
        <w:rPr>
          <w:rFonts w:ascii="Arial" w:eastAsia="Times New Roman" w:hAnsi="Arial" w:cs="Arial"/>
          <w:lang w:eastAsia="cs-CZ"/>
        </w:rPr>
        <w:tab/>
      </w: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bankovní spojení: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číslo účtu: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AD1AA1" w:rsidRPr="00AD1AA1" w:rsidRDefault="00AD1AA1" w:rsidP="00EF2926">
      <w:pPr>
        <w:widowControl w:val="0"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AD1AA1" w:rsidRDefault="00EF2926" w:rsidP="00EF2926">
      <w:pPr>
        <w:widowControl w:val="0"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lastRenderedPageBreak/>
        <w:t xml:space="preserve">Zhotovitel 1 </w:t>
      </w:r>
      <w:r w:rsidRPr="009F1BDA">
        <w:rPr>
          <w:rFonts w:ascii="Arial" w:eastAsia="Times New Roman" w:hAnsi="Arial" w:cs="Arial"/>
          <w:lang w:eastAsia="cs-CZ"/>
        </w:rPr>
        <w:t>je zapsán v obchodním rejstříku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F2926">
        <w:rPr>
          <w:rFonts w:ascii="Arial" w:eastAsia="Times New Roman" w:hAnsi="Arial" w:cs="Arial"/>
          <w:lang w:eastAsia="cs-CZ"/>
        </w:rPr>
        <w:t>Městského soudu v</w:t>
      </w:r>
      <w:r>
        <w:rPr>
          <w:rFonts w:ascii="Arial" w:eastAsia="Times New Roman" w:hAnsi="Arial" w:cs="Arial"/>
          <w:lang w:eastAsia="cs-CZ"/>
        </w:rPr>
        <w:t> </w:t>
      </w:r>
      <w:r w:rsidRPr="00EF2926">
        <w:rPr>
          <w:rFonts w:ascii="Arial" w:eastAsia="Times New Roman" w:hAnsi="Arial" w:cs="Arial"/>
          <w:lang w:eastAsia="cs-CZ"/>
        </w:rPr>
        <w:t>Praze</w:t>
      </w:r>
      <w:r>
        <w:rPr>
          <w:rFonts w:ascii="Arial" w:eastAsia="Times New Roman" w:hAnsi="Arial" w:cs="Arial"/>
          <w:lang w:eastAsia="cs-CZ"/>
        </w:rPr>
        <w:t xml:space="preserve"> v oddílu B, vložce č. 9654.</w:t>
      </w:r>
    </w:p>
    <w:p w:rsidR="009B0556" w:rsidRPr="009B0556" w:rsidRDefault="009B0556" w:rsidP="00EF2926">
      <w:pPr>
        <w:widowControl w:val="0"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B0556" w:rsidRPr="009B0556" w:rsidRDefault="009B0556" w:rsidP="00EF2926">
      <w:pPr>
        <w:widowControl w:val="0"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9F1BDA" w:rsidRPr="00105945" w:rsidRDefault="009F1BDA" w:rsidP="00EF2926">
      <w:pPr>
        <w:keepNext/>
        <w:keepLines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snapToGrid w:val="0"/>
          <w:lang w:eastAsia="cs-CZ"/>
        </w:rPr>
        <w:t>Zhotovitel 2:</w:t>
      </w:r>
      <w:r w:rsidR="00372E58">
        <w:rPr>
          <w:rFonts w:ascii="Arial" w:eastAsia="Times New Roman" w:hAnsi="Arial" w:cs="Arial"/>
          <w:b/>
          <w:snapToGrid w:val="0"/>
          <w:lang w:eastAsia="cs-CZ"/>
        </w:rPr>
        <w:tab/>
      </w:r>
      <w:r w:rsidR="00EF2926" w:rsidRPr="00105945">
        <w:rPr>
          <w:rFonts w:ascii="Arial" w:eastAsia="Times New Roman" w:hAnsi="Arial" w:cs="Arial"/>
          <w:b/>
          <w:lang w:eastAsia="cs-CZ"/>
        </w:rPr>
        <w:t xml:space="preserve">EU-GROUP </w:t>
      </w:r>
      <w:r w:rsidR="00105945" w:rsidRPr="00105945">
        <w:rPr>
          <w:rFonts w:ascii="Arial" w:eastAsia="Times New Roman" w:hAnsi="Arial" w:cs="Arial"/>
          <w:b/>
          <w:lang w:eastAsia="cs-CZ"/>
        </w:rPr>
        <w:t>a.</w:t>
      </w:r>
      <w:r w:rsidR="00AD1AA1">
        <w:rPr>
          <w:rFonts w:ascii="Arial" w:eastAsia="Times New Roman" w:hAnsi="Arial" w:cs="Arial"/>
          <w:b/>
          <w:lang w:eastAsia="cs-CZ"/>
        </w:rPr>
        <w:t xml:space="preserve"> </w:t>
      </w:r>
      <w:r w:rsidR="00105945" w:rsidRPr="00105945">
        <w:rPr>
          <w:rFonts w:ascii="Arial" w:eastAsia="Times New Roman" w:hAnsi="Arial" w:cs="Arial"/>
          <w:b/>
          <w:lang w:eastAsia="cs-CZ"/>
        </w:rPr>
        <w:t>s.</w:t>
      </w:r>
    </w:p>
    <w:p w:rsidR="009F1BDA" w:rsidRPr="009F1BDA" w:rsidRDefault="00AD1AA1" w:rsidP="00EF2926">
      <w:pPr>
        <w:keepNext/>
        <w:keepLines/>
        <w:tabs>
          <w:tab w:val="left" w:pos="3960"/>
        </w:tabs>
        <w:spacing w:after="0" w:line="240" w:lineRule="auto"/>
        <w:ind w:left="39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Bratislava, </w:t>
      </w:r>
      <w:r w:rsidR="009F1BDA" w:rsidRPr="009F1BDA">
        <w:rPr>
          <w:rFonts w:ascii="Arial" w:eastAsia="Times New Roman" w:hAnsi="Arial" w:cs="Arial"/>
          <w:lang w:eastAsia="cs-CZ"/>
        </w:rPr>
        <w:t xml:space="preserve">Nábělkova </w:t>
      </w:r>
      <w:r w:rsidR="00372E58">
        <w:rPr>
          <w:rFonts w:ascii="Arial" w:eastAsia="Times New Roman" w:hAnsi="Arial" w:cs="Arial"/>
          <w:lang w:eastAsia="cs-CZ"/>
        </w:rPr>
        <w:t xml:space="preserve">1, </w:t>
      </w:r>
      <w:r>
        <w:rPr>
          <w:rFonts w:ascii="Arial" w:eastAsia="Times New Roman" w:hAnsi="Arial" w:cs="Arial"/>
          <w:lang w:eastAsia="cs-CZ"/>
        </w:rPr>
        <w:t xml:space="preserve">PSČ </w:t>
      </w:r>
      <w:r w:rsidR="00372E58">
        <w:rPr>
          <w:rFonts w:ascii="Arial" w:eastAsia="Times New Roman" w:hAnsi="Arial" w:cs="Arial"/>
          <w:lang w:eastAsia="cs-CZ"/>
        </w:rPr>
        <w:t>841 05</w:t>
      </w:r>
      <w:r>
        <w:rPr>
          <w:rFonts w:ascii="Arial" w:eastAsia="Times New Roman" w:hAnsi="Arial" w:cs="Arial"/>
          <w:lang w:eastAsia="cs-CZ"/>
        </w:rPr>
        <w:t>,</w:t>
      </w:r>
      <w:r w:rsidR="00372E58">
        <w:rPr>
          <w:rFonts w:ascii="Arial" w:eastAsia="Times New Roman" w:hAnsi="Arial" w:cs="Arial"/>
          <w:lang w:eastAsia="cs-CZ"/>
        </w:rPr>
        <w:t xml:space="preserve"> Slovensko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IČO: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45 470 651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DIČ: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SK 2023011694</w:t>
      </w:r>
    </w:p>
    <w:p w:rsidR="009F1BDA" w:rsidRPr="009F1BDA" w:rsidRDefault="009F1BDA" w:rsidP="00EF2926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zastoupený: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 xml:space="preserve">Štefanem </w:t>
      </w:r>
      <w:proofErr w:type="spellStart"/>
      <w:r w:rsidRPr="009F1BDA">
        <w:rPr>
          <w:rFonts w:ascii="Arial" w:eastAsia="Times New Roman" w:hAnsi="Arial" w:cs="Arial"/>
          <w:lang w:eastAsia="cs-CZ"/>
        </w:rPr>
        <w:t>Kušnírem</w:t>
      </w:r>
      <w:proofErr w:type="spellEnd"/>
      <w:r w:rsidRPr="009F1BDA">
        <w:rPr>
          <w:rFonts w:ascii="Arial" w:eastAsia="Times New Roman" w:hAnsi="Arial" w:cs="Arial"/>
          <w:lang w:eastAsia="cs-CZ"/>
        </w:rPr>
        <w:t>, předsedou představenstva</w:t>
      </w:r>
    </w:p>
    <w:p w:rsidR="009F1BDA" w:rsidRPr="009F1BDA" w:rsidRDefault="009F1BDA" w:rsidP="00EF2926">
      <w:pPr>
        <w:tabs>
          <w:tab w:val="left" w:pos="3969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smluvních: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 xml:space="preserve">Štefan </w:t>
      </w:r>
      <w:proofErr w:type="spellStart"/>
      <w:r w:rsidRPr="009F1BDA">
        <w:rPr>
          <w:rFonts w:ascii="Arial" w:eastAsia="Times New Roman" w:hAnsi="Arial" w:cs="Arial"/>
          <w:lang w:eastAsia="cs-CZ"/>
        </w:rPr>
        <w:t>Kušnír</w:t>
      </w:r>
      <w:proofErr w:type="spellEnd"/>
      <w:r w:rsidRPr="009F1BDA">
        <w:rPr>
          <w:rFonts w:ascii="Arial" w:eastAsia="Times New Roman" w:hAnsi="Arial" w:cs="Arial"/>
          <w:lang w:eastAsia="cs-CZ"/>
        </w:rPr>
        <w:t>, předseda představenstva</w:t>
      </w:r>
    </w:p>
    <w:p w:rsidR="009F1BDA" w:rsidRPr="009F1BDA" w:rsidRDefault="009F1BDA" w:rsidP="00EF2926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technických: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EF2926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</w:r>
    </w:p>
    <w:p w:rsidR="009F1BDA" w:rsidRPr="00105945" w:rsidRDefault="009F1BDA" w:rsidP="00EF2926">
      <w:pPr>
        <w:tabs>
          <w:tab w:val="left" w:pos="3969"/>
        </w:tabs>
        <w:spacing w:after="0" w:line="240" w:lineRule="auto"/>
        <w:ind w:firstLine="3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</w: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bankovní spojení: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číslo účtu: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Default="009F1BDA" w:rsidP="00EF29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EF2926" w:rsidRPr="009B0556" w:rsidRDefault="00EF2926" w:rsidP="00EF29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9B0556">
        <w:rPr>
          <w:rFonts w:ascii="Arial" w:eastAsia="Times New Roman" w:hAnsi="Arial" w:cs="Arial"/>
          <w:snapToGrid w:val="0"/>
          <w:lang w:eastAsia="cs-CZ"/>
        </w:rPr>
        <w:t xml:space="preserve">Zhotovitel 2 </w:t>
      </w:r>
      <w:r w:rsidRPr="009B0556">
        <w:rPr>
          <w:rFonts w:ascii="Arial" w:eastAsia="Times New Roman" w:hAnsi="Arial" w:cs="Arial"/>
          <w:lang w:eastAsia="cs-CZ"/>
        </w:rPr>
        <w:t xml:space="preserve">je zapsán v obchodním rejstříku </w:t>
      </w:r>
      <w:proofErr w:type="spellStart"/>
      <w:r w:rsidR="009B0556" w:rsidRPr="009B0556">
        <w:rPr>
          <w:rFonts w:ascii="Arial" w:eastAsia="Times New Roman" w:hAnsi="Arial" w:cs="Arial"/>
          <w:lang w:eastAsia="cs-CZ"/>
        </w:rPr>
        <w:t>Okresného</w:t>
      </w:r>
      <w:proofErr w:type="spellEnd"/>
      <w:r w:rsidR="009B0556" w:rsidRPr="009B055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B0556" w:rsidRPr="009B0556">
        <w:rPr>
          <w:rFonts w:ascii="Arial" w:eastAsia="Times New Roman" w:hAnsi="Arial" w:cs="Arial"/>
          <w:lang w:eastAsia="cs-CZ"/>
        </w:rPr>
        <w:t>súdu</w:t>
      </w:r>
      <w:proofErr w:type="spellEnd"/>
      <w:r w:rsidR="009B0556" w:rsidRPr="009B0556">
        <w:rPr>
          <w:rFonts w:ascii="Arial" w:eastAsia="Times New Roman" w:hAnsi="Arial" w:cs="Arial"/>
          <w:lang w:eastAsia="cs-CZ"/>
        </w:rPr>
        <w:t xml:space="preserve"> Bratislava I </w:t>
      </w:r>
      <w:r w:rsidRPr="009B0556">
        <w:rPr>
          <w:rFonts w:ascii="Arial" w:eastAsia="Times New Roman" w:hAnsi="Arial" w:cs="Arial"/>
          <w:lang w:eastAsia="cs-CZ"/>
        </w:rPr>
        <w:t xml:space="preserve">v oddílu </w:t>
      </w:r>
      <w:proofErr w:type="spellStart"/>
      <w:r w:rsidR="009B0556" w:rsidRPr="009B0556">
        <w:rPr>
          <w:rFonts w:ascii="Arial" w:eastAsia="Times New Roman" w:hAnsi="Arial" w:cs="Arial"/>
          <w:lang w:eastAsia="cs-CZ"/>
        </w:rPr>
        <w:t>Sa</w:t>
      </w:r>
      <w:proofErr w:type="spellEnd"/>
      <w:r w:rsidRPr="009B0556">
        <w:rPr>
          <w:rFonts w:ascii="Arial" w:eastAsia="Times New Roman" w:hAnsi="Arial" w:cs="Arial"/>
          <w:lang w:eastAsia="cs-CZ"/>
        </w:rPr>
        <w:t>, vložce č. </w:t>
      </w:r>
      <w:r w:rsidR="009B0556" w:rsidRPr="009B0556">
        <w:rPr>
          <w:rFonts w:ascii="Arial" w:eastAsia="Times New Roman" w:hAnsi="Arial" w:cs="Arial"/>
          <w:lang w:eastAsia="cs-CZ"/>
        </w:rPr>
        <w:t>4995/B</w:t>
      </w:r>
      <w:r w:rsidRPr="009B0556">
        <w:rPr>
          <w:rFonts w:ascii="Arial" w:eastAsia="Times New Roman" w:hAnsi="Arial" w:cs="Arial"/>
          <w:lang w:eastAsia="cs-CZ"/>
        </w:rPr>
        <w:t>.</w:t>
      </w:r>
    </w:p>
    <w:p w:rsidR="00EF2926" w:rsidRDefault="00EF2926" w:rsidP="00EF29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D07DB" w:rsidRPr="009F1BDA" w:rsidRDefault="001D07DB" w:rsidP="00EF29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9F1BDA" w:rsidRPr="00105945" w:rsidRDefault="009F1BDA" w:rsidP="00EF2926">
      <w:pPr>
        <w:keepNext/>
        <w:keepLines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snapToGrid w:val="0"/>
          <w:lang w:eastAsia="cs-CZ"/>
        </w:rPr>
        <w:t>Zhotovitel 3:</w:t>
      </w:r>
      <w:r w:rsidR="00372E58">
        <w:rPr>
          <w:rFonts w:ascii="Arial" w:eastAsia="Times New Roman" w:hAnsi="Arial" w:cs="Arial"/>
          <w:b/>
          <w:snapToGrid w:val="0"/>
          <w:lang w:eastAsia="cs-CZ"/>
        </w:rPr>
        <w:tab/>
      </w:r>
      <w:r w:rsidRPr="00105945">
        <w:rPr>
          <w:rFonts w:ascii="Arial" w:eastAsia="Times New Roman" w:hAnsi="Arial" w:cs="Arial"/>
          <w:b/>
          <w:lang w:eastAsia="cs-CZ"/>
        </w:rPr>
        <w:t>LABSKÁ, stroj</w:t>
      </w:r>
      <w:r w:rsidR="00AF3C21">
        <w:rPr>
          <w:rFonts w:ascii="Arial" w:eastAsia="Times New Roman" w:hAnsi="Arial" w:cs="Arial"/>
          <w:b/>
          <w:lang w:eastAsia="cs-CZ"/>
        </w:rPr>
        <w:t>ní a stavební společnost s.r.o.</w:t>
      </w:r>
    </w:p>
    <w:p w:rsidR="009F1BDA" w:rsidRPr="009F1BDA" w:rsidRDefault="00AD1AA1" w:rsidP="00EF2926">
      <w:pPr>
        <w:keepNext/>
        <w:keepLines/>
        <w:tabs>
          <w:tab w:val="left" w:pos="3960"/>
        </w:tabs>
        <w:spacing w:after="0" w:line="240" w:lineRule="auto"/>
        <w:ind w:left="39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Pardubice – Cihelna, </w:t>
      </w:r>
      <w:r w:rsidR="009F1BDA" w:rsidRPr="009F1BDA">
        <w:rPr>
          <w:rFonts w:ascii="Arial" w:eastAsia="Times New Roman" w:hAnsi="Arial" w:cs="Arial"/>
          <w:lang w:eastAsia="cs-CZ"/>
        </w:rPr>
        <w:t>Kunětická 2</w:t>
      </w:r>
      <w:r w:rsidR="00372E58">
        <w:rPr>
          <w:rFonts w:ascii="Arial" w:eastAsia="Times New Roman" w:hAnsi="Arial" w:cs="Arial"/>
          <w:lang w:eastAsia="cs-CZ"/>
        </w:rPr>
        <w:t xml:space="preserve">679, </w:t>
      </w:r>
      <w:r>
        <w:rPr>
          <w:rFonts w:ascii="Arial" w:eastAsia="Times New Roman" w:hAnsi="Arial" w:cs="Arial"/>
          <w:lang w:eastAsia="cs-CZ"/>
        </w:rPr>
        <w:t xml:space="preserve">PSČ </w:t>
      </w:r>
      <w:r w:rsidR="00372E58">
        <w:rPr>
          <w:rFonts w:ascii="Arial" w:eastAsia="Times New Roman" w:hAnsi="Arial" w:cs="Arial"/>
          <w:lang w:eastAsia="cs-CZ"/>
        </w:rPr>
        <w:t>530 09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IČO: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455 38 093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DIČ: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CZ45538093</w:t>
      </w:r>
    </w:p>
    <w:p w:rsid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zastoupený: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Ing. Romanem Krupičkou, jednatelem společnosti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smluvních: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 xml:space="preserve">Václav </w:t>
      </w:r>
      <w:r w:rsidRPr="005752C7">
        <w:rPr>
          <w:rFonts w:ascii="Arial" w:eastAsia="Times New Roman" w:hAnsi="Arial" w:cs="Arial"/>
          <w:lang w:eastAsia="cs-CZ"/>
        </w:rPr>
        <w:t xml:space="preserve">Růžička, </w:t>
      </w:r>
      <w:r w:rsidR="00372E58" w:rsidRPr="005752C7">
        <w:rPr>
          <w:rFonts w:ascii="Arial" w:eastAsia="Times New Roman" w:hAnsi="Arial" w:cs="Arial"/>
          <w:lang w:eastAsia="cs-CZ"/>
        </w:rPr>
        <w:t>jednatel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ab/>
      </w:r>
      <w:r w:rsidR="00A93046">
        <w:rPr>
          <w:rFonts w:ascii="Arial" w:eastAsia="Times New Roman" w:hAnsi="Arial" w:cs="Arial"/>
          <w:lang w:eastAsia="cs-CZ"/>
        </w:rPr>
        <w:t>Ing. Roman Krupička, jednatel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technických: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372E58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</w:r>
    </w:p>
    <w:p w:rsidR="00DC7849" w:rsidRDefault="00372E58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bankovní spojení: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číslo účtu: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EF2926" w:rsidRDefault="00EF2926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F2926" w:rsidRPr="00EF2926" w:rsidRDefault="00EF2926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Zhotovitel 3 </w:t>
      </w:r>
      <w:r w:rsidRPr="009F1BDA">
        <w:rPr>
          <w:rFonts w:ascii="Arial" w:eastAsia="Times New Roman" w:hAnsi="Arial" w:cs="Arial"/>
          <w:lang w:eastAsia="cs-CZ"/>
        </w:rPr>
        <w:t>je zapsán v obchodním rejstříku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F2926">
        <w:rPr>
          <w:rFonts w:ascii="Arial" w:eastAsia="Times New Roman" w:hAnsi="Arial" w:cs="Arial"/>
          <w:lang w:eastAsia="cs-CZ"/>
        </w:rPr>
        <w:t xml:space="preserve">Krajského soudu v Hradci Králové </w:t>
      </w:r>
      <w:r>
        <w:rPr>
          <w:rFonts w:ascii="Arial" w:eastAsia="Times New Roman" w:hAnsi="Arial" w:cs="Arial"/>
          <w:lang w:eastAsia="cs-CZ"/>
        </w:rPr>
        <w:t xml:space="preserve">v oddílu </w:t>
      </w:r>
      <w:r w:rsidRPr="00EF2926">
        <w:rPr>
          <w:rFonts w:ascii="Arial" w:eastAsia="Times New Roman" w:hAnsi="Arial" w:cs="Arial"/>
          <w:lang w:eastAsia="cs-CZ"/>
        </w:rPr>
        <w:t>C</w:t>
      </w:r>
      <w:r>
        <w:rPr>
          <w:rFonts w:ascii="Arial" w:eastAsia="Times New Roman" w:hAnsi="Arial" w:cs="Arial"/>
          <w:lang w:eastAsia="cs-CZ"/>
        </w:rPr>
        <w:t>, vložce č. 1768.</w:t>
      </w:r>
    </w:p>
    <w:p w:rsidR="00372E58" w:rsidRDefault="00372E58" w:rsidP="00EF29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D07DB" w:rsidRPr="009F1BDA" w:rsidRDefault="001D07DB" w:rsidP="00EF29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9F1BDA" w:rsidRPr="00105945" w:rsidRDefault="009F1BDA" w:rsidP="00EF2926">
      <w:pPr>
        <w:keepNext/>
        <w:keepLines/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snapToGrid w:val="0"/>
          <w:lang w:eastAsia="cs-CZ"/>
        </w:rPr>
        <w:t>Zhotovitel 4</w:t>
      </w:r>
      <w:r w:rsidR="00105945">
        <w:rPr>
          <w:rFonts w:ascii="Arial" w:eastAsia="Times New Roman" w:hAnsi="Arial" w:cs="Arial"/>
          <w:b/>
          <w:snapToGrid w:val="0"/>
          <w:lang w:eastAsia="cs-CZ"/>
        </w:rPr>
        <w:t>:</w:t>
      </w:r>
      <w:r w:rsidR="00372E58">
        <w:rPr>
          <w:rFonts w:ascii="Arial" w:eastAsia="Times New Roman" w:hAnsi="Arial" w:cs="Arial"/>
          <w:b/>
          <w:snapToGrid w:val="0"/>
          <w:lang w:eastAsia="cs-CZ"/>
        </w:rPr>
        <w:tab/>
      </w:r>
      <w:r w:rsidRPr="00105945">
        <w:rPr>
          <w:rFonts w:ascii="Arial" w:eastAsia="Times New Roman" w:hAnsi="Arial" w:cs="Arial"/>
          <w:b/>
          <w:lang w:eastAsia="cs-CZ"/>
        </w:rPr>
        <w:t>Montážní a</w:t>
      </w:r>
      <w:r w:rsidR="00AF3C21">
        <w:rPr>
          <w:rFonts w:ascii="Arial" w:eastAsia="Times New Roman" w:hAnsi="Arial" w:cs="Arial"/>
          <w:b/>
          <w:lang w:eastAsia="cs-CZ"/>
        </w:rPr>
        <w:t xml:space="preserve"> výrobní sdružení, spol. s r.o.</w:t>
      </w:r>
    </w:p>
    <w:p w:rsidR="009F1BDA" w:rsidRPr="009F1BDA" w:rsidRDefault="00AD1AA1" w:rsidP="00EF2926">
      <w:pPr>
        <w:keepNext/>
        <w:keepLines/>
        <w:tabs>
          <w:tab w:val="left" w:pos="3960"/>
        </w:tabs>
        <w:spacing w:after="0" w:line="240" w:lineRule="auto"/>
        <w:ind w:left="39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Mělník, </w:t>
      </w:r>
      <w:r w:rsidR="00105945">
        <w:rPr>
          <w:rFonts w:ascii="Arial" w:eastAsia="Times New Roman" w:hAnsi="Arial" w:cs="Arial"/>
          <w:lang w:eastAsia="cs-CZ"/>
        </w:rPr>
        <w:t xml:space="preserve">Celní </w:t>
      </w:r>
      <w:proofErr w:type="gramStart"/>
      <w:r w:rsidR="00105945">
        <w:rPr>
          <w:rFonts w:ascii="Arial" w:eastAsia="Times New Roman" w:hAnsi="Arial" w:cs="Arial"/>
          <w:lang w:eastAsia="cs-CZ"/>
        </w:rPr>
        <w:t>č.p.</w:t>
      </w:r>
      <w:proofErr w:type="gramEnd"/>
      <w:r w:rsidR="00105945">
        <w:rPr>
          <w:rFonts w:ascii="Arial" w:eastAsia="Times New Roman" w:hAnsi="Arial" w:cs="Arial"/>
          <w:lang w:eastAsia="cs-CZ"/>
        </w:rPr>
        <w:t xml:space="preserve"> 3542, </w:t>
      </w:r>
      <w:r>
        <w:rPr>
          <w:rFonts w:ascii="Arial" w:eastAsia="Times New Roman" w:hAnsi="Arial" w:cs="Arial"/>
          <w:lang w:eastAsia="cs-CZ"/>
        </w:rPr>
        <w:t xml:space="preserve">PSČ </w:t>
      </w:r>
      <w:r w:rsidR="00105945">
        <w:rPr>
          <w:rFonts w:ascii="Arial" w:eastAsia="Times New Roman" w:hAnsi="Arial" w:cs="Arial"/>
          <w:lang w:eastAsia="cs-CZ"/>
        </w:rPr>
        <w:t>276 01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IČO: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475 42 535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DIČ: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CZ47542535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zastoupený: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>Zdeňkem Walterem, jednatelem společnosti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smluvních: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lang w:eastAsia="cs-CZ"/>
        </w:rPr>
        <w:t xml:space="preserve">Zdeněk </w:t>
      </w:r>
      <w:r w:rsidRPr="00A93046">
        <w:rPr>
          <w:rFonts w:ascii="Arial" w:eastAsia="Times New Roman" w:hAnsi="Arial" w:cs="Arial"/>
          <w:lang w:eastAsia="cs-CZ"/>
        </w:rPr>
        <w:t xml:space="preserve">Walter, </w:t>
      </w:r>
      <w:r w:rsidR="00372E58" w:rsidRPr="00A93046">
        <w:rPr>
          <w:rFonts w:ascii="Arial" w:eastAsia="Times New Roman" w:hAnsi="Arial" w:cs="Arial"/>
          <w:lang w:eastAsia="cs-CZ"/>
        </w:rPr>
        <w:t>jednatel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ab/>
      </w:r>
      <w:r w:rsidR="00A93046">
        <w:rPr>
          <w:rFonts w:ascii="Arial" w:eastAsia="Times New Roman" w:hAnsi="Arial" w:cs="Arial"/>
          <w:lang w:eastAsia="cs-CZ"/>
        </w:rPr>
        <w:t>Ing. Milan Walter, jednatel</w:t>
      </w:r>
    </w:p>
    <w:p w:rsidR="009F1BDA" w:rsidRPr="009F1BDA" w:rsidRDefault="009F1BDA" w:rsidP="00EF292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zástupce ve věcech technických:</w:t>
      </w:r>
      <w:r w:rsidRPr="009F1BDA">
        <w:rPr>
          <w:rFonts w:ascii="Arial" w:eastAsia="Times New Roman" w:hAnsi="Arial" w:cs="Arial"/>
          <w:b/>
          <w:lang w:eastAsia="cs-CZ"/>
        </w:rPr>
        <w:tab/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ab/>
      </w:r>
      <w:r w:rsidR="00372E58">
        <w:rPr>
          <w:rFonts w:ascii="Arial" w:eastAsia="Times New Roman" w:hAnsi="Arial" w:cs="Arial"/>
          <w:lang w:eastAsia="cs-CZ"/>
        </w:rPr>
        <w:tab/>
      </w: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C7849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bankovní spojení: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EF2926" w:rsidRDefault="009F1BDA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číslo účtu:</w:t>
      </w:r>
      <w:r w:rsidRPr="009F1BDA">
        <w:rPr>
          <w:rFonts w:ascii="Arial" w:eastAsia="Times New Roman" w:hAnsi="Arial" w:cs="Arial"/>
          <w:b/>
          <w:lang w:eastAsia="cs-CZ"/>
        </w:rPr>
        <w:tab/>
      </w:r>
    </w:p>
    <w:p w:rsidR="00DC7849" w:rsidRDefault="00DC7849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F2926" w:rsidRPr="00EF2926" w:rsidRDefault="00EF2926" w:rsidP="00EF2926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F2926">
        <w:rPr>
          <w:rFonts w:ascii="Arial" w:eastAsia="Times New Roman" w:hAnsi="Arial" w:cs="Arial"/>
          <w:lang w:eastAsia="cs-CZ"/>
        </w:rPr>
        <w:t>Zhotovitel 4 je zapsán v obchodním rejstříku Městského soudu v Praze v oddílu C, vložce č. 25848.</w:t>
      </w:r>
    </w:p>
    <w:p w:rsidR="00D57BC1" w:rsidRDefault="00D57BC1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7BC1" w:rsidRDefault="00D57BC1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75C66">
        <w:rPr>
          <w:rFonts w:ascii="Arial" w:eastAsia="Times New Roman" w:hAnsi="Arial" w:cs="Arial"/>
          <w:lang w:eastAsia="cs-CZ"/>
        </w:rPr>
        <w:lastRenderedPageBreak/>
        <w:t>Zhotovitel 1, Zhotovitel 2, Zhotovitel 3</w:t>
      </w:r>
      <w:r w:rsidR="002257FE">
        <w:rPr>
          <w:rFonts w:ascii="Arial" w:eastAsia="Times New Roman" w:hAnsi="Arial" w:cs="Arial"/>
          <w:lang w:eastAsia="cs-CZ"/>
        </w:rPr>
        <w:t xml:space="preserve"> a</w:t>
      </w:r>
      <w:r w:rsidRPr="00575C66">
        <w:rPr>
          <w:rFonts w:ascii="Arial" w:eastAsia="Times New Roman" w:hAnsi="Arial" w:cs="Arial"/>
          <w:lang w:eastAsia="cs-CZ"/>
        </w:rPr>
        <w:t xml:space="preserve"> Zhotovitel 4 budou dále vystupovat jako účastníci </w:t>
      </w:r>
      <w:r w:rsidR="002257FE">
        <w:rPr>
          <w:rFonts w:ascii="Arial" w:eastAsia="Times New Roman" w:hAnsi="Arial" w:cs="Arial"/>
          <w:lang w:eastAsia="cs-CZ"/>
        </w:rPr>
        <w:t>sdružení pod společným názvem „</w:t>
      </w:r>
      <w:r w:rsidRPr="00575C66">
        <w:rPr>
          <w:rFonts w:ascii="Arial" w:eastAsia="Times New Roman" w:hAnsi="Arial" w:cs="Arial"/>
          <w:lang w:eastAsia="cs-CZ"/>
        </w:rPr>
        <w:t>Společnost VD Nechranice“, a to na základě</w:t>
      </w:r>
      <w:r w:rsidR="002257FE">
        <w:rPr>
          <w:rFonts w:ascii="Arial" w:eastAsia="Times New Roman" w:hAnsi="Arial" w:cs="Arial"/>
          <w:lang w:eastAsia="cs-CZ"/>
        </w:rPr>
        <w:t xml:space="preserve"> smlouvy o </w:t>
      </w:r>
      <w:r w:rsidRPr="009F1BDA">
        <w:rPr>
          <w:rFonts w:ascii="Arial" w:eastAsia="Times New Roman" w:hAnsi="Arial" w:cs="Arial"/>
          <w:lang w:eastAsia="cs-CZ"/>
        </w:rPr>
        <w:t xml:space="preserve">sdružení uzavřenou dne </w:t>
      </w:r>
      <w:proofErr w:type="gramStart"/>
      <w:r w:rsidRPr="009F1BDA">
        <w:rPr>
          <w:rFonts w:ascii="Arial" w:eastAsia="Times New Roman" w:hAnsi="Arial" w:cs="Arial"/>
          <w:lang w:eastAsia="cs-CZ"/>
        </w:rPr>
        <w:t>17.10.2017</w:t>
      </w:r>
      <w:proofErr w:type="gramEnd"/>
      <w:r w:rsidRPr="009F1BDA">
        <w:rPr>
          <w:rFonts w:ascii="Arial" w:eastAsia="Times New Roman" w:hAnsi="Arial" w:cs="Arial"/>
          <w:lang w:eastAsia="cs-CZ"/>
        </w:rPr>
        <w:t xml:space="preserve"> ve znění pozdějších dodatků.</w:t>
      </w:r>
    </w:p>
    <w:p w:rsidR="009F1BDA" w:rsidRP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Za sdružení „Společnost VD Nechranice</w:t>
      </w:r>
      <w:r w:rsidR="00105945">
        <w:rPr>
          <w:rFonts w:ascii="Arial" w:eastAsia="Times New Roman" w:hAnsi="Arial" w:cs="Arial"/>
          <w:lang w:eastAsia="cs-CZ"/>
        </w:rPr>
        <w:t>“ bude dle smlouvy o sdružení a </w:t>
      </w:r>
      <w:r w:rsidRPr="009F1BDA">
        <w:rPr>
          <w:rFonts w:ascii="Arial" w:eastAsia="Times New Roman" w:hAnsi="Arial" w:cs="Arial"/>
          <w:lang w:eastAsia="cs-CZ"/>
        </w:rPr>
        <w:t xml:space="preserve">udělené plné moci ze dne </w:t>
      </w:r>
      <w:proofErr w:type="gramStart"/>
      <w:r w:rsidRPr="009F1BDA">
        <w:rPr>
          <w:rFonts w:ascii="Arial" w:eastAsia="Times New Roman" w:hAnsi="Arial" w:cs="Arial"/>
          <w:lang w:eastAsia="cs-CZ"/>
        </w:rPr>
        <w:t>17.10.2017</w:t>
      </w:r>
      <w:proofErr w:type="gramEnd"/>
      <w:r w:rsidRPr="009F1BDA">
        <w:rPr>
          <w:rFonts w:ascii="Arial" w:eastAsia="Times New Roman" w:hAnsi="Arial" w:cs="Arial"/>
          <w:lang w:eastAsia="cs-CZ"/>
        </w:rPr>
        <w:t xml:space="preserve"> jednat </w:t>
      </w:r>
      <w:r w:rsidR="002257FE" w:rsidRPr="009F1BDA">
        <w:rPr>
          <w:rFonts w:ascii="Arial" w:eastAsia="Times New Roman" w:hAnsi="Arial" w:cs="Arial"/>
          <w:lang w:eastAsia="cs-CZ"/>
        </w:rPr>
        <w:t>Zhotovitel 1</w:t>
      </w:r>
      <w:r w:rsidR="002257FE">
        <w:rPr>
          <w:rFonts w:ascii="Arial" w:eastAsia="Times New Roman" w:hAnsi="Arial" w:cs="Arial"/>
          <w:lang w:eastAsia="cs-CZ"/>
        </w:rPr>
        <w:t xml:space="preserve"> jako </w:t>
      </w:r>
      <w:r w:rsidRPr="009F1BDA">
        <w:rPr>
          <w:rFonts w:ascii="Arial" w:eastAsia="Times New Roman" w:hAnsi="Arial" w:cs="Arial"/>
          <w:lang w:eastAsia="cs-CZ"/>
        </w:rPr>
        <w:t>správce sdružení.</w:t>
      </w:r>
    </w:p>
    <w:p w:rsidR="009F1BDA" w:rsidRP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(dále jen „Společnost“) na straně druhé.</w:t>
      </w:r>
    </w:p>
    <w:p w:rsidR="00105945" w:rsidRDefault="00105945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Default="009F1BDA" w:rsidP="00EF29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Na podkladě skutečností, které se vyskytly v průběhu provádění prací na stavbě, přičemž jejich zajištění je podmínkou pro řádné dokončení díla, se smluvní strany dohodly ve smyslu „Obchodních podmínek pro veřejnou zakázku na stavební práce“ a příslušných smluvních ustanov</w:t>
      </w:r>
      <w:r w:rsidR="005752C7">
        <w:rPr>
          <w:rFonts w:ascii="Arial" w:eastAsia="Times New Roman" w:hAnsi="Arial" w:cs="Arial"/>
          <w:lang w:eastAsia="cs-CZ"/>
        </w:rPr>
        <w:t>ení na uzavření tohoto dodatku.</w:t>
      </w:r>
    </w:p>
    <w:p w:rsidR="009F1BDA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75066" w:rsidRDefault="00175066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75066" w:rsidRPr="00175066" w:rsidRDefault="00175066" w:rsidP="006D02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175066">
        <w:rPr>
          <w:rFonts w:ascii="Arial" w:eastAsia="Times New Roman" w:hAnsi="Arial" w:cs="Arial"/>
          <w:b/>
          <w:u w:val="single"/>
          <w:lang w:eastAsia="cs-CZ"/>
        </w:rPr>
        <w:t>ZMĚNA TERMÍN</w:t>
      </w:r>
      <w:r>
        <w:rPr>
          <w:rFonts w:ascii="Arial" w:eastAsia="Times New Roman" w:hAnsi="Arial" w:cs="Arial"/>
          <w:b/>
          <w:u w:val="single"/>
          <w:lang w:eastAsia="cs-CZ"/>
        </w:rPr>
        <w:t>U</w:t>
      </w:r>
      <w:r w:rsidRPr="00175066">
        <w:rPr>
          <w:rFonts w:ascii="Arial" w:eastAsia="Times New Roman" w:hAnsi="Arial" w:cs="Arial"/>
          <w:b/>
          <w:u w:val="single"/>
          <w:lang w:eastAsia="cs-CZ"/>
        </w:rPr>
        <w:t xml:space="preserve"> PROVEDENÍ DÍLA</w:t>
      </w:r>
    </w:p>
    <w:p w:rsidR="00175066" w:rsidRPr="009F1BDA" w:rsidRDefault="00175066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F1BDA">
        <w:rPr>
          <w:rFonts w:ascii="Arial" w:eastAsia="Times New Roman" w:hAnsi="Arial" w:cs="Arial"/>
          <w:b/>
          <w:lang w:eastAsia="cs-CZ"/>
        </w:rPr>
        <w:t>Mění se termíny uvedené v článku 2 smlouvy o dílo následujícím způsobem:</w:t>
      </w:r>
    </w:p>
    <w:p w:rsidR="009F1BDA" w:rsidRPr="002257FE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44B6" w:rsidRDefault="001905AB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1905AB">
        <w:rPr>
          <w:rFonts w:ascii="Arial" w:eastAsia="Times New Roman" w:hAnsi="Arial" w:cs="Arial"/>
          <w:b/>
          <w:lang w:eastAsia="cs-CZ"/>
        </w:rPr>
        <w:t>P</w:t>
      </w:r>
      <w:r w:rsidR="007444B6" w:rsidRPr="001905AB">
        <w:rPr>
          <w:rFonts w:ascii="Arial" w:eastAsia="Times New Roman" w:hAnsi="Arial" w:cs="Arial"/>
          <w:b/>
          <w:lang w:eastAsia="cs-CZ"/>
        </w:rPr>
        <w:t xml:space="preserve">ostupový </w:t>
      </w:r>
      <w:r w:rsidRPr="001905AB">
        <w:rPr>
          <w:rFonts w:ascii="Arial" w:eastAsia="Times New Roman" w:hAnsi="Arial" w:cs="Arial"/>
          <w:b/>
          <w:lang w:eastAsia="cs-CZ"/>
        </w:rPr>
        <w:t xml:space="preserve">termín </w:t>
      </w:r>
      <w:r w:rsidR="007444B6" w:rsidRPr="001905AB">
        <w:rPr>
          <w:rFonts w:ascii="Arial" w:eastAsia="Times New Roman" w:hAnsi="Arial" w:cs="Arial"/>
          <w:lang w:eastAsia="cs-CZ"/>
        </w:rPr>
        <w:t xml:space="preserve">(původní termín </w:t>
      </w:r>
      <w:r w:rsidRPr="001905AB">
        <w:rPr>
          <w:rFonts w:ascii="Arial" w:eastAsia="Times New Roman" w:hAnsi="Arial" w:cs="Arial"/>
          <w:lang w:eastAsia="cs-CZ"/>
        </w:rPr>
        <w:t xml:space="preserve">dle smlouvy o dílo: </w:t>
      </w:r>
      <w:proofErr w:type="gramStart"/>
      <w:r w:rsidR="007444B6" w:rsidRPr="001905AB">
        <w:rPr>
          <w:rFonts w:ascii="Arial" w:eastAsia="Times New Roman" w:hAnsi="Arial" w:cs="Arial"/>
          <w:lang w:eastAsia="cs-CZ"/>
        </w:rPr>
        <w:t>30.11.2018</w:t>
      </w:r>
      <w:proofErr w:type="gramEnd"/>
      <w:r w:rsidR="007444B6" w:rsidRPr="001905AB">
        <w:rPr>
          <w:rFonts w:ascii="Arial" w:eastAsia="Times New Roman" w:hAnsi="Arial" w:cs="Arial"/>
          <w:lang w:eastAsia="cs-CZ"/>
        </w:rPr>
        <w:t>)</w:t>
      </w:r>
      <w:r w:rsidRPr="001905AB">
        <w:rPr>
          <w:rFonts w:ascii="Arial" w:eastAsia="Times New Roman" w:hAnsi="Arial" w:cs="Arial"/>
          <w:lang w:eastAsia="cs-CZ"/>
        </w:rPr>
        <w:t xml:space="preserve"> bude na</w:t>
      </w:r>
      <w:r w:rsidRPr="007444B6">
        <w:rPr>
          <w:rFonts w:ascii="Arial" w:eastAsia="Times New Roman" w:hAnsi="Arial" w:cs="Arial"/>
          <w:lang w:eastAsia="cs-CZ"/>
        </w:rPr>
        <w:t xml:space="preserve"> základě tohoto dodatku stanoven následujících způsobem:</w:t>
      </w:r>
    </w:p>
    <w:p w:rsidR="001905AB" w:rsidRDefault="001905AB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7444B6" w:rsidRPr="0088352C" w:rsidRDefault="007444B6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1905AB">
        <w:rPr>
          <w:rFonts w:ascii="Arial" w:eastAsia="Times New Roman" w:hAnsi="Arial" w:cs="Arial"/>
          <w:lang w:eastAsia="cs-CZ"/>
        </w:rPr>
        <w:t>Objednatel i zhotovitel zároveň konstatují, že vzhledem k</w:t>
      </w:r>
      <w:r w:rsidR="002F0F10" w:rsidRPr="001905AB">
        <w:rPr>
          <w:rFonts w:ascii="Arial" w:eastAsia="Times New Roman" w:hAnsi="Arial" w:cs="Arial"/>
          <w:lang w:eastAsia="cs-CZ"/>
        </w:rPr>
        <w:t> </w:t>
      </w:r>
      <w:r w:rsidR="00F50B73">
        <w:rPr>
          <w:rFonts w:ascii="Arial" w:eastAsia="Times New Roman" w:hAnsi="Arial" w:cs="Arial"/>
          <w:lang w:eastAsia="cs-CZ"/>
        </w:rPr>
        <w:t xml:space="preserve">stavu vody a manipulacím s hladinou </w:t>
      </w:r>
      <w:r w:rsidR="00F50B73" w:rsidRPr="0088352C">
        <w:rPr>
          <w:rFonts w:ascii="Arial" w:eastAsia="Times New Roman" w:hAnsi="Arial" w:cs="Arial"/>
          <w:lang w:eastAsia="cs-CZ"/>
        </w:rPr>
        <w:t>v nádrži, byl</w:t>
      </w:r>
      <w:r w:rsidR="00D57BC1" w:rsidRPr="0088352C">
        <w:rPr>
          <w:rFonts w:ascii="Arial" w:eastAsia="Times New Roman" w:hAnsi="Arial" w:cs="Arial"/>
          <w:lang w:eastAsia="cs-CZ"/>
        </w:rPr>
        <w:t>y</w:t>
      </w:r>
      <w:r w:rsidR="00F50B73" w:rsidRPr="0088352C">
        <w:rPr>
          <w:rFonts w:ascii="Arial" w:eastAsia="Times New Roman" w:hAnsi="Arial" w:cs="Arial"/>
          <w:lang w:eastAsia="cs-CZ"/>
        </w:rPr>
        <w:t xml:space="preserve"> podmínky pro montáž </w:t>
      </w:r>
      <w:r w:rsidR="00E93EE1" w:rsidRPr="0088352C">
        <w:rPr>
          <w:rFonts w:ascii="Arial" w:eastAsia="Times New Roman" w:hAnsi="Arial" w:cs="Arial"/>
          <w:lang w:eastAsia="cs-CZ"/>
        </w:rPr>
        <w:t xml:space="preserve">staveništního </w:t>
      </w:r>
      <w:r w:rsidR="00F50B73" w:rsidRPr="0088352C">
        <w:rPr>
          <w:rFonts w:ascii="Arial" w:eastAsia="Times New Roman" w:hAnsi="Arial" w:cs="Arial"/>
          <w:lang w:eastAsia="cs-CZ"/>
        </w:rPr>
        <w:t xml:space="preserve">hrazení tj. kóta hladiny  265,00 </w:t>
      </w:r>
      <w:proofErr w:type="spellStart"/>
      <w:r w:rsidR="00F50B73" w:rsidRPr="0088352C">
        <w:rPr>
          <w:rFonts w:ascii="Arial" w:eastAsia="Times New Roman" w:hAnsi="Arial" w:cs="Arial"/>
          <w:lang w:eastAsia="cs-CZ"/>
        </w:rPr>
        <w:t>m.n.m</w:t>
      </w:r>
      <w:proofErr w:type="spellEnd"/>
      <w:r w:rsidR="00F50B73" w:rsidRPr="0088352C">
        <w:rPr>
          <w:rFonts w:ascii="Arial" w:eastAsia="Times New Roman" w:hAnsi="Arial" w:cs="Arial"/>
          <w:lang w:eastAsia="cs-CZ"/>
        </w:rPr>
        <w:t xml:space="preserve">. splněny dne </w:t>
      </w:r>
      <w:proofErr w:type="gramStart"/>
      <w:r w:rsidR="00F50B73" w:rsidRPr="0088352C">
        <w:rPr>
          <w:rFonts w:ascii="Arial" w:eastAsia="Times New Roman" w:hAnsi="Arial" w:cs="Arial"/>
          <w:lang w:eastAsia="cs-CZ"/>
        </w:rPr>
        <w:t>30.4.2018</w:t>
      </w:r>
      <w:proofErr w:type="gramEnd"/>
      <w:r w:rsidR="00F50B73" w:rsidRPr="0088352C">
        <w:rPr>
          <w:rFonts w:ascii="Arial" w:eastAsia="Times New Roman" w:hAnsi="Arial" w:cs="Arial"/>
          <w:lang w:eastAsia="cs-CZ"/>
        </w:rPr>
        <w:t xml:space="preserve"> </w:t>
      </w:r>
      <w:r w:rsidR="00892B24" w:rsidRPr="0088352C">
        <w:rPr>
          <w:rFonts w:ascii="Arial" w:eastAsia="Times New Roman" w:hAnsi="Arial" w:cs="Arial"/>
          <w:lang w:eastAsia="cs-CZ"/>
        </w:rPr>
        <w:t xml:space="preserve">a </w:t>
      </w:r>
      <w:r w:rsidR="00F50B73" w:rsidRPr="0088352C">
        <w:rPr>
          <w:rFonts w:ascii="Arial" w:eastAsia="Times New Roman" w:hAnsi="Arial" w:cs="Arial"/>
          <w:lang w:eastAsia="cs-CZ"/>
        </w:rPr>
        <w:t xml:space="preserve">tím došlo k prodlení s plynulostí výstavby o </w:t>
      </w:r>
      <w:r w:rsidR="006810B7" w:rsidRPr="0088352C">
        <w:rPr>
          <w:rFonts w:ascii="Arial" w:eastAsia="Times New Roman" w:hAnsi="Arial" w:cs="Arial"/>
          <w:lang w:eastAsia="cs-CZ"/>
        </w:rPr>
        <w:t>132 dnů</w:t>
      </w:r>
      <w:r w:rsidR="0012436A" w:rsidRPr="0088352C">
        <w:rPr>
          <w:rFonts w:ascii="Arial" w:eastAsia="Times New Roman" w:hAnsi="Arial" w:cs="Arial"/>
          <w:lang w:eastAsia="cs-CZ"/>
        </w:rPr>
        <w:t>.</w:t>
      </w:r>
      <w:r w:rsidR="00F50B73" w:rsidRPr="0088352C">
        <w:rPr>
          <w:rFonts w:ascii="Arial" w:eastAsia="Times New Roman" w:hAnsi="Arial" w:cs="Arial"/>
          <w:lang w:eastAsia="cs-CZ"/>
        </w:rPr>
        <w:t xml:space="preserve"> </w:t>
      </w:r>
    </w:p>
    <w:p w:rsidR="0012436A" w:rsidRPr="0088352C" w:rsidRDefault="0012436A" w:rsidP="0012436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12436A" w:rsidRPr="0088352C" w:rsidRDefault="0012436A" w:rsidP="0012436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8352C">
        <w:rPr>
          <w:rFonts w:ascii="Arial" w:eastAsia="Times New Roman" w:hAnsi="Arial" w:cs="Arial"/>
          <w:lang w:eastAsia="cs-CZ"/>
        </w:rPr>
        <w:t>Postupový termín je na základě dosud prověřených objektivních skutečností stanoven na</w:t>
      </w:r>
      <w:r w:rsidRPr="0088352C">
        <w:rPr>
          <w:rFonts w:ascii="Arial" w:eastAsia="Times New Roman" w:hAnsi="Arial" w:cs="Arial"/>
          <w:u w:val="single"/>
          <w:lang w:eastAsia="cs-CZ"/>
        </w:rPr>
        <w:t xml:space="preserve"> </w:t>
      </w:r>
      <w:proofErr w:type="gramStart"/>
      <w:r w:rsidRPr="0088352C">
        <w:rPr>
          <w:rFonts w:ascii="Arial" w:eastAsia="Times New Roman" w:hAnsi="Arial" w:cs="Arial"/>
          <w:u w:val="single"/>
          <w:lang w:eastAsia="cs-CZ"/>
        </w:rPr>
        <w:t>11.4.2019</w:t>
      </w:r>
      <w:proofErr w:type="gramEnd"/>
      <w:r w:rsidRPr="0088352C">
        <w:rPr>
          <w:rFonts w:ascii="Arial" w:eastAsia="Times New Roman" w:hAnsi="Arial" w:cs="Arial"/>
          <w:lang w:eastAsia="cs-CZ"/>
        </w:rPr>
        <w:t xml:space="preserve">. Do tohoto data bude </w:t>
      </w:r>
      <w:r w:rsidR="00D57BC1" w:rsidRPr="0088352C">
        <w:rPr>
          <w:rFonts w:ascii="Arial" w:eastAsia="Times New Roman" w:hAnsi="Arial" w:cs="Arial"/>
          <w:lang w:eastAsia="cs-CZ"/>
        </w:rPr>
        <w:t xml:space="preserve">smluvně </w:t>
      </w:r>
      <w:r w:rsidRPr="0088352C">
        <w:rPr>
          <w:rFonts w:ascii="Arial" w:eastAsia="Times New Roman" w:hAnsi="Arial" w:cs="Arial"/>
          <w:lang w:eastAsia="cs-CZ"/>
        </w:rPr>
        <w:t>stanoven postup realizace stavby a dílčí i konečný termín dokončení díla.</w:t>
      </w:r>
    </w:p>
    <w:p w:rsidR="00AF6F29" w:rsidRPr="0088352C" w:rsidRDefault="00AF6F29" w:rsidP="00C26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444B6" w:rsidRPr="0088352C" w:rsidRDefault="007444B6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7444B6" w:rsidRPr="0088352C" w:rsidRDefault="001905AB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8352C">
        <w:rPr>
          <w:rFonts w:ascii="Arial" w:eastAsia="Times New Roman" w:hAnsi="Arial" w:cs="Arial"/>
          <w:b/>
          <w:lang w:eastAsia="cs-CZ"/>
        </w:rPr>
        <w:t>T</w:t>
      </w:r>
      <w:r w:rsidR="007444B6" w:rsidRPr="0088352C">
        <w:rPr>
          <w:rFonts w:ascii="Arial" w:eastAsia="Times New Roman" w:hAnsi="Arial" w:cs="Arial"/>
          <w:b/>
          <w:lang w:eastAsia="cs-CZ"/>
        </w:rPr>
        <w:t>ermín</w:t>
      </w:r>
      <w:r w:rsidRPr="0088352C">
        <w:rPr>
          <w:rFonts w:ascii="Arial" w:eastAsia="Times New Roman" w:hAnsi="Arial" w:cs="Arial"/>
          <w:b/>
          <w:lang w:eastAsia="cs-CZ"/>
        </w:rPr>
        <w:t xml:space="preserve"> ukončení díla</w:t>
      </w:r>
      <w:r w:rsidR="007444B6" w:rsidRPr="0088352C">
        <w:rPr>
          <w:rFonts w:ascii="Arial" w:eastAsia="Times New Roman" w:hAnsi="Arial" w:cs="Arial"/>
          <w:lang w:eastAsia="cs-CZ"/>
        </w:rPr>
        <w:t xml:space="preserve"> (původní termín</w:t>
      </w:r>
      <w:r w:rsidRPr="0088352C">
        <w:rPr>
          <w:rFonts w:ascii="Arial" w:eastAsia="Times New Roman" w:hAnsi="Arial" w:cs="Arial"/>
          <w:lang w:eastAsia="cs-CZ"/>
        </w:rPr>
        <w:t xml:space="preserve"> dle smlouvy o dílo:</w:t>
      </w:r>
      <w:r w:rsidR="007444B6" w:rsidRPr="0088352C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88352C">
        <w:rPr>
          <w:rFonts w:ascii="Arial" w:eastAsia="Times New Roman" w:hAnsi="Arial" w:cs="Arial"/>
          <w:lang w:eastAsia="cs-CZ"/>
        </w:rPr>
        <w:t>31</w:t>
      </w:r>
      <w:r w:rsidR="007444B6" w:rsidRPr="0088352C">
        <w:rPr>
          <w:rFonts w:ascii="Arial" w:eastAsia="Times New Roman" w:hAnsi="Arial" w:cs="Arial"/>
          <w:lang w:eastAsia="cs-CZ"/>
        </w:rPr>
        <w:t>.</w:t>
      </w:r>
      <w:r w:rsidRPr="0088352C">
        <w:rPr>
          <w:rFonts w:ascii="Arial" w:eastAsia="Times New Roman" w:hAnsi="Arial" w:cs="Arial"/>
          <w:lang w:eastAsia="cs-CZ"/>
        </w:rPr>
        <w:t>0</w:t>
      </w:r>
      <w:r w:rsidR="007444B6" w:rsidRPr="0088352C">
        <w:rPr>
          <w:rFonts w:ascii="Arial" w:eastAsia="Times New Roman" w:hAnsi="Arial" w:cs="Arial"/>
          <w:lang w:eastAsia="cs-CZ"/>
        </w:rPr>
        <w:t>8.2019</w:t>
      </w:r>
      <w:proofErr w:type="gramEnd"/>
      <w:r w:rsidR="007444B6" w:rsidRPr="0088352C">
        <w:rPr>
          <w:rFonts w:ascii="Arial" w:eastAsia="Times New Roman" w:hAnsi="Arial" w:cs="Arial"/>
          <w:lang w:eastAsia="cs-CZ"/>
        </w:rPr>
        <w:t>) bude na základě tohoto dodatku stanoven následujících způsobem:</w:t>
      </w:r>
    </w:p>
    <w:p w:rsidR="007444B6" w:rsidRPr="0088352C" w:rsidRDefault="007444B6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7444B6" w:rsidRPr="0088352C" w:rsidRDefault="007444B6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88352C">
        <w:rPr>
          <w:rFonts w:ascii="Arial" w:eastAsia="Times New Roman" w:hAnsi="Arial" w:cs="Arial"/>
          <w:lang w:eastAsia="cs-CZ"/>
        </w:rPr>
        <w:t>Vzhledem k objektivním skutečnostem</w:t>
      </w:r>
      <w:r w:rsidR="00083FCE" w:rsidRPr="0088352C">
        <w:rPr>
          <w:rFonts w:ascii="Arial" w:eastAsia="Times New Roman" w:hAnsi="Arial" w:cs="Arial"/>
          <w:lang w:eastAsia="cs-CZ"/>
        </w:rPr>
        <w:t>,</w:t>
      </w:r>
      <w:r w:rsidRPr="0088352C">
        <w:rPr>
          <w:rFonts w:ascii="Arial" w:eastAsia="Times New Roman" w:hAnsi="Arial" w:cs="Arial"/>
          <w:lang w:eastAsia="cs-CZ"/>
        </w:rPr>
        <w:t xml:space="preserve"> na základě kterých je uzavřen tento dodatek</w:t>
      </w:r>
      <w:r w:rsidR="00083FCE" w:rsidRPr="0088352C">
        <w:rPr>
          <w:rFonts w:ascii="Arial" w:eastAsia="Times New Roman" w:hAnsi="Arial" w:cs="Arial"/>
          <w:lang w:eastAsia="cs-CZ"/>
        </w:rPr>
        <w:t>,</w:t>
      </w:r>
      <w:r w:rsidRPr="0088352C">
        <w:rPr>
          <w:rFonts w:ascii="Arial" w:eastAsia="Times New Roman" w:hAnsi="Arial" w:cs="Arial"/>
          <w:lang w:eastAsia="cs-CZ"/>
        </w:rPr>
        <w:t xml:space="preserve"> se objednatel rozhodl provést dodatečné průzkumy a technické </w:t>
      </w:r>
      <w:r w:rsidR="0012436A" w:rsidRPr="0088352C">
        <w:rPr>
          <w:rFonts w:ascii="Arial" w:eastAsia="Times New Roman" w:hAnsi="Arial" w:cs="Arial"/>
          <w:lang w:eastAsia="cs-CZ"/>
        </w:rPr>
        <w:t>posouzení</w:t>
      </w:r>
      <w:r w:rsidR="0042146A" w:rsidRPr="0088352C">
        <w:rPr>
          <w:rFonts w:ascii="Arial" w:eastAsia="Times New Roman" w:hAnsi="Arial" w:cs="Arial"/>
          <w:lang w:eastAsia="cs-CZ"/>
        </w:rPr>
        <w:t>,</w:t>
      </w:r>
      <w:r w:rsidRPr="0088352C">
        <w:rPr>
          <w:rFonts w:ascii="Arial" w:eastAsia="Times New Roman" w:hAnsi="Arial" w:cs="Arial"/>
          <w:lang w:eastAsia="cs-CZ"/>
        </w:rPr>
        <w:t xml:space="preserve"> na základě kterých upřesní další postup plnění předmětu díla. Na základě těchto p</w:t>
      </w:r>
      <w:r w:rsidR="008B4B10" w:rsidRPr="0088352C">
        <w:rPr>
          <w:rFonts w:ascii="Arial" w:eastAsia="Times New Roman" w:hAnsi="Arial" w:cs="Arial"/>
          <w:lang w:eastAsia="cs-CZ"/>
        </w:rPr>
        <w:t>odkladů</w:t>
      </w:r>
      <w:r w:rsidR="001905AB" w:rsidRPr="0088352C">
        <w:rPr>
          <w:rFonts w:ascii="Arial" w:eastAsia="Times New Roman" w:hAnsi="Arial" w:cs="Arial"/>
          <w:lang w:eastAsia="cs-CZ"/>
        </w:rPr>
        <w:t xml:space="preserve"> </w:t>
      </w:r>
      <w:r w:rsidR="004C458F" w:rsidRPr="0088352C">
        <w:rPr>
          <w:rFonts w:ascii="Arial" w:eastAsia="Times New Roman" w:hAnsi="Arial" w:cs="Arial"/>
          <w:lang w:eastAsia="cs-CZ"/>
        </w:rPr>
        <w:t>a po dohodě smluvních stran bude</w:t>
      </w:r>
      <w:r w:rsidR="001905AB" w:rsidRPr="0088352C">
        <w:rPr>
          <w:rFonts w:ascii="Arial" w:eastAsia="Times New Roman" w:hAnsi="Arial" w:cs="Arial"/>
          <w:lang w:eastAsia="cs-CZ"/>
        </w:rPr>
        <w:t xml:space="preserve"> nově upraven </w:t>
      </w:r>
      <w:r w:rsidRPr="0088352C">
        <w:rPr>
          <w:rFonts w:ascii="Arial" w:eastAsia="Times New Roman" w:hAnsi="Arial" w:cs="Arial"/>
          <w:lang w:eastAsia="cs-CZ"/>
        </w:rPr>
        <w:t xml:space="preserve">termín </w:t>
      </w:r>
      <w:r w:rsidR="001905AB" w:rsidRPr="0088352C">
        <w:rPr>
          <w:rFonts w:ascii="Arial" w:eastAsia="Times New Roman" w:hAnsi="Arial" w:cs="Arial"/>
          <w:lang w:eastAsia="cs-CZ"/>
        </w:rPr>
        <w:t xml:space="preserve">ukončení </w:t>
      </w:r>
      <w:r w:rsidRPr="0088352C">
        <w:rPr>
          <w:rFonts w:ascii="Arial" w:eastAsia="Times New Roman" w:hAnsi="Arial" w:cs="Arial"/>
          <w:lang w:eastAsia="cs-CZ"/>
        </w:rPr>
        <w:t>díla</w:t>
      </w:r>
      <w:r w:rsidR="004C458F" w:rsidRPr="0088352C">
        <w:rPr>
          <w:rFonts w:ascii="Arial" w:eastAsia="Times New Roman" w:hAnsi="Arial" w:cs="Arial"/>
          <w:lang w:eastAsia="cs-CZ"/>
        </w:rPr>
        <w:t xml:space="preserve"> ve smyslu smlouvy o dílo</w:t>
      </w:r>
      <w:r w:rsidRPr="0088352C">
        <w:rPr>
          <w:rFonts w:ascii="Arial" w:eastAsia="Times New Roman" w:hAnsi="Arial" w:cs="Arial"/>
          <w:lang w:eastAsia="cs-CZ"/>
        </w:rPr>
        <w:t xml:space="preserve">. </w:t>
      </w:r>
      <w:r w:rsidR="00D91F40" w:rsidRPr="0088352C">
        <w:rPr>
          <w:rFonts w:ascii="Arial" w:eastAsia="Times New Roman" w:hAnsi="Arial" w:cs="Arial"/>
          <w:lang w:eastAsia="cs-CZ"/>
        </w:rPr>
        <w:t>Původní t</w:t>
      </w:r>
      <w:r w:rsidRPr="0088352C">
        <w:rPr>
          <w:rFonts w:ascii="Arial" w:eastAsia="Times New Roman" w:hAnsi="Arial" w:cs="Arial"/>
          <w:lang w:eastAsia="cs-CZ"/>
        </w:rPr>
        <w:t xml:space="preserve">ermín </w:t>
      </w:r>
      <w:proofErr w:type="gramStart"/>
      <w:r w:rsidR="001905AB" w:rsidRPr="0088352C">
        <w:rPr>
          <w:rFonts w:ascii="Arial" w:eastAsia="Times New Roman" w:hAnsi="Arial" w:cs="Arial"/>
          <w:lang w:eastAsia="cs-CZ"/>
        </w:rPr>
        <w:t>31</w:t>
      </w:r>
      <w:r w:rsidRPr="0088352C">
        <w:rPr>
          <w:rFonts w:ascii="Arial" w:eastAsia="Times New Roman" w:hAnsi="Arial" w:cs="Arial"/>
          <w:lang w:eastAsia="cs-CZ"/>
        </w:rPr>
        <w:t>.</w:t>
      </w:r>
      <w:r w:rsidR="001905AB" w:rsidRPr="0088352C">
        <w:rPr>
          <w:rFonts w:ascii="Arial" w:eastAsia="Times New Roman" w:hAnsi="Arial" w:cs="Arial"/>
          <w:lang w:eastAsia="cs-CZ"/>
        </w:rPr>
        <w:t>08</w:t>
      </w:r>
      <w:r w:rsidRPr="0088352C">
        <w:rPr>
          <w:rFonts w:ascii="Arial" w:eastAsia="Times New Roman" w:hAnsi="Arial" w:cs="Arial"/>
          <w:lang w:eastAsia="cs-CZ"/>
        </w:rPr>
        <w:t>.2019</w:t>
      </w:r>
      <w:proofErr w:type="gramEnd"/>
      <w:r w:rsidRPr="0088352C">
        <w:rPr>
          <w:rFonts w:ascii="Arial" w:eastAsia="Times New Roman" w:hAnsi="Arial" w:cs="Arial"/>
          <w:lang w:eastAsia="cs-CZ"/>
        </w:rPr>
        <w:t xml:space="preserve"> </w:t>
      </w:r>
      <w:r w:rsidR="004C458F" w:rsidRPr="0088352C">
        <w:rPr>
          <w:rFonts w:ascii="Arial" w:eastAsia="Times New Roman" w:hAnsi="Arial" w:cs="Arial"/>
          <w:lang w:eastAsia="cs-CZ"/>
        </w:rPr>
        <w:t xml:space="preserve">totiž </w:t>
      </w:r>
      <w:r w:rsidRPr="0088352C">
        <w:rPr>
          <w:rFonts w:ascii="Arial" w:eastAsia="Times New Roman" w:hAnsi="Arial" w:cs="Arial"/>
          <w:lang w:eastAsia="cs-CZ"/>
        </w:rPr>
        <w:t xml:space="preserve">není vzhledem k objektivním skutečnostem </w:t>
      </w:r>
      <w:r w:rsidR="001905AB" w:rsidRPr="0088352C">
        <w:rPr>
          <w:rFonts w:ascii="Arial" w:eastAsia="Times New Roman" w:hAnsi="Arial" w:cs="Arial"/>
          <w:lang w:eastAsia="cs-CZ"/>
        </w:rPr>
        <w:t xml:space="preserve">na staveništi možný, a </w:t>
      </w:r>
      <w:r w:rsidR="004C458F" w:rsidRPr="0088352C">
        <w:rPr>
          <w:rFonts w:ascii="Arial" w:eastAsia="Times New Roman" w:hAnsi="Arial" w:cs="Arial"/>
          <w:lang w:eastAsia="cs-CZ"/>
        </w:rPr>
        <w:t xml:space="preserve">smluvní strany </w:t>
      </w:r>
      <w:r w:rsidR="001905AB" w:rsidRPr="0088352C">
        <w:rPr>
          <w:rFonts w:ascii="Arial" w:eastAsia="Times New Roman" w:hAnsi="Arial" w:cs="Arial"/>
          <w:lang w:eastAsia="cs-CZ"/>
        </w:rPr>
        <w:t xml:space="preserve">tedy </w:t>
      </w:r>
      <w:r w:rsidR="004C458F" w:rsidRPr="0088352C">
        <w:rPr>
          <w:rFonts w:ascii="Arial" w:eastAsia="Times New Roman" w:hAnsi="Arial" w:cs="Arial"/>
          <w:lang w:eastAsia="cs-CZ"/>
        </w:rPr>
        <w:t>shodně prohlašují, že nadále není ani</w:t>
      </w:r>
      <w:r w:rsidR="001905AB" w:rsidRPr="0088352C">
        <w:rPr>
          <w:rFonts w:ascii="Arial" w:eastAsia="Times New Roman" w:hAnsi="Arial" w:cs="Arial"/>
          <w:lang w:eastAsia="cs-CZ"/>
        </w:rPr>
        <w:t xml:space="preserve"> </w:t>
      </w:r>
      <w:r w:rsidRPr="0088352C">
        <w:rPr>
          <w:rFonts w:ascii="Arial" w:eastAsia="Times New Roman" w:hAnsi="Arial" w:cs="Arial"/>
          <w:lang w:eastAsia="cs-CZ"/>
        </w:rPr>
        <w:t>závazný.</w:t>
      </w:r>
    </w:p>
    <w:p w:rsidR="00D91F40" w:rsidRPr="0088352C" w:rsidRDefault="00D91F40" w:rsidP="007444B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9F1BDA" w:rsidRPr="0088352C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C4F99" w:rsidRDefault="001C4F99" w:rsidP="00D57BC1">
      <w:pPr>
        <w:rPr>
          <w:rFonts w:ascii="Arial" w:eastAsia="Times New Roman" w:hAnsi="Arial" w:cs="Arial"/>
          <w:lang w:eastAsia="cs-CZ"/>
        </w:rPr>
      </w:pPr>
    </w:p>
    <w:p w:rsidR="00D57BC1" w:rsidRPr="0088352C" w:rsidRDefault="00D57BC1" w:rsidP="00D57BC1">
      <w:pPr>
        <w:rPr>
          <w:rFonts w:ascii="Arial" w:eastAsia="Times New Roman" w:hAnsi="Arial" w:cs="Arial"/>
          <w:lang w:eastAsia="cs-CZ"/>
        </w:rPr>
      </w:pPr>
      <w:r w:rsidRPr="0088352C">
        <w:rPr>
          <w:rFonts w:ascii="Arial" w:eastAsia="Times New Roman" w:hAnsi="Arial" w:cs="Arial"/>
          <w:lang w:eastAsia="cs-CZ"/>
        </w:rPr>
        <w:t>Tímto dodatkem č. 2 se doplňuje ustanovení:</w:t>
      </w:r>
    </w:p>
    <w:p w:rsidR="00D57BC1" w:rsidRPr="0088352C" w:rsidRDefault="00D57BC1" w:rsidP="00E010CE">
      <w:pPr>
        <w:jc w:val="center"/>
        <w:rPr>
          <w:rFonts w:ascii="Arial" w:eastAsia="Times New Roman" w:hAnsi="Arial" w:cs="Arial"/>
          <w:lang w:eastAsia="cs-CZ"/>
        </w:rPr>
      </w:pPr>
      <w:r w:rsidRPr="0088352C">
        <w:rPr>
          <w:rFonts w:ascii="Arial" w:eastAsia="Times New Roman" w:hAnsi="Arial" w:cs="Arial"/>
          <w:lang w:eastAsia="cs-CZ"/>
        </w:rPr>
        <w:t>OCHRANA A ZPRACOVÁNÍ OSOBNÍCH ÚDAJŮ</w:t>
      </w:r>
    </w:p>
    <w:p w:rsidR="006C0D86" w:rsidRDefault="00D57BC1" w:rsidP="00E010CE">
      <w:pPr>
        <w:jc w:val="both"/>
        <w:rPr>
          <w:ins w:id="0" w:author="Štěpánková Martina" w:date="2018-12-04T16:00:00Z"/>
          <w:rFonts w:ascii="Arial" w:eastAsia="Times New Roman" w:hAnsi="Arial" w:cs="Arial"/>
          <w:lang w:eastAsia="cs-CZ"/>
        </w:rPr>
      </w:pPr>
      <w:r w:rsidRPr="0088352C">
        <w:rPr>
          <w:rFonts w:ascii="Arial" w:eastAsia="Times New Roman" w:hAnsi="Arial" w:cs="Arial"/>
          <w:lang w:eastAsia="cs-CZ"/>
        </w:rPr>
        <w:t xml:space="preserve">15. 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</w:t>
      </w:r>
      <w:bookmarkStart w:id="1" w:name="_GoBack"/>
      <w:r w:rsidRPr="00B13E1B">
        <w:rPr>
          <w:rFonts w:ascii="Arial" w:eastAsia="Times New Roman" w:hAnsi="Arial" w:cs="Arial"/>
          <w:lang w:eastAsia="cs-CZ"/>
        </w:rPr>
        <w:t xml:space="preserve">na </w:t>
      </w:r>
      <w:ins w:id="2" w:author="Štěpánková Martina" w:date="2018-12-04T16:00:00Z">
        <w:r w:rsidR="00B13E1B" w:rsidRPr="00B13E1B">
          <w:rPr>
            <w:rFonts w:ascii="Arial" w:eastAsia="Times New Roman" w:hAnsi="Arial" w:cs="Arial"/>
            <w:lang w:eastAsia="cs-CZ"/>
          </w:rPr>
          <w:fldChar w:fldCharType="begin"/>
        </w:r>
        <w:r w:rsidR="00B13E1B" w:rsidRPr="00B13E1B">
          <w:rPr>
            <w:rFonts w:ascii="Arial" w:eastAsia="Times New Roman" w:hAnsi="Arial" w:cs="Arial"/>
            <w:lang w:eastAsia="cs-CZ"/>
            <w:rPrChange w:id="3" w:author="Štěpánková Martina" w:date="2018-12-04T16:00:00Z">
              <w:rPr>
                <w:rFonts w:ascii="Arial" w:eastAsia="Times New Roman" w:hAnsi="Arial" w:cs="Arial"/>
                <w:lang w:eastAsia="cs-CZ"/>
              </w:rPr>
            </w:rPrChange>
          </w:rPr>
          <w:instrText xml:space="preserve"> HYPERLINK "</w:instrText>
        </w:r>
      </w:ins>
      <w:r w:rsidR="00B13E1B" w:rsidRPr="00B13E1B">
        <w:rPr>
          <w:rFonts w:ascii="Arial" w:eastAsia="Times New Roman" w:hAnsi="Arial" w:cs="Arial"/>
          <w:lang w:eastAsia="cs-CZ"/>
          <w:rPrChange w:id="4" w:author="Štěpánková Martina" w:date="2018-12-04T16:00:00Z">
            <w:rPr>
              <w:rFonts w:ascii="Arial" w:eastAsia="Times New Roman" w:hAnsi="Arial" w:cs="Arial"/>
              <w:lang w:eastAsia="cs-CZ"/>
            </w:rPr>
          </w:rPrChange>
        </w:rPr>
        <w:instrText>http://www.poh.cz/profilfirmy/zpracovaniosobnichudaju.htm</w:instrText>
      </w:r>
      <w:ins w:id="5" w:author="Štěpánková Martina" w:date="2018-12-04T16:00:00Z">
        <w:r w:rsidR="00B13E1B" w:rsidRPr="00B13E1B">
          <w:rPr>
            <w:rFonts w:ascii="Arial" w:eastAsia="Times New Roman" w:hAnsi="Arial" w:cs="Arial"/>
            <w:lang w:eastAsia="cs-CZ"/>
            <w:rPrChange w:id="6" w:author="Štěpánková Martina" w:date="2018-12-04T16:00:00Z">
              <w:rPr>
                <w:rFonts w:ascii="Arial" w:eastAsia="Times New Roman" w:hAnsi="Arial" w:cs="Arial"/>
                <w:lang w:eastAsia="cs-CZ"/>
              </w:rPr>
            </w:rPrChange>
          </w:rPr>
          <w:instrText xml:space="preserve">" </w:instrText>
        </w:r>
        <w:r w:rsidR="00B13E1B" w:rsidRPr="00B13E1B">
          <w:rPr>
            <w:rFonts w:ascii="Arial" w:eastAsia="Times New Roman" w:hAnsi="Arial" w:cs="Arial"/>
            <w:lang w:eastAsia="cs-CZ"/>
            <w:rPrChange w:id="7" w:author="Štěpánková Martina" w:date="2018-12-04T16:00:00Z">
              <w:rPr>
                <w:rFonts w:ascii="Arial" w:eastAsia="Times New Roman" w:hAnsi="Arial" w:cs="Arial"/>
                <w:lang w:eastAsia="cs-CZ"/>
              </w:rPr>
            </w:rPrChange>
          </w:rPr>
          <w:fldChar w:fldCharType="separate"/>
        </w:r>
      </w:ins>
      <w:r w:rsidR="00B13E1B" w:rsidRPr="00B13E1B">
        <w:rPr>
          <w:rStyle w:val="Hypertextovodkaz"/>
          <w:rFonts w:ascii="Arial" w:eastAsia="Times New Roman" w:hAnsi="Arial" w:cs="Arial"/>
          <w:color w:val="auto"/>
          <w:lang w:eastAsia="cs-CZ"/>
          <w:rPrChange w:id="8" w:author="Štěpánková Martina" w:date="2018-12-04T16:00:00Z">
            <w:rPr>
              <w:rStyle w:val="Hypertextovodkaz"/>
              <w:rFonts w:ascii="Arial" w:eastAsia="Times New Roman" w:hAnsi="Arial" w:cs="Arial"/>
              <w:lang w:eastAsia="cs-CZ"/>
            </w:rPr>
          </w:rPrChange>
        </w:rPr>
        <w:t>http://www.poh.cz/profilfirmy/zpracovaniosobnichudaju.htm</w:t>
      </w:r>
      <w:ins w:id="9" w:author="Štěpánková Martina" w:date="2018-12-04T16:00:00Z">
        <w:r w:rsidR="00B13E1B" w:rsidRPr="00B13E1B">
          <w:rPr>
            <w:rFonts w:ascii="Arial" w:eastAsia="Times New Roman" w:hAnsi="Arial" w:cs="Arial"/>
            <w:lang w:eastAsia="cs-CZ"/>
            <w:rPrChange w:id="10" w:author="Štěpánková Martina" w:date="2018-12-04T16:00:00Z">
              <w:rPr>
                <w:rFonts w:ascii="Arial" w:eastAsia="Times New Roman" w:hAnsi="Arial" w:cs="Arial"/>
                <w:lang w:eastAsia="cs-CZ"/>
              </w:rPr>
            </w:rPrChange>
          </w:rPr>
          <w:fldChar w:fldCharType="end"/>
        </w:r>
        <w:bookmarkEnd w:id="1"/>
      </w:ins>
    </w:p>
    <w:p w:rsidR="00B13E1B" w:rsidRDefault="00B13E1B" w:rsidP="00E010CE">
      <w:pPr>
        <w:jc w:val="both"/>
        <w:rPr>
          <w:rFonts w:ascii="Arial" w:eastAsia="Times New Roman" w:hAnsi="Arial" w:cs="Arial"/>
          <w:lang w:eastAsia="cs-CZ"/>
        </w:rPr>
      </w:pPr>
    </w:p>
    <w:p w:rsidR="002B0BA2" w:rsidRDefault="002B0BA2" w:rsidP="006D02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2B0BA2" w:rsidRDefault="002B0BA2" w:rsidP="006D02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175066" w:rsidRPr="00175066" w:rsidRDefault="00175066" w:rsidP="006D02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175066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175066" w:rsidRDefault="00175066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75066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Ostatní ujednání smlouvy</w:t>
      </w:r>
      <w:r w:rsidR="00175066">
        <w:rPr>
          <w:rFonts w:ascii="Arial" w:eastAsia="Times New Roman" w:hAnsi="Arial" w:cs="Arial"/>
          <w:lang w:eastAsia="cs-CZ"/>
        </w:rPr>
        <w:t xml:space="preserve"> o dílo se nemění.</w:t>
      </w:r>
    </w:p>
    <w:p w:rsidR="00175066" w:rsidRDefault="00175066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Smluvní strany nepovažují žádné ustanovení</w:t>
      </w:r>
      <w:r w:rsidR="00105945">
        <w:rPr>
          <w:rFonts w:ascii="Arial" w:eastAsia="Times New Roman" w:hAnsi="Arial" w:cs="Arial"/>
          <w:lang w:eastAsia="cs-CZ"/>
        </w:rPr>
        <w:t xml:space="preserve"> smlouvy za obchodní tajemství.</w:t>
      </w:r>
    </w:p>
    <w:p w:rsidR="00105945" w:rsidRDefault="00105945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1BDA" w:rsidRPr="009F1BDA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Na svědectví tohoto smluvní strany tímto podepisují tento dodatek ke smlouvě. Dodatek ke smlouvě je vyhotoven v pěti vyhotoveních, z nic</w:t>
      </w:r>
      <w:r w:rsidR="00EF2926">
        <w:rPr>
          <w:rFonts w:ascii="Arial" w:eastAsia="Times New Roman" w:hAnsi="Arial" w:cs="Arial"/>
          <w:lang w:eastAsia="cs-CZ"/>
        </w:rPr>
        <w:t>hž každé má platnost originálu.</w:t>
      </w:r>
    </w:p>
    <w:p w:rsidR="009F1BDA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2E58" w:rsidRDefault="009F1BDA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1BDA">
        <w:rPr>
          <w:rFonts w:ascii="Arial" w:eastAsia="Times New Roman" w:hAnsi="Arial" w:cs="Arial"/>
          <w:lang w:eastAsia="cs-CZ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EF2926" w:rsidRDefault="00EF2926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6872" w:rsidRPr="00EF2926" w:rsidRDefault="00C26872" w:rsidP="006D025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2926" w:rsidRPr="00AF3C21" w:rsidTr="00AF3C21">
        <w:tc>
          <w:tcPr>
            <w:tcW w:w="4606" w:type="dxa"/>
          </w:tcPr>
          <w:p w:rsidR="001D07DB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V Chomutově dne </w:t>
            </w:r>
            <w:proofErr w:type="gramStart"/>
            <w:r w:rsidR="00DC7849">
              <w:rPr>
                <w:rFonts w:ascii="Arial" w:eastAsia="Times New Roman" w:hAnsi="Arial" w:cs="Arial"/>
                <w:lang w:eastAsia="cs-CZ"/>
              </w:rPr>
              <w:t>27.11.2018</w:t>
            </w:r>
            <w:proofErr w:type="gramEnd"/>
          </w:p>
          <w:p w:rsidR="00DC7849" w:rsidRDefault="00DC7849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Oprávněný zástupce objednatele</w:t>
            </w:r>
          </w:p>
          <w:p w:rsidR="00EF2926" w:rsidRPr="00AF3C21" w:rsidRDefault="00AF3C21" w:rsidP="00AF3C2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AF3C21">
              <w:rPr>
                <w:rFonts w:ascii="Arial" w:eastAsia="Times New Roman" w:hAnsi="Arial" w:cs="Arial"/>
                <w:b/>
                <w:lang w:eastAsia="cs-CZ"/>
              </w:rPr>
              <w:t>Povodí Ohře, státní podnik</w:t>
            </w:r>
          </w:p>
        </w:tc>
        <w:tc>
          <w:tcPr>
            <w:tcW w:w="4606" w:type="dxa"/>
          </w:tcPr>
          <w:p w:rsidR="00EF2926" w:rsidRPr="00AF3C21" w:rsidRDefault="00EF2926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V Praze dne</w:t>
            </w:r>
            <w:r w:rsidR="00AF3C21" w:rsidRPr="00AF3C2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="00DC7849">
              <w:rPr>
                <w:rFonts w:ascii="Arial" w:eastAsia="Times New Roman" w:hAnsi="Arial" w:cs="Arial"/>
                <w:lang w:eastAsia="cs-CZ"/>
              </w:rPr>
              <w:t>22.11.2018</w:t>
            </w:r>
            <w:proofErr w:type="gramEnd"/>
          </w:p>
          <w:p w:rsidR="001D07DB" w:rsidRDefault="001D07DB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EF2926" w:rsidRPr="00AF3C21" w:rsidRDefault="00EF2926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Zhotovitel 1</w:t>
            </w:r>
          </w:p>
          <w:p w:rsidR="00EF2926" w:rsidRPr="00AF3C21" w:rsidRDefault="00EF2926" w:rsidP="00AF3C2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AF3C21">
              <w:rPr>
                <w:rFonts w:ascii="Arial" w:eastAsia="Times New Roman" w:hAnsi="Arial" w:cs="Arial"/>
                <w:b/>
                <w:lang w:eastAsia="cs-CZ"/>
              </w:rPr>
              <w:t>SMP CZ, a.s.</w:t>
            </w:r>
          </w:p>
        </w:tc>
      </w:tr>
      <w:tr w:rsidR="00EF2926" w:rsidRPr="00AF3C21" w:rsidTr="00AF3C21">
        <w:tc>
          <w:tcPr>
            <w:tcW w:w="4606" w:type="dxa"/>
          </w:tcPr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Ing. Vlastimil </w:t>
            </w:r>
            <w:proofErr w:type="spellStart"/>
            <w:r w:rsidRPr="00AF3C21">
              <w:rPr>
                <w:rFonts w:ascii="Arial" w:eastAsia="Times New Roman" w:hAnsi="Arial" w:cs="Arial"/>
                <w:lang w:eastAsia="cs-CZ"/>
              </w:rPr>
              <w:t>Hasík</w:t>
            </w:r>
            <w:proofErr w:type="spellEnd"/>
            <w:r w:rsidRPr="00AF3C2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investiční ředitel</w:t>
            </w:r>
          </w:p>
          <w:p w:rsidR="00EF2926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Povodí Ohře, státní podnik</w:t>
            </w:r>
          </w:p>
        </w:tc>
        <w:tc>
          <w:tcPr>
            <w:tcW w:w="4606" w:type="dxa"/>
          </w:tcPr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Ing. Martin Doksanský</w:t>
            </w: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SMP CZ, a.s.</w:t>
            </w: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Ing. Jan </w:t>
            </w:r>
            <w:proofErr w:type="spellStart"/>
            <w:r w:rsidRPr="00AF3C21">
              <w:rPr>
                <w:rFonts w:ascii="Arial" w:eastAsia="Times New Roman" w:hAnsi="Arial" w:cs="Arial"/>
                <w:lang w:eastAsia="cs-CZ"/>
              </w:rPr>
              <w:t>Freudl</w:t>
            </w:r>
            <w:proofErr w:type="spellEnd"/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člen představenstva</w:t>
            </w:r>
          </w:p>
          <w:p w:rsidR="00EF2926" w:rsidRPr="00AF3C21" w:rsidRDefault="00EF2926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SMP CZ, a.s.</w:t>
            </w:r>
          </w:p>
        </w:tc>
      </w:tr>
      <w:tr w:rsidR="00AF3C21" w:rsidRPr="00AF3C21" w:rsidTr="00AF3C21">
        <w:tc>
          <w:tcPr>
            <w:tcW w:w="4606" w:type="dxa"/>
          </w:tcPr>
          <w:p w:rsidR="00AF3C21" w:rsidRPr="00AF3C21" w:rsidRDefault="00AF3C21" w:rsidP="00AF3C21">
            <w:pPr>
              <w:spacing w:before="120" w:after="12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</w:tcPr>
          <w:p w:rsidR="00AF3C21" w:rsidRPr="00AF3C21" w:rsidRDefault="00AF3C21" w:rsidP="00AF3C21">
            <w:pPr>
              <w:spacing w:before="120" w:after="120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F2926" w:rsidRPr="00AF3C21" w:rsidTr="00AF3C21">
        <w:tc>
          <w:tcPr>
            <w:tcW w:w="4606" w:type="dxa"/>
          </w:tcPr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V Bratislavě dne </w:t>
            </w:r>
            <w:proofErr w:type="gramStart"/>
            <w:r w:rsidR="00DC7849">
              <w:rPr>
                <w:rFonts w:ascii="Arial" w:eastAsia="Times New Roman" w:hAnsi="Arial" w:cs="Arial"/>
                <w:lang w:eastAsia="cs-CZ"/>
              </w:rPr>
              <w:t>26.11.2018</w:t>
            </w:r>
            <w:proofErr w:type="gramEnd"/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Zhotovitel 2</w:t>
            </w:r>
          </w:p>
          <w:p w:rsidR="00EF2926" w:rsidRPr="00AF3C21" w:rsidRDefault="00AF3C21" w:rsidP="00AF3C2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AF3C21">
              <w:rPr>
                <w:rFonts w:ascii="Arial" w:eastAsia="Times New Roman" w:hAnsi="Arial" w:cs="Arial"/>
                <w:b/>
                <w:lang w:eastAsia="cs-CZ"/>
              </w:rPr>
              <w:t>EU-GROUP a. s.</w:t>
            </w:r>
          </w:p>
        </w:tc>
        <w:tc>
          <w:tcPr>
            <w:tcW w:w="4606" w:type="dxa"/>
          </w:tcPr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V Pardubicích dne </w:t>
            </w:r>
            <w:proofErr w:type="gramStart"/>
            <w:r w:rsidR="00DC7849">
              <w:rPr>
                <w:rFonts w:ascii="Arial" w:eastAsia="Times New Roman" w:hAnsi="Arial" w:cs="Arial"/>
                <w:lang w:eastAsia="cs-CZ"/>
              </w:rPr>
              <w:t>23.11.2018</w:t>
            </w:r>
            <w:proofErr w:type="gramEnd"/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Zhotovitel 3</w:t>
            </w:r>
          </w:p>
          <w:p w:rsidR="00EF2926" w:rsidRPr="00AF3C21" w:rsidRDefault="00AF3C21" w:rsidP="00AF3C2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LABSKÁ, strojní a stavební</w:t>
            </w:r>
            <w:r>
              <w:rPr>
                <w:rFonts w:ascii="Arial" w:eastAsia="Times New Roman" w:hAnsi="Arial" w:cs="Arial"/>
                <w:b/>
                <w:lang w:eastAsia="cs-CZ"/>
              </w:rPr>
              <w:br/>
            </w:r>
            <w:r w:rsidRPr="00AF3C21">
              <w:rPr>
                <w:rFonts w:ascii="Arial" w:eastAsia="Times New Roman" w:hAnsi="Arial" w:cs="Arial"/>
                <w:b/>
                <w:lang w:eastAsia="cs-CZ"/>
              </w:rPr>
              <w:t>společnost s.r.o.</w:t>
            </w:r>
          </w:p>
        </w:tc>
      </w:tr>
      <w:tr w:rsidR="00AF3C21" w:rsidRPr="00AF3C21" w:rsidTr="00AF3C21">
        <w:tc>
          <w:tcPr>
            <w:tcW w:w="4606" w:type="dxa"/>
          </w:tcPr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Štefan </w:t>
            </w:r>
            <w:proofErr w:type="spellStart"/>
            <w:r w:rsidRPr="00AF3C21">
              <w:rPr>
                <w:rFonts w:ascii="Arial" w:eastAsia="Times New Roman" w:hAnsi="Arial" w:cs="Arial"/>
                <w:lang w:eastAsia="cs-CZ"/>
              </w:rPr>
              <w:t>Kušnír</w:t>
            </w:r>
            <w:proofErr w:type="spellEnd"/>
            <w:r w:rsidRPr="00AF3C2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EU-GROUP a. s.</w:t>
            </w:r>
          </w:p>
        </w:tc>
        <w:tc>
          <w:tcPr>
            <w:tcW w:w="4606" w:type="dxa"/>
          </w:tcPr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AF3C21" w:rsidRPr="00AF3C21" w:rsidRDefault="00AF3C21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Ing. Roman Krupička</w:t>
            </w:r>
          </w:p>
          <w:p w:rsid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jednatel společnosti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LABSKÁ, strojní a stavební</w:t>
            </w:r>
            <w:r>
              <w:rPr>
                <w:rFonts w:ascii="Arial" w:eastAsia="Times New Roman" w:hAnsi="Arial" w:cs="Arial"/>
                <w:lang w:eastAsia="cs-CZ"/>
              </w:rPr>
              <w:br/>
            </w:r>
            <w:r w:rsidRPr="00AF3C21">
              <w:rPr>
                <w:rFonts w:ascii="Arial" w:eastAsia="Times New Roman" w:hAnsi="Arial" w:cs="Arial"/>
                <w:lang w:eastAsia="cs-CZ"/>
              </w:rPr>
              <w:t>společnost s.r.o.</w:t>
            </w:r>
          </w:p>
        </w:tc>
      </w:tr>
      <w:tr w:rsidR="00AF3C21" w:rsidTr="00AF3C21">
        <w:tc>
          <w:tcPr>
            <w:tcW w:w="4606" w:type="dxa"/>
          </w:tcPr>
          <w:p w:rsidR="00AF3C21" w:rsidRPr="006D025D" w:rsidRDefault="00AF3C21" w:rsidP="00AF3C21">
            <w:pPr>
              <w:spacing w:before="120" w:after="12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</w:tcPr>
          <w:p w:rsidR="00AF3C21" w:rsidRDefault="00AF3C21" w:rsidP="00AF3C21">
            <w:pPr>
              <w:spacing w:before="120" w:after="120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F3C21" w:rsidTr="00AF3C21">
        <w:tc>
          <w:tcPr>
            <w:tcW w:w="4606" w:type="dxa"/>
          </w:tcPr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V Mělníku dne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C7849">
              <w:rPr>
                <w:rFonts w:ascii="Arial" w:eastAsia="Times New Roman" w:hAnsi="Arial" w:cs="Arial"/>
                <w:lang w:eastAsia="cs-CZ"/>
              </w:rPr>
              <w:t>23.11.2018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 xml:space="preserve">Zhotovitel 4 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Montážní a výrobní sdružení</w:t>
            </w:r>
            <w:r>
              <w:rPr>
                <w:rFonts w:ascii="Arial" w:eastAsia="Times New Roman" w:hAnsi="Arial" w:cs="Arial"/>
                <w:b/>
                <w:lang w:eastAsia="cs-CZ"/>
              </w:rPr>
              <w:br/>
            </w:r>
            <w:r w:rsidRPr="00AF3C21">
              <w:rPr>
                <w:rFonts w:ascii="Arial" w:eastAsia="Times New Roman" w:hAnsi="Arial" w:cs="Arial"/>
                <w:b/>
                <w:lang w:eastAsia="cs-CZ"/>
              </w:rPr>
              <w:t>spol. s</w:t>
            </w:r>
            <w:r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AF3C21">
              <w:rPr>
                <w:rFonts w:ascii="Arial" w:eastAsia="Times New Roman" w:hAnsi="Arial" w:cs="Arial"/>
                <w:b/>
                <w:lang w:eastAsia="cs-CZ"/>
              </w:rPr>
              <w:t>r.o.</w:t>
            </w:r>
          </w:p>
        </w:tc>
        <w:tc>
          <w:tcPr>
            <w:tcW w:w="4606" w:type="dxa"/>
          </w:tcPr>
          <w:p w:rsidR="00AF3C21" w:rsidRPr="00AF3C21" w:rsidRDefault="00AF3C21" w:rsidP="00AF3C21">
            <w:pPr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AF3C21" w:rsidRPr="00AF3C21" w:rsidTr="00AF3C21">
        <w:tc>
          <w:tcPr>
            <w:tcW w:w="4606" w:type="dxa"/>
          </w:tcPr>
          <w:p w:rsidR="00AF3C21" w:rsidRPr="00AF3C21" w:rsidRDefault="00AF3C21" w:rsidP="00AF3C21">
            <w:pPr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AF3C21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:rsidR="00AF3C21" w:rsidRPr="006D025D" w:rsidRDefault="00AF3C21" w:rsidP="00AF3C21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D025D">
              <w:rPr>
                <w:rFonts w:ascii="Arial" w:eastAsia="Times New Roman" w:hAnsi="Arial" w:cs="Arial"/>
                <w:lang w:eastAsia="cs-CZ"/>
              </w:rPr>
              <w:t>Zdeněk Walter</w:t>
            </w:r>
          </w:p>
          <w:p w:rsid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Jednatel</w:t>
            </w:r>
          </w:p>
          <w:p w:rsidR="00AF3C21" w:rsidRPr="00AF3C21" w:rsidRDefault="00AF3C21" w:rsidP="00AF3C2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Montážní a výrobní sdružení</w:t>
            </w:r>
            <w:r>
              <w:rPr>
                <w:rFonts w:ascii="Arial" w:eastAsia="Times New Roman" w:hAnsi="Arial" w:cs="Arial"/>
                <w:lang w:eastAsia="cs-CZ"/>
              </w:rPr>
              <w:br/>
            </w:r>
            <w:r w:rsidRPr="00AF3C21">
              <w:rPr>
                <w:rFonts w:ascii="Arial" w:eastAsia="Times New Roman" w:hAnsi="Arial" w:cs="Arial"/>
                <w:lang w:eastAsia="cs-CZ"/>
              </w:rPr>
              <w:t>spol. s.r.o.</w:t>
            </w:r>
          </w:p>
        </w:tc>
        <w:tc>
          <w:tcPr>
            <w:tcW w:w="4606" w:type="dxa"/>
          </w:tcPr>
          <w:p w:rsidR="00AF3C21" w:rsidRPr="00AF3C21" w:rsidRDefault="00AF3C21" w:rsidP="00AF3C21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F1BDA" w:rsidRPr="006D025D" w:rsidRDefault="009F1BDA" w:rsidP="001D07D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9F1BDA" w:rsidRPr="006D025D" w:rsidSect="008D2DDF">
      <w:footerReference w:type="default" r:id="rId9"/>
      <w:type w:val="continuous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B3" w:rsidRDefault="00292CB3">
      <w:pPr>
        <w:spacing w:after="0" w:line="240" w:lineRule="auto"/>
      </w:pPr>
      <w:r>
        <w:separator/>
      </w:r>
    </w:p>
  </w:endnote>
  <w:endnote w:type="continuationSeparator" w:id="0">
    <w:p w:rsidR="00292CB3" w:rsidRDefault="002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1F" w:rsidRPr="004E171F" w:rsidRDefault="004E171F" w:rsidP="004E171F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3E1B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proofErr w:type="gramStart"/>
    <w:r w:rsidRPr="008D51A5">
      <w:rPr>
        <w:rFonts w:ascii="Arial" w:hAnsi="Arial" w:cs="Arial"/>
        <w:sz w:val="18"/>
        <w:szCs w:val="18"/>
      </w:rPr>
      <w:t xml:space="preserve"> z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3E1B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B3" w:rsidRDefault="00292CB3">
      <w:pPr>
        <w:spacing w:after="0" w:line="240" w:lineRule="auto"/>
      </w:pPr>
      <w:r>
        <w:separator/>
      </w:r>
    </w:p>
  </w:footnote>
  <w:footnote w:type="continuationSeparator" w:id="0">
    <w:p w:rsidR="00292CB3" w:rsidRDefault="0029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69B"/>
    <w:multiLevelType w:val="hybridMultilevel"/>
    <w:tmpl w:val="2970F6B8"/>
    <w:lvl w:ilvl="0" w:tplc="040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7B74E3"/>
    <w:multiLevelType w:val="hybridMultilevel"/>
    <w:tmpl w:val="111A7BFC"/>
    <w:lvl w:ilvl="0" w:tplc="37365C5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lič Milan">
    <w15:presenceInfo w15:providerId="AD" w15:userId="S-1-5-21-1482476501-1060284298-839522115-1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A"/>
    <w:rsid w:val="0001433A"/>
    <w:rsid w:val="000235AE"/>
    <w:rsid w:val="000522EA"/>
    <w:rsid w:val="00083FCE"/>
    <w:rsid w:val="00091BBC"/>
    <w:rsid w:val="000C610E"/>
    <w:rsid w:val="000F1F44"/>
    <w:rsid w:val="00105945"/>
    <w:rsid w:val="0012436A"/>
    <w:rsid w:val="00175066"/>
    <w:rsid w:val="001905AB"/>
    <w:rsid w:val="00192D3D"/>
    <w:rsid w:val="001C4F99"/>
    <w:rsid w:val="001D07DB"/>
    <w:rsid w:val="002257FE"/>
    <w:rsid w:val="002530D3"/>
    <w:rsid w:val="00291303"/>
    <w:rsid w:val="00292CB3"/>
    <w:rsid w:val="002B0BA2"/>
    <w:rsid w:val="002B1182"/>
    <w:rsid w:val="002F0F10"/>
    <w:rsid w:val="003135E9"/>
    <w:rsid w:val="003165F8"/>
    <w:rsid w:val="00321360"/>
    <w:rsid w:val="00370B4D"/>
    <w:rsid w:val="00372E58"/>
    <w:rsid w:val="003E4C83"/>
    <w:rsid w:val="003E793F"/>
    <w:rsid w:val="0042146A"/>
    <w:rsid w:val="00435F1E"/>
    <w:rsid w:val="004C458F"/>
    <w:rsid w:val="004D5A2B"/>
    <w:rsid w:val="004E171F"/>
    <w:rsid w:val="0051288B"/>
    <w:rsid w:val="005263A5"/>
    <w:rsid w:val="00540184"/>
    <w:rsid w:val="005752C7"/>
    <w:rsid w:val="00575C66"/>
    <w:rsid w:val="005F7956"/>
    <w:rsid w:val="00636F94"/>
    <w:rsid w:val="0064661D"/>
    <w:rsid w:val="00680F5F"/>
    <w:rsid w:val="006810B7"/>
    <w:rsid w:val="006C0D86"/>
    <w:rsid w:val="006D025D"/>
    <w:rsid w:val="00714A97"/>
    <w:rsid w:val="00737919"/>
    <w:rsid w:val="007444B6"/>
    <w:rsid w:val="00770B71"/>
    <w:rsid w:val="007913E9"/>
    <w:rsid w:val="00807304"/>
    <w:rsid w:val="00850F7E"/>
    <w:rsid w:val="0088352C"/>
    <w:rsid w:val="008910BF"/>
    <w:rsid w:val="00892B24"/>
    <w:rsid w:val="008B4B10"/>
    <w:rsid w:val="0092012A"/>
    <w:rsid w:val="009556C0"/>
    <w:rsid w:val="009B0556"/>
    <w:rsid w:val="009F1BDA"/>
    <w:rsid w:val="00A106F3"/>
    <w:rsid w:val="00A26AD6"/>
    <w:rsid w:val="00A529B6"/>
    <w:rsid w:val="00A66DC7"/>
    <w:rsid w:val="00A93046"/>
    <w:rsid w:val="00AB72CF"/>
    <w:rsid w:val="00AB7499"/>
    <w:rsid w:val="00AD1AA1"/>
    <w:rsid w:val="00AF3C21"/>
    <w:rsid w:val="00AF4E5C"/>
    <w:rsid w:val="00AF6F29"/>
    <w:rsid w:val="00B13E1B"/>
    <w:rsid w:val="00B15B40"/>
    <w:rsid w:val="00B50B17"/>
    <w:rsid w:val="00BA20AC"/>
    <w:rsid w:val="00BA6300"/>
    <w:rsid w:val="00BE425B"/>
    <w:rsid w:val="00C14854"/>
    <w:rsid w:val="00C219D6"/>
    <w:rsid w:val="00C24F22"/>
    <w:rsid w:val="00C26872"/>
    <w:rsid w:val="00C5456B"/>
    <w:rsid w:val="00C61271"/>
    <w:rsid w:val="00C72262"/>
    <w:rsid w:val="00C8347B"/>
    <w:rsid w:val="00C84EFE"/>
    <w:rsid w:val="00CC769D"/>
    <w:rsid w:val="00D33C3A"/>
    <w:rsid w:val="00D57BC1"/>
    <w:rsid w:val="00D91F40"/>
    <w:rsid w:val="00DB3387"/>
    <w:rsid w:val="00DC7849"/>
    <w:rsid w:val="00E010CE"/>
    <w:rsid w:val="00E20F39"/>
    <w:rsid w:val="00E450CE"/>
    <w:rsid w:val="00E87380"/>
    <w:rsid w:val="00E93EE1"/>
    <w:rsid w:val="00E96531"/>
    <w:rsid w:val="00EC1923"/>
    <w:rsid w:val="00EF2926"/>
    <w:rsid w:val="00F07AA1"/>
    <w:rsid w:val="00F50B73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F1BDA"/>
    <w:rPr>
      <w:color w:val="0000FF"/>
      <w:u w:val="single"/>
    </w:rPr>
  </w:style>
  <w:style w:type="paragraph" w:customStyle="1" w:styleId="Export0">
    <w:name w:val="Export 0"/>
    <w:rsid w:val="009F1B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F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1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1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telephone">
    <w:name w:val="contact-telephone"/>
    <w:basedOn w:val="Standardnpsmoodstavce"/>
    <w:rsid w:val="009F1BDA"/>
    <w:rPr>
      <w:rFonts w:cs="Times New Roman"/>
    </w:rPr>
  </w:style>
  <w:style w:type="character" w:customStyle="1" w:styleId="nowrap">
    <w:name w:val="nowrap"/>
    <w:basedOn w:val="Standardnpsmoodstavce"/>
    <w:rsid w:val="009F1BD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E4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945"/>
  </w:style>
  <w:style w:type="table" w:styleId="Mkatabulky">
    <w:name w:val="Table Grid"/>
    <w:basedOn w:val="Normlntabulka"/>
    <w:uiPriority w:val="39"/>
    <w:rsid w:val="00EF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321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F1BDA"/>
    <w:rPr>
      <w:color w:val="0000FF"/>
      <w:u w:val="single"/>
    </w:rPr>
  </w:style>
  <w:style w:type="paragraph" w:customStyle="1" w:styleId="Export0">
    <w:name w:val="Export 0"/>
    <w:rsid w:val="009F1B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F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1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1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telephone">
    <w:name w:val="contact-telephone"/>
    <w:basedOn w:val="Standardnpsmoodstavce"/>
    <w:rsid w:val="009F1BDA"/>
    <w:rPr>
      <w:rFonts w:cs="Times New Roman"/>
    </w:rPr>
  </w:style>
  <w:style w:type="character" w:customStyle="1" w:styleId="nowrap">
    <w:name w:val="nowrap"/>
    <w:basedOn w:val="Standardnpsmoodstavce"/>
    <w:rsid w:val="009F1BD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E4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945"/>
  </w:style>
  <w:style w:type="table" w:styleId="Mkatabulky">
    <w:name w:val="Table Grid"/>
    <w:basedOn w:val="Normlntabulka"/>
    <w:uiPriority w:val="39"/>
    <w:rsid w:val="00EF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32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264A-9750-4DC6-AFFA-CE3FE8CD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Tereza</dc:creator>
  <cp:lastModifiedBy>Štěpánková Martina</cp:lastModifiedBy>
  <cp:revision>23</cp:revision>
  <cp:lastPrinted>2018-11-19T08:13:00Z</cp:lastPrinted>
  <dcterms:created xsi:type="dcterms:W3CDTF">2018-11-16T12:45:00Z</dcterms:created>
  <dcterms:modified xsi:type="dcterms:W3CDTF">2018-12-04T15:00:00Z</dcterms:modified>
</cp:coreProperties>
</file>