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730BDB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30BDB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2</cp:revision>
  <cp:lastPrinted>2016-04-29T08:21:00Z</cp:lastPrinted>
  <dcterms:created xsi:type="dcterms:W3CDTF">2017-06-15T08:37:00Z</dcterms:created>
  <dcterms:modified xsi:type="dcterms:W3CDTF">2017-06-15T08:37:00Z</dcterms:modified>
</cp:coreProperties>
</file>