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D6E4" w14:textId="77777777" w:rsidR="00954FE2" w:rsidRPr="00944AA1" w:rsidRDefault="00954FE2" w:rsidP="00954FE2">
      <w:pPr>
        <w:spacing w:line="23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SMLOUVA O DÍLO</w:t>
      </w:r>
    </w:p>
    <w:p w14:paraId="0C8DD6E5" w14:textId="77777777" w:rsidR="00954FE2" w:rsidRPr="00486F71" w:rsidRDefault="00954FE2" w:rsidP="00954FE2">
      <w:pPr>
        <w:pStyle w:val="Nadpis1"/>
        <w:spacing w:after="240" w:line="23" w:lineRule="atLeast"/>
        <w:rPr>
          <w:rFonts w:ascii="Calibri" w:hAnsi="Calibri" w:cs="Calibri"/>
          <w:b w:val="0"/>
          <w:sz w:val="22"/>
          <w:szCs w:val="22"/>
        </w:rPr>
      </w:pPr>
      <w:r w:rsidRPr="00FE322E">
        <w:rPr>
          <w:rFonts w:ascii="Calibri" w:hAnsi="Calibri" w:cs="Calibri"/>
          <w:b w:val="0"/>
          <w:sz w:val="22"/>
          <w:szCs w:val="22"/>
        </w:rPr>
        <w:t>(dále jen „</w:t>
      </w:r>
      <w:r w:rsidRPr="009C7AAF">
        <w:rPr>
          <w:rFonts w:ascii="Calibri" w:hAnsi="Calibri" w:cs="Calibri"/>
          <w:sz w:val="22"/>
          <w:szCs w:val="22"/>
        </w:rPr>
        <w:t>Smlouva</w:t>
      </w:r>
      <w:r w:rsidRPr="00FE322E">
        <w:rPr>
          <w:rFonts w:ascii="Calibri" w:hAnsi="Calibri" w:cs="Calibri"/>
          <w:b w:val="0"/>
          <w:sz w:val="22"/>
          <w:szCs w:val="22"/>
        </w:rPr>
        <w:t>“)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r w:rsidRPr="00FE322E">
        <w:rPr>
          <w:rFonts w:ascii="Calibri" w:hAnsi="Calibri" w:cs="Calibri"/>
          <w:b w:val="0"/>
          <w:sz w:val="22"/>
          <w:szCs w:val="22"/>
        </w:rPr>
        <w:t>kterou uzavírají níže uvedeného dne, měsíce a roku v souladu s ustanovením</w:t>
      </w:r>
      <w:r w:rsidR="005D5B5D">
        <w:rPr>
          <w:rFonts w:ascii="Calibri" w:hAnsi="Calibri" w:cs="Calibri"/>
          <w:b w:val="0"/>
          <w:sz w:val="22"/>
          <w:szCs w:val="22"/>
        </w:rPr>
        <w:t>i</w:t>
      </w:r>
      <w:r w:rsidRPr="00FE322E">
        <w:rPr>
          <w:rFonts w:ascii="Calibri" w:hAnsi="Calibri" w:cs="Calibri"/>
          <w:b w:val="0"/>
          <w:sz w:val="22"/>
          <w:szCs w:val="22"/>
        </w:rPr>
        <w:t xml:space="preserve"> </w:t>
      </w:r>
      <w:r w:rsidR="00F7033B" w:rsidRPr="00165556">
        <w:rPr>
          <w:rFonts w:ascii="Calibri" w:hAnsi="Calibri" w:cs="Calibri"/>
          <w:b w:val="0"/>
          <w:iCs/>
          <w:color w:val="000000"/>
          <w:sz w:val="22"/>
          <w:szCs w:val="22"/>
        </w:rPr>
        <w:t>§</w:t>
      </w:r>
      <w:r w:rsidR="00F7033B">
        <w:rPr>
          <w:rFonts w:ascii="Calibri" w:hAnsi="Calibri" w:cs="Calibri"/>
          <w:b w:val="0"/>
          <w:iCs/>
          <w:color w:val="000000"/>
          <w:sz w:val="22"/>
          <w:szCs w:val="22"/>
        </w:rPr>
        <w:t xml:space="preserve"> 2586 </w:t>
      </w:r>
      <w:r>
        <w:rPr>
          <w:rFonts w:ascii="Calibri" w:hAnsi="Calibri" w:cs="Calibri"/>
          <w:b w:val="0"/>
          <w:iCs/>
          <w:color w:val="000000"/>
          <w:sz w:val="22"/>
          <w:szCs w:val="22"/>
        </w:rPr>
        <w:t>a násl</w:t>
      </w:r>
      <w:r w:rsidR="00F7033B">
        <w:rPr>
          <w:rFonts w:ascii="Calibri" w:hAnsi="Calibri" w:cs="Calibri"/>
          <w:b w:val="0"/>
          <w:iCs/>
          <w:color w:val="000000"/>
          <w:sz w:val="22"/>
          <w:szCs w:val="22"/>
        </w:rPr>
        <w:t xml:space="preserve">. </w:t>
      </w:r>
      <w:r w:rsidRPr="001354C5">
        <w:rPr>
          <w:rFonts w:ascii="Calibri" w:hAnsi="Calibri" w:cs="Calibri"/>
          <w:b w:val="0"/>
          <w:iCs/>
          <w:color w:val="000000"/>
          <w:sz w:val="22"/>
          <w:szCs w:val="22"/>
        </w:rPr>
        <w:t xml:space="preserve">zákona č. </w:t>
      </w:r>
      <w:r w:rsidR="00F7033B">
        <w:rPr>
          <w:rFonts w:ascii="Calibri" w:hAnsi="Calibri" w:cs="Calibri"/>
          <w:b w:val="0"/>
          <w:iCs/>
          <w:color w:val="000000"/>
          <w:sz w:val="22"/>
          <w:szCs w:val="22"/>
        </w:rPr>
        <w:t>89</w:t>
      </w:r>
      <w:r w:rsidRPr="001354C5">
        <w:rPr>
          <w:rFonts w:ascii="Calibri" w:hAnsi="Calibri" w:cs="Calibri"/>
          <w:b w:val="0"/>
          <w:iCs/>
          <w:color w:val="000000"/>
          <w:sz w:val="22"/>
          <w:szCs w:val="22"/>
        </w:rPr>
        <w:t>/</w:t>
      </w:r>
      <w:r w:rsidR="00F7033B">
        <w:rPr>
          <w:rFonts w:ascii="Calibri" w:hAnsi="Calibri" w:cs="Calibri"/>
          <w:b w:val="0"/>
          <w:iCs/>
          <w:color w:val="000000"/>
          <w:sz w:val="22"/>
          <w:szCs w:val="22"/>
        </w:rPr>
        <w:t xml:space="preserve">2012 </w:t>
      </w:r>
      <w:r w:rsidRPr="001354C5">
        <w:rPr>
          <w:rFonts w:ascii="Calibri" w:hAnsi="Calibri" w:cs="Calibri"/>
          <w:b w:val="0"/>
          <w:iCs/>
          <w:color w:val="000000"/>
          <w:sz w:val="22"/>
          <w:szCs w:val="22"/>
        </w:rPr>
        <w:t>Sb.,</w:t>
      </w:r>
      <w:r w:rsidRPr="00165556">
        <w:rPr>
          <w:rFonts w:ascii="Calibri" w:hAnsi="Calibri" w:cs="Calibri"/>
          <w:b w:val="0"/>
          <w:sz w:val="22"/>
          <w:szCs w:val="22"/>
        </w:rPr>
        <w:t xml:space="preserve"> </w:t>
      </w:r>
      <w:r w:rsidR="00F7033B">
        <w:rPr>
          <w:rFonts w:ascii="Calibri" w:hAnsi="Calibri" w:cs="Calibri"/>
          <w:b w:val="0"/>
          <w:sz w:val="22"/>
          <w:szCs w:val="22"/>
        </w:rPr>
        <w:t xml:space="preserve">občanský </w:t>
      </w:r>
      <w:r w:rsidRPr="00165556">
        <w:rPr>
          <w:rFonts w:ascii="Calibri" w:hAnsi="Calibri" w:cs="Calibri"/>
          <w:b w:val="0"/>
          <w:sz w:val="22"/>
          <w:szCs w:val="22"/>
        </w:rPr>
        <w:t>zákoník, v</w:t>
      </w:r>
      <w:r>
        <w:rPr>
          <w:rFonts w:ascii="Calibri" w:hAnsi="Calibri" w:cs="Calibri"/>
          <w:b w:val="0"/>
          <w:sz w:val="22"/>
          <w:szCs w:val="22"/>
        </w:rPr>
        <w:t> platném</w:t>
      </w:r>
      <w:r w:rsidRPr="00165556">
        <w:rPr>
          <w:rFonts w:ascii="Calibri" w:hAnsi="Calibri" w:cs="Calibri"/>
          <w:b w:val="0"/>
          <w:sz w:val="22"/>
          <w:szCs w:val="22"/>
        </w:rPr>
        <w:t xml:space="preserve"> znění (dále jen „</w:t>
      </w:r>
      <w:r w:rsidRPr="00486F71">
        <w:rPr>
          <w:rFonts w:ascii="Calibri" w:hAnsi="Calibri" w:cs="Calibri"/>
          <w:sz w:val="22"/>
          <w:szCs w:val="22"/>
        </w:rPr>
        <w:t>OZ</w:t>
      </w:r>
      <w:r w:rsidRPr="00486F71">
        <w:rPr>
          <w:rFonts w:ascii="Calibri" w:hAnsi="Calibri" w:cs="Calibri"/>
          <w:b w:val="0"/>
          <w:sz w:val="22"/>
          <w:szCs w:val="22"/>
        </w:rPr>
        <w:t>“)</w:t>
      </w:r>
    </w:p>
    <w:p w14:paraId="0C8DD6E6" w14:textId="662522B5" w:rsidR="00954FE2" w:rsidRPr="00FE322E" w:rsidRDefault="00954FE2" w:rsidP="00954FE2">
      <w:pPr>
        <w:spacing w:after="240" w:line="23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FE322E">
        <w:rPr>
          <w:rFonts w:ascii="Calibri" w:hAnsi="Calibri" w:cs="Calibri"/>
          <w:b/>
          <w:color w:val="000000"/>
          <w:sz w:val="22"/>
          <w:szCs w:val="22"/>
        </w:rPr>
        <w:t xml:space="preserve">č.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Objednatele: </w:t>
      </w:r>
      <w:r w:rsidR="005A5422">
        <w:rPr>
          <w:rFonts w:ascii="Calibri" w:hAnsi="Calibri" w:cs="Calibri"/>
          <w:b/>
          <w:color w:val="000000"/>
          <w:sz w:val="22"/>
          <w:szCs w:val="22"/>
        </w:rPr>
        <w:t>712/2016</w:t>
      </w:r>
      <w:r w:rsidR="002310A5">
        <w:rPr>
          <w:rFonts w:ascii="Calibri" w:hAnsi="Calibri" w:cs="Calibri"/>
          <w:b/>
          <w:color w:val="000000"/>
          <w:sz w:val="22"/>
          <w:szCs w:val="22"/>
        </w:rPr>
        <w:tab/>
      </w:r>
      <w:r w:rsidR="002310A5">
        <w:rPr>
          <w:rFonts w:ascii="Calibri" w:hAnsi="Calibri" w:cs="Calibri"/>
          <w:b/>
          <w:color w:val="000000"/>
          <w:sz w:val="22"/>
          <w:szCs w:val="22"/>
        </w:rPr>
        <w:tab/>
      </w:r>
      <w:r w:rsidR="002310A5">
        <w:rPr>
          <w:rFonts w:ascii="Calibri" w:hAnsi="Calibri" w:cs="Calibri"/>
          <w:b/>
          <w:color w:val="000000"/>
          <w:sz w:val="22"/>
          <w:szCs w:val="22"/>
        </w:rPr>
        <w:tab/>
      </w:r>
      <w:r w:rsidR="002310A5">
        <w:rPr>
          <w:rFonts w:ascii="Calibri" w:hAnsi="Calibri" w:cs="Calibri"/>
          <w:b/>
          <w:color w:val="000000"/>
          <w:sz w:val="22"/>
          <w:szCs w:val="22"/>
        </w:rPr>
        <w:tab/>
      </w:r>
      <w:r w:rsidR="00E2541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E322E">
        <w:rPr>
          <w:rFonts w:ascii="Calibri" w:hAnsi="Calibri" w:cs="Calibri"/>
          <w:b/>
          <w:color w:val="000000"/>
          <w:sz w:val="22"/>
          <w:szCs w:val="22"/>
        </w:rPr>
        <w:t xml:space="preserve">č. </w:t>
      </w:r>
      <w:r w:rsidR="007657EB">
        <w:rPr>
          <w:rFonts w:ascii="Calibri" w:hAnsi="Calibri" w:cs="Calibri"/>
          <w:b/>
          <w:color w:val="000000"/>
          <w:sz w:val="22"/>
          <w:szCs w:val="22"/>
        </w:rPr>
        <w:t xml:space="preserve">Zhotovitele: </w:t>
      </w:r>
      <w:r w:rsidR="00D71208" w:rsidRPr="005A5422">
        <w:rPr>
          <w:rFonts w:ascii="Calibri" w:hAnsi="Calibri" w:cs="Calibri"/>
          <w:b/>
          <w:sz w:val="22"/>
          <w:szCs w:val="22"/>
        </w:rPr>
        <w:t>2016-035</w:t>
      </w:r>
    </w:p>
    <w:p w14:paraId="7FF19087" w14:textId="29DD873C" w:rsidR="00653B76" w:rsidRPr="00653B76" w:rsidRDefault="002310A5" w:rsidP="00653B76">
      <w:pPr>
        <w:spacing w:after="120" w:line="23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Povodí Ohře, státní podnik</w:t>
      </w:r>
    </w:p>
    <w:p w14:paraId="20A42A9C" w14:textId="4F15283F" w:rsidR="003C1872" w:rsidRPr="00A13D2D" w:rsidRDefault="003C1872" w:rsidP="003C187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se sídlem </w:t>
      </w:r>
      <w:r w:rsidR="002310A5">
        <w:rPr>
          <w:rFonts w:ascii="Calibri" w:hAnsi="Calibri" w:cs="Calibri"/>
          <w:sz w:val="22"/>
          <w:szCs w:val="22"/>
        </w:rPr>
        <w:t>Bezručova 4219</w:t>
      </w:r>
      <w:r w:rsidRPr="00A13D2D">
        <w:rPr>
          <w:rFonts w:ascii="Calibri" w:hAnsi="Calibri" w:cs="Calibri"/>
          <w:sz w:val="22"/>
          <w:szCs w:val="22"/>
        </w:rPr>
        <w:t xml:space="preserve">, </w:t>
      </w:r>
      <w:r w:rsidR="002310A5">
        <w:rPr>
          <w:rFonts w:ascii="Calibri" w:hAnsi="Calibri" w:cs="Calibri"/>
          <w:sz w:val="22"/>
          <w:szCs w:val="22"/>
        </w:rPr>
        <w:t>Chomutov</w:t>
      </w:r>
      <w:r w:rsidRPr="00A13D2D">
        <w:rPr>
          <w:rFonts w:ascii="Calibri" w:hAnsi="Calibri" w:cs="Calibri"/>
          <w:sz w:val="22"/>
          <w:szCs w:val="22"/>
        </w:rPr>
        <w:t xml:space="preserve">, PSČ </w:t>
      </w:r>
      <w:r>
        <w:rPr>
          <w:rFonts w:ascii="Calibri" w:hAnsi="Calibri" w:cs="Calibri"/>
          <w:sz w:val="22"/>
          <w:szCs w:val="22"/>
        </w:rPr>
        <w:t xml:space="preserve"> </w:t>
      </w:r>
      <w:r w:rsidR="00FE4CBE">
        <w:rPr>
          <w:rFonts w:ascii="Calibri" w:hAnsi="Calibri" w:cs="Calibri"/>
          <w:sz w:val="22"/>
          <w:szCs w:val="22"/>
        </w:rPr>
        <w:t>430 03</w:t>
      </w:r>
    </w:p>
    <w:p w14:paraId="55036EDF" w14:textId="669D90B8" w:rsidR="003C1872" w:rsidRPr="00A13D2D" w:rsidRDefault="003C1872" w:rsidP="003C1872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zapsána v obchodním rejstříku </w:t>
      </w:r>
      <w:r w:rsidRPr="004F30C9">
        <w:rPr>
          <w:rFonts w:ascii="Calibri" w:hAnsi="Calibri" w:cs="Calibri"/>
          <w:sz w:val="22"/>
          <w:szCs w:val="22"/>
        </w:rPr>
        <w:t xml:space="preserve">vedeném </w:t>
      </w:r>
      <w:r w:rsidR="002310A5">
        <w:rPr>
          <w:rFonts w:ascii="Calibri" w:hAnsi="Calibri" w:cs="Calibri"/>
          <w:sz w:val="22"/>
          <w:szCs w:val="22"/>
        </w:rPr>
        <w:t>u Krajského soudu v Ústí nad Labem</w:t>
      </w:r>
      <w:r w:rsidRPr="004F30C9">
        <w:rPr>
          <w:rFonts w:ascii="Calibri" w:hAnsi="Calibri" w:cs="Calibri"/>
          <w:sz w:val="22"/>
          <w:szCs w:val="22"/>
        </w:rPr>
        <w:t xml:space="preserve">, oddíl </w:t>
      </w:r>
      <w:r w:rsidR="002310A5">
        <w:rPr>
          <w:rFonts w:ascii="Calibri" w:hAnsi="Calibri" w:cs="Calibri"/>
          <w:sz w:val="22"/>
          <w:szCs w:val="22"/>
        </w:rPr>
        <w:t>A</w:t>
      </w:r>
      <w:r w:rsidRPr="004F30C9">
        <w:rPr>
          <w:rFonts w:ascii="Calibri" w:hAnsi="Calibri" w:cs="Calibri"/>
          <w:sz w:val="22"/>
          <w:szCs w:val="22"/>
        </w:rPr>
        <w:t xml:space="preserve">, vložka </w:t>
      </w:r>
      <w:r w:rsidR="002310A5">
        <w:rPr>
          <w:rFonts w:ascii="Calibri" w:hAnsi="Calibri" w:cs="Calibri"/>
          <w:sz w:val="22"/>
          <w:szCs w:val="22"/>
        </w:rPr>
        <w:t>13502</w:t>
      </w:r>
      <w:r w:rsidRPr="00A13D2D">
        <w:rPr>
          <w:rFonts w:ascii="Calibri" w:hAnsi="Calibri" w:cs="Calibri"/>
          <w:sz w:val="22"/>
          <w:szCs w:val="22"/>
        </w:rPr>
        <w:t xml:space="preserve"> </w:t>
      </w:r>
    </w:p>
    <w:p w14:paraId="372BBEA1" w14:textId="7AAEC16D" w:rsidR="003C1872" w:rsidRPr="00A13D2D" w:rsidRDefault="003C1872" w:rsidP="003C187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IČO: </w:t>
      </w:r>
      <w:r w:rsidR="002310A5">
        <w:rPr>
          <w:rFonts w:ascii="Calibri" w:hAnsi="Calibri" w:cs="Calibri"/>
          <w:sz w:val="22"/>
          <w:szCs w:val="22"/>
        </w:rPr>
        <w:t>70889988</w:t>
      </w:r>
      <w:r w:rsidR="00F915DB">
        <w:rPr>
          <w:rFonts w:ascii="Calibri" w:hAnsi="Calibri" w:cs="Calibri"/>
          <w:sz w:val="22"/>
          <w:szCs w:val="22"/>
        </w:rPr>
        <w:tab/>
      </w:r>
      <w:r w:rsidRPr="00A13D2D">
        <w:rPr>
          <w:rFonts w:ascii="Calibri" w:hAnsi="Calibri" w:cs="Calibri"/>
          <w:sz w:val="22"/>
          <w:szCs w:val="22"/>
        </w:rPr>
        <w:t>DIČ: CZ</w:t>
      </w:r>
      <w:r w:rsidR="002310A5">
        <w:rPr>
          <w:rFonts w:ascii="Calibri" w:hAnsi="Calibri" w:cs="Calibri"/>
          <w:sz w:val="22"/>
          <w:szCs w:val="22"/>
        </w:rPr>
        <w:t>70889988</w:t>
      </w:r>
    </w:p>
    <w:p w14:paraId="243CFD55" w14:textId="056DD9E7" w:rsidR="003C1872" w:rsidRPr="004F30C9" w:rsidRDefault="003C1872" w:rsidP="003C187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4F30C9">
        <w:rPr>
          <w:rFonts w:ascii="Calibri" w:hAnsi="Calibri" w:cs="Calibri"/>
          <w:sz w:val="22"/>
          <w:szCs w:val="22"/>
        </w:rPr>
        <w:t>bankovní spojení:</w:t>
      </w:r>
      <w:r w:rsidR="00F915DB">
        <w:rPr>
          <w:rFonts w:ascii="Calibri" w:hAnsi="Calibri" w:cs="Calibri"/>
          <w:sz w:val="22"/>
          <w:szCs w:val="22"/>
        </w:rPr>
        <w:t xml:space="preserve"> KB a.s. Chomutov, č.</w:t>
      </w:r>
      <w:r w:rsidR="00B90B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15DB">
        <w:rPr>
          <w:rFonts w:ascii="Calibri" w:hAnsi="Calibri" w:cs="Calibri"/>
          <w:sz w:val="22"/>
          <w:szCs w:val="22"/>
        </w:rPr>
        <w:t>ú.</w:t>
      </w:r>
      <w:proofErr w:type="spellEnd"/>
      <w:r w:rsidR="00F915DB">
        <w:rPr>
          <w:rFonts w:ascii="Calibri" w:hAnsi="Calibri" w:cs="Calibri"/>
          <w:sz w:val="22"/>
          <w:szCs w:val="22"/>
        </w:rPr>
        <w:t>: 9137441/0100</w:t>
      </w:r>
      <w:r w:rsidRPr="004F30C9">
        <w:rPr>
          <w:rFonts w:ascii="Calibri" w:hAnsi="Calibri" w:cs="Calibri"/>
          <w:sz w:val="22"/>
          <w:szCs w:val="22"/>
        </w:rPr>
        <w:t xml:space="preserve"> </w:t>
      </w:r>
    </w:p>
    <w:p w14:paraId="52CF6D5C" w14:textId="0F4BC5BB" w:rsidR="003C1872" w:rsidRDefault="003C1872" w:rsidP="003C1872">
      <w:p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4F30C9">
        <w:rPr>
          <w:rFonts w:ascii="Calibri" w:hAnsi="Calibri" w:cs="Calibri"/>
          <w:sz w:val="22"/>
          <w:szCs w:val="22"/>
        </w:rPr>
        <w:t>astoupena:</w:t>
      </w:r>
      <w:r>
        <w:rPr>
          <w:rFonts w:ascii="Calibri" w:hAnsi="Calibri" w:cs="Calibri"/>
          <w:sz w:val="22"/>
          <w:szCs w:val="22"/>
        </w:rPr>
        <w:tab/>
      </w:r>
      <w:r w:rsidR="002310A5">
        <w:rPr>
          <w:rFonts w:ascii="Calibri" w:hAnsi="Calibri" w:cs="Calibri"/>
          <w:sz w:val="22"/>
          <w:szCs w:val="22"/>
        </w:rPr>
        <w:t>Ing. Ji</w:t>
      </w:r>
      <w:r w:rsidR="00F915DB">
        <w:rPr>
          <w:rFonts w:ascii="Calibri" w:hAnsi="Calibri" w:cs="Calibri"/>
          <w:sz w:val="22"/>
          <w:szCs w:val="22"/>
        </w:rPr>
        <w:t>řím</w:t>
      </w:r>
      <w:r w:rsidR="002310A5">
        <w:rPr>
          <w:rFonts w:ascii="Calibri" w:hAnsi="Calibri" w:cs="Calibri"/>
          <w:sz w:val="22"/>
          <w:szCs w:val="22"/>
        </w:rPr>
        <w:t xml:space="preserve"> Nedomou, generálním ředitelem </w:t>
      </w:r>
    </w:p>
    <w:p w14:paraId="6C41A11E" w14:textId="2C2939EC" w:rsidR="003C1872" w:rsidRPr="00A13D2D" w:rsidRDefault="003C1872" w:rsidP="003C1872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>- ve věcech smluvních</w:t>
      </w:r>
      <w:r w:rsidR="00F915DB">
        <w:rPr>
          <w:rFonts w:ascii="Calibri" w:hAnsi="Calibri" w:cs="Calibri"/>
          <w:sz w:val="22"/>
          <w:szCs w:val="22"/>
        </w:rPr>
        <w:t xml:space="preserve">: Ing. </w:t>
      </w:r>
      <w:r w:rsidR="008F4F5C">
        <w:rPr>
          <w:rFonts w:ascii="Calibri" w:hAnsi="Calibri" w:cs="Calibri"/>
          <w:sz w:val="22"/>
          <w:szCs w:val="22"/>
        </w:rPr>
        <w:t xml:space="preserve">Vlastimilem </w:t>
      </w:r>
      <w:proofErr w:type="spellStart"/>
      <w:r w:rsidR="008F4F5C">
        <w:rPr>
          <w:rFonts w:ascii="Calibri" w:hAnsi="Calibri" w:cs="Calibri"/>
          <w:sz w:val="22"/>
          <w:szCs w:val="22"/>
        </w:rPr>
        <w:t>Hasíkem</w:t>
      </w:r>
      <w:proofErr w:type="spellEnd"/>
      <w:r w:rsidR="00F915DB">
        <w:rPr>
          <w:rFonts w:ascii="Calibri" w:hAnsi="Calibri" w:cs="Calibri"/>
          <w:sz w:val="22"/>
          <w:szCs w:val="22"/>
        </w:rPr>
        <w:t xml:space="preserve"> </w:t>
      </w:r>
      <w:r w:rsidR="008F4F5C">
        <w:rPr>
          <w:rFonts w:ascii="Calibri" w:hAnsi="Calibri" w:cs="Calibri"/>
          <w:sz w:val="22"/>
          <w:szCs w:val="22"/>
        </w:rPr>
        <w:t xml:space="preserve">investičním </w:t>
      </w:r>
      <w:r w:rsidR="00F915DB">
        <w:rPr>
          <w:rFonts w:ascii="Calibri" w:hAnsi="Calibri" w:cs="Calibri"/>
          <w:sz w:val="22"/>
          <w:szCs w:val="22"/>
        </w:rPr>
        <w:t>ředitelem</w:t>
      </w:r>
      <w:r w:rsidRPr="00A13D2D">
        <w:rPr>
          <w:rFonts w:ascii="Calibri" w:hAnsi="Calibri" w:cs="Calibri"/>
          <w:sz w:val="22"/>
          <w:szCs w:val="22"/>
        </w:rPr>
        <w:t xml:space="preserve">                      </w:t>
      </w:r>
      <w:r w:rsidRPr="00A13D2D">
        <w:rPr>
          <w:rFonts w:ascii="Calibri" w:hAnsi="Calibri" w:cs="Calibri"/>
          <w:sz w:val="22"/>
          <w:szCs w:val="22"/>
        </w:rPr>
        <w:tab/>
      </w:r>
    </w:p>
    <w:p w14:paraId="2CCEF283" w14:textId="6F969207" w:rsidR="003C1872" w:rsidRDefault="003C1872" w:rsidP="003C1872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>- ve věcech technických</w:t>
      </w:r>
      <w:r w:rsidR="00F915DB">
        <w:rPr>
          <w:rFonts w:ascii="Calibri" w:hAnsi="Calibri" w:cs="Calibri"/>
          <w:sz w:val="22"/>
          <w:szCs w:val="22"/>
        </w:rPr>
        <w:t xml:space="preserve">: </w:t>
      </w:r>
      <w:r w:rsidR="008F4F5C">
        <w:rPr>
          <w:rFonts w:ascii="Calibri" w:hAnsi="Calibri" w:cs="Calibri"/>
          <w:sz w:val="22"/>
          <w:szCs w:val="22"/>
        </w:rPr>
        <w:t xml:space="preserve">Jaroslavem Brůžkem vedoucím odboru </w:t>
      </w:r>
      <w:proofErr w:type="spellStart"/>
      <w:r w:rsidR="008F4F5C">
        <w:rPr>
          <w:rFonts w:ascii="Calibri" w:hAnsi="Calibri" w:cs="Calibri"/>
          <w:sz w:val="22"/>
          <w:szCs w:val="22"/>
        </w:rPr>
        <w:t>inženýringu</w:t>
      </w:r>
      <w:proofErr w:type="spellEnd"/>
      <w:r w:rsidR="008F4F5C">
        <w:rPr>
          <w:rFonts w:ascii="Calibri" w:hAnsi="Calibri" w:cs="Calibri"/>
          <w:sz w:val="22"/>
          <w:szCs w:val="22"/>
        </w:rPr>
        <w:t xml:space="preserve"> a </w:t>
      </w:r>
      <w:r w:rsidR="00F915DB">
        <w:rPr>
          <w:rFonts w:ascii="Calibri" w:hAnsi="Calibri" w:cs="Calibri"/>
          <w:sz w:val="22"/>
          <w:szCs w:val="22"/>
        </w:rPr>
        <w:t>Ing. Petrem Bodlákem energetikem podniku</w:t>
      </w:r>
    </w:p>
    <w:p w14:paraId="1A3A53C0" w14:textId="35D43CD7" w:rsidR="003C1872" w:rsidRDefault="003C1872" w:rsidP="003C1872">
      <w:pPr>
        <w:spacing w:line="23" w:lineRule="atLeast"/>
        <w:ind w:left="3544" w:right="-96" w:hanging="3544"/>
        <w:rPr>
          <w:rFonts w:ascii="Calibri" w:hAnsi="Calibri" w:cs="Calibri"/>
          <w:sz w:val="22"/>
          <w:szCs w:val="22"/>
        </w:rPr>
      </w:pPr>
      <w:r w:rsidRPr="00EE33A2">
        <w:rPr>
          <w:rFonts w:ascii="Calibri" w:hAnsi="Calibri" w:cs="Calibri"/>
          <w:sz w:val="22"/>
          <w:szCs w:val="22"/>
        </w:rPr>
        <w:t xml:space="preserve">- ve věcech </w:t>
      </w:r>
      <w:r w:rsidR="00F915DB">
        <w:rPr>
          <w:rFonts w:ascii="Calibri" w:hAnsi="Calibri" w:cs="Calibri"/>
          <w:sz w:val="22"/>
          <w:szCs w:val="22"/>
        </w:rPr>
        <w:t>realizace: Ing. Zdeňkou Štípkovou vedoucí odboru vnitřní správy</w:t>
      </w:r>
      <w:r>
        <w:rPr>
          <w:rFonts w:ascii="Calibri" w:hAnsi="Calibri" w:cs="Calibri"/>
          <w:sz w:val="22"/>
          <w:szCs w:val="22"/>
        </w:rPr>
        <w:t xml:space="preserve">          </w:t>
      </w:r>
    </w:p>
    <w:p w14:paraId="484A6ABA" w14:textId="77777777" w:rsidR="00653B76" w:rsidRPr="00653B76" w:rsidRDefault="00653B76" w:rsidP="00653B76">
      <w:pPr>
        <w:spacing w:line="23" w:lineRule="atLeast"/>
        <w:rPr>
          <w:rFonts w:ascii="Calibri" w:hAnsi="Calibri" w:cs="Calibri"/>
          <w:sz w:val="22"/>
          <w:szCs w:val="22"/>
        </w:rPr>
      </w:pPr>
      <w:r w:rsidRPr="00653B76">
        <w:rPr>
          <w:rFonts w:ascii="Calibri" w:hAnsi="Calibri" w:cs="Calibri"/>
          <w:sz w:val="22"/>
          <w:szCs w:val="22"/>
        </w:rPr>
        <w:t>jako objednatel na straně jedné</w:t>
      </w:r>
    </w:p>
    <w:p w14:paraId="69ED3F01" w14:textId="77777777" w:rsidR="00653B76" w:rsidRPr="00653B76" w:rsidRDefault="00653B76" w:rsidP="00653B76">
      <w:pPr>
        <w:spacing w:line="23" w:lineRule="atLeast"/>
        <w:rPr>
          <w:rFonts w:ascii="Calibri" w:hAnsi="Calibri" w:cs="Calibri"/>
          <w:sz w:val="22"/>
          <w:szCs w:val="22"/>
        </w:rPr>
      </w:pPr>
      <w:r w:rsidRPr="00653B76">
        <w:rPr>
          <w:rFonts w:ascii="Calibri" w:hAnsi="Calibri" w:cs="Calibri"/>
          <w:sz w:val="22"/>
          <w:szCs w:val="22"/>
        </w:rPr>
        <w:t>(dále jen „</w:t>
      </w:r>
      <w:r w:rsidRPr="00653B76">
        <w:rPr>
          <w:rFonts w:ascii="Calibri" w:hAnsi="Calibri" w:cs="Calibri"/>
          <w:b/>
          <w:sz w:val="22"/>
          <w:szCs w:val="22"/>
        </w:rPr>
        <w:t>Objednatel</w:t>
      </w:r>
      <w:r w:rsidRPr="00653B76">
        <w:rPr>
          <w:rFonts w:ascii="Calibri" w:hAnsi="Calibri" w:cs="Calibri"/>
          <w:sz w:val="22"/>
          <w:szCs w:val="22"/>
        </w:rPr>
        <w:t>“)</w:t>
      </w:r>
    </w:p>
    <w:p w14:paraId="0C8DD6F8" w14:textId="47E79CE0" w:rsidR="00954FE2" w:rsidRDefault="002310A5" w:rsidP="006D13AB">
      <w:pPr>
        <w:spacing w:after="120" w:line="23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0C8DD6FA" w14:textId="0DA3CEAA" w:rsidR="0009196C" w:rsidRPr="00A13D2D" w:rsidRDefault="003C1872" w:rsidP="006D13AB">
      <w:pPr>
        <w:spacing w:after="120" w:line="23" w:lineRule="atLeast"/>
        <w:rPr>
          <w:rFonts w:ascii="Calibri" w:hAnsi="Calibri" w:cs="Calibri"/>
          <w:b/>
          <w:sz w:val="22"/>
          <w:szCs w:val="22"/>
        </w:rPr>
      </w:pPr>
      <w:proofErr w:type="spellStart"/>
      <w:r w:rsidRPr="003C1872">
        <w:rPr>
          <w:rFonts w:ascii="Calibri" w:hAnsi="Calibri" w:cs="Calibri"/>
          <w:b/>
          <w:sz w:val="22"/>
          <w:szCs w:val="22"/>
        </w:rPr>
        <w:t>Elektroprim</w:t>
      </w:r>
      <w:proofErr w:type="spellEnd"/>
      <w:r w:rsidRPr="003C1872">
        <w:rPr>
          <w:rFonts w:ascii="Calibri" w:hAnsi="Calibri" w:cs="Calibri"/>
          <w:b/>
          <w:sz w:val="22"/>
          <w:szCs w:val="22"/>
        </w:rPr>
        <w:t xml:space="preserve"> - Koutník, a.s.</w:t>
      </w:r>
    </w:p>
    <w:p w14:paraId="2CF5F176" w14:textId="79B5C8FB" w:rsidR="00ED6014" w:rsidRPr="00A13D2D" w:rsidRDefault="00ED6014" w:rsidP="00ED601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se sídlem </w:t>
      </w:r>
      <w:r w:rsidR="003F0188">
        <w:rPr>
          <w:rFonts w:ascii="Calibri" w:hAnsi="Calibri" w:cs="Calibri"/>
          <w:sz w:val="22"/>
          <w:szCs w:val="22"/>
        </w:rPr>
        <w:t>Baarova 3/58</w:t>
      </w:r>
      <w:r w:rsidRPr="00A13D2D">
        <w:rPr>
          <w:rFonts w:ascii="Calibri" w:hAnsi="Calibri" w:cs="Calibri"/>
          <w:sz w:val="22"/>
          <w:szCs w:val="22"/>
        </w:rPr>
        <w:t xml:space="preserve">, </w:t>
      </w:r>
      <w:r w:rsidR="00FE4CBE">
        <w:rPr>
          <w:rFonts w:ascii="Calibri" w:hAnsi="Calibri" w:cs="Calibri"/>
          <w:sz w:val="22"/>
          <w:szCs w:val="22"/>
        </w:rPr>
        <w:t xml:space="preserve">Praha, </w:t>
      </w:r>
      <w:r w:rsidRPr="00A13D2D">
        <w:rPr>
          <w:rFonts w:ascii="Calibri" w:hAnsi="Calibri" w:cs="Calibri"/>
          <w:sz w:val="22"/>
          <w:szCs w:val="22"/>
        </w:rPr>
        <w:t xml:space="preserve">PSČ </w:t>
      </w:r>
      <w:r w:rsidR="003F0188">
        <w:rPr>
          <w:rFonts w:ascii="Calibri" w:hAnsi="Calibri" w:cs="Calibri"/>
          <w:sz w:val="22"/>
          <w:szCs w:val="22"/>
        </w:rPr>
        <w:t>140 00</w:t>
      </w:r>
    </w:p>
    <w:p w14:paraId="723D078B" w14:textId="692B8D1E" w:rsidR="00ED6014" w:rsidRPr="00A13D2D" w:rsidRDefault="00ED6014" w:rsidP="00ED6014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zapsána v obchodním rejstříku </w:t>
      </w:r>
      <w:r w:rsidRPr="004F30C9">
        <w:rPr>
          <w:rFonts w:ascii="Calibri" w:hAnsi="Calibri" w:cs="Calibri"/>
          <w:sz w:val="22"/>
          <w:szCs w:val="22"/>
        </w:rPr>
        <w:t>vedeném MS v Praze, oddíl</w:t>
      </w:r>
      <w:r w:rsidR="003F0188">
        <w:rPr>
          <w:rFonts w:ascii="Calibri" w:hAnsi="Calibri" w:cs="Calibri"/>
          <w:sz w:val="22"/>
          <w:szCs w:val="22"/>
        </w:rPr>
        <w:t xml:space="preserve"> B</w:t>
      </w:r>
      <w:r w:rsidRPr="004F30C9">
        <w:rPr>
          <w:rFonts w:ascii="Calibri" w:hAnsi="Calibri" w:cs="Calibri"/>
          <w:sz w:val="22"/>
          <w:szCs w:val="22"/>
        </w:rPr>
        <w:t>, vložka</w:t>
      </w:r>
      <w:r w:rsidR="003F0188">
        <w:rPr>
          <w:rFonts w:ascii="Calibri" w:hAnsi="Calibri" w:cs="Calibri"/>
          <w:sz w:val="22"/>
          <w:szCs w:val="22"/>
        </w:rPr>
        <w:t xml:space="preserve"> 5510</w:t>
      </w:r>
      <w:r w:rsidRPr="00A13D2D">
        <w:rPr>
          <w:rFonts w:ascii="Calibri" w:hAnsi="Calibri" w:cs="Calibri"/>
          <w:sz w:val="22"/>
          <w:szCs w:val="22"/>
        </w:rPr>
        <w:t xml:space="preserve"> </w:t>
      </w:r>
    </w:p>
    <w:p w14:paraId="2A574ADF" w14:textId="75A4D9B8" w:rsidR="00ED6014" w:rsidRDefault="00ED6014" w:rsidP="00ED601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IČO: </w:t>
      </w:r>
      <w:r w:rsidR="003F0188">
        <w:rPr>
          <w:rFonts w:ascii="Calibri" w:hAnsi="Calibri" w:cs="Calibri"/>
          <w:sz w:val="22"/>
          <w:szCs w:val="22"/>
        </w:rPr>
        <w:t>25688812</w:t>
      </w:r>
    </w:p>
    <w:p w14:paraId="71E00BB9" w14:textId="6DF98AA1" w:rsidR="00ED6014" w:rsidRPr="00A13D2D" w:rsidRDefault="00ED6014" w:rsidP="00ED601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>DIČ: CZ</w:t>
      </w:r>
      <w:r w:rsidR="003F0188">
        <w:rPr>
          <w:rFonts w:ascii="Calibri" w:hAnsi="Calibri" w:cs="Calibri"/>
          <w:sz w:val="22"/>
          <w:szCs w:val="22"/>
        </w:rPr>
        <w:t>25688812</w:t>
      </w:r>
    </w:p>
    <w:p w14:paraId="3B2EB9AF" w14:textId="6F09F11B" w:rsidR="00ED6014" w:rsidRPr="004F30C9" w:rsidRDefault="00ED6014" w:rsidP="00ED601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4F30C9">
        <w:rPr>
          <w:rFonts w:ascii="Calibri" w:hAnsi="Calibri" w:cs="Calibri"/>
          <w:sz w:val="22"/>
          <w:szCs w:val="22"/>
        </w:rPr>
        <w:t xml:space="preserve">bankovní spojení: </w:t>
      </w:r>
      <w:r w:rsidR="002310A5">
        <w:rPr>
          <w:rFonts w:ascii="Calibri" w:hAnsi="Calibri" w:cs="Calibri"/>
          <w:sz w:val="22"/>
          <w:szCs w:val="22"/>
        </w:rPr>
        <w:t>ČSOB</w:t>
      </w:r>
      <w:r w:rsidR="00D925FD">
        <w:rPr>
          <w:rFonts w:ascii="Calibri" w:hAnsi="Calibri" w:cs="Calibri"/>
          <w:sz w:val="22"/>
          <w:szCs w:val="22"/>
        </w:rPr>
        <w:t>, a.</w:t>
      </w:r>
      <w:proofErr w:type="gramStart"/>
      <w:r w:rsidR="00D925FD">
        <w:rPr>
          <w:rFonts w:ascii="Calibri" w:hAnsi="Calibri" w:cs="Calibri"/>
          <w:sz w:val="22"/>
          <w:szCs w:val="22"/>
        </w:rPr>
        <w:t xml:space="preserve">s. </w:t>
      </w:r>
      <w:r w:rsidRPr="004F30C9">
        <w:rPr>
          <w:rFonts w:ascii="Calibri" w:hAnsi="Calibri" w:cs="Calibri"/>
          <w:sz w:val="22"/>
          <w:szCs w:val="22"/>
        </w:rPr>
        <w:t xml:space="preserve"> č.</w:t>
      </w:r>
      <w:proofErr w:type="gramEnd"/>
      <w:r w:rsidRPr="004F30C9">
        <w:rPr>
          <w:rFonts w:ascii="Calibri" w:hAnsi="Calibri" w:cs="Calibri"/>
          <w:sz w:val="22"/>
          <w:szCs w:val="22"/>
        </w:rPr>
        <w:t xml:space="preserve"> účtu </w:t>
      </w:r>
      <w:r w:rsidR="00D925FD">
        <w:rPr>
          <w:rFonts w:ascii="Calibri" w:hAnsi="Calibri" w:cs="Calibri"/>
          <w:sz w:val="22"/>
          <w:szCs w:val="22"/>
        </w:rPr>
        <w:t xml:space="preserve">   40010000479533/0300 </w:t>
      </w:r>
    </w:p>
    <w:p w14:paraId="0A96439F" w14:textId="04508581" w:rsidR="00ED6014" w:rsidRPr="00A13D2D" w:rsidRDefault="00ED6014" w:rsidP="00ED6014">
      <w:p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4F30C9">
        <w:rPr>
          <w:rFonts w:ascii="Calibri" w:hAnsi="Calibri" w:cs="Calibri"/>
          <w:sz w:val="22"/>
          <w:szCs w:val="22"/>
        </w:rPr>
        <w:t>zastoupena:</w:t>
      </w:r>
      <w:r>
        <w:rPr>
          <w:rFonts w:ascii="Calibri" w:hAnsi="Calibri" w:cs="Calibri"/>
          <w:sz w:val="22"/>
          <w:szCs w:val="22"/>
        </w:rPr>
        <w:tab/>
      </w:r>
      <w:r w:rsidR="003F0188">
        <w:rPr>
          <w:rFonts w:ascii="Calibri" w:hAnsi="Calibri" w:cs="Calibri"/>
          <w:sz w:val="22"/>
          <w:szCs w:val="22"/>
        </w:rPr>
        <w:t>Pavlem Koutníkem, předsedou představenstva</w:t>
      </w:r>
    </w:p>
    <w:p w14:paraId="41ACE475" w14:textId="77777777" w:rsidR="00ED6014" w:rsidRPr="00A13D2D" w:rsidRDefault="00ED6014" w:rsidP="00ED6014">
      <w:pPr>
        <w:spacing w:line="23" w:lineRule="atLeast"/>
        <w:ind w:left="3544" w:hanging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kontaktní </w:t>
      </w:r>
      <w:r w:rsidRPr="00A13D2D">
        <w:rPr>
          <w:rFonts w:ascii="Calibri" w:hAnsi="Calibri" w:cs="Calibri"/>
          <w:color w:val="000000"/>
          <w:sz w:val="22"/>
          <w:szCs w:val="22"/>
        </w:rPr>
        <w:t>o</w:t>
      </w:r>
      <w:r w:rsidRPr="00A13D2D">
        <w:rPr>
          <w:rFonts w:ascii="Calibri" w:hAnsi="Calibri" w:cs="Calibri"/>
          <w:sz w:val="22"/>
          <w:szCs w:val="22"/>
        </w:rPr>
        <w:t xml:space="preserve">soby: </w:t>
      </w:r>
    </w:p>
    <w:p w14:paraId="20C5311A" w14:textId="4550C78E" w:rsidR="00ED6014" w:rsidRPr="00A13D2D" w:rsidRDefault="00ED6014" w:rsidP="00ED6014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 xml:space="preserve">- ve věcech smluvních                      </w:t>
      </w:r>
      <w:r w:rsidRPr="00A13D2D">
        <w:rPr>
          <w:rFonts w:ascii="Calibri" w:hAnsi="Calibri" w:cs="Calibri"/>
          <w:sz w:val="22"/>
          <w:szCs w:val="22"/>
        </w:rPr>
        <w:tab/>
      </w:r>
      <w:r w:rsidR="003F0188">
        <w:rPr>
          <w:rFonts w:ascii="Calibri" w:hAnsi="Calibri" w:cs="Calibri"/>
          <w:sz w:val="22"/>
          <w:szCs w:val="22"/>
        </w:rPr>
        <w:t>Pavel Koutník, předseda představenstva</w:t>
      </w:r>
    </w:p>
    <w:p w14:paraId="47F968B1" w14:textId="7983ACA6" w:rsidR="00ED6014" w:rsidRDefault="00ED6014" w:rsidP="00ED6014">
      <w:pPr>
        <w:spacing w:line="23" w:lineRule="atLeast"/>
        <w:rPr>
          <w:rFonts w:ascii="Calibri" w:hAnsi="Calibri" w:cs="Calibri"/>
          <w:sz w:val="22"/>
          <w:szCs w:val="22"/>
        </w:rPr>
      </w:pPr>
      <w:r w:rsidRPr="00A13D2D">
        <w:rPr>
          <w:rFonts w:ascii="Calibri" w:hAnsi="Calibri" w:cs="Calibri"/>
          <w:sz w:val="22"/>
          <w:szCs w:val="22"/>
        </w:rPr>
        <w:t>- ve věcech technických a realizace</w:t>
      </w:r>
      <w:r w:rsidRPr="00A13D2D">
        <w:rPr>
          <w:rFonts w:ascii="Calibri" w:hAnsi="Calibri" w:cs="Calibri"/>
          <w:sz w:val="22"/>
          <w:szCs w:val="22"/>
        </w:rPr>
        <w:tab/>
      </w:r>
      <w:r w:rsidR="002310A5">
        <w:rPr>
          <w:rFonts w:ascii="Calibri" w:hAnsi="Calibri" w:cs="Calibri"/>
          <w:sz w:val="22"/>
          <w:szCs w:val="22"/>
        </w:rPr>
        <w:t>Martin Medek, výrobní ředitel</w:t>
      </w:r>
    </w:p>
    <w:p w14:paraId="2FF44CEF" w14:textId="77777777" w:rsidR="005A5422" w:rsidRPr="005A5422" w:rsidRDefault="00ED6014" w:rsidP="005A5422">
      <w:pPr>
        <w:rPr>
          <w:rFonts w:asciiTheme="minorHAnsi" w:hAnsiTheme="minorHAnsi"/>
          <w:sz w:val="22"/>
          <w:szCs w:val="22"/>
        </w:rPr>
      </w:pPr>
      <w:r w:rsidRPr="005A5422">
        <w:rPr>
          <w:rFonts w:asciiTheme="minorHAnsi" w:hAnsiTheme="minorHAnsi"/>
          <w:sz w:val="22"/>
          <w:szCs w:val="22"/>
        </w:rPr>
        <w:t xml:space="preserve">- ve věcech účetních a </w:t>
      </w:r>
      <w:proofErr w:type="gramStart"/>
      <w:r w:rsidRPr="005A5422">
        <w:rPr>
          <w:rFonts w:asciiTheme="minorHAnsi" w:hAnsiTheme="minorHAnsi"/>
          <w:sz w:val="22"/>
          <w:szCs w:val="22"/>
        </w:rPr>
        <w:t xml:space="preserve">obchodních         </w:t>
      </w:r>
      <w:r w:rsidR="00B90B76" w:rsidRPr="005A5422">
        <w:rPr>
          <w:rFonts w:asciiTheme="minorHAnsi" w:hAnsiTheme="minorHAnsi"/>
          <w:sz w:val="22"/>
          <w:szCs w:val="22"/>
        </w:rPr>
        <w:t xml:space="preserve"> </w:t>
      </w:r>
      <w:r w:rsidR="002310A5" w:rsidRPr="005A5422">
        <w:rPr>
          <w:rFonts w:asciiTheme="minorHAnsi" w:hAnsiTheme="minorHAnsi"/>
          <w:sz w:val="22"/>
          <w:szCs w:val="22"/>
        </w:rPr>
        <w:t>Ing.</w:t>
      </w:r>
      <w:proofErr w:type="gramEnd"/>
      <w:r w:rsidR="002310A5" w:rsidRPr="005A5422">
        <w:rPr>
          <w:rFonts w:asciiTheme="minorHAnsi" w:hAnsiTheme="minorHAnsi"/>
          <w:sz w:val="22"/>
          <w:szCs w:val="22"/>
        </w:rPr>
        <w:t xml:space="preserve"> Václav </w:t>
      </w:r>
      <w:proofErr w:type="spellStart"/>
      <w:r w:rsidR="002310A5" w:rsidRPr="005A5422">
        <w:rPr>
          <w:rFonts w:asciiTheme="minorHAnsi" w:hAnsiTheme="minorHAnsi"/>
          <w:sz w:val="22"/>
          <w:szCs w:val="22"/>
        </w:rPr>
        <w:t>Řídel</w:t>
      </w:r>
      <w:proofErr w:type="spellEnd"/>
      <w:r w:rsidR="002310A5" w:rsidRPr="005A5422">
        <w:rPr>
          <w:rFonts w:asciiTheme="minorHAnsi" w:hAnsiTheme="minorHAnsi"/>
          <w:sz w:val="22"/>
          <w:szCs w:val="22"/>
        </w:rPr>
        <w:t>, obchodní ředitel</w:t>
      </w:r>
    </w:p>
    <w:p w14:paraId="7FA3BE86" w14:textId="78B610DD" w:rsidR="005A5422" w:rsidRPr="007B2803" w:rsidRDefault="002310A5" w:rsidP="007B2803">
      <w:pPr>
        <w:ind w:left="2832" w:firstLine="708"/>
        <w:rPr>
          <w:rFonts w:asciiTheme="minorHAnsi" w:hAnsiTheme="minorHAnsi"/>
          <w:sz w:val="22"/>
          <w:szCs w:val="22"/>
        </w:rPr>
      </w:pPr>
      <w:r w:rsidRPr="007B2803">
        <w:rPr>
          <w:rFonts w:asciiTheme="minorHAnsi" w:hAnsiTheme="minorHAnsi"/>
          <w:sz w:val="22"/>
          <w:szCs w:val="22"/>
        </w:rPr>
        <w:t xml:space="preserve">Zdeňka </w:t>
      </w:r>
      <w:proofErr w:type="spellStart"/>
      <w:r w:rsidRPr="007B2803">
        <w:rPr>
          <w:rFonts w:asciiTheme="minorHAnsi" w:hAnsiTheme="minorHAnsi"/>
          <w:sz w:val="22"/>
          <w:szCs w:val="22"/>
        </w:rPr>
        <w:t>Kolenská</w:t>
      </w:r>
      <w:proofErr w:type="spellEnd"/>
      <w:r w:rsidRPr="007B2803">
        <w:rPr>
          <w:rFonts w:asciiTheme="minorHAnsi" w:hAnsiTheme="minorHAnsi"/>
          <w:sz w:val="22"/>
          <w:szCs w:val="22"/>
        </w:rPr>
        <w:t xml:space="preserve">, vedoucí obch. </w:t>
      </w:r>
      <w:proofErr w:type="gramStart"/>
      <w:r w:rsidR="005A5422" w:rsidRPr="007B2803">
        <w:rPr>
          <w:rFonts w:asciiTheme="minorHAnsi" w:hAnsiTheme="minorHAnsi"/>
          <w:sz w:val="22"/>
          <w:szCs w:val="22"/>
        </w:rPr>
        <w:t>o</w:t>
      </w:r>
      <w:r w:rsidRPr="007B2803">
        <w:rPr>
          <w:rFonts w:asciiTheme="minorHAnsi" w:hAnsiTheme="minorHAnsi"/>
          <w:sz w:val="22"/>
          <w:szCs w:val="22"/>
        </w:rPr>
        <w:t>ddělení</w:t>
      </w:r>
      <w:proofErr w:type="gramEnd"/>
    </w:p>
    <w:p w14:paraId="527FE74C" w14:textId="77777777" w:rsidR="005A5422" w:rsidRPr="007B2803" w:rsidRDefault="00954FE2" w:rsidP="007B2803">
      <w:pPr>
        <w:rPr>
          <w:rFonts w:asciiTheme="minorHAnsi" w:hAnsiTheme="minorHAnsi"/>
          <w:sz w:val="22"/>
          <w:szCs w:val="22"/>
        </w:rPr>
      </w:pPr>
      <w:r w:rsidRPr="007B2803">
        <w:rPr>
          <w:rFonts w:asciiTheme="minorHAnsi" w:hAnsiTheme="minorHAnsi"/>
          <w:sz w:val="22"/>
          <w:szCs w:val="22"/>
        </w:rPr>
        <w:t>jako zhotovitel na straně druhé</w:t>
      </w:r>
    </w:p>
    <w:p w14:paraId="0C8DD708" w14:textId="0FD93C88" w:rsidR="00954FE2" w:rsidRPr="007B2803" w:rsidRDefault="00954FE2" w:rsidP="005A5422">
      <w:pPr>
        <w:spacing w:after="120"/>
        <w:ind w:right="-96"/>
        <w:rPr>
          <w:rFonts w:asciiTheme="minorHAnsi" w:hAnsiTheme="minorHAnsi"/>
          <w:sz w:val="22"/>
          <w:szCs w:val="22"/>
        </w:rPr>
      </w:pPr>
      <w:r w:rsidRPr="007B2803">
        <w:rPr>
          <w:rFonts w:asciiTheme="minorHAnsi" w:hAnsiTheme="minorHAnsi"/>
          <w:sz w:val="22"/>
          <w:szCs w:val="22"/>
        </w:rPr>
        <w:t>(dále jen „</w:t>
      </w:r>
      <w:r w:rsidRPr="007B2803">
        <w:rPr>
          <w:rFonts w:asciiTheme="minorHAnsi" w:hAnsiTheme="minorHAnsi"/>
          <w:b/>
          <w:sz w:val="22"/>
          <w:szCs w:val="22"/>
        </w:rPr>
        <w:t>Zhotovitel</w:t>
      </w:r>
      <w:r w:rsidRPr="007B2803">
        <w:rPr>
          <w:rFonts w:asciiTheme="minorHAnsi" w:hAnsiTheme="minorHAnsi"/>
          <w:sz w:val="22"/>
          <w:szCs w:val="22"/>
        </w:rPr>
        <w:t>“)</w:t>
      </w:r>
    </w:p>
    <w:p w14:paraId="0C8DD709" w14:textId="77777777" w:rsidR="00954FE2" w:rsidRDefault="00954FE2" w:rsidP="00954FE2">
      <w:pPr>
        <w:spacing w:after="240" w:line="23" w:lineRule="atLeast"/>
        <w:rPr>
          <w:rFonts w:ascii="Calibri" w:hAnsi="Calibri" w:cs="Calibri"/>
          <w:sz w:val="22"/>
          <w:szCs w:val="22"/>
        </w:rPr>
      </w:pPr>
      <w:r w:rsidRPr="00FB366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Objednatel a Zhotovitel </w:t>
      </w:r>
      <w:r w:rsidRPr="00FB366B">
        <w:rPr>
          <w:rFonts w:ascii="Calibri" w:hAnsi="Calibri" w:cs="Calibri"/>
          <w:sz w:val="22"/>
          <w:szCs w:val="22"/>
        </w:rPr>
        <w:t>společně dále též „</w:t>
      </w:r>
      <w:r w:rsidRPr="00FB366B">
        <w:rPr>
          <w:rFonts w:ascii="Calibri" w:hAnsi="Calibri" w:cs="Calibri"/>
          <w:b/>
          <w:sz w:val="22"/>
          <w:szCs w:val="22"/>
        </w:rPr>
        <w:t>Smluvní strany</w:t>
      </w:r>
      <w:r w:rsidRPr="00434A3A">
        <w:rPr>
          <w:rFonts w:ascii="Calibri" w:hAnsi="Calibri" w:cs="Calibri"/>
          <w:sz w:val="22"/>
          <w:szCs w:val="22"/>
        </w:rPr>
        <w:t>“, jednotlivě dále též „</w:t>
      </w:r>
      <w:r w:rsidRPr="00434A3A">
        <w:rPr>
          <w:rFonts w:ascii="Calibri" w:hAnsi="Calibri" w:cs="Calibri"/>
          <w:b/>
          <w:sz w:val="22"/>
          <w:szCs w:val="22"/>
        </w:rPr>
        <w:t>Smluvní strana</w:t>
      </w:r>
      <w:r w:rsidRPr="00A13D2D">
        <w:rPr>
          <w:rFonts w:ascii="Calibri" w:hAnsi="Calibri" w:cs="Calibri"/>
          <w:sz w:val="22"/>
          <w:szCs w:val="22"/>
        </w:rPr>
        <w:t>“)</w:t>
      </w:r>
    </w:p>
    <w:p w14:paraId="0C8DD70C" w14:textId="77777777" w:rsidR="00954FE2" w:rsidRPr="00690F78" w:rsidRDefault="00954FE2" w:rsidP="00690F78">
      <w:pPr>
        <w:pStyle w:val="Nadpis2"/>
        <w:spacing w:before="0" w:after="240"/>
        <w:ind w:left="397" w:hanging="397"/>
      </w:pPr>
      <w:r w:rsidRPr="00690F78">
        <w:t>Předmět Smlouvy</w:t>
      </w:r>
    </w:p>
    <w:p w14:paraId="0C8DD70D" w14:textId="0D82E322" w:rsidR="00954FE2" w:rsidRPr="003253F4" w:rsidRDefault="00954FE2" w:rsidP="003253F4">
      <w:pPr>
        <w:pStyle w:val="Odstavecseseznamem"/>
        <w:numPr>
          <w:ilvl w:val="1"/>
          <w:numId w:val="23"/>
        </w:numPr>
        <w:ind w:left="567" w:hanging="567"/>
        <w:contextualSpacing w:val="0"/>
        <w:rPr>
          <w:snapToGrid w:val="0"/>
        </w:rPr>
      </w:pPr>
      <w:r w:rsidRPr="00690F78">
        <w:t>Zhotovitel</w:t>
      </w:r>
      <w:r w:rsidR="00F7033B">
        <w:t xml:space="preserve"> s</w:t>
      </w:r>
      <w:r w:rsidRPr="00690F78">
        <w:t xml:space="preserve">e </w:t>
      </w:r>
      <w:r w:rsidR="00F7033B">
        <w:t xml:space="preserve">zavazuje provést na svůj náklad a nebezpečí pro Objednatele </w:t>
      </w:r>
      <w:r w:rsidR="00C722C9">
        <w:t>dílo</w:t>
      </w:r>
      <w:r w:rsidR="00CB0AA0" w:rsidRPr="00690F78">
        <w:t xml:space="preserve">, </w:t>
      </w:r>
      <w:r w:rsidR="00C722C9" w:rsidRPr="00690F78">
        <w:t>kter</w:t>
      </w:r>
      <w:r w:rsidR="00C722C9">
        <w:t>é</w:t>
      </w:r>
      <w:r w:rsidR="00C722C9" w:rsidRPr="00690F78">
        <w:t xml:space="preserve"> </w:t>
      </w:r>
      <w:r w:rsidRPr="00690F78">
        <w:t xml:space="preserve">je blíže </w:t>
      </w:r>
      <w:r w:rsidRPr="00690F78">
        <w:rPr>
          <w:snapToGrid w:val="0"/>
        </w:rPr>
        <w:t>specifikován</w:t>
      </w:r>
      <w:r w:rsidR="00C722C9">
        <w:rPr>
          <w:snapToGrid w:val="0"/>
        </w:rPr>
        <w:t>o</w:t>
      </w:r>
      <w:r w:rsidRPr="00690F78">
        <w:t xml:space="preserve"> ve Smlouvě </w:t>
      </w:r>
      <w:r w:rsidRPr="00690F78">
        <w:rPr>
          <w:snapToGrid w:val="0"/>
        </w:rPr>
        <w:t>(dále jen „</w:t>
      </w:r>
      <w:r w:rsidRPr="00690F78">
        <w:rPr>
          <w:b/>
          <w:snapToGrid w:val="0"/>
        </w:rPr>
        <w:t>Předmět plnění</w:t>
      </w:r>
      <w:r w:rsidRPr="00690F78">
        <w:rPr>
          <w:snapToGrid w:val="0"/>
        </w:rPr>
        <w:t xml:space="preserve">“) </w:t>
      </w:r>
      <w:r w:rsidRPr="00690F78">
        <w:t>a Objednatel</w:t>
      </w:r>
      <w:r w:rsidR="00F7033B">
        <w:t xml:space="preserve"> s</w:t>
      </w:r>
      <w:r w:rsidRPr="00690F78">
        <w:t xml:space="preserve">e </w:t>
      </w:r>
      <w:r w:rsidR="00F7033B">
        <w:t xml:space="preserve">zavazuje </w:t>
      </w:r>
      <w:r w:rsidRPr="00690F78">
        <w:t>Předmět plnění převzít a zaplatit sjednanou cenu, to vše za podmínek specifikovaných Smlouvou</w:t>
      </w:r>
      <w:r w:rsidR="003253F4">
        <w:t xml:space="preserve"> v souladu s</w:t>
      </w:r>
      <w:r w:rsidR="003253F4">
        <w:rPr>
          <w:snapToGrid w:val="0"/>
        </w:rPr>
        <w:t xml:space="preserve"> nabídkou Zhotovitele číslo 160062-R1 ze dne 22. 7. 2016</w:t>
      </w:r>
      <w:r w:rsidR="003253F4">
        <w:t>. N</w:t>
      </w:r>
      <w:r w:rsidR="00C722C9" w:rsidRPr="003253F4">
        <w:rPr>
          <w:snapToGrid w:val="0"/>
        </w:rPr>
        <w:t xml:space="preserve">a práva </w:t>
      </w:r>
      <w:r w:rsidRPr="003253F4">
        <w:rPr>
          <w:snapToGrid w:val="0"/>
        </w:rPr>
        <w:t xml:space="preserve">a </w:t>
      </w:r>
      <w:r w:rsidR="00F7033B" w:rsidRPr="003253F4">
        <w:rPr>
          <w:snapToGrid w:val="0"/>
        </w:rPr>
        <w:t xml:space="preserve">povinnosti </w:t>
      </w:r>
      <w:r w:rsidRPr="003253F4">
        <w:rPr>
          <w:snapToGrid w:val="0"/>
        </w:rPr>
        <w:t>dodavatelů Objednatele v souvislosti s BOZP, požární ochranou a ochranou životního prostředí</w:t>
      </w:r>
      <w:r w:rsidR="003253F4" w:rsidRPr="003253F4">
        <w:rPr>
          <w:snapToGrid w:val="0"/>
        </w:rPr>
        <w:t xml:space="preserve"> se vztahují podmínky</w:t>
      </w:r>
      <w:r w:rsidR="00F7033B" w:rsidRPr="003253F4">
        <w:rPr>
          <w:snapToGrid w:val="0"/>
        </w:rPr>
        <w:t>, které jsou</w:t>
      </w:r>
      <w:r w:rsidRPr="003253F4">
        <w:rPr>
          <w:snapToGrid w:val="0"/>
        </w:rPr>
        <w:t xml:space="preserve"> </w:t>
      </w:r>
      <w:r w:rsidR="00375720" w:rsidRPr="003253F4">
        <w:rPr>
          <w:snapToGrid w:val="0"/>
        </w:rPr>
        <w:t xml:space="preserve">uvedeny v příloze č. </w:t>
      </w:r>
      <w:r w:rsidR="008F4F5C">
        <w:rPr>
          <w:snapToGrid w:val="0"/>
        </w:rPr>
        <w:t>2</w:t>
      </w:r>
      <w:r w:rsidR="003253F4">
        <w:rPr>
          <w:snapToGrid w:val="0"/>
        </w:rPr>
        <w:t>.</w:t>
      </w:r>
    </w:p>
    <w:p w14:paraId="0C8DD710" w14:textId="77777777" w:rsidR="00954FE2" w:rsidRPr="00690F78" w:rsidRDefault="00954FE2" w:rsidP="00690F78">
      <w:pPr>
        <w:pStyle w:val="Nadpis2"/>
        <w:spacing w:before="0" w:after="240"/>
        <w:ind w:left="397" w:hanging="397"/>
      </w:pPr>
      <w:r w:rsidRPr="00690F78">
        <w:t xml:space="preserve">Předmět plnění </w:t>
      </w:r>
    </w:p>
    <w:p w14:paraId="0C8DD711" w14:textId="77777777" w:rsidR="00954FE2" w:rsidRPr="00690F78" w:rsidRDefault="00954FE2" w:rsidP="00690F78">
      <w:pPr>
        <w:pStyle w:val="Odstavecseseznamem"/>
        <w:numPr>
          <w:ilvl w:val="1"/>
          <w:numId w:val="23"/>
        </w:numPr>
        <w:ind w:left="567" w:hanging="567"/>
        <w:contextualSpacing w:val="0"/>
      </w:pPr>
      <w:r w:rsidRPr="00690F78">
        <w:t xml:space="preserve">Předmětem plnění </w:t>
      </w:r>
      <w:r w:rsidR="00BC0941" w:rsidRPr="00690F78">
        <w:t>je</w:t>
      </w:r>
      <w:r w:rsidRPr="00690F78">
        <w:t>:</w:t>
      </w:r>
    </w:p>
    <w:p w14:paraId="0C8DD713" w14:textId="0D476822" w:rsidR="0009196C" w:rsidRPr="009347A0" w:rsidRDefault="00590113" w:rsidP="00690F78">
      <w:pPr>
        <w:spacing w:before="240" w:after="240" w:line="23" w:lineRule="atLeast"/>
        <w:ind w:left="56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Dodávka a montáž ELEKTRO pro akci </w:t>
      </w:r>
      <w:r w:rsidRPr="005A5422">
        <w:rPr>
          <w:rFonts w:asciiTheme="minorHAnsi" w:hAnsiTheme="minorHAnsi"/>
          <w:i/>
          <w:sz w:val="22"/>
          <w:szCs w:val="22"/>
        </w:rPr>
        <w:t xml:space="preserve">„ </w:t>
      </w:r>
      <w:r w:rsidR="004744B1" w:rsidRPr="002F630E">
        <w:rPr>
          <w:rFonts w:asciiTheme="minorHAnsi" w:hAnsiTheme="minorHAnsi"/>
          <w:b/>
          <w:i/>
          <w:sz w:val="22"/>
          <w:szCs w:val="22"/>
        </w:rPr>
        <w:t>Oprava trafostanice PŘ</w:t>
      </w:r>
      <w:r w:rsidR="004744B1">
        <w:rPr>
          <w:rFonts w:asciiTheme="minorHAnsi" w:hAnsiTheme="minorHAnsi"/>
          <w:i/>
          <w:sz w:val="22"/>
          <w:szCs w:val="22"/>
        </w:rPr>
        <w:t>“ - o</w:t>
      </w:r>
      <w:r>
        <w:rPr>
          <w:rFonts w:asciiTheme="minorHAnsi" w:hAnsiTheme="minorHAnsi"/>
          <w:i/>
          <w:sz w:val="22"/>
          <w:szCs w:val="22"/>
        </w:rPr>
        <w:t xml:space="preserve">dstranění závad na odběrném místě Chomutov dle Žádosti zn. 3510435 ČEZ Distribuční služby ze dne </w:t>
      </w:r>
      <w:r w:rsidR="0062130C">
        <w:rPr>
          <w:rFonts w:asciiTheme="minorHAnsi" w:hAnsiTheme="minorHAnsi"/>
          <w:i/>
          <w:sz w:val="22"/>
          <w:szCs w:val="22"/>
        </w:rPr>
        <w:t>7</w:t>
      </w:r>
      <w:r>
        <w:rPr>
          <w:rFonts w:asciiTheme="minorHAnsi" w:hAnsiTheme="minorHAnsi"/>
          <w:i/>
          <w:sz w:val="22"/>
          <w:szCs w:val="22"/>
        </w:rPr>
        <w:t xml:space="preserve">. </w:t>
      </w:r>
      <w:r w:rsidR="0062130C">
        <w:rPr>
          <w:rFonts w:asciiTheme="minorHAnsi" w:hAnsiTheme="minorHAnsi"/>
          <w:i/>
          <w:sz w:val="22"/>
          <w:szCs w:val="22"/>
        </w:rPr>
        <w:t>3</w:t>
      </w:r>
      <w:r>
        <w:rPr>
          <w:rFonts w:asciiTheme="minorHAnsi" w:hAnsiTheme="minorHAnsi"/>
          <w:i/>
          <w:sz w:val="22"/>
          <w:szCs w:val="22"/>
        </w:rPr>
        <w:t>. 2016 “</w:t>
      </w:r>
    </w:p>
    <w:p w14:paraId="0C8DD714" w14:textId="5F9857EF" w:rsidR="0009196C" w:rsidRPr="00E82D35" w:rsidRDefault="0009196C" w:rsidP="0009196C">
      <w:pPr>
        <w:pStyle w:val="Odstavecseseznamem"/>
        <w:numPr>
          <w:ilvl w:val="1"/>
          <w:numId w:val="23"/>
        </w:numPr>
        <w:ind w:left="567" w:hanging="567"/>
        <w:contextualSpacing w:val="0"/>
        <w:rPr>
          <w:szCs w:val="22"/>
        </w:rPr>
      </w:pPr>
      <w:r w:rsidRPr="00E82D35">
        <w:t>Předmět</w:t>
      </w:r>
      <w:r w:rsidRPr="00E82D35">
        <w:rPr>
          <w:rFonts w:ascii="Calibri" w:hAnsi="Calibri" w:cs="Calibri"/>
          <w:color w:val="000000"/>
          <w:szCs w:val="22"/>
        </w:rPr>
        <w:t xml:space="preserve"> plnění je specifikován </w:t>
      </w:r>
      <w:r w:rsidRPr="00E82D35">
        <w:rPr>
          <w:szCs w:val="22"/>
        </w:rPr>
        <w:t>v</w:t>
      </w:r>
      <w:r w:rsidR="00590113">
        <w:rPr>
          <w:szCs w:val="22"/>
        </w:rPr>
        <w:t> nabídce číslo 160062</w:t>
      </w:r>
      <w:r w:rsidR="00BC6646">
        <w:rPr>
          <w:szCs w:val="22"/>
        </w:rPr>
        <w:t>-R1</w:t>
      </w:r>
      <w:r w:rsidR="00590113">
        <w:rPr>
          <w:szCs w:val="22"/>
        </w:rPr>
        <w:t xml:space="preserve"> </w:t>
      </w:r>
      <w:r w:rsidR="00F96C7C" w:rsidRPr="00E82D35">
        <w:rPr>
          <w:szCs w:val="22"/>
        </w:rPr>
        <w:t xml:space="preserve"> ze dne </w:t>
      </w:r>
      <w:r w:rsidR="00BC6646">
        <w:rPr>
          <w:szCs w:val="22"/>
        </w:rPr>
        <w:t>22</w:t>
      </w:r>
      <w:r w:rsidR="00590113">
        <w:rPr>
          <w:szCs w:val="22"/>
        </w:rPr>
        <w:t>.</w:t>
      </w:r>
      <w:r w:rsidR="00B90B76">
        <w:rPr>
          <w:szCs w:val="22"/>
        </w:rPr>
        <w:t xml:space="preserve"> </w:t>
      </w:r>
      <w:r w:rsidR="00BC6646">
        <w:rPr>
          <w:szCs w:val="22"/>
        </w:rPr>
        <w:t>7</w:t>
      </w:r>
      <w:r w:rsidR="00590113">
        <w:rPr>
          <w:szCs w:val="22"/>
        </w:rPr>
        <w:t>.</w:t>
      </w:r>
      <w:r w:rsidR="00B90B76">
        <w:rPr>
          <w:szCs w:val="22"/>
        </w:rPr>
        <w:t xml:space="preserve"> </w:t>
      </w:r>
      <w:r w:rsidR="00F96C7C" w:rsidRPr="00E82D35">
        <w:rPr>
          <w:szCs w:val="22"/>
        </w:rPr>
        <w:t>201</w:t>
      </w:r>
      <w:r w:rsidR="00590113">
        <w:rPr>
          <w:szCs w:val="22"/>
        </w:rPr>
        <w:t>6</w:t>
      </w:r>
    </w:p>
    <w:p w14:paraId="5D6E2F17" w14:textId="5A599BBA" w:rsidR="00F96C7C" w:rsidRDefault="00F96C7C" w:rsidP="00F96C7C">
      <w:pPr>
        <w:pStyle w:val="Nadpis3"/>
        <w:ind w:left="567"/>
        <w:jc w:val="both"/>
        <w:rPr>
          <w:rFonts w:eastAsia="Times New Roman" w:cs="Times New Roman"/>
          <w:bCs w:val="0"/>
        </w:rPr>
      </w:pPr>
      <w:r w:rsidRPr="00E82D35">
        <w:rPr>
          <w:rFonts w:eastAsia="Times New Roman" w:cs="Times New Roman"/>
          <w:bCs w:val="0"/>
        </w:rPr>
        <w:t>Zhotovitel se zavazuje Objednateli dodat spolu s předmětem plnění veškeré doklady, listiny potřebné k nakládání s Předmětem plnění a k jeho řádnému užívání a provozování.</w:t>
      </w:r>
    </w:p>
    <w:p w14:paraId="151087B8" w14:textId="77777777" w:rsidR="00DD0056" w:rsidRPr="00DD0056" w:rsidRDefault="00DD0056" w:rsidP="00DD0056"/>
    <w:p w14:paraId="0C8DD716" w14:textId="77777777" w:rsidR="009C2A20" w:rsidRPr="00690F78" w:rsidRDefault="00C27353" w:rsidP="00690F78">
      <w:pPr>
        <w:pStyle w:val="Nadpis2"/>
        <w:spacing w:before="0" w:after="240"/>
        <w:ind w:left="397" w:hanging="397"/>
      </w:pPr>
      <w:r w:rsidRPr="00690F78">
        <w:t>Doba a místo provedení Předmětu plnění</w:t>
      </w:r>
    </w:p>
    <w:p w14:paraId="0C8DD717" w14:textId="5DA7517E" w:rsidR="00C27353" w:rsidRDefault="00F96C7C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szCs w:val="22"/>
        </w:rPr>
      </w:pPr>
      <w:r>
        <w:rPr>
          <w:szCs w:val="22"/>
        </w:rPr>
        <w:t>Doba plnění:</w:t>
      </w:r>
    </w:p>
    <w:p w14:paraId="027E0492" w14:textId="37780638" w:rsidR="00C46F03" w:rsidRDefault="00C46F03" w:rsidP="00C46F03">
      <w:pPr>
        <w:pStyle w:val="Odstavecseseznamem"/>
        <w:ind w:left="567"/>
        <w:rPr>
          <w:szCs w:val="22"/>
        </w:rPr>
      </w:pPr>
      <w:r>
        <w:rPr>
          <w:szCs w:val="22"/>
        </w:rPr>
        <w:t>Zahájení přípravy předmětu plnění: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 podpisu S</w:t>
      </w:r>
      <w:r w:rsidR="005A5422">
        <w:rPr>
          <w:szCs w:val="22"/>
        </w:rPr>
        <w:t>O</w:t>
      </w:r>
      <w:r>
        <w:rPr>
          <w:szCs w:val="22"/>
        </w:rPr>
        <w:t>D</w:t>
      </w:r>
    </w:p>
    <w:p w14:paraId="0A65AC7C" w14:textId="64774EF3" w:rsidR="00590113" w:rsidRDefault="00F96C7C" w:rsidP="00590113">
      <w:pPr>
        <w:pStyle w:val="Odstavecseseznamem"/>
        <w:spacing w:after="0"/>
        <w:ind w:left="567"/>
        <w:contextualSpacing w:val="0"/>
        <w:rPr>
          <w:szCs w:val="22"/>
        </w:rPr>
      </w:pPr>
      <w:r>
        <w:rPr>
          <w:szCs w:val="22"/>
        </w:rPr>
        <w:t xml:space="preserve">Předání </w:t>
      </w:r>
      <w:r w:rsidR="00590113">
        <w:rPr>
          <w:szCs w:val="22"/>
        </w:rPr>
        <w:t>projektové dokumentace ke schválení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 w:rsidRPr="005A5422">
        <w:rPr>
          <w:szCs w:val="22"/>
        </w:rPr>
        <w:t xml:space="preserve">do </w:t>
      </w:r>
      <w:r w:rsidR="007657EB" w:rsidRPr="005A5422">
        <w:rPr>
          <w:szCs w:val="22"/>
        </w:rPr>
        <w:t>15. 8</w:t>
      </w:r>
      <w:r w:rsidRPr="005A5422">
        <w:rPr>
          <w:szCs w:val="22"/>
        </w:rPr>
        <w:t>. 2016</w:t>
      </w:r>
    </w:p>
    <w:p w14:paraId="7DEA10A4" w14:textId="3ACC1F48" w:rsidR="00590113" w:rsidRDefault="00590113" w:rsidP="00590113">
      <w:pPr>
        <w:pStyle w:val="Odstavecseseznamem"/>
        <w:spacing w:after="0"/>
        <w:ind w:left="567"/>
        <w:contextualSpacing w:val="0"/>
        <w:rPr>
          <w:szCs w:val="22"/>
        </w:rPr>
      </w:pPr>
      <w:r>
        <w:rPr>
          <w:szCs w:val="22"/>
        </w:rPr>
        <w:t>Zahájení realizace Předmětu plnění: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do 5 dnů od schválení dokumentace</w:t>
      </w:r>
    </w:p>
    <w:p w14:paraId="4172E905" w14:textId="53D546C8" w:rsidR="00590113" w:rsidRPr="005A5422" w:rsidRDefault="00AA1909" w:rsidP="00E82D35">
      <w:pPr>
        <w:pStyle w:val="Odstavecseseznamem"/>
        <w:spacing w:after="0"/>
        <w:ind w:left="567"/>
        <w:contextualSpacing w:val="0"/>
        <w:rPr>
          <w:szCs w:val="22"/>
        </w:rPr>
      </w:pPr>
      <w:r w:rsidRPr="005A5422">
        <w:rPr>
          <w:szCs w:val="22"/>
        </w:rPr>
        <w:t>Práce vyžadující vypnutí elektřiny pro objekty Povodí Ohře, s. p. budou provedeny pouze mimo pracovní dobu objednatele.</w:t>
      </w:r>
      <w:r w:rsidR="0090117E" w:rsidRPr="005A5422">
        <w:rPr>
          <w:szCs w:val="22"/>
        </w:rPr>
        <w:t xml:space="preserve"> </w:t>
      </w:r>
    </w:p>
    <w:p w14:paraId="2B92427B" w14:textId="25C169ED" w:rsidR="00F96C7C" w:rsidRDefault="00F96C7C" w:rsidP="00E82D35">
      <w:pPr>
        <w:pStyle w:val="Odstavecseseznamem"/>
        <w:spacing w:after="0"/>
        <w:ind w:left="567"/>
        <w:contextualSpacing w:val="0"/>
        <w:rPr>
          <w:szCs w:val="22"/>
        </w:rPr>
      </w:pPr>
      <w:r>
        <w:rPr>
          <w:szCs w:val="22"/>
        </w:rPr>
        <w:t>Dokončení Předmětu plnění a předání do užívání:</w:t>
      </w:r>
      <w:r>
        <w:rPr>
          <w:szCs w:val="22"/>
        </w:rPr>
        <w:tab/>
        <w:t xml:space="preserve">do </w:t>
      </w:r>
      <w:r w:rsidR="00590113">
        <w:rPr>
          <w:szCs w:val="22"/>
        </w:rPr>
        <w:t>25</w:t>
      </w:r>
      <w:r>
        <w:rPr>
          <w:szCs w:val="22"/>
        </w:rPr>
        <w:t xml:space="preserve">. </w:t>
      </w:r>
      <w:r w:rsidR="00590113">
        <w:rPr>
          <w:szCs w:val="22"/>
        </w:rPr>
        <w:t>10</w:t>
      </w:r>
      <w:r>
        <w:rPr>
          <w:szCs w:val="22"/>
        </w:rPr>
        <w:t>. 2016</w:t>
      </w:r>
    </w:p>
    <w:p w14:paraId="3C129ACF" w14:textId="324E8ECE" w:rsidR="00F96C7C" w:rsidRDefault="00F96C7C" w:rsidP="00E82D35">
      <w:pPr>
        <w:pStyle w:val="Odstavecseseznamem"/>
        <w:spacing w:after="0"/>
        <w:ind w:left="567"/>
        <w:contextualSpacing w:val="0"/>
        <w:rPr>
          <w:szCs w:val="22"/>
        </w:rPr>
      </w:pPr>
      <w:r>
        <w:rPr>
          <w:szCs w:val="22"/>
        </w:rPr>
        <w:t>Předání Předmětu plnění Objednateli: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do </w:t>
      </w:r>
      <w:r w:rsidR="00590113">
        <w:rPr>
          <w:szCs w:val="22"/>
        </w:rPr>
        <w:t>31</w:t>
      </w:r>
      <w:r>
        <w:rPr>
          <w:szCs w:val="22"/>
        </w:rPr>
        <w:t xml:space="preserve">. </w:t>
      </w:r>
      <w:r w:rsidR="00590113">
        <w:rPr>
          <w:szCs w:val="22"/>
        </w:rPr>
        <w:t>10</w:t>
      </w:r>
      <w:r>
        <w:rPr>
          <w:szCs w:val="22"/>
        </w:rPr>
        <w:t>. 2016</w:t>
      </w:r>
    </w:p>
    <w:p w14:paraId="76EE33A0" w14:textId="77777777" w:rsidR="00E82D35" w:rsidRDefault="00E82D35" w:rsidP="00E82D35">
      <w:pPr>
        <w:pStyle w:val="Odstavecseseznamem"/>
        <w:spacing w:after="0"/>
        <w:ind w:left="567"/>
        <w:contextualSpacing w:val="0"/>
        <w:rPr>
          <w:szCs w:val="22"/>
        </w:rPr>
      </w:pPr>
    </w:p>
    <w:p w14:paraId="0C8DD718" w14:textId="53F7B234" w:rsidR="00C27353" w:rsidRDefault="00C27353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szCs w:val="22"/>
        </w:rPr>
      </w:pPr>
      <w:r>
        <w:rPr>
          <w:szCs w:val="22"/>
        </w:rPr>
        <w:t>Místem provedení Předmětu plnění je</w:t>
      </w:r>
      <w:r w:rsidR="007D6536">
        <w:rPr>
          <w:szCs w:val="22"/>
        </w:rPr>
        <w:t xml:space="preserve"> </w:t>
      </w:r>
      <w:r w:rsidR="00590113">
        <w:rPr>
          <w:szCs w:val="22"/>
        </w:rPr>
        <w:t>Ředitelství Povodí Ohře, Chomutov</w:t>
      </w:r>
      <w:r w:rsidR="00D94500">
        <w:rPr>
          <w:szCs w:val="22"/>
        </w:rPr>
        <w:t xml:space="preserve">. </w:t>
      </w:r>
      <w:r w:rsidR="00E56424">
        <w:rPr>
          <w:szCs w:val="22"/>
        </w:rPr>
        <w:t>(dále jen „</w:t>
      </w:r>
      <w:r w:rsidR="00E56424" w:rsidRPr="00E56424">
        <w:rPr>
          <w:b/>
          <w:szCs w:val="22"/>
        </w:rPr>
        <w:t>Místo plnění</w:t>
      </w:r>
      <w:r w:rsidR="00E56424">
        <w:rPr>
          <w:szCs w:val="22"/>
        </w:rPr>
        <w:t>“).</w:t>
      </w:r>
    </w:p>
    <w:p w14:paraId="0C8DD719" w14:textId="77777777" w:rsidR="00C27353" w:rsidRPr="00690F78" w:rsidRDefault="00C27353" w:rsidP="00690F78">
      <w:pPr>
        <w:pStyle w:val="Nadpis2"/>
        <w:spacing w:before="0" w:after="240"/>
        <w:ind w:left="397" w:hanging="397"/>
      </w:pPr>
      <w:r w:rsidRPr="00690F78">
        <w:t>Cena Předmětu plnění</w:t>
      </w:r>
    </w:p>
    <w:p w14:paraId="3781FEED" w14:textId="376AAAF8" w:rsidR="00C46F03" w:rsidRDefault="00D26691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szCs w:val="22"/>
        </w:rPr>
      </w:pPr>
      <w:r>
        <w:rPr>
          <w:szCs w:val="22"/>
        </w:rPr>
        <w:t xml:space="preserve">Konečná a nepřekročitelná cena </w:t>
      </w:r>
      <w:r w:rsidR="006C30E7">
        <w:rPr>
          <w:szCs w:val="22"/>
        </w:rPr>
        <w:t>za provedení Předmětu plnění je</w:t>
      </w:r>
      <w:r w:rsidR="006E554D">
        <w:rPr>
          <w:szCs w:val="22"/>
        </w:rPr>
        <w:t xml:space="preserve"> s</w:t>
      </w:r>
      <w:r w:rsidR="00BC0941">
        <w:rPr>
          <w:szCs w:val="22"/>
        </w:rPr>
        <w:t xml:space="preserve">jednána </w:t>
      </w:r>
      <w:r w:rsidR="0095713E">
        <w:rPr>
          <w:szCs w:val="22"/>
        </w:rPr>
        <w:t xml:space="preserve">ve </w:t>
      </w:r>
      <w:r w:rsidR="0095713E" w:rsidRPr="005A5422">
        <w:rPr>
          <w:szCs w:val="22"/>
        </w:rPr>
        <w:t xml:space="preserve">výši </w:t>
      </w:r>
      <w:r w:rsidR="00BD28F0" w:rsidRPr="005A5422">
        <w:rPr>
          <w:b/>
          <w:szCs w:val="22"/>
        </w:rPr>
        <w:t>253 098</w:t>
      </w:r>
      <w:r w:rsidR="00203E25" w:rsidRPr="005A5422">
        <w:rPr>
          <w:b/>
          <w:szCs w:val="22"/>
        </w:rPr>
        <w:t>,</w:t>
      </w:r>
      <w:r w:rsidR="00D94500" w:rsidRPr="005A5422">
        <w:rPr>
          <w:b/>
          <w:szCs w:val="22"/>
        </w:rPr>
        <w:t>-</w:t>
      </w:r>
      <w:r w:rsidR="0095713E" w:rsidRPr="005A5422">
        <w:rPr>
          <w:szCs w:val="22"/>
        </w:rPr>
        <w:t xml:space="preserve"> </w:t>
      </w:r>
      <w:r w:rsidR="006C30E7" w:rsidRPr="005A5422">
        <w:rPr>
          <w:szCs w:val="22"/>
        </w:rPr>
        <w:t xml:space="preserve">Kč </w:t>
      </w:r>
      <w:r w:rsidR="006C30E7">
        <w:rPr>
          <w:szCs w:val="22"/>
        </w:rPr>
        <w:t xml:space="preserve">bez DPH. </w:t>
      </w:r>
    </w:p>
    <w:p w14:paraId="0C8DD71A" w14:textId="3B20FEA7" w:rsidR="00C27353" w:rsidRPr="00E82D35" w:rsidDel="00FE4CBE" w:rsidRDefault="00FE4CBE" w:rsidP="00C46F03">
      <w:pPr>
        <w:pStyle w:val="Odstavecseseznamem"/>
        <w:ind w:left="567"/>
        <w:contextualSpacing w:val="0"/>
        <w:rPr>
          <w:del w:id="0" w:author="Jelinek Radek" w:date="2016-07-26T15:32:00Z"/>
          <w:szCs w:val="22"/>
        </w:rPr>
      </w:pPr>
      <w:r>
        <w:rPr>
          <w:szCs w:val="22"/>
        </w:rPr>
        <w:t xml:space="preserve">Předmět smlouvy podléhá u daně z přidané hodnoty režimu přenesení daňové povinnosti. </w:t>
      </w:r>
    </w:p>
    <w:p w14:paraId="0C8DD71C" w14:textId="4554F81F" w:rsidR="00B22BFB" w:rsidRPr="005A5422" w:rsidRDefault="00B22BFB" w:rsidP="00770332">
      <w:pPr>
        <w:pStyle w:val="Nadpis2"/>
        <w:spacing w:before="0" w:after="240"/>
        <w:ind w:left="397" w:hanging="397"/>
      </w:pPr>
      <w:r w:rsidRPr="005A5422">
        <w:t>Platební podmínky</w:t>
      </w:r>
    </w:p>
    <w:p w14:paraId="7027D666" w14:textId="2FF68F50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V.1.</w:t>
      </w:r>
      <w:proofErr w:type="gramEnd"/>
      <w:r w:rsidRPr="005A5422">
        <w:rPr>
          <w:rFonts w:asciiTheme="minorHAnsi" w:hAnsiTheme="minorHAnsi"/>
          <w:b/>
          <w:sz w:val="22"/>
          <w:szCs w:val="22"/>
        </w:rPr>
        <w:t xml:space="preserve"> </w:t>
      </w:r>
      <w:r w:rsidRPr="005A5422">
        <w:rPr>
          <w:rFonts w:asciiTheme="minorHAnsi" w:hAnsiTheme="minorHAnsi"/>
          <w:sz w:val="22"/>
          <w:szCs w:val="22"/>
        </w:rPr>
        <w:t>Objednatel nebude poskytovat zhotoviteli zálohy.</w:t>
      </w:r>
    </w:p>
    <w:p w14:paraId="435909F4" w14:textId="77777777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9196312" w14:textId="45EFAC29" w:rsidR="0078569C" w:rsidRPr="005A5422" w:rsidRDefault="0078569C" w:rsidP="005A5422">
      <w:pPr>
        <w:widowControl w:val="0"/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V.2.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</w:t>
      </w:r>
      <w:r w:rsidRPr="005A5422">
        <w:rPr>
          <w:rFonts w:asciiTheme="minorHAnsi" w:hAnsiTheme="minorHAnsi"/>
          <w:sz w:val="22"/>
          <w:szCs w:val="22"/>
        </w:rPr>
        <w:t xml:space="preserve">Zhotovitel  je  povinen  vystavit  řádný daňový doklad </w:t>
      </w:r>
      <w:r w:rsidRPr="005A5422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5A5422">
        <w:rPr>
          <w:rFonts w:asciiTheme="minorHAnsi" w:hAnsiTheme="minorHAnsi"/>
          <w:b/>
          <w:sz w:val="22"/>
          <w:szCs w:val="22"/>
        </w:rPr>
        <w:t>15ti</w:t>
      </w:r>
      <w:proofErr w:type="gramEnd"/>
      <w:r w:rsidRPr="005A5422">
        <w:rPr>
          <w:rFonts w:asciiTheme="minorHAnsi" w:hAnsiTheme="minorHAnsi"/>
          <w:sz w:val="22"/>
          <w:szCs w:val="22"/>
        </w:rPr>
        <w:t xml:space="preserve"> dnů ode dne uskutečnění     </w:t>
      </w:r>
      <w:r w:rsidRPr="005A5422">
        <w:rPr>
          <w:rFonts w:asciiTheme="minorHAnsi" w:hAnsiTheme="minorHAnsi"/>
          <w:sz w:val="22"/>
          <w:szCs w:val="22"/>
        </w:rPr>
        <w:tab/>
      </w:r>
      <w:r w:rsidR="00567A8F" w:rsidRPr="005A5422">
        <w:rPr>
          <w:rFonts w:asciiTheme="minorHAnsi" w:hAnsiTheme="minorHAnsi"/>
          <w:sz w:val="22"/>
          <w:szCs w:val="22"/>
        </w:rPr>
        <w:t xml:space="preserve">     </w:t>
      </w:r>
      <w:r w:rsidRPr="005A5422">
        <w:rPr>
          <w:rFonts w:asciiTheme="minorHAnsi" w:hAnsiTheme="minorHAnsi"/>
          <w:sz w:val="22"/>
          <w:szCs w:val="22"/>
        </w:rPr>
        <w:t>zdanitelného plnění</w:t>
      </w:r>
      <w:r w:rsidRPr="005A5422">
        <w:rPr>
          <w:rFonts w:asciiTheme="minorHAnsi" w:hAnsiTheme="minorHAnsi"/>
          <w:b/>
          <w:sz w:val="22"/>
          <w:szCs w:val="22"/>
        </w:rPr>
        <w:t>.</w:t>
      </w:r>
    </w:p>
    <w:p w14:paraId="16AC7138" w14:textId="77777777" w:rsidR="005A5422" w:rsidRPr="005A5422" w:rsidRDefault="005A5422" w:rsidP="005A5422">
      <w:pPr>
        <w:widowControl w:val="0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DFA651B" w14:textId="03332E5F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V.</w:t>
      </w:r>
      <w:r w:rsidR="005A5422" w:rsidRPr="005A5422">
        <w:rPr>
          <w:rFonts w:asciiTheme="minorHAnsi" w:hAnsiTheme="minorHAnsi"/>
          <w:sz w:val="22"/>
          <w:szCs w:val="22"/>
        </w:rPr>
        <w:t>3</w:t>
      </w:r>
      <w:r w:rsidRPr="005A5422">
        <w:rPr>
          <w:rFonts w:asciiTheme="minorHAnsi" w:hAnsiTheme="minorHAnsi"/>
          <w:sz w:val="22"/>
          <w:szCs w:val="22"/>
        </w:rPr>
        <w:t>.</w:t>
      </w:r>
      <w:proofErr w:type="gramEnd"/>
      <w:r w:rsidRPr="005A5422">
        <w:rPr>
          <w:rFonts w:asciiTheme="minorHAnsi" w:hAnsiTheme="minorHAnsi"/>
          <w:sz w:val="22"/>
          <w:szCs w:val="22"/>
        </w:rPr>
        <w:t xml:space="preserve"> Daňový doklad musí obsahovat všechny náležitosti dle </w:t>
      </w:r>
      <w:r w:rsidR="00FE4CBE" w:rsidRPr="005A5422">
        <w:rPr>
          <w:rFonts w:asciiTheme="minorHAnsi" w:hAnsiTheme="minorHAnsi"/>
          <w:sz w:val="22"/>
          <w:szCs w:val="22"/>
        </w:rPr>
        <w:t>platného zákona o DPH.</w:t>
      </w:r>
    </w:p>
    <w:p w14:paraId="0A05A629" w14:textId="77777777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C4355C" w14:textId="14410E11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V.</w:t>
      </w:r>
      <w:r w:rsidR="005A5422" w:rsidRPr="005A5422">
        <w:rPr>
          <w:rFonts w:asciiTheme="minorHAnsi" w:hAnsiTheme="minorHAnsi"/>
          <w:sz w:val="22"/>
          <w:szCs w:val="22"/>
        </w:rPr>
        <w:t>4</w:t>
      </w:r>
      <w:r w:rsidRPr="005A5422">
        <w:rPr>
          <w:rFonts w:asciiTheme="minorHAnsi" w:hAnsiTheme="minorHAnsi"/>
          <w:sz w:val="22"/>
          <w:szCs w:val="22"/>
        </w:rPr>
        <w:t>.</w:t>
      </w:r>
      <w:proofErr w:type="gramEnd"/>
      <w:r w:rsidRPr="005A5422">
        <w:rPr>
          <w:rFonts w:asciiTheme="minorHAnsi" w:hAnsiTheme="minorHAnsi"/>
          <w:b/>
          <w:sz w:val="22"/>
          <w:szCs w:val="22"/>
        </w:rPr>
        <w:t xml:space="preserve"> </w:t>
      </w:r>
      <w:r w:rsidRPr="005A5422">
        <w:rPr>
          <w:rFonts w:asciiTheme="minorHAnsi" w:hAnsiTheme="minorHAnsi"/>
          <w:sz w:val="22"/>
          <w:szCs w:val="22"/>
        </w:rPr>
        <w:t xml:space="preserve">Lhůta splatnosti daňového dokladu je </w:t>
      </w:r>
      <w:r w:rsidRPr="005A5422">
        <w:rPr>
          <w:rFonts w:asciiTheme="minorHAnsi" w:hAnsiTheme="minorHAnsi"/>
          <w:b/>
          <w:sz w:val="22"/>
          <w:szCs w:val="22"/>
        </w:rPr>
        <w:t>21 dní</w:t>
      </w:r>
      <w:r w:rsidRPr="005A5422">
        <w:rPr>
          <w:rFonts w:asciiTheme="minorHAnsi" w:hAnsiTheme="minorHAnsi"/>
          <w:sz w:val="22"/>
          <w:szCs w:val="22"/>
        </w:rPr>
        <w:t xml:space="preserve"> ode dne doručení objednateli.</w:t>
      </w:r>
    </w:p>
    <w:p w14:paraId="233FC252" w14:textId="77777777" w:rsidR="0078569C" w:rsidRPr="005A5422" w:rsidRDefault="0078569C" w:rsidP="0078569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00E8A98" w14:textId="0A62C33C" w:rsidR="0078569C" w:rsidRPr="005A5422" w:rsidRDefault="005A5422" w:rsidP="0078569C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V.5</w:t>
      </w:r>
      <w:r w:rsidR="0078569C" w:rsidRPr="005A5422">
        <w:rPr>
          <w:rFonts w:asciiTheme="minorHAnsi" w:hAnsiTheme="minorHAnsi"/>
          <w:sz w:val="22"/>
          <w:szCs w:val="22"/>
        </w:rPr>
        <w:t>.</w:t>
      </w:r>
      <w:proofErr w:type="gramEnd"/>
      <w:r w:rsidR="0078569C" w:rsidRPr="005A5422">
        <w:rPr>
          <w:rFonts w:asciiTheme="minorHAnsi" w:hAnsiTheme="minorHAnsi"/>
          <w:b/>
          <w:sz w:val="22"/>
          <w:szCs w:val="22"/>
        </w:rPr>
        <w:t xml:space="preserve"> </w:t>
      </w:r>
      <w:r w:rsidR="0078569C" w:rsidRPr="005A5422">
        <w:rPr>
          <w:rFonts w:asciiTheme="minorHAnsi" w:hAnsiTheme="minorHAnsi"/>
          <w:sz w:val="22"/>
          <w:szCs w:val="22"/>
        </w:rPr>
        <w:t xml:space="preserve">V případě chybějících </w:t>
      </w:r>
      <w:r w:rsidR="00FE4CBE" w:rsidRPr="005A5422">
        <w:rPr>
          <w:rFonts w:asciiTheme="minorHAnsi" w:hAnsiTheme="minorHAnsi"/>
          <w:sz w:val="22"/>
          <w:szCs w:val="22"/>
        </w:rPr>
        <w:t xml:space="preserve">nebo chybných </w:t>
      </w:r>
      <w:proofErr w:type="gramStart"/>
      <w:r w:rsidR="00FE4CBE" w:rsidRPr="005A5422">
        <w:rPr>
          <w:rFonts w:asciiTheme="minorHAnsi" w:hAnsiTheme="minorHAnsi"/>
          <w:sz w:val="22"/>
          <w:szCs w:val="22"/>
        </w:rPr>
        <w:t xml:space="preserve">údajů </w:t>
      </w:r>
      <w:r w:rsidR="0078569C" w:rsidRPr="005A5422">
        <w:rPr>
          <w:rFonts w:asciiTheme="minorHAnsi" w:hAnsiTheme="minorHAnsi"/>
          <w:sz w:val="22"/>
          <w:szCs w:val="22"/>
        </w:rPr>
        <w:t xml:space="preserve"> na</w:t>
      </w:r>
      <w:proofErr w:type="gramEnd"/>
      <w:r w:rsidR="0078569C" w:rsidRPr="005A5422">
        <w:rPr>
          <w:rFonts w:asciiTheme="minorHAnsi" w:hAnsiTheme="minorHAnsi"/>
          <w:sz w:val="22"/>
          <w:szCs w:val="22"/>
        </w:rPr>
        <w:t xml:space="preserve"> daň</w:t>
      </w:r>
      <w:r w:rsidR="00FE4CBE" w:rsidRPr="005A5422">
        <w:rPr>
          <w:rFonts w:asciiTheme="minorHAnsi" w:hAnsiTheme="minorHAnsi"/>
          <w:sz w:val="22"/>
          <w:szCs w:val="22"/>
        </w:rPr>
        <w:t xml:space="preserve">ovém </w:t>
      </w:r>
      <w:r w:rsidR="0078569C" w:rsidRPr="005A5422">
        <w:rPr>
          <w:rFonts w:asciiTheme="minorHAnsi" w:hAnsiTheme="minorHAnsi"/>
          <w:sz w:val="22"/>
          <w:szCs w:val="22"/>
        </w:rPr>
        <w:t xml:space="preserve"> dokladu </w:t>
      </w:r>
      <w:r w:rsidR="00FE4CBE" w:rsidRPr="005A5422">
        <w:rPr>
          <w:rFonts w:asciiTheme="minorHAnsi" w:hAnsiTheme="minorHAnsi"/>
          <w:sz w:val="22"/>
          <w:szCs w:val="22"/>
        </w:rPr>
        <w:t>v</w:t>
      </w:r>
      <w:r w:rsidR="0078569C" w:rsidRPr="005A5422">
        <w:rPr>
          <w:rFonts w:asciiTheme="minorHAnsi" w:hAnsiTheme="minorHAnsi"/>
          <w:sz w:val="22"/>
          <w:szCs w:val="22"/>
        </w:rPr>
        <w:t xml:space="preserve">rátí objednatel zhotoviteli daňový doklad k </w:t>
      </w:r>
      <w:r w:rsidR="00FE4CBE" w:rsidRPr="005A5422">
        <w:rPr>
          <w:rFonts w:asciiTheme="minorHAnsi" w:hAnsiTheme="minorHAnsi"/>
          <w:sz w:val="22"/>
          <w:szCs w:val="22"/>
        </w:rPr>
        <w:t>opravě</w:t>
      </w:r>
      <w:r w:rsidR="0078569C" w:rsidRPr="005A5422">
        <w:rPr>
          <w:rFonts w:asciiTheme="minorHAnsi" w:hAnsiTheme="minorHAnsi"/>
          <w:sz w:val="22"/>
          <w:szCs w:val="22"/>
        </w:rPr>
        <w:t xml:space="preserve">. Lhůta pro zaplacení se pak počítá od doby vrácení </w:t>
      </w:r>
      <w:r w:rsidR="00FE4CBE" w:rsidRPr="005A5422">
        <w:rPr>
          <w:rFonts w:asciiTheme="minorHAnsi" w:hAnsiTheme="minorHAnsi"/>
          <w:sz w:val="22"/>
          <w:szCs w:val="22"/>
        </w:rPr>
        <w:t>opraveného</w:t>
      </w:r>
      <w:r w:rsidR="0078569C" w:rsidRPr="005A5422">
        <w:rPr>
          <w:rFonts w:asciiTheme="minorHAnsi" w:hAnsiTheme="minorHAnsi"/>
          <w:sz w:val="22"/>
          <w:szCs w:val="22"/>
        </w:rPr>
        <w:t xml:space="preserve"> daňového dokladu objednateli.</w:t>
      </w:r>
    </w:p>
    <w:p w14:paraId="28E7DC03" w14:textId="77777777" w:rsidR="0078569C" w:rsidRPr="005A5422" w:rsidRDefault="0078569C" w:rsidP="0078569C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C8DD723" w14:textId="77777777" w:rsidR="006E554D" w:rsidRPr="005A5422" w:rsidRDefault="006E554D" w:rsidP="00690F78">
      <w:pPr>
        <w:pStyle w:val="Nadpis2"/>
        <w:spacing w:before="0" w:after="240"/>
        <w:ind w:left="397" w:hanging="397"/>
      </w:pPr>
      <w:r w:rsidRPr="005A5422">
        <w:t>Záruka</w:t>
      </w:r>
    </w:p>
    <w:p w14:paraId="4A73BD25" w14:textId="792231C8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1.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Zhotovitel ručí za úplné a kvalitní provedení díla shodně s podmínkami této smlouvy. Záruční doba za smluvně provedené dílo je </w:t>
      </w:r>
      <w:r w:rsidR="00AA1909" w:rsidRPr="005A5422">
        <w:rPr>
          <w:rFonts w:asciiTheme="minorHAnsi" w:hAnsiTheme="minorHAnsi"/>
          <w:b/>
          <w:sz w:val="22"/>
          <w:szCs w:val="22"/>
        </w:rPr>
        <w:t>24</w:t>
      </w:r>
      <w:r w:rsidR="00567A8F" w:rsidRPr="005A5422">
        <w:rPr>
          <w:rFonts w:asciiTheme="minorHAnsi" w:hAnsiTheme="minorHAnsi"/>
          <w:b/>
          <w:sz w:val="22"/>
          <w:szCs w:val="22"/>
        </w:rPr>
        <w:t xml:space="preserve"> měsíců</w:t>
      </w:r>
      <w:r w:rsidR="00567A8F" w:rsidRPr="005A5422">
        <w:rPr>
          <w:rFonts w:asciiTheme="minorHAnsi" w:hAnsiTheme="minorHAnsi"/>
          <w:sz w:val="22"/>
          <w:szCs w:val="22"/>
        </w:rPr>
        <w:t xml:space="preserve"> od data předání a převzetí celého díla.</w:t>
      </w:r>
    </w:p>
    <w:p w14:paraId="552BFF12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3E52C16" w14:textId="71504E4A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2.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Záruční doba se prodlužuje úměrně o dobu, o kterou byl provoz díla přerušen z důvodu vadného plnění zhotovitele, tj. vady díla.</w:t>
      </w:r>
    </w:p>
    <w:p w14:paraId="59D8F399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730629D8" w14:textId="2F94742E" w:rsidR="00567A8F" w:rsidRPr="005A5422" w:rsidRDefault="009F5FDE" w:rsidP="00567A8F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lastRenderedPageBreak/>
        <w:t>VI.</w:t>
      </w:r>
      <w:r w:rsidR="00567A8F" w:rsidRPr="005A5422">
        <w:rPr>
          <w:rFonts w:asciiTheme="minorHAnsi" w:hAnsiTheme="minorHAnsi"/>
          <w:sz w:val="22"/>
          <w:szCs w:val="22"/>
        </w:rPr>
        <w:t>3.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Všechny vady díla zjištěné v záruční době budou zhotovitelem bezplatně odstraněny nejpozději do </w:t>
      </w:r>
      <w:r w:rsidR="00AA1909" w:rsidRPr="005A5422">
        <w:rPr>
          <w:rFonts w:asciiTheme="minorHAnsi" w:hAnsiTheme="minorHAnsi"/>
          <w:sz w:val="22"/>
          <w:szCs w:val="22"/>
        </w:rPr>
        <w:t>2 dnů</w:t>
      </w:r>
      <w:r w:rsidR="00567A8F" w:rsidRPr="005A5422">
        <w:rPr>
          <w:rFonts w:asciiTheme="minorHAnsi" w:hAnsiTheme="minorHAnsi"/>
          <w:sz w:val="22"/>
          <w:szCs w:val="22"/>
        </w:rPr>
        <w:t xml:space="preserve"> ode dne oznámení vady díla, pokud mezi smluvními stranami nebude v konkrétních případech dohodnuto jinak.</w:t>
      </w:r>
    </w:p>
    <w:p w14:paraId="4E802793" w14:textId="04BAB6AE" w:rsidR="00567A8F" w:rsidRPr="005A5422" w:rsidRDefault="00567A8F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A5422">
        <w:rPr>
          <w:rFonts w:asciiTheme="minorHAnsi" w:hAnsiTheme="minorHAnsi"/>
          <w:sz w:val="22"/>
          <w:szCs w:val="22"/>
        </w:rPr>
        <w:t>Zhotovitel je povinen odstranit nahlášenou vadu díla, i když neuznává, že za vadu odpovídá. Ve sporných případech nese zhotovitel náklady na její opravu až do rozhodnutí o reklamaci.  Po odstranění vady díla je zhotovitel díla toto povinen protokolárně zaznamenat a vyžádat si od objednatele její řádné převzetí.</w:t>
      </w:r>
    </w:p>
    <w:p w14:paraId="257AFFA8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7AAE8DEB" w14:textId="41E7010E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4.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Pokud zhotovitel ve stanoveném termínu nahlášenou vadu díla neodstraní, objednatel má právo odstranit nahlášenou vadu díla na náklady zhotovitele.</w:t>
      </w:r>
    </w:p>
    <w:p w14:paraId="158771ED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82A46D3" w14:textId="562042BD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5.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Při nesplnění termínu odstranění nahlášených vad díla zaplatí zhotovitel objednateli smluvní pokutu ve výši </w:t>
      </w:r>
      <w:r w:rsidR="00567A8F" w:rsidRPr="005A5422">
        <w:rPr>
          <w:rFonts w:asciiTheme="minorHAnsi" w:hAnsiTheme="minorHAnsi"/>
          <w:b/>
          <w:sz w:val="22"/>
          <w:szCs w:val="22"/>
        </w:rPr>
        <w:t>1 000,- Kč</w:t>
      </w:r>
      <w:r w:rsidR="00567A8F" w:rsidRPr="005A5422">
        <w:rPr>
          <w:rFonts w:asciiTheme="minorHAnsi" w:hAnsiTheme="minorHAnsi"/>
          <w:sz w:val="22"/>
          <w:szCs w:val="22"/>
        </w:rPr>
        <w:t xml:space="preserve"> za každý i započatý kalendářní den prodlení.</w:t>
      </w:r>
    </w:p>
    <w:p w14:paraId="58EBC931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68925402" w14:textId="64F199BC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6.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Při nesplnění termínu předání díla zaplatí zhotovitel objednateli smluvní pokutu ve výši </w:t>
      </w:r>
      <w:r w:rsidR="00203E25" w:rsidRPr="005A5422">
        <w:rPr>
          <w:rFonts w:asciiTheme="minorHAnsi" w:hAnsiTheme="minorHAnsi"/>
          <w:b/>
          <w:sz w:val="22"/>
          <w:szCs w:val="22"/>
        </w:rPr>
        <w:t xml:space="preserve">0,1 </w:t>
      </w:r>
      <w:r w:rsidR="00567A8F" w:rsidRPr="005A5422">
        <w:rPr>
          <w:rFonts w:asciiTheme="minorHAnsi" w:hAnsiTheme="minorHAnsi"/>
          <w:b/>
          <w:sz w:val="22"/>
          <w:szCs w:val="22"/>
        </w:rPr>
        <w:t>%</w:t>
      </w:r>
      <w:r w:rsidR="00567A8F" w:rsidRPr="005A5422">
        <w:rPr>
          <w:rFonts w:asciiTheme="minorHAnsi" w:hAnsiTheme="minorHAnsi"/>
          <w:sz w:val="22"/>
          <w:szCs w:val="22"/>
        </w:rPr>
        <w:t xml:space="preserve"> z ceny díla za každý i započatý kalendářní den prodlení.</w:t>
      </w:r>
    </w:p>
    <w:p w14:paraId="50ADD08E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3726ACC8" w14:textId="429F7A33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7.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Při prodlení objednatele s úhradou oprávněně vystavených faktur, je objednatel povinen zaplatit zhotoviteli úrok z prodlení ve výši </w:t>
      </w:r>
      <w:r w:rsidR="00567A8F" w:rsidRPr="005A5422">
        <w:rPr>
          <w:rFonts w:asciiTheme="minorHAnsi" w:hAnsiTheme="minorHAnsi"/>
          <w:b/>
          <w:sz w:val="22"/>
          <w:szCs w:val="22"/>
        </w:rPr>
        <w:t>0,05%</w:t>
      </w:r>
      <w:r w:rsidR="00567A8F" w:rsidRPr="005A5422">
        <w:rPr>
          <w:rFonts w:asciiTheme="minorHAnsi" w:hAnsiTheme="minorHAnsi"/>
          <w:sz w:val="22"/>
          <w:szCs w:val="22"/>
        </w:rPr>
        <w:t xml:space="preserve"> z dlužné částky za každý i započatý kalendářní den prodlení.</w:t>
      </w:r>
    </w:p>
    <w:p w14:paraId="61BF3C49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078AF3D" w14:textId="7B1FCF8A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8.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Zaplacením smluvních pokut nejsou dotčeny nároky smluvních stran na náhradu škody.</w:t>
      </w:r>
    </w:p>
    <w:p w14:paraId="30E76E29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3979DACF" w14:textId="0E69D93F" w:rsidR="00567A8F" w:rsidRPr="005A5422" w:rsidRDefault="009F5FDE" w:rsidP="00567A8F">
      <w:pPr>
        <w:widowControl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VI.</w:t>
      </w:r>
      <w:r w:rsidR="00567A8F" w:rsidRPr="005A5422">
        <w:rPr>
          <w:rFonts w:asciiTheme="minorHAnsi" w:hAnsiTheme="minorHAnsi"/>
          <w:sz w:val="22"/>
          <w:szCs w:val="22"/>
        </w:rPr>
        <w:t>9.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Pro zajištění úhrady oprávněných smluvních pokut může objednatel využít možnost plnění z poskytnuté záruky zhotovitele za provedení a kvalitu díla.</w:t>
      </w:r>
    </w:p>
    <w:p w14:paraId="3B169E6D" w14:textId="19CB2B14" w:rsidR="00567A8F" w:rsidRPr="005A5422" w:rsidRDefault="00567A8F" w:rsidP="009F5FDE">
      <w:pPr>
        <w:pStyle w:val="Nadpis2"/>
        <w:jc w:val="left"/>
      </w:pPr>
      <w:r w:rsidRPr="005A5422">
        <w:t>Náhrada škody</w:t>
      </w:r>
    </w:p>
    <w:p w14:paraId="6DC88B65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41988CB0" w14:textId="198C8603" w:rsidR="00567A8F" w:rsidRPr="005A5422" w:rsidRDefault="009F5FDE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VII.</w:t>
      </w:r>
      <w:r w:rsidR="00567A8F" w:rsidRPr="005A5422">
        <w:rPr>
          <w:rFonts w:asciiTheme="minorHAnsi" w:hAnsiTheme="minorHAnsi"/>
          <w:sz w:val="22"/>
          <w:szCs w:val="22"/>
        </w:rPr>
        <w:t>1.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Zhotovitel odpovídá za škody na díle, dalším majetku objednatele a majetku třetích osob, vzniklé v souvislosti s plněním díla dle ustanovení této smlouvy.</w:t>
      </w:r>
    </w:p>
    <w:p w14:paraId="145A2477" w14:textId="77777777" w:rsidR="00567A8F" w:rsidRPr="005A5422" w:rsidRDefault="00567A8F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6135AB9E" w14:textId="3EFDE20E" w:rsidR="00567A8F" w:rsidRPr="005A5422" w:rsidRDefault="009F5FDE" w:rsidP="00567A8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A5422">
        <w:rPr>
          <w:rFonts w:asciiTheme="minorHAnsi" w:hAnsiTheme="minorHAnsi"/>
          <w:sz w:val="22"/>
          <w:szCs w:val="22"/>
        </w:rPr>
        <w:t>VII.</w:t>
      </w:r>
      <w:r w:rsidR="00567A8F" w:rsidRPr="005A5422">
        <w:rPr>
          <w:rFonts w:asciiTheme="minorHAnsi" w:hAnsiTheme="minorHAnsi"/>
          <w:sz w:val="22"/>
          <w:szCs w:val="22"/>
        </w:rPr>
        <w:t>2.</w:t>
      </w:r>
      <w:proofErr w:type="gramEnd"/>
      <w:r w:rsidR="00567A8F" w:rsidRPr="005A5422">
        <w:rPr>
          <w:rFonts w:asciiTheme="minorHAnsi" w:hAnsiTheme="minorHAnsi"/>
          <w:sz w:val="22"/>
          <w:szCs w:val="22"/>
        </w:rPr>
        <w:t xml:space="preserve"> Objednatel je oprávněn požadovat náhradu škody způsobenou mu zhotovitelem porušením povinností zhotovitele při plnění předmětu díla, taktéž škody, které by vznikly jako důsledek prodlení, vadného plnění nebo porušením smluvních povinností. </w:t>
      </w:r>
    </w:p>
    <w:p w14:paraId="2F0BBAF6" w14:textId="403C6209" w:rsidR="00567A8F" w:rsidRDefault="001D3761" w:rsidP="009F5FDE">
      <w:pPr>
        <w:pStyle w:val="Nadpis2"/>
        <w:jc w:val="left"/>
      </w:pPr>
      <w:r w:rsidRPr="00770332">
        <w:t>Práva a povinnosti Objednatele</w:t>
      </w:r>
    </w:p>
    <w:p w14:paraId="208B8D9A" w14:textId="77777777" w:rsidR="00567A8F" w:rsidRPr="00567A8F" w:rsidRDefault="00567A8F" w:rsidP="00567A8F"/>
    <w:p w14:paraId="0C8DD727" w14:textId="77777777" w:rsidR="001D3761" w:rsidRDefault="001D3761" w:rsidP="001D3761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Objednatel je oprávněn kontrolovat provádění Předmětu plnění v Místě plnění, a to kdykoliv v průběhu provádění Předmětu plnění, zejména z hlediska dodržování požadavků Objednatele na kvalitu Předmětu plnění a dodržování podmínek provádění Předmětu plnění stanovených Smlouvou.</w:t>
      </w:r>
    </w:p>
    <w:p w14:paraId="0C8DD728" w14:textId="77777777" w:rsidR="001D3761" w:rsidRDefault="001D3761" w:rsidP="001D3761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Všechny zjištěné a ohlášené nedostatky provádění Předmětu plnění je Zhotovitel povinen bez zbytečného odkladu napravit a uvést do souladu se Smlouvou. Kontroly prováděné Objednatelem v průběhu provádění Předmětu plnění nezbavují Zhotovitele odpovědnosti za plnění svých povinností stanovených Smlouvou a platnými právními předpisy.</w:t>
      </w:r>
    </w:p>
    <w:p w14:paraId="0C8DD737" w14:textId="77777777" w:rsidR="00CB0AA0" w:rsidRPr="00690F78" w:rsidRDefault="00CB0AA0" w:rsidP="00690F78">
      <w:pPr>
        <w:pStyle w:val="Nadpis2"/>
        <w:spacing w:before="0" w:after="240"/>
        <w:ind w:left="397" w:hanging="397"/>
      </w:pPr>
      <w:r w:rsidRPr="00690F78">
        <w:t xml:space="preserve">Ostatní </w:t>
      </w:r>
      <w:r w:rsidR="009223A1" w:rsidRPr="00690F78">
        <w:t>ujednání</w:t>
      </w:r>
    </w:p>
    <w:p w14:paraId="0C8DD738" w14:textId="6C1E8710" w:rsidR="00CB0AA0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 w:rsidRPr="00D4097B">
        <w:rPr>
          <w:rFonts w:ascii="Calibri" w:hAnsi="Calibri" w:cs="Calibri"/>
          <w:szCs w:val="22"/>
        </w:rPr>
        <w:t xml:space="preserve">Písemnosti mezi Smluvními stranami, s jejichž obsahem je spojen vznik, změna nebo zánik práv a povinností </w:t>
      </w:r>
      <w:r w:rsidRPr="00690F78">
        <w:rPr>
          <w:szCs w:val="22"/>
        </w:rPr>
        <w:t>upravených</w:t>
      </w:r>
      <w:r w:rsidRPr="00D4097B">
        <w:rPr>
          <w:rFonts w:ascii="Calibri" w:hAnsi="Calibri" w:cs="Calibri"/>
          <w:szCs w:val="22"/>
        </w:rPr>
        <w:t xml:space="preserve"> Smlouvou (zejména odstoupení od Smlouvy) se doručují přímým odevzdáním </w:t>
      </w:r>
      <w:r w:rsidR="00A3335F">
        <w:rPr>
          <w:rFonts w:ascii="Calibri" w:hAnsi="Calibri" w:cs="Calibri"/>
          <w:szCs w:val="22"/>
        </w:rPr>
        <w:t xml:space="preserve">kontaktním </w:t>
      </w:r>
      <w:r w:rsidRPr="00D4097B">
        <w:rPr>
          <w:rFonts w:ascii="Calibri" w:hAnsi="Calibri" w:cs="Calibri"/>
          <w:szCs w:val="22"/>
        </w:rPr>
        <w:t xml:space="preserve">osobám ve věcech smluvních nebo doporučeným dopisem, </w:t>
      </w:r>
      <w:r w:rsidR="0047303E" w:rsidRPr="00D4097B">
        <w:rPr>
          <w:rFonts w:ascii="Calibri" w:hAnsi="Calibri" w:cs="Calibri"/>
          <w:szCs w:val="22"/>
        </w:rPr>
        <w:t>a</w:t>
      </w:r>
      <w:r w:rsidR="0047303E">
        <w:rPr>
          <w:rFonts w:ascii="Calibri" w:hAnsi="Calibri" w:cs="Calibri"/>
          <w:szCs w:val="22"/>
        </w:rPr>
        <w:t> </w:t>
      </w:r>
      <w:r w:rsidRPr="00D4097B">
        <w:rPr>
          <w:rFonts w:ascii="Calibri" w:hAnsi="Calibri" w:cs="Calibri"/>
          <w:szCs w:val="22"/>
        </w:rPr>
        <w:t xml:space="preserve">to vždy na adresu Smluvní strany, která je uvedena v záhlaví Smlouvy. Každá změna adresy pro doručování musí být druhé Smluvní straně bez zbytečného odkladu </w:t>
      </w:r>
      <w:r>
        <w:rPr>
          <w:rFonts w:ascii="Calibri" w:hAnsi="Calibri" w:cs="Calibri"/>
          <w:szCs w:val="22"/>
        </w:rPr>
        <w:t xml:space="preserve">písemně </w:t>
      </w:r>
      <w:r w:rsidRPr="00D4097B">
        <w:rPr>
          <w:rFonts w:ascii="Calibri" w:hAnsi="Calibri" w:cs="Calibri"/>
          <w:szCs w:val="22"/>
        </w:rPr>
        <w:t xml:space="preserve">oznámena, jinak je druhá </w:t>
      </w:r>
      <w:r w:rsidRPr="00D4097B">
        <w:rPr>
          <w:rFonts w:ascii="Calibri" w:hAnsi="Calibri" w:cs="Calibri"/>
          <w:szCs w:val="22"/>
        </w:rPr>
        <w:lastRenderedPageBreak/>
        <w:t>Smluvní strana oprávněna doručovat písemnosti podle věty prvé na adresu sídla Smluvní strany, která včas nesplnila povinnost oznámit změnu adresy pro doručování.</w:t>
      </w:r>
    </w:p>
    <w:p w14:paraId="0C8DD739" w14:textId="0819D400" w:rsidR="00CB0AA0" w:rsidRPr="0009196C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Style w:val="Odkaznakoment"/>
          <w:rFonts w:ascii="Calibri" w:hAnsi="Calibri" w:cs="Calibri"/>
          <w:sz w:val="22"/>
          <w:szCs w:val="22"/>
        </w:rPr>
      </w:pPr>
      <w:r w:rsidRPr="00A37810">
        <w:rPr>
          <w:rFonts w:ascii="Calibri" w:hAnsi="Calibri" w:cs="Calibri"/>
          <w:szCs w:val="22"/>
        </w:rPr>
        <w:t xml:space="preserve">Zhotovitel se zavazuje, že po celou dobu účinnosti Smlouvy bude pojištěn z odpovědnosti za škodu vzniklou jinému při realizaci činností zapsaných jako jeho předmět podnikání </w:t>
      </w:r>
      <w:r w:rsidR="0047303E" w:rsidRPr="00A37810">
        <w:rPr>
          <w:rFonts w:ascii="Calibri" w:hAnsi="Calibri" w:cs="Calibri"/>
          <w:szCs w:val="22"/>
        </w:rPr>
        <w:t>v</w:t>
      </w:r>
      <w:r w:rsidR="0047303E">
        <w:rPr>
          <w:rFonts w:ascii="Calibri" w:hAnsi="Calibri" w:cs="Calibri"/>
          <w:szCs w:val="22"/>
        </w:rPr>
        <w:t> </w:t>
      </w:r>
      <w:r w:rsidRPr="00A37810">
        <w:rPr>
          <w:rFonts w:ascii="Calibri" w:hAnsi="Calibri" w:cs="Calibri"/>
          <w:szCs w:val="22"/>
        </w:rPr>
        <w:t>obchodním rejstříku, nebo činností, k jejichž provádění má příslušné povolení</w:t>
      </w:r>
      <w:r>
        <w:rPr>
          <w:rFonts w:ascii="Calibri" w:hAnsi="Calibri" w:cs="Calibri"/>
          <w:szCs w:val="22"/>
        </w:rPr>
        <w:t xml:space="preserve">, </w:t>
      </w:r>
      <w:r w:rsidRPr="009405C5">
        <w:rPr>
          <w:rFonts w:ascii="Calibri" w:hAnsi="Calibri" w:cs="Calibri"/>
          <w:szCs w:val="22"/>
        </w:rPr>
        <w:t xml:space="preserve">a to na pojistnou částku </w:t>
      </w:r>
      <w:r w:rsidR="00BC2EFB">
        <w:rPr>
          <w:rFonts w:ascii="Calibri" w:hAnsi="Calibri" w:cs="Calibri"/>
          <w:szCs w:val="22"/>
        </w:rPr>
        <w:t>5</w:t>
      </w:r>
      <w:r w:rsidR="00FF63BC" w:rsidRPr="009405C5">
        <w:rPr>
          <w:rFonts w:ascii="Calibri" w:hAnsi="Calibri" w:cs="Calibri"/>
          <w:szCs w:val="22"/>
        </w:rPr>
        <w:t xml:space="preserve">0.000.000,- </w:t>
      </w:r>
      <w:r w:rsidRPr="009405C5">
        <w:rPr>
          <w:rFonts w:ascii="Calibri" w:hAnsi="Calibri" w:cs="Calibri"/>
          <w:szCs w:val="22"/>
        </w:rPr>
        <w:t xml:space="preserve">Kč se spoluúčastní </w:t>
      </w:r>
      <w:proofErr w:type="spellStart"/>
      <w:r w:rsidRPr="009405C5">
        <w:rPr>
          <w:rFonts w:ascii="Calibri" w:hAnsi="Calibri" w:cs="Calibri"/>
          <w:szCs w:val="22"/>
        </w:rPr>
        <w:t>max</w:t>
      </w:r>
      <w:proofErr w:type="spellEnd"/>
      <w:r w:rsidRPr="009405C5">
        <w:rPr>
          <w:rFonts w:ascii="Calibri" w:hAnsi="Calibri" w:cs="Calibri"/>
          <w:szCs w:val="22"/>
        </w:rPr>
        <w:t xml:space="preserve"> 10</w:t>
      </w:r>
      <w:r w:rsidR="0095713E" w:rsidRPr="009405C5">
        <w:rPr>
          <w:rFonts w:ascii="Calibri" w:hAnsi="Calibri" w:cs="Calibri"/>
          <w:szCs w:val="22"/>
        </w:rPr>
        <w:t xml:space="preserve"> </w:t>
      </w:r>
      <w:r w:rsidRPr="009405C5">
        <w:rPr>
          <w:rFonts w:ascii="Calibri" w:hAnsi="Calibri" w:cs="Calibri"/>
          <w:szCs w:val="22"/>
        </w:rPr>
        <w:t>%.</w:t>
      </w:r>
      <w:r w:rsidRPr="00A37810">
        <w:rPr>
          <w:rFonts w:ascii="Calibri" w:hAnsi="Calibri" w:cs="Calibri"/>
          <w:szCs w:val="22"/>
        </w:rPr>
        <w:t xml:space="preserve"> Zhotovitel je tak povinen</w:t>
      </w:r>
      <w:r>
        <w:rPr>
          <w:rFonts w:ascii="Calibri" w:hAnsi="Calibri" w:cs="Calibri"/>
          <w:szCs w:val="22"/>
        </w:rPr>
        <w:t xml:space="preserve"> bez zbytečného odkladu</w:t>
      </w:r>
      <w:r w:rsidRPr="00A37810">
        <w:rPr>
          <w:rFonts w:ascii="Calibri" w:hAnsi="Calibri" w:cs="Calibri"/>
          <w:szCs w:val="22"/>
        </w:rPr>
        <w:t xml:space="preserve"> na žádost Objednatele během účinnosti Smlouvy takovou pojistnou smlouvu </w:t>
      </w:r>
      <w:r>
        <w:rPr>
          <w:rFonts w:ascii="Calibri" w:hAnsi="Calibri" w:cs="Calibri"/>
          <w:szCs w:val="22"/>
        </w:rPr>
        <w:t xml:space="preserve">nebo potvrzení o takové pojistné smlouvě </w:t>
      </w:r>
      <w:r w:rsidRPr="00A37810">
        <w:rPr>
          <w:rFonts w:ascii="Calibri" w:hAnsi="Calibri" w:cs="Calibri"/>
          <w:szCs w:val="22"/>
        </w:rPr>
        <w:t>předložit</w:t>
      </w:r>
      <w:r w:rsidR="000059F0" w:rsidRPr="00A37810">
        <w:rPr>
          <w:rFonts w:ascii="Calibri" w:hAnsi="Calibri" w:cs="Calibri"/>
          <w:szCs w:val="22"/>
        </w:rPr>
        <w:t>.</w:t>
      </w:r>
    </w:p>
    <w:p w14:paraId="0C8DD73A" w14:textId="77777777" w:rsidR="000059F0" w:rsidRPr="0009196C" w:rsidRDefault="000059F0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Smluvní strany </w:t>
      </w:r>
      <w:r w:rsidRPr="00FA3809">
        <w:rPr>
          <w:rFonts w:ascii="Calibri" w:hAnsi="Calibri" w:cs="Calibri"/>
          <w:szCs w:val="22"/>
        </w:rPr>
        <w:t>vyluč</w:t>
      </w:r>
      <w:r>
        <w:rPr>
          <w:rFonts w:ascii="Calibri" w:hAnsi="Calibri" w:cs="Calibri"/>
          <w:szCs w:val="22"/>
        </w:rPr>
        <w:t xml:space="preserve">ují použití </w:t>
      </w:r>
      <w:r w:rsidRPr="00FA3809">
        <w:rPr>
          <w:rFonts w:ascii="Calibri" w:hAnsi="Calibri" w:cs="Calibri"/>
          <w:szCs w:val="22"/>
        </w:rPr>
        <w:t>ustanovení</w:t>
      </w:r>
      <w:r>
        <w:rPr>
          <w:rFonts w:ascii="Calibri" w:hAnsi="Calibri" w:cs="Calibri"/>
          <w:szCs w:val="22"/>
        </w:rPr>
        <w:t xml:space="preserve"> § 1799 a 1800 OZ.</w:t>
      </w:r>
    </w:p>
    <w:p w14:paraId="0C8DD73B" w14:textId="77777777" w:rsidR="00CB0AA0" w:rsidRPr="00690F78" w:rsidRDefault="00CB0AA0" w:rsidP="00690F78">
      <w:pPr>
        <w:pStyle w:val="Nadpis2"/>
        <w:spacing w:before="0" w:after="240"/>
        <w:ind w:left="397" w:hanging="397"/>
      </w:pPr>
      <w:r w:rsidRPr="00690F78">
        <w:t>Závěrečná ustanovení</w:t>
      </w:r>
    </w:p>
    <w:p w14:paraId="0C8DD73C" w14:textId="6C438D21" w:rsidR="00CB0AA0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Smlouva je vyhotovena </w:t>
      </w:r>
      <w:r w:rsidRPr="00E82D35">
        <w:rPr>
          <w:rFonts w:ascii="Calibri" w:hAnsi="Calibri" w:cs="Calibri"/>
          <w:szCs w:val="22"/>
        </w:rPr>
        <w:t xml:space="preserve">ve </w:t>
      </w:r>
      <w:r w:rsidR="009405C5">
        <w:rPr>
          <w:rFonts w:ascii="Calibri" w:hAnsi="Calibri" w:cs="Calibri"/>
          <w:szCs w:val="22"/>
        </w:rPr>
        <w:t>dvou</w:t>
      </w:r>
      <w:r w:rsidRPr="00E82D35">
        <w:rPr>
          <w:rFonts w:ascii="Calibri" w:hAnsi="Calibri" w:cs="Calibri"/>
          <w:szCs w:val="22"/>
        </w:rPr>
        <w:t xml:space="preserve"> stejnopisech, z nichž každý má platnost originálu. Každá ze Smluvních stran obdrží </w:t>
      </w:r>
      <w:r w:rsidR="009405C5">
        <w:rPr>
          <w:rFonts w:ascii="Calibri" w:hAnsi="Calibri" w:cs="Calibri"/>
          <w:szCs w:val="22"/>
        </w:rPr>
        <w:t>jedno</w:t>
      </w:r>
      <w:r w:rsidRPr="00E82D35">
        <w:rPr>
          <w:rFonts w:ascii="Calibri" w:hAnsi="Calibri" w:cs="Calibri"/>
          <w:szCs w:val="22"/>
        </w:rPr>
        <w:t xml:space="preserve"> vyhotovení</w:t>
      </w:r>
      <w:r>
        <w:rPr>
          <w:rFonts w:ascii="Calibri" w:hAnsi="Calibri" w:cs="Calibri"/>
          <w:szCs w:val="22"/>
        </w:rPr>
        <w:t>.</w:t>
      </w:r>
    </w:p>
    <w:p w14:paraId="0C8DD73D" w14:textId="77777777" w:rsidR="00CB0AA0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 w:rsidRPr="00D4097B">
        <w:rPr>
          <w:rFonts w:ascii="Calibri" w:hAnsi="Calibri" w:cs="Calibri"/>
          <w:szCs w:val="22"/>
        </w:rPr>
        <w:t xml:space="preserve">Smluvní strany se dohodly, že pokud některé ustanovení Smlouvy je nebo se stane neúčinným, nebo je či bude v rozporu s právními předpisy, účinnost ostatních ustanovení Smlouvy </w:t>
      </w:r>
      <w:r w:rsidR="00AD0C38">
        <w:rPr>
          <w:rFonts w:ascii="Calibri" w:hAnsi="Calibri" w:cs="Calibri"/>
          <w:szCs w:val="22"/>
        </w:rPr>
        <w:t>tím nebude dotčena</w:t>
      </w:r>
      <w:r w:rsidRPr="00D4097B">
        <w:rPr>
          <w:rFonts w:ascii="Calibri" w:hAnsi="Calibri" w:cs="Calibri"/>
          <w:szCs w:val="22"/>
        </w:rPr>
        <w:t>. Jakékoli neúčinné ustanovení, či ustanovení v rozporu s právními předpisy bude Smluvními stranami nahrazeno účinným a právně přípustným ustanovením, jehož obsah se bude co nejvíce blížit obsahu nahrazovaného ustanovení.</w:t>
      </w:r>
    </w:p>
    <w:p w14:paraId="0C8DD73F" w14:textId="77777777" w:rsidR="00CB0AA0" w:rsidRPr="00D4097B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 w:rsidRPr="00D4097B">
        <w:rPr>
          <w:rFonts w:ascii="Calibri" w:hAnsi="Calibri" w:cs="Calibri"/>
          <w:szCs w:val="22"/>
        </w:rPr>
        <w:t>Vzájemná práva a povinnosti Smluvních stran neupravené Smlouvou se řídí právními předpisy České republiky, zejména OZ.</w:t>
      </w:r>
    </w:p>
    <w:p w14:paraId="0C8DD740" w14:textId="77777777" w:rsidR="00CB0AA0" w:rsidRDefault="00CB0AA0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Smlouvu lze měnit či doplňovat pouze písemnou dohodou Smluvních stran; jakákoliv ústní ujednání o změnách Smlouvy budou považována za právně neplatná a neúčinná.</w:t>
      </w:r>
    </w:p>
    <w:p w14:paraId="273E5FBC" w14:textId="77777777" w:rsidR="006B2381" w:rsidRPr="005A5422" w:rsidRDefault="006B2381" w:rsidP="00690F78">
      <w:pPr>
        <w:pStyle w:val="Odstavecseseznamem"/>
        <w:numPr>
          <w:ilvl w:val="1"/>
          <w:numId w:val="23"/>
        </w:numPr>
        <w:ind w:left="567" w:hanging="567"/>
        <w:contextualSpacing w:val="0"/>
        <w:jc w:val="left"/>
        <w:rPr>
          <w:rFonts w:ascii="Calibri" w:hAnsi="Calibri" w:cs="Calibri"/>
          <w:szCs w:val="22"/>
        </w:rPr>
      </w:pPr>
      <w:r w:rsidRPr="005A5422">
        <w:rPr>
          <w:rFonts w:ascii="Calibri" w:hAnsi="Calibri" w:cs="Calibri"/>
          <w:szCs w:val="22"/>
        </w:rPr>
        <w:t>Smluvní strany berou na vědomí, že Povodí Ohře, státní podnik</w:t>
      </w:r>
      <w:r w:rsidRPr="005A5422">
        <w:rPr>
          <w:rFonts w:eastAsiaTheme="minorHAnsi"/>
          <w:lang w:eastAsia="en-US"/>
        </w:rPr>
        <w:t xml:space="preserve">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14:paraId="0C8DD741" w14:textId="1EEB6E8A" w:rsidR="00CB0AA0" w:rsidRPr="005A5422" w:rsidRDefault="00CB0AA0" w:rsidP="005A5422">
      <w:pPr>
        <w:rPr>
          <w:rFonts w:ascii="Calibri" w:hAnsi="Calibri" w:cs="Calibri"/>
          <w:sz w:val="22"/>
          <w:szCs w:val="22"/>
        </w:rPr>
      </w:pPr>
      <w:r w:rsidRPr="005A5422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0C8DD748" w14:textId="4E1011B2" w:rsidR="00CB0AA0" w:rsidRDefault="00770332" w:rsidP="00375720">
      <w:pPr>
        <w:spacing w:line="23" w:lineRule="atLeast"/>
        <w:ind w:left="567"/>
        <w:rPr>
          <w:rFonts w:asciiTheme="minorHAnsi" w:hAnsiTheme="minorHAnsi"/>
          <w:i/>
          <w:sz w:val="22"/>
          <w:szCs w:val="22"/>
        </w:rPr>
      </w:pPr>
      <w:r w:rsidRPr="005A5422">
        <w:rPr>
          <w:rFonts w:ascii="Calibri" w:hAnsi="Calibri" w:cs="Calibri"/>
          <w:sz w:val="22"/>
          <w:szCs w:val="22"/>
        </w:rPr>
        <w:t xml:space="preserve">Příloha č. </w:t>
      </w:r>
      <w:r w:rsidR="008F4F5C">
        <w:rPr>
          <w:rFonts w:ascii="Calibri" w:hAnsi="Calibri" w:cs="Calibri"/>
          <w:sz w:val="22"/>
          <w:szCs w:val="22"/>
        </w:rPr>
        <w:t>1</w:t>
      </w:r>
      <w:r w:rsidRPr="005A5422">
        <w:rPr>
          <w:rFonts w:ascii="Calibri" w:hAnsi="Calibri" w:cs="Calibri"/>
          <w:sz w:val="22"/>
          <w:szCs w:val="22"/>
        </w:rPr>
        <w:t>:</w:t>
      </w:r>
      <w:r w:rsidR="00831BB3" w:rsidRPr="005A5422">
        <w:rPr>
          <w:rFonts w:ascii="Calibri" w:hAnsi="Calibri" w:cs="Calibri"/>
          <w:sz w:val="22"/>
          <w:szCs w:val="22"/>
        </w:rPr>
        <w:t xml:space="preserve"> </w:t>
      </w:r>
      <w:r w:rsidR="00BC2EFB" w:rsidRPr="005A5422">
        <w:rPr>
          <w:rFonts w:ascii="Calibri" w:hAnsi="Calibri" w:cs="Calibri"/>
          <w:sz w:val="22"/>
          <w:szCs w:val="22"/>
        </w:rPr>
        <w:t xml:space="preserve">Žádost zn. 3510435 ČEZ Distribuční služby ze dne </w:t>
      </w:r>
      <w:r w:rsidR="0062130C">
        <w:rPr>
          <w:rFonts w:ascii="Calibri" w:hAnsi="Calibri" w:cs="Calibri"/>
          <w:sz w:val="22"/>
          <w:szCs w:val="22"/>
        </w:rPr>
        <w:t>7</w:t>
      </w:r>
      <w:r w:rsidR="00BC2EFB" w:rsidRPr="005A5422">
        <w:rPr>
          <w:rFonts w:ascii="Calibri" w:hAnsi="Calibri" w:cs="Calibri"/>
          <w:sz w:val="22"/>
          <w:szCs w:val="22"/>
        </w:rPr>
        <w:t xml:space="preserve">. </w:t>
      </w:r>
      <w:r w:rsidR="0062130C">
        <w:rPr>
          <w:rFonts w:ascii="Calibri" w:hAnsi="Calibri" w:cs="Calibri"/>
          <w:sz w:val="22"/>
          <w:szCs w:val="22"/>
        </w:rPr>
        <w:t>3</w:t>
      </w:r>
      <w:bookmarkStart w:id="1" w:name="_GoBack"/>
      <w:bookmarkEnd w:id="1"/>
      <w:r w:rsidR="00BC2EFB" w:rsidRPr="005A5422">
        <w:rPr>
          <w:rFonts w:ascii="Calibri" w:hAnsi="Calibri" w:cs="Calibri"/>
          <w:sz w:val="22"/>
          <w:szCs w:val="22"/>
        </w:rPr>
        <w:t xml:space="preserve">. 2016 </w:t>
      </w:r>
    </w:p>
    <w:p w14:paraId="5BA74FE6" w14:textId="4C80E7ED" w:rsidR="00375720" w:rsidRDefault="00375720" w:rsidP="00375720">
      <w:pPr>
        <w:spacing w:line="23" w:lineRule="atLeast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</w:t>
      </w:r>
      <w:r w:rsidR="008F4F5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 Zajištění BOZP a PO</w:t>
      </w:r>
    </w:p>
    <w:p w14:paraId="313378CB" w14:textId="77777777" w:rsidR="00375720" w:rsidRPr="00375720" w:rsidRDefault="00375720" w:rsidP="00375720">
      <w:pPr>
        <w:spacing w:line="23" w:lineRule="atLeast"/>
        <w:ind w:left="567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4773"/>
      </w:tblGrid>
      <w:tr w:rsidR="009405C5" w:rsidRPr="00CA6F4F" w14:paraId="0C8DD74D" w14:textId="77777777" w:rsidTr="009405C5">
        <w:tc>
          <w:tcPr>
            <w:tcW w:w="4583" w:type="dxa"/>
          </w:tcPr>
          <w:p w14:paraId="1619382A" w14:textId="713E156F" w:rsidR="009405C5" w:rsidRPr="00CA6F4F" w:rsidRDefault="009405C5" w:rsidP="009405C5">
            <w:pPr>
              <w:pStyle w:val="Bezmezer1"/>
              <w:spacing w:after="240" w:line="23" w:lineRule="atLeast"/>
              <w:ind w:left="356" w:hanging="356"/>
            </w:pPr>
            <w:r>
              <w:t>Objednatel</w:t>
            </w:r>
            <w:r w:rsidRPr="00CA6F4F">
              <w:t>:</w:t>
            </w:r>
          </w:p>
          <w:p w14:paraId="0C8DD74A" w14:textId="7D4F8368" w:rsidR="009405C5" w:rsidRPr="00CA6F4F" w:rsidRDefault="009405C5" w:rsidP="00B90B76">
            <w:pPr>
              <w:pStyle w:val="Bezmezer"/>
              <w:spacing w:after="240" w:line="23" w:lineRule="atLeast"/>
              <w:rPr>
                <w:rFonts w:cs="Calibri"/>
              </w:rPr>
            </w:pPr>
            <w:r w:rsidRPr="00CA6F4F">
              <w:t>V</w:t>
            </w:r>
            <w:r w:rsidR="00BC2EFB">
              <w:t> Chomutově</w:t>
            </w:r>
            <w:r w:rsidRPr="00CA6F4F">
              <w:t xml:space="preserve"> dne </w:t>
            </w:r>
          </w:p>
        </w:tc>
        <w:tc>
          <w:tcPr>
            <w:tcW w:w="4773" w:type="dxa"/>
          </w:tcPr>
          <w:p w14:paraId="2ADB9156" w14:textId="77777777" w:rsidR="009405C5" w:rsidRPr="00CA6F4F" w:rsidRDefault="009405C5" w:rsidP="009405C5">
            <w:pPr>
              <w:pStyle w:val="Bezmezer1"/>
              <w:spacing w:after="240" w:line="23" w:lineRule="atLeast"/>
              <w:ind w:left="356" w:hanging="356"/>
            </w:pPr>
            <w:r w:rsidRPr="00CA6F4F">
              <w:t>Zhotovitel:</w:t>
            </w:r>
          </w:p>
          <w:p w14:paraId="0C8DD74C" w14:textId="1D34A82E" w:rsidR="009405C5" w:rsidRPr="00CA6F4F" w:rsidRDefault="009405C5" w:rsidP="002F630E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A6F4F">
              <w:t>V</w:t>
            </w:r>
            <w:r>
              <w:t xml:space="preserve"> Praze </w:t>
            </w:r>
            <w:r w:rsidRPr="00CA6F4F">
              <w:t xml:space="preserve">dne </w:t>
            </w:r>
            <w:r w:rsidR="00BC2EFB">
              <w:t xml:space="preserve"> </w:t>
            </w:r>
          </w:p>
        </w:tc>
      </w:tr>
      <w:tr w:rsidR="009405C5" w:rsidRPr="00CA6F4F" w14:paraId="0C8DD756" w14:textId="77777777" w:rsidTr="009405C5">
        <w:tc>
          <w:tcPr>
            <w:tcW w:w="4583" w:type="dxa"/>
          </w:tcPr>
          <w:p w14:paraId="33ADB146" w14:textId="77777777" w:rsidR="009405C5" w:rsidRPr="002C669D" w:rsidRDefault="009405C5" w:rsidP="009405C5">
            <w:pPr>
              <w:pStyle w:val="Bezmezer1"/>
              <w:spacing w:after="240" w:line="23" w:lineRule="atLeast"/>
              <w:rPr>
                <w:rFonts w:asciiTheme="minorHAnsi" w:hAnsiTheme="minorHAnsi"/>
                <w:highlight w:val="yellow"/>
              </w:rPr>
            </w:pPr>
          </w:p>
          <w:p w14:paraId="2976949C" w14:textId="4513A515" w:rsidR="009405C5" w:rsidRPr="002C669D" w:rsidRDefault="009405C5" w:rsidP="009405C5">
            <w:pPr>
              <w:pStyle w:val="Bezmezer1"/>
              <w:spacing w:line="23" w:lineRule="atLeast"/>
              <w:rPr>
                <w:rFonts w:asciiTheme="minorHAnsi" w:hAnsiTheme="minorHAnsi"/>
              </w:rPr>
            </w:pPr>
            <w:r w:rsidRPr="002C669D">
              <w:rPr>
                <w:rFonts w:asciiTheme="minorHAnsi" w:hAnsiTheme="minorHAnsi"/>
              </w:rPr>
              <w:t>________________________________________</w:t>
            </w:r>
          </w:p>
          <w:p w14:paraId="452FF7C4" w14:textId="33C41B2A" w:rsidR="009405C5" w:rsidRPr="002C669D" w:rsidRDefault="00BC2EFB" w:rsidP="009405C5">
            <w:pPr>
              <w:pStyle w:val="Bezmezer1"/>
              <w:spacing w:line="23" w:lineRule="atLeast"/>
              <w:rPr>
                <w:rFonts w:asciiTheme="minorHAnsi" w:hAnsiTheme="minorHAnsi"/>
                <w:b/>
              </w:rPr>
            </w:pPr>
            <w:r w:rsidRPr="002C669D">
              <w:rPr>
                <w:rFonts w:asciiTheme="minorHAnsi" w:hAnsiTheme="minorHAnsi"/>
                <w:b/>
              </w:rPr>
              <w:t>Povodí Ohře</w:t>
            </w:r>
            <w:r w:rsidR="009405C5" w:rsidRPr="002C669D">
              <w:rPr>
                <w:rFonts w:asciiTheme="minorHAnsi" w:hAnsiTheme="minorHAnsi"/>
                <w:b/>
              </w:rPr>
              <w:t>, s</w:t>
            </w:r>
            <w:r w:rsidRPr="002C669D">
              <w:rPr>
                <w:rFonts w:asciiTheme="minorHAnsi" w:hAnsiTheme="minorHAnsi"/>
                <w:b/>
              </w:rPr>
              <w:t>tátní podnik</w:t>
            </w:r>
          </w:p>
          <w:p w14:paraId="5C4104E6" w14:textId="6350E6D5" w:rsidR="009405C5" w:rsidRPr="002C669D" w:rsidRDefault="00BC2EFB" w:rsidP="002C669D">
            <w:pPr>
              <w:rPr>
                <w:rFonts w:asciiTheme="minorHAnsi" w:hAnsiTheme="minorHAnsi"/>
                <w:sz w:val="22"/>
                <w:szCs w:val="22"/>
              </w:rPr>
            </w:pPr>
            <w:r w:rsidRPr="002C669D">
              <w:rPr>
                <w:rFonts w:asciiTheme="minorHAnsi" w:hAnsiTheme="minorHAnsi"/>
                <w:sz w:val="22"/>
                <w:szCs w:val="22"/>
              </w:rPr>
              <w:t xml:space="preserve">Ing. </w:t>
            </w:r>
            <w:r w:rsidR="008F4F5C">
              <w:rPr>
                <w:rFonts w:asciiTheme="minorHAnsi" w:hAnsiTheme="minorHAnsi"/>
                <w:sz w:val="22"/>
                <w:szCs w:val="22"/>
              </w:rPr>
              <w:t xml:space="preserve">Vlastimil </w:t>
            </w:r>
            <w:proofErr w:type="spellStart"/>
            <w:r w:rsidR="008F4F5C">
              <w:rPr>
                <w:rFonts w:asciiTheme="minorHAnsi" w:hAnsiTheme="minorHAnsi"/>
                <w:sz w:val="22"/>
                <w:szCs w:val="22"/>
              </w:rPr>
              <w:t>Hasík</w:t>
            </w:r>
            <w:proofErr w:type="spellEnd"/>
            <w:r w:rsidRPr="002C66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8DD751" w14:textId="10F5A632" w:rsidR="009405C5" w:rsidRPr="002C669D" w:rsidRDefault="008F4F5C" w:rsidP="008F4F5C">
            <w:pPr>
              <w:pStyle w:val="Bezmezer1"/>
              <w:spacing w:after="240" w:line="23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investiční</w:t>
            </w:r>
            <w:r w:rsidR="00BC2EFB" w:rsidRPr="002C669D">
              <w:rPr>
                <w:rFonts w:asciiTheme="minorHAnsi" w:hAnsiTheme="minorHAnsi" w:cs="Calibri"/>
              </w:rPr>
              <w:t xml:space="preserve"> ředitel</w:t>
            </w:r>
          </w:p>
        </w:tc>
        <w:tc>
          <w:tcPr>
            <w:tcW w:w="4773" w:type="dxa"/>
          </w:tcPr>
          <w:p w14:paraId="3542954B" w14:textId="77777777" w:rsidR="009405C5" w:rsidRPr="002C669D" w:rsidRDefault="009405C5" w:rsidP="009405C5">
            <w:pPr>
              <w:pStyle w:val="Bezmezer1"/>
              <w:spacing w:after="240" w:line="23" w:lineRule="atLeast"/>
              <w:rPr>
                <w:rFonts w:asciiTheme="minorHAnsi" w:hAnsiTheme="minorHAnsi"/>
                <w:highlight w:val="yellow"/>
              </w:rPr>
            </w:pPr>
          </w:p>
          <w:p w14:paraId="56662AF9" w14:textId="77777777" w:rsidR="009405C5" w:rsidRPr="002C669D" w:rsidRDefault="009405C5" w:rsidP="009405C5">
            <w:pPr>
              <w:pStyle w:val="Bezmezer1"/>
              <w:spacing w:line="23" w:lineRule="atLeast"/>
              <w:rPr>
                <w:rFonts w:asciiTheme="minorHAnsi" w:hAnsiTheme="minorHAnsi"/>
              </w:rPr>
            </w:pPr>
            <w:r w:rsidRPr="002C669D">
              <w:rPr>
                <w:rFonts w:asciiTheme="minorHAnsi" w:hAnsiTheme="minorHAnsi"/>
              </w:rPr>
              <w:t>_________________________________________</w:t>
            </w:r>
          </w:p>
          <w:p w14:paraId="51E2D550" w14:textId="77777777" w:rsidR="009405C5" w:rsidRPr="002C669D" w:rsidRDefault="009405C5" w:rsidP="009405C5">
            <w:pPr>
              <w:spacing w:line="23" w:lineRule="atLeas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C669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Elektroprim</w:t>
            </w:r>
            <w:proofErr w:type="spellEnd"/>
            <w:r w:rsidRPr="002C669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- Koutník, a.s.</w:t>
            </w:r>
          </w:p>
          <w:p w14:paraId="07C67149" w14:textId="4D10F63A" w:rsidR="009405C5" w:rsidRPr="002C669D" w:rsidRDefault="009405C5" w:rsidP="002C669D">
            <w:pPr>
              <w:rPr>
                <w:rFonts w:asciiTheme="minorHAnsi" w:hAnsiTheme="minorHAnsi"/>
                <w:sz w:val="22"/>
                <w:szCs w:val="22"/>
              </w:rPr>
            </w:pPr>
            <w:r w:rsidRPr="002C669D">
              <w:rPr>
                <w:rFonts w:asciiTheme="minorHAnsi" w:hAnsiTheme="minorHAnsi"/>
                <w:sz w:val="22"/>
                <w:szCs w:val="22"/>
              </w:rPr>
              <w:t>Pavel Koutník</w:t>
            </w:r>
          </w:p>
          <w:p w14:paraId="0C8DD755" w14:textId="03841613" w:rsidR="009405C5" w:rsidRPr="002C669D" w:rsidRDefault="00B90B76" w:rsidP="00B90B76">
            <w:pPr>
              <w:pStyle w:val="Bezmezer1"/>
              <w:spacing w:after="240" w:line="23" w:lineRule="atLeast"/>
              <w:rPr>
                <w:rFonts w:asciiTheme="minorHAnsi" w:hAnsiTheme="minorHAnsi" w:cs="Calibri"/>
                <w:highlight w:val="yellow"/>
              </w:rPr>
            </w:pPr>
            <w:r w:rsidRPr="002C669D">
              <w:rPr>
                <w:rFonts w:asciiTheme="minorHAnsi" w:hAnsiTheme="minorHAnsi" w:cs="Calibri"/>
              </w:rPr>
              <w:t>p</w:t>
            </w:r>
            <w:r w:rsidR="009405C5" w:rsidRPr="002C669D">
              <w:rPr>
                <w:rFonts w:asciiTheme="minorHAnsi" w:hAnsiTheme="minorHAnsi" w:cs="Calibri"/>
              </w:rPr>
              <w:t>ředseda představenstva</w:t>
            </w:r>
          </w:p>
        </w:tc>
      </w:tr>
      <w:tr w:rsidR="00ED6014" w:rsidRPr="00CA6F4F" w14:paraId="0C8DD75F" w14:textId="77777777" w:rsidTr="009405C5">
        <w:tc>
          <w:tcPr>
            <w:tcW w:w="4583" w:type="dxa"/>
          </w:tcPr>
          <w:p w14:paraId="0C8DD75A" w14:textId="768A2D96" w:rsidR="002C669D" w:rsidRPr="00D94500" w:rsidRDefault="002C669D" w:rsidP="00AD0C38">
            <w:pPr>
              <w:pStyle w:val="Bezmezer1"/>
              <w:spacing w:after="240" w:line="23" w:lineRule="atLeast"/>
            </w:pPr>
          </w:p>
        </w:tc>
        <w:tc>
          <w:tcPr>
            <w:tcW w:w="4773" w:type="dxa"/>
          </w:tcPr>
          <w:p w14:paraId="0C8DD75E" w14:textId="1C5BE091" w:rsidR="00ED6014" w:rsidRPr="00AD0C38" w:rsidRDefault="00ED6014" w:rsidP="00AD0C38">
            <w:pPr>
              <w:pStyle w:val="Bezmezer1"/>
              <w:spacing w:after="240" w:line="23" w:lineRule="atLeast"/>
              <w:rPr>
                <w:highlight w:val="yellow"/>
              </w:rPr>
            </w:pPr>
          </w:p>
        </w:tc>
      </w:tr>
    </w:tbl>
    <w:p w14:paraId="0C8DD760" w14:textId="77777777" w:rsidR="00C27353" w:rsidRPr="00C27353" w:rsidRDefault="00C27353" w:rsidP="00AD0C38">
      <w:pPr>
        <w:widowControl w:val="0"/>
        <w:spacing w:line="23" w:lineRule="atLeast"/>
        <w:jc w:val="both"/>
        <w:rPr>
          <w:rFonts w:asciiTheme="minorHAnsi" w:hAnsiTheme="minorHAnsi"/>
          <w:sz w:val="22"/>
          <w:szCs w:val="22"/>
        </w:rPr>
      </w:pPr>
    </w:p>
    <w:sectPr w:rsidR="00C27353" w:rsidRPr="00C27353" w:rsidSect="006D1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07D1" w14:textId="77777777" w:rsidR="00DF7DFF" w:rsidRDefault="00DF7DFF" w:rsidP="00E27406">
      <w:r>
        <w:separator/>
      </w:r>
    </w:p>
  </w:endnote>
  <w:endnote w:type="continuationSeparator" w:id="0">
    <w:p w14:paraId="19F0720E" w14:textId="77777777" w:rsidR="00DF7DFF" w:rsidRDefault="00DF7DFF" w:rsidP="00E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87BE" w14:textId="77777777" w:rsidR="002F7B8A" w:rsidRDefault="002F7B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1E93" w14:textId="77777777" w:rsidR="002F7B8A" w:rsidRDefault="002F7B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7798" w14:textId="77777777" w:rsidR="002F7B8A" w:rsidRDefault="002F7B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DC71" w14:textId="77777777" w:rsidR="00DF7DFF" w:rsidRDefault="00DF7DFF" w:rsidP="00E27406">
      <w:r>
        <w:separator/>
      </w:r>
    </w:p>
  </w:footnote>
  <w:footnote w:type="continuationSeparator" w:id="0">
    <w:p w14:paraId="4833A0DF" w14:textId="77777777" w:rsidR="00DF7DFF" w:rsidRDefault="00DF7DFF" w:rsidP="00E2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0E46" w14:textId="77777777" w:rsidR="002F7B8A" w:rsidRDefault="002F7B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BA51" w14:textId="56173709" w:rsidR="00E27406" w:rsidRDefault="00C82B9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72F9B" wp14:editId="59B7CB14">
              <wp:simplePos x="0" y="0"/>
              <wp:positionH relativeFrom="page">
                <wp:posOffset>6271895</wp:posOffset>
              </wp:positionH>
              <wp:positionV relativeFrom="page">
                <wp:posOffset>179705</wp:posOffset>
              </wp:positionV>
              <wp:extent cx="1162050" cy="635000"/>
              <wp:effectExtent l="0" t="0" r="0" b="0"/>
              <wp:wrapNone/>
              <wp:docPr id="1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F4A85" w14:textId="134BE58E" w:rsidR="00C82B9D" w:rsidRPr="00C82B9D" w:rsidRDefault="00C82B9D" w:rsidP="00C82B9D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768550DA" w14:textId="77777777" w:rsidR="00C82B9D" w:rsidRPr="00C82B9D" w:rsidRDefault="00C82B9D" w:rsidP="00C82B9D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C82B9D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0186B2AD" w14:textId="090A9867" w:rsidR="00C82B9D" w:rsidRPr="00C82B9D" w:rsidRDefault="00C82B9D" w:rsidP="00C82B9D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493.85pt;margin-top:14.15pt;width:91.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" o:allowincell="f" filled="f" stroked="f" strokeweight=".5pt">
              <v:textbox>
                <w:txbxContent>
                  <w:p w14:paraId="3AEF4A85" w14:textId="134BE58E" w:rsidR="00C82B9D" w:rsidRPr="00C82B9D" w:rsidRDefault="00C82B9D" w:rsidP="00C82B9D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bookmarkStart w:id="3" w:name="_GoBack"/>
                    <w:bookmarkEnd w:id="3"/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768550DA" w14:textId="77777777" w:rsidR="00C82B9D" w:rsidRPr="00C82B9D" w:rsidRDefault="00C82B9D" w:rsidP="00C82B9D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C82B9D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0186B2AD" w14:textId="090A9867" w:rsidR="00C82B9D" w:rsidRPr="00C82B9D" w:rsidRDefault="00C82B9D" w:rsidP="00C82B9D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A247" w14:textId="77777777" w:rsidR="002F7B8A" w:rsidRDefault="002F7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0A0"/>
    <w:multiLevelType w:val="multilevel"/>
    <w:tmpl w:val="8506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615111"/>
    <w:multiLevelType w:val="hybridMultilevel"/>
    <w:tmpl w:val="46162430"/>
    <w:lvl w:ilvl="0" w:tplc="C81ED61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77612"/>
    <w:multiLevelType w:val="multilevel"/>
    <w:tmpl w:val="B0E4882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1C2EBC"/>
    <w:multiLevelType w:val="multilevel"/>
    <w:tmpl w:val="0405001D"/>
    <w:numStyleLink w:val="Styl1"/>
  </w:abstractNum>
  <w:abstractNum w:abstractNumId="4">
    <w:nsid w:val="324E066E"/>
    <w:multiLevelType w:val="multilevel"/>
    <w:tmpl w:val="7C8EF3BC"/>
    <w:lvl w:ilvl="0">
      <w:start w:val="1"/>
      <w:numFmt w:val="upperRoman"/>
      <w:pStyle w:val="Nadpis2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FD4FD4"/>
    <w:multiLevelType w:val="multilevel"/>
    <w:tmpl w:val="57DE3D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A56E70"/>
    <w:multiLevelType w:val="multilevel"/>
    <w:tmpl w:val="824E4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767EF2"/>
    <w:multiLevelType w:val="hybridMultilevel"/>
    <w:tmpl w:val="F95E4FCA"/>
    <w:lvl w:ilvl="0" w:tplc="EE968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567F"/>
    <w:multiLevelType w:val="hybridMultilevel"/>
    <w:tmpl w:val="D4D6AE5E"/>
    <w:lvl w:ilvl="0" w:tplc="CFFA3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8B9"/>
    <w:multiLevelType w:val="multilevel"/>
    <w:tmpl w:val="EAD6C3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4A4168"/>
    <w:multiLevelType w:val="multilevel"/>
    <w:tmpl w:val="5E8ED582"/>
    <w:lvl w:ilvl="0">
      <w:start w:val="1"/>
      <w:numFmt w:val="upperRoman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80200A9"/>
    <w:multiLevelType w:val="multilevel"/>
    <w:tmpl w:val="B0E4882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B36DCB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911A80"/>
    <w:multiLevelType w:val="multilevel"/>
    <w:tmpl w:val="ACCA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2241E43"/>
    <w:multiLevelType w:val="multilevel"/>
    <w:tmpl w:val="6C9657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</w:num>
  <w:num w:numId="20">
    <w:abstractNumId w:val="9"/>
  </w:num>
  <w:num w:numId="21">
    <w:abstractNumId w:val="5"/>
  </w:num>
  <w:num w:numId="22">
    <w:abstractNumId w:val="14"/>
  </w:num>
  <w:num w:numId="23">
    <w:abstractNumId w:val="4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0"/>
  </w:num>
  <w:num w:numId="37">
    <w:abstractNumId w:val="4"/>
  </w:num>
  <w:num w:numId="38">
    <w:abstractNumId w:val="11"/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8"/>
    <w:rsid w:val="000059F0"/>
    <w:rsid w:val="00057C34"/>
    <w:rsid w:val="00090724"/>
    <w:rsid w:val="0009196C"/>
    <w:rsid w:val="0011043D"/>
    <w:rsid w:val="00111E6C"/>
    <w:rsid w:val="00126C69"/>
    <w:rsid w:val="001638AA"/>
    <w:rsid w:val="00190DE8"/>
    <w:rsid w:val="001A01F3"/>
    <w:rsid w:val="001A05A8"/>
    <w:rsid w:val="001D3761"/>
    <w:rsid w:val="001E74A8"/>
    <w:rsid w:val="001F2416"/>
    <w:rsid w:val="001F5E4F"/>
    <w:rsid w:val="00201C2E"/>
    <w:rsid w:val="00203E25"/>
    <w:rsid w:val="00226A9F"/>
    <w:rsid w:val="002310A5"/>
    <w:rsid w:val="002362EE"/>
    <w:rsid w:val="002425FE"/>
    <w:rsid w:val="00242927"/>
    <w:rsid w:val="00261AAB"/>
    <w:rsid w:val="00266A40"/>
    <w:rsid w:val="002A59D4"/>
    <w:rsid w:val="002B5563"/>
    <w:rsid w:val="002C669D"/>
    <w:rsid w:val="002D459A"/>
    <w:rsid w:val="002F630E"/>
    <w:rsid w:val="002F7B8A"/>
    <w:rsid w:val="00306765"/>
    <w:rsid w:val="00325066"/>
    <w:rsid w:val="003253F4"/>
    <w:rsid w:val="00346B29"/>
    <w:rsid w:val="00366886"/>
    <w:rsid w:val="003715E1"/>
    <w:rsid w:val="00375720"/>
    <w:rsid w:val="003C1872"/>
    <w:rsid w:val="003E0175"/>
    <w:rsid w:val="003F0188"/>
    <w:rsid w:val="003F1859"/>
    <w:rsid w:val="0040130F"/>
    <w:rsid w:val="00446A9B"/>
    <w:rsid w:val="0047303E"/>
    <w:rsid w:val="004744B1"/>
    <w:rsid w:val="00494A6E"/>
    <w:rsid w:val="004E3504"/>
    <w:rsid w:val="00502184"/>
    <w:rsid w:val="00561710"/>
    <w:rsid w:val="00567A8F"/>
    <w:rsid w:val="00570FC2"/>
    <w:rsid w:val="005727AD"/>
    <w:rsid w:val="005741A1"/>
    <w:rsid w:val="00590113"/>
    <w:rsid w:val="0059276A"/>
    <w:rsid w:val="005A0C81"/>
    <w:rsid w:val="005A5422"/>
    <w:rsid w:val="005D0AF0"/>
    <w:rsid w:val="005D5B5D"/>
    <w:rsid w:val="005E7B87"/>
    <w:rsid w:val="005F1E4E"/>
    <w:rsid w:val="00600AAA"/>
    <w:rsid w:val="00603CE8"/>
    <w:rsid w:val="00605D05"/>
    <w:rsid w:val="006061B7"/>
    <w:rsid w:val="0062054D"/>
    <w:rsid w:val="0062130C"/>
    <w:rsid w:val="00645DFE"/>
    <w:rsid w:val="00653B76"/>
    <w:rsid w:val="006876E5"/>
    <w:rsid w:val="00690F78"/>
    <w:rsid w:val="006B2381"/>
    <w:rsid w:val="006C30E7"/>
    <w:rsid w:val="006D13AB"/>
    <w:rsid w:val="006E554D"/>
    <w:rsid w:val="006F459F"/>
    <w:rsid w:val="007030F5"/>
    <w:rsid w:val="007657EB"/>
    <w:rsid w:val="00770332"/>
    <w:rsid w:val="007746F7"/>
    <w:rsid w:val="00777164"/>
    <w:rsid w:val="0078569C"/>
    <w:rsid w:val="007B2803"/>
    <w:rsid w:val="007C6097"/>
    <w:rsid w:val="007D4875"/>
    <w:rsid w:val="007D6536"/>
    <w:rsid w:val="007E30EB"/>
    <w:rsid w:val="007E66B6"/>
    <w:rsid w:val="00831BB3"/>
    <w:rsid w:val="00855D95"/>
    <w:rsid w:val="008839F8"/>
    <w:rsid w:val="00897103"/>
    <w:rsid w:val="008A0165"/>
    <w:rsid w:val="008C6E8D"/>
    <w:rsid w:val="008E04EF"/>
    <w:rsid w:val="008E5013"/>
    <w:rsid w:val="008F4F5C"/>
    <w:rsid w:val="0090117E"/>
    <w:rsid w:val="009223A1"/>
    <w:rsid w:val="009347A0"/>
    <w:rsid w:val="009405C5"/>
    <w:rsid w:val="009541A9"/>
    <w:rsid w:val="00954FE2"/>
    <w:rsid w:val="0095615F"/>
    <w:rsid w:val="0095713E"/>
    <w:rsid w:val="00964099"/>
    <w:rsid w:val="009671A2"/>
    <w:rsid w:val="00970197"/>
    <w:rsid w:val="00974E14"/>
    <w:rsid w:val="009862E8"/>
    <w:rsid w:val="009B7216"/>
    <w:rsid w:val="009E410C"/>
    <w:rsid w:val="009F5FDE"/>
    <w:rsid w:val="009F6495"/>
    <w:rsid w:val="00A3335F"/>
    <w:rsid w:val="00A3601A"/>
    <w:rsid w:val="00A41A45"/>
    <w:rsid w:val="00A41F48"/>
    <w:rsid w:val="00A72803"/>
    <w:rsid w:val="00AA1909"/>
    <w:rsid w:val="00AD0C38"/>
    <w:rsid w:val="00AE1505"/>
    <w:rsid w:val="00B22BAD"/>
    <w:rsid w:val="00B22BFB"/>
    <w:rsid w:val="00B2575A"/>
    <w:rsid w:val="00B336FA"/>
    <w:rsid w:val="00B42313"/>
    <w:rsid w:val="00B90B76"/>
    <w:rsid w:val="00BC0941"/>
    <w:rsid w:val="00BC2EFB"/>
    <w:rsid w:val="00BC6646"/>
    <w:rsid w:val="00BD28F0"/>
    <w:rsid w:val="00BD47E5"/>
    <w:rsid w:val="00BE66C2"/>
    <w:rsid w:val="00C0752F"/>
    <w:rsid w:val="00C17E5C"/>
    <w:rsid w:val="00C22FA5"/>
    <w:rsid w:val="00C27353"/>
    <w:rsid w:val="00C46F03"/>
    <w:rsid w:val="00C722C9"/>
    <w:rsid w:val="00C82B9D"/>
    <w:rsid w:val="00CB0AA0"/>
    <w:rsid w:val="00CF12DF"/>
    <w:rsid w:val="00D00092"/>
    <w:rsid w:val="00D17A55"/>
    <w:rsid w:val="00D26691"/>
    <w:rsid w:val="00D34E7F"/>
    <w:rsid w:val="00D351D0"/>
    <w:rsid w:val="00D35D4B"/>
    <w:rsid w:val="00D62EB0"/>
    <w:rsid w:val="00D71208"/>
    <w:rsid w:val="00D925FD"/>
    <w:rsid w:val="00D94500"/>
    <w:rsid w:val="00DA2437"/>
    <w:rsid w:val="00DB6CDF"/>
    <w:rsid w:val="00DD0056"/>
    <w:rsid w:val="00DF7DFF"/>
    <w:rsid w:val="00E150E8"/>
    <w:rsid w:val="00E165D2"/>
    <w:rsid w:val="00E2295F"/>
    <w:rsid w:val="00E2541C"/>
    <w:rsid w:val="00E27406"/>
    <w:rsid w:val="00E56424"/>
    <w:rsid w:val="00E6108C"/>
    <w:rsid w:val="00E81C3A"/>
    <w:rsid w:val="00E82D35"/>
    <w:rsid w:val="00E86631"/>
    <w:rsid w:val="00EC2534"/>
    <w:rsid w:val="00ED6014"/>
    <w:rsid w:val="00F259E0"/>
    <w:rsid w:val="00F264F3"/>
    <w:rsid w:val="00F41770"/>
    <w:rsid w:val="00F478BB"/>
    <w:rsid w:val="00F7033B"/>
    <w:rsid w:val="00F80CCE"/>
    <w:rsid w:val="00F915DB"/>
    <w:rsid w:val="00F96C7C"/>
    <w:rsid w:val="00FE4CB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D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54FE2"/>
    <w:pPr>
      <w:keepNext/>
      <w:widowControl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1"/>
    <w:unhideWhenUsed/>
    <w:qFormat/>
    <w:rsid w:val="001A01F3"/>
    <w:pPr>
      <w:keepNext/>
      <w:keepLines/>
      <w:numPr>
        <w:numId w:val="23"/>
      </w:numPr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2"/>
    <w:uiPriority w:val="9"/>
    <w:unhideWhenUsed/>
    <w:qFormat/>
    <w:rsid w:val="008E04E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54FE2"/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54FE2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4F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42927"/>
    <w:pPr>
      <w:spacing w:after="240"/>
      <w:ind w:left="720"/>
      <w:contextualSpacing/>
      <w:jc w:val="both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nhideWhenUsed/>
    <w:rsid w:val="00E81C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1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1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C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C3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00092"/>
    <w:pPr>
      <w:numPr>
        <w:ilvl w:val="1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b/>
      <w:bCs/>
      <w:sz w:val="22"/>
      <w:szCs w:val="22"/>
    </w:rPr>
  </w:style>
  <w:style w:type="character" w:customStyle="1" w:styleId="Nadpis2Char">
    <w:name w:val="Nadpis 2 Char"/>
    <w:basedOn w:val="Standardnpsmoodstavce"/>
    <w:uiPriority w:val="99"/>
    <w:rsid w:val="00B22BAD"/>
    <w:rPr>
      <w:rFonts w:eastAsiaTheme="majorEastAsia" w:cstheme="majorBidi"/>
      <w:b/>
      <w:bCs/>
      <w:szCs w:val="26"/>
      <w:lang w:eastAsia="cs-CZ"/>
    </w:rPr>
  </w:style>
  <w:style w:type="character" w:customStyle="1" w:styleId="dokumentnadpis1">
    <w:name w:val="dokumentnadpis1"/>
    <w:basedOn w:val="Standardnpsmoodstavce"/>
    <w:uiPriority w:val="99"/>
    <w:rsid w:val="00D00092"/>
    <w:rPr>
      <w:rFonts w:cs="Times New Roman"/>
      <w:b/>
      <w:bCs/>
      <w:sz w:val="36"/>
      <w:szCs w:val="36"/>
    </w:rPr>
  </w:style>
  <w:style w:type="paragraph" w:styleId="Bezmezer">
    <w:name w:val="No Spacing"/>
    <w:uiPriority w:val="99"/>
    <w:qFormat/>
    <w:rsid w:val="00CB0A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">
    <w:name w:val="Bez mezer1"/>
    <w:uiPriority w:val="99"/>
    <w:rsid w:val="00CB0A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uiPriority w:val="9"/>
    <w:rsid w:val="00F264F3"/>
    <w:rPr>
      <w:rFonts w:eastAsiaTheme="majorEastAsia" w:cstheme="majorBidi"/>
      <w:bCs/>
      <w:szCs w:val="24"/>
      <w:lang w:eastAsia="cs-CZ"/>
    </w:rPr>
  </w:style>
  <w:style w:type="character" w:customStyle="1" w:styleId="Nadpis3Char1">
    <w:name w:val="Nadpis 3 Char1"/>
    <w:basedOn w:val="Standardnpsmoodstavce"/>
    <w:uiPriority w:val="9"/>
    <w:rsid w:val="00B22BAD"/>
    <w:rPr>
      <w:rFonts w:eastAsiaTheme="majorEastAsia" w:cstheme="majorBidi"/>
      <w:bCs/>
      <w:szCs w:val="24"/>
      <w:lang w:eastAsia="cs-CZ"/>
    </w:rPr>
  </w:style>
  <w:style w:type="character" w:customStyle="1" w:styleId="Nadpis2Char1">
    <w:name w:val="Nadpis 2 Char1"/>
    <w:basedOn w:val="Standardnpsmoodstavce"/>
    <w:link w:val="Nadpis2"/>
    <w:rsid w:val="001A01F3"/>
    <w:rPr>
      <w:rFonts w:eastAsiaTheme="majorEastAsia" w:cstheme="majorBidi"/>
      <w:b/>
      <w:bCs/>
      <w:szCs w:val="26"/>
      <w:lang w:eastAsia="cs-CZ"/>
    </w:rPr>
  </w:style>
  <w:style w:type="character" w:customStyle="1" w:styleId="Nadpis3Char2">
    <w:name w:val="Nadpis 3 Char2"/>
    <w:basedOn w:val="Standardnpsmoodstavce"/>
    <w:link w:val="Nadpis3"/>
    <w:uiPriority w:val="9"/>
    <w:rsid w:val="008E04EF"/>
    <w:rPr>
      <w:rFonts w:eastAsiaTheme="majorEastAsia" w:cstheme="majorBidi"/>
      <w:bCs/>
      <w:szCs w:val="24"/>
      <w:lang w:eastAsia="cs-CZ"/>
    </w:rPr>
  </w:style>
  <w:style w:type="numbering" w:customStyle="1" w:styleId="Styl1">
    <w:name w:val="Styl1"/>
    <w:uiPriority w:val="99"/>
    <w:rsid w:val="00242927"/>
    <w:pPr>
      <w:numPr>
        <w:numId w:val="26"/>
      </w:numPr>
    </w:pPr>
  </w:style>
  <w:style w:type="paragraph" w:styleId="Zhlav">
    <w:name w:val="header"/>
    <w:basedOn w:val="Normln"/>
    <w:link w:val="ZhlavChar"/>
    <w:uiPriority w:val="99"/>
    <w:unhideWhenUsed/>
    <w:rsid w:val="00E27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7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4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C1872"/>
  </w:style>
  <w:style w:type="character" w:styleId="Hypertextovodkaz">
    <w:name w:val="Hyperlink"/>
    <w:basedOn w:val="Standardnpsmoodstavce"/>
    <w:uiPriority w:val="99"/>
    <w:unhideWhenUsed/>
    <w:rsid w:val="00231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54FE2"/>
    <w:pPr>
      <w:keepNext/>
      <w:widowControl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1"/>
    <w:unhideWhenUsed/>
    <w:qFormat/>
    <w:rsid w:val="001A01F3"/>
    <w:pPr>
      <w:keepNext/>
      <w:keepLines/>
      <w:numPr>
        <w:numId w:val="23"/>
      </w:numPr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2"/>
    <w:uiPriority w:val="9"/>
    <w:unhideWhenUsed/>
    <w:qFormat/>
    <w:rsid w:val="008E04EF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54FE2"/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54FE2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4F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42927"/>
    <w:pPr>
      <w:spacing w:after="240"/>
      <w:ind w:left="720"/>
      <w:contextualSpacing/>
      <w:jc w:val="both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nhideWhenUsed/>
    <w:rsid w:val="00E81C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1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1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C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C3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00092"/>
    <w:pPr>
      <w:numPr>
        <w:ilvl w:val="1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b/>
      <w:bCs/>
      <w:sz w:val="22"/>
      <w:szCs w:val="22"/>
    </w:rPr>
  </w:style>
  <w:style w:type="character" w:customStyle="1" w:styleId="Nadpis2Char">
    <w:name w:val="Nadpis 2 Char"/>
    <w:basedOn w:val="Standardnpsmoodstavce"/>
    <w:uiPriority w:val="99"/>
    <w:rsid w:val="00B22BAD"/>
    <w:rPr>
      <w:rFonts w:eastAsiaTheme="majorEastAsia" w:cstheme="majorBidi"/>
      <w:b/>
      <w:bCs/>
      <w:szCs w:val="26"/>
      <w:lang w:eastAsia="cs-CZ"/>
    </w:rPr>
  </w:style>
  <w:style w:type="character" w:customStyle="1" w:styleId="dokumentnadpis1">
    <w:name w:val="dokumentnadpis1"/>
    <w:basedOn w:val="Standardnpsmoodstavce"/>
    <w:uiPriority w:val="99"/>
    <w:rsid w:val="00D00092"/>
    <w:rPr>
      <w:rFonts w:cs="Times New Roman"/>
      <w:b/>
      <w:bCs/>
      <w:sz w:val="36"/>
      <w:szCs w:val="36"/>
    </w:rPr>
  </w:style>
  <w:style w:type="paragraph" w:styleId="Bezmezer">
    <w:name w:val="No Spacing"/>
    <w:uiPriority w:val="99"/>
    <w:qFormat/>
    <w:rsid w:val="00CB0A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">
    <w:name w:val="Bez mezer1"/>
    <w:uiPriority w:val="99"/>
    <w:rsid w:val="00CB0A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uiPriority w:val="9"/>
    <w:rsid w:val="00F264F3"/>
    <w:rPr>
      <w:rFonts w:eastAsiaTheme="majorEastAsia" w:cstheme="majorBidi"/>
      <w:bCs/>
      <w:szCs w:val="24"/>
      <w:lang w:eastAsia="cs-CZ"/>
    </w:rPr>
  </w:style>
  <w:style w:type="character" w:customStyle="1" w:styleId="Nadpis3Char1">
    <w:name w:val="Nadpis 3 Char1"/>
    <w:basedOn w:val="Standardnpsmoodstavce"/>
    <w:uiPriority w:val="9"/>
    <w:rsid w:val="00B22BAD"/>
    <w:rPr>
      <w:rFonts w:eastAsiaTheme="majorEastAsia" w:cstheme="majorBidi"/>
      <w:bCs/>
      <w:szCs w:val="24"/>
      <w:lang w:eastAsia="cs-CZ"/>
    </w:rPr>
  </w:style>
  <w:style w:type="character" w:customStyle="1" w:styleId="Nadpis2Char1">
    <w:name w:val="Nadpis 2 Char1"/>
    <w:basedOn w:val="Standardnpsmoodstavce"/>
    <w:link w:val="Nadpis2"/>
    <w:rsid w:val="001A01F3"/>
    <w:rPr>
      <w:rFonts w:eastAsiaTheme="majorEastAsia" w:cstheme="majorBidi"/>
      <w:b/>
      <w:bCs/>
      <w:szCs w:val="26"/>
      <w:lang w:eastAsia="cs-CZ"/>
    </w:rPr>
  </w:style>
  <w:style w:type="character" w:customStyle="1" w:styleId="Nadpis3Char2">
    <w:name w:val="Nadpis 3 Char2"/>
    <w:basedOn w:val="Standardnpsmoodstavce"/>
    <w:link w:val="Nadpis3"/>
    <w:uiPriority w:val="9"/>
    <w:rsid w:val="008E04EF"/>
    <w:rPr>
      <w:rFonts w:eastAsiaTheme="majorEastAsia" w:cstheme="majorBidi"/>
      <w:bCs/>
      <w:szCs w:val="24"/>
      <w:lang w:eastAsia="cs-CZ"/>
    </w:rPr>
  </w:style>
  <w:style w:type="numbering" w:customStyle="1" w:styleId="Styl1">
    <w:name w:val="Styl1"/>
    <w:uiPriority w:val="99"/>
    <w:rsid w:val="00242927"/>
    <w:pPr>
      <w:numPr>
        <w:numId w:val="26"/>
      </w:numPr>
    </w:pPr>
  </w:style>
  <w:style w:type="paragraph" w:styleId="Zhlav">
    <w:name w:val="header"/>
    <w:basedOn w:val="Normln"/>
    <w:link w:val="ZhlavChar"/>
    <w:uiPriority w:val="99"/>
    <w:unhideWhenUsed/>
    <w:rsid w:val="00E27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7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4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C1872"/>
  </w:style>
  <w:style w:type="character" w:styleId="Hypertextovodkaz">
    <w:name w:val="Hyperlink"/>
    <w:basedOn w:val="Standardnpsmoodstavce"/>
    <w:uiPriority w:val="99"/>
    <w:unhideWhenUsed/>
    <w:rsid w:val="0023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2EF48D4F22D4BA8E0949C7A3CDE77" ma:contentTypeVersion="0" ma:contentTypeDescription="Vytvoří nový dokument" ma:contentTypeScope="" ma:versionID="6d9eaa54f6191ad16c8c85fe50f83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A133-A9B7-4411-870A-3B40A1336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312B-F7A3-446F-B158-6CA2B0B2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04247-5B9C-451F-B86C-63607BBCC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F2D3A-8C06-4BE8-801F-A774470B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 Chomutov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Anna Vlachová</dc:creator>
  <cp:lastModifiedBy>Stipkova Zdena</cp:lastModifiedBy>
  <cp:revision>15</cp:revision>
  <cp:lastPrinted>2016-07-22T08:40:00Z</cp:lastPrinted>
  <dcterms:created xsi:type="dcterms:W3CDTF">2016-07-28T05:56:00Z</dcterms:created>
  <dcterms:modified xsi:type="dcterms:W3CDTF">2016-08-01T07:30:00Z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0x010100B2A2EF48D4F22D4BA8E0949C7A3CDE77</vt:lpwstr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class="C3" owner="Mgr. Anna Vlachová" position="TopRight" marginX="0" marginY="0" classifiedOn="2016-01-19T09:57:46.36</vt:lpwstr>
  </property>
  <property fmtid="{D5CDD505-2E9C-101B-9397-08002B2CF9AE}" pid="4" name="DocumentTagging.ClassificationMark.P01">
    <vt:lpwstr>75742+01:00" showPrintedBy="false" showPrintDate="false" language="cs" ApplicationVersion="Microsoft Word, 14.0" addinVersion="5.6.3.0" template="CEZ" kdi="SKC-DN12"&gt;&lt;history bulk="false" class="Důvěrnost A" code="C3" user="Novotná Markéta" date="201</vt:lpwstr>
  </property>
  <property fmtid="{D5CDD505-2E9C-101B-9397-08002B2CF9AE}" pid="5" name="DocumentTagging.ClassificationMark.P02">
    <vt:lpwstr>6-01-19T09:57:46.7575742+01:00" kdi="SKC-DN12"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DocumentClasification">
    <vt:lpwstr>Důvěrnost A</vt:lpwstr>
  </property>
  <property fmtid="{D5CDD505-2E9C-101B-9397-08002B2CF9AE}" pid="8" name="CEZ_DLP">
    <vt:lpwstr>CEZ_DLP:SKC-DN12:A</vt:lpwstr>
  </property>
</Properties>
</file>