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B76A" w14:textId="77777777" w:rsidR="00482E9F" w:rsidRPr="0000781E" w:rsidRDefault="00482E9F" w:rsidP="0056470E">
      <w:pPr>
        <w:spacing w:after="0" w:line="240" w:lineRule="auto"/>
        <w:jc w:val="center"/>
        <w:rPr>
          <w:rFonts w:ascii="Arial Narrow" w:hAnsi="Arial Narrow"/>
          <w:b/>
          <w:sz w:val="32"/>
          <w:szCs w:val="24"/>
        </w:rPr>
      </w:pPr>
      <w:r w:rsidRPr="0000781E">
        <w:rPr>
          <w:rFonts w:ascii="Arial Narrow" w:hAnsi="Arial Narrow"/>
          <w:b/>
          <w:sz w:val="32"/>
          <w:szCs w:val="24"/>
        </w:rPr>
        <w:t>Kupní smlouva</w:t>
      </w:r>
    </w:p>
    <w:p w14:paraId="511928E3" w14:textId="77777777" w:rsidR="00482E9F" w:rsidRPr="0000781E" w:rsidRDefault="00482E9F" w:rsidP="0056470E">
      <w:pPr>
        <w:spacing w:after="0" w:line="240" w:lineRule="auto"/>
        <w:jc w:val="center"/>
        <w:rPr>
          <w:rFonts w:ascii="Arial Narrow" w:hAnsi="Arial Narrow"/>
          <w:sz w:val="20"/>
          <w:szCs w:val="24"/>
        </w:rPr>
      </w:pPr>
      <w:r w:rsidRPr="0000781E">
        <w:rPr>
          <w:rFonts w:ascii="Arial Narrow" w:hAnsi="Arial Narrow"/>
          <w:sz w:val="20"/>
          <w:szCs w:val="24"/>
        </w:rPr>
        <w:t xml:space="preserve">uzavřená dle </w:t>
      </w:r>
      <w:proofErr w:type="spellStart"/>
      <w:r w:rsidRPr="0000781E">
        <w:rPr>
          <w:rFonts w:ascii="Arial Narrow" w:hAnsi="Arial Narrow"/>
          <w:sz w:val="20"/>
          <w:szCs w:val="24"/>
        </w:rPr>
        <w:t>ust</w:t>
      </w:r>
      <w:proofErr w:type="spellEnd"/>
      <w:r w:rsidRPr="0000781E">
        <w:rPr>
          <w:rFonts w:ascii="Arial Narrow" w:hAnsi="Arial Narrow"/>
          <w:sz w:val="20"/>
          <w:szCs w:val="24"/>
        </w:rPr>
        <w:t>. § 2079 a násl. zák. č. 89/2012 Sb., občanského zákoníku</w:t>
      </w:r>
    </w:p>
    <w:p w14:paraId="4D425BF7" w14:textId="77777777" w:rsidR="00482E9F" w:rsidRPr="0000781E" w:rsidRDefault="00482E9F" w:rsidP="0056470E">
      <w:pPr>
        <w:spacing w:after="0" w:line="240" w:lineRule="auto"/>
        <w:jc w:val="center"/>
        <w:rPr>
          <w:rFonts w:ascii="Arial Narrow" w:hAnsi="Arial Narrow"/>
          <w:sz w:val="24"/>
          <w:szCs w:val="24"/>
        </w:rPr>
      </w:pPr>
    </w:p>
    <w:p w14:paraId="05CEE1DC" w14:textId="77777777" w:rsidR="00482E9F" w:rsidRPr="0000781E" w:rsidRDefault="00482E9F" w:rsidP="0056470E">
      <w:pPr>
        <w:spacing w:after="0" w:line="240" w:lineRule="auto"/>
        <w:rPr>
          <w:rFonts w:ascii="Arial Narrow" w:hAnsi="Arial Narrow"/>
          <w:b/>
          <w:sz w:val="24"/>
          <w:szCs w:val="24"/>
        </w:rPr>
      </w:pPr>
    </w:p>
    <w:p w14:paraId="6CBB6134" w14:textId="77777777" w:rsidR="00482E9F" w:rsidRPr="0000781E" w:rsidRDefault="00482E9F" w:rsidP="0056470E">
      <w:pPr>
        <w:spacing w:after="0" w:line="240" w:lineRule="auto"/>
        <w:rPr>
          <w:rFonts w:ascii="Arial Narrow" w:hAnsi="Arial Narrow"/>
          <w:b/>
          <w:sz w:val="24"/>
          <w:szCs w:val="24"/>
        </w:rPr>
      </w:pPr>
      <w:r w:rsidRPr="0000781E">
        <w:rPr>
          <w:rFonts w:ascii="Arial Narrow" w:hAnsi="Arial Narrow"/>
          <w:b/>
          <w:sz w:val="24"/>
          <w:szCs w:val="24"/>
        </w:rPr>
        <w:t>Kupující: Oblastní nemocnice Kolín, a.s., nemocnice Středočeského kraje</w:t>
      </w:r>
    </w:p>
    <w:p w14:paraId="6B8CEF24"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Se sídlem: Žižkova 146, 280 00 Kolín III.</w:t>
      </w:r>
    </w:p>
    <w:p w14:paraId="18BF1D9C"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IČ: 272 56 391</w:t>
      </w:r>
    </w:p>
    <w:p w14:paraId="76DFA1F1"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DIČ: CZ 272 56 391</w:t>
      </w:r>
    </w:p>
    <w:p w14:paraId="7C548432" w14:textId="01B6F2D2"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Zastoupený: MUDr. Pe</w:t>
      </w:r>
      <w:r w:rsidR="005570CD" w:rsidRPr="0000781E">
        <w:rPr>
          <w:rFonts w:ascii="Arial Narrow" w:hAnsi="Arial Narrow"/>
          <w:sz w:val="24"/>
          <w:szCs w:val="24"/>
        </w:rPr>
        <w:t>t</w:t>
      </w:r>
      <w:r w:rsidRPr="0000781E">
        <w:rPr>
          <w:rFonts w:ascii="Arial Narrow" w:hAnsi="Arial Narrow"/>
          <w:sz w:val="24"/>
          <w:szCs w:val="24"/>
        </w:rPr>
        <w:t>rem Chudomelem, MBA</w:t>
      </w:r>
      <w:r w:rsidR="007603E9" w:rsidRPr="0000781E">
        <w:rPr>
          <w:rFonts w:ascii="Arial Narrow" w:hAnsi="Arial Narrow"/>
          <w:sz w:val="24"/>
          <w:szCs w:val="24"/>
        </w:rPr>
        <w:t xml:space="preserve"> – předsedou představenstva a </w:t>
      </w:r>
      <w:r w:rsidR="00491B88">
        <w:rPr>
          <w:rFonts w:ascii="Arial Narrow" w:hAnsi="Arial Narrow"/>
          <w:sz w:val="24"/>
          <w:szCs w:val="24"/>
        </w:rPr>
        <w:t xml:space="preserve">MUDr. Igorem </w:t>
      </w:r>
      <w:proofErr w:type="spellStart"/>
      <w:r w:rsidR="00491B88">
        <w:rPr>
          <w:rFonts w:ascii="Arial Narrow" w:hAnsi="Arial Narrow"/>
          <w:sz w:val="24"/>
          <w:szCs w:val="24"/>
        </w:rPr>
        <w:t>Karenem</w:t>
      </w:r>
      <w:proofErr w:type="spellEnd"/>
      <w:r w:rsidR="00491B88">
        <w:rPr>
          <w:rFonts w:ascii="Arial Narrow" w:hAnsi="Arial Narrow"/>
          <w:sz w:val="24"/>
          <w:szCs w:val="24"/>
        </w:rPr>
        <w:t xml:space="preserve"> </w:t>
      </w:r>
      <w:r w:rsidR="007603E9" w:rsidRPr="0000781E">
        <w:rPr>
          <w:rFonts w:ascii="Arial Narrow" w:hAnsi="Arial Narrow"/>
          <w:sz w:val="24"/>
          <w:szCs w:val="24"/>
        </w:rPr>
        <w:t xml:space="preserve"> – místopředsedou představenstva.</w:t>
      </w:r>
    </w:p>
    <w:p w14:paraId="516076DD"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Bankovní spojení: Komerční banka a.s. – pobočka Kolín </w:t>
      </w:r>
    </w:p>
    <w:p w14:paraId="7CBCCA22" w14:textId="104B51D0"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č. účtu: </w:t>
      </w:r>
    </w:p>
    <w:p w14:paraId="71A36FFC" w14:textId="77777777" w:rsidR="00755AA3" w:rsidRPr="0000781E" w:rsidRDefault="00755AA3" w:rsidP="0056470E">
      <w:pPr>
        <w:spacing w:after="0" w:line="240" w:lineRule="auto"/>
        <w:rPr>
          <w:rFonts w:ascii="Arial Narrow" w:hAnsi="Arial Narrow"/>
          <w:bCs/>
          <w:sz w:val="24"/>
          <w:szCs w:val="24"/>
        </w:rPr>
      </w:pPr>
      <w:r w:rsidRPr="0000781E">
        <w:rPr>
          <w:rFonts w:ascii="Arial Narrow" w:hAnsi="Arial Narrow"/>
          <w:bCs/>
          <w:sz w:val="24"/>
          <w:szCs w:val="24"/>
        </w:rPr>
        <w:t>Společnost je zapsána v Obchodním rejstříku vedeném Městským soudem v Praze, dne 21. června 2005, oddíl B, vložka 10018.</w:t>
      </w:r>
    </w:p>
    <w:p w14:paraId="260C1DA5" w14:textId="77777777" w:rsidR="00482E9F" w:rsidRPr="0000781E" w:rsidRDefault="00482E9F" w:rsidP="0056470E">
      <w:pPr>
        <w:spacing w:after="0" w:line="240" w:lineRule="auto"/>
        <w:rPr>
          <w:rFonts w:ascii="Arial Narrow" w:hAnsi="Arial Narrow"/>
          <w:sz w:val="24"/>
          <w:szCs w:val="24"/>
        </w:rPr>
      </w:pPr>
    </w:p>
    <w:p w14:paraId="39DA0999"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na straně jedné (dále jen „</w:t>
      </w:r>
      <w:r w:rsidRPr="0000781E">
        <w:rPr>
          <w:rFonts w:ascii="Arial Narrow" w:hAnsi="Arial Narrow"/>
          <w:b/>
          <w:sz w:val="24"/>
          <w:szCs w:val="24"/>
        </w:rPr>
        <w:t>kupující</w:t>
      </w:r>
      <w:r w:rsidRPr="0000781E">
        <w:rPr>
          <w:rFonts w:ascii="Arial Narrow" w:hAnsi="Arial Narrow"/>
          <w:sz w:val="24"/>
          <w:szCs w:val="24"/>
        </w:rPr>
        <w:t>“)</w:t>
      </w:r>
    </w:p>
    <w:p w14:paraId="7CAF176F" w14:textId="77777777" w:rsidR="00482E9F" w:rsidRPr="0000781E" w:rsidRDefault="00482E9F" w:rsidP="0056470E">
      <w:pPr>
        <w:spacing w:after="0" w:line="240" w:lineRule="auto"/>
        <w:rPr>
          <w:rFonts w:ascii="Arial Narrow" w:hAnsi="Arial Narrow"/>
          <w:sz w:val="24"/>
          <w:szCs w:val="24"/>
        </w:rPr>
      </w:pPr>
    </w:p>
    <w:p w14:paraId="6422E9E5"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a</w:t>
      </w:r>
    </w:p>
    <w:p w14:paraId="2A73D7AD" w14:textId="77777777" w:rsidR="00482E9F" w:rsidRPr="0000781E" w:rsidRDefault="00482E9F" w:rsidP="0056470E">
      <w:pPr>
        <w:spacing w:after="0" w:line="240" w:lineRule="auto"/>
        <w:rPr>
          <w:rFonts w:ascii="Arial Narrow" w:hAnsi="Arial Narrow"/>
          <w:sz w:val="24"/>
          <w:szCs w:val="24"/>
        </w:rPr>
      </w:pPr>
    </w:p>
    <w:p w14:paraId="3925C763" w14:textId="015E136C" w:rsidR="00482E9F" w:rsidRPr="0000781E" w:rsidRDefault="00482E9F" w:rsidP="0056470E">
      <w:pPr>
        <w:spacing w:after="0" w:line="240" w:lineRule="auto"/>
        <w:rPr>
          <w:rFonts w:ascii="Arial Narrow" w:hAnsi="Arial Narrow"/>
          <w:b/>
          <w:sz w:val="24"/>
          <w:szCs w:val="24"/>
        </w:rPr>
      </w:pPr>
      <w:r w:rsidRPr="0000781E">
        <w:rPr>
          <w:rFonts w:ascii="Arial Narrow" w:hAnsi="Arial Narrow"/>
          <w:b/>
          <w:sz w:val="24"/>
          <w:szCs w:val="24"/>
        </w:rPr>
        <w:t xml:space="preserve">Prodávající: </w:t>
      </w:r>
      <w:proofErr w:type="gramStart"/>
      <w:r w:rsidR="00D04EB4">
        <w:rPr>
          <w:rFonts w:ascii="Arial Narrow" w:hAnsi="Arial Narrow"/>
          <w:b/>
          <w:sz w:val="24"/>
          <w:szCs w:val="24"/>
        </w:rPr>
        <w:t>BULLETIN.CZ</w:t>
      </w:r>
      <w:proofErr w:type="gramEnd"/>
      <w:r w:rsidR="00D04EB4">
        <w:rPr>
          <w:rFonts w:ascii="Arial Narrow" w:hAnsi="Arial Narrow"/>
          <w:b/>
          <w:sz w:val="24"/>
          <w:szCs w:val="24"/>
        </w:rPr>
        <w:t xml:space="preserve"> s.r.o.</w:t>
      </w:r>
    </w:p>
    <w:p w14:paraId="795EFC00" w14:textId="3FCCBA73"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Zapsán: v obchodním rejstříku vedené</w:t>
      </w:r>
      <w:r w:rsidR="00D04EB4">
        <w:rPr>
          <w:rFonts w:ascii="Arial Narrow" w:hAnsi="Arial Narrow"/>
          <w:sz w:val="24"/>
          <w:szCs w:val="24"/>
        </w:rPr>
        <w:t>m</w:t>
      </w:r>
      <w:r w:rsidRPr="0000781E">
        <w:rPr>
          <w:rFonts w:ascii="Arial Narrow" w:hAnsi="Arial Narrow"/>
          <w:sz w:val="24"/>
          <w:szCs w:val="24"/>
        </w:rPr>
        <w:t xml:space="preserve"> </w:t>
      </w:r>
      <w:r w:rsidR="00D04EB4">
        <w:rPr>
          <w:rFonts w:ascii="Arial Narrow" w:hAnsi="Arial Narrow"/>
          <w:sz w:val="24"/>
          <w:szCs w:val="24"/>
        </w:rPr>
        <w:t>Městským soudem v Praze</w:t>
      </w:r>
      <w:r w:rsidRPr="0000781E">
        <w:rPr>
          <w:rFonts w:ascii="Arial Narrow" w:hAnsi="Arial Narrow"/>
          <w:sz w:val="24"/>
          <w:szCs w:val="24"/>
        </w:rPr>
        <w:t xml:space="preserve"> v oddíle </w:t>
      </w:r>
      <w:r w:rsidR="00D04EB4">
        <w:rPr>
          <w:rFonts w:ascii="Arial Narrow" w:hAnsi="Arial Narrow"/>
          <w:sz w:val="24"/>
          <w:szCs w:val="24"/>
        </w:rPr>
        <w:t>C</w:t>
      </w:r>
      <w:r w:rsidRPr="0000781E">
        <w:rPr>
          <w:rFonts w:ascii="Arial Narrow" w:hAnsi="Arial Narrow"/>
          <w:sz w:val="24"/>
          <w:szCs w:val="24"/>
        </w:rPr>
        <w:t xml:space="preserve">, vložce </w:t>
      </w:r>
      <w:r w:rsidR="00D04EB4">
        <w:rPr>
          <w:rFonts w:ascii="Arial Narrow" w:hAnsi="Arial Narrow"/>
          <w:sz w:val="24"/>
          <w:szCs w:val="24"/>
        </w:rPr>
        <w:t>78396</w:t>
      </w:r>
    </w:p>
    <w:p w14:paraId="4BF68070" w14:textId="6DDC4DE6"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Se sídlem:</w:t>
      </w:r>
      <w:r w:rsidRPr="0000781E">
        <w:rPr>
          <w:rFonts w:ascii="Arial Narrow" w:hAnsi="Arial Narrow"/>
          <w:b/>
          <w:sz w:val="24"/>
          <w:szCs w:val="24"/>
        </w:rPr>
        <w:t xml:space="preserve"> </w:t>
      </w:r>
      <w:r w:rsidR="00D04EB4">
        <w:rPr>
          <w:rFonts w:ascii="Arial Narrow" w:hAnsi="Arial Narrow"/>
          <w:sz w:val="24"/>
          <w:szCs w:val="24"/>
        </w:rPr>
        <w:t>Lipová 724, 250 88  Čelákovice</w:t>
      </w:r>
    </w:p>
    <w:p w14:paraId="4AAA2D04" w14:textId="1DD233C0"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IČ: </w:t>
      </w:r>
      <w:r w:rsidR="00D04EB4">
        <w:rPr>
          <w:rFonts w:ascii="Arial Narrow" w:hAnsi="Arial Narrow"/>
          <w:sz w:val="24"/>
          <w:szCs w:val="24"/>
        </w:rPr>
        <w:t>26191334</w:t>
      </w:r>
    </w:p>
    <w:p w14:paraId="7D8DD49B" w14:textId="7E7A56D3"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DIČ: </w:t>
      </w:r>
      <w:r w:rsidR="00D04EB4">
        <w:rPr>
          <w:rFonts w:ascii="Arial Narrow" w:hAnsi="Arial Narrow"/>
          <w:sz w:val="24"/>
          <w:szCs w:val="24"/>
        </w:rPr>
        <w:t>CZ26191334</w:t>
      </w:r>
    </w:p>
    <w:p w14:paraId="45223C90" w14:textId="76A9AA8C"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Zastoupený: </w:t>
      </w:r>
      <w:r w:rsidR="00D04EB4">
        <w:rPr>
          <w:rFonts w:ascii="Arial Narrow" w:hAnsi="Arial Narrow"/>
          <w:sz w:val="24"/>
          <w:szCs w:val="24"/>
        </w:rPr>
        <w:t>Ing. J. Kořínkem, jednatelem</w:t>
      </w:r>
    </w:p>
    <w:p w14:paraId="4D7A3CB3" w14:textId="4DAC7433"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 xml:space="preserve">Bankovní spojení: </w:t>
      </w:r>
    </w:p>
    <w:p w14:paraId="65777771" w14:textId="77777777" w:rsidR="00482E9F" w:rsidRPr="0000781E" w:rsidRDefault="00482E9F" w:rsidP="0056470E">
      <w:pPr>
        <w:spacing w:after="0" w:line="240" w:lineRule="auto"/>
        <w:rPr>
          <w:rFonts w:ascii="Arial Narrow" w:hAnsi="Arial Narrow"/>
          <w:sz w:val="24"/>
          <w:szCs w:val="24"/>
        </w:rPr>
      </w:pPr>
    </w:p>
    <w:p w14:paraId="332E10C7"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na straně druhé (dále jen „</w:t>
      </w:r>
      <w:r w:rsidRPr="0000781E">
        <w:rPr>
          <w:rFonts w:ascii="Arial Narrow" w:hAnsi="Arial Narrow"/>
          <w:b/>
          <w:sz w:val="24"/>
          <w:szCs w:val="24"/>
        </w:rPr>
        <w:t>prodávající</w:t>
      </w:r>
      <w:r w:rsidRPr="0000781E">
        <w:rPr>
          <w:rFonts w:ascii="Arial Narrow" w:hAnsi="Arial Narrow"/>
          <w:sz w:val="24"/>
          <w:szCs w:val="24"/>
        </w:rPr>
        <w:t>“)</w:t>
      </w:r>
    </w:p>
    <w:p w14:paraId="09467D42" w14:textId="77777777" w:rsidR="00482E9F" w:rsidRPr="0000781E" w:rsidRDefault="00482E9F" w:rsidP="0056470E">
      <w:pPr>
        <w:spacing w:after="0" w:line="240" w:lineRule="auto"/>
        <w:rPr>
          <w:rFonts w:ascii="Arial Narrow" w:hAnsi="Arial Narrow"/>
          <w:sz w:val="24"/>
          <w:szCs w:val="24"/>
        </w:rPr>
      </w:pPr>
    </w:p>
    <w:p w14:paraId="70401415"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prodávající a kupující dále také jako „</w:t>
      </w:r>
      <w:r w:rsidRPr="0000781E">
        <w:rPr>
          <w:rFonts w:ascii="Arial Narrow" w:hAnsi="Arial Narrow"/>
          <w:b/>
          <w:sz w:val="24"/>
          <w:szCs w:val="24"/>
        </w:rPr>
        <w:t>smluvní strany</w:t>
      </w:r>
      <w:r w:rsidRPr="0000781E">
        <w:rPr>
          <w:rFonts w:ascii="Arial Narrow" w:hAnsi="Arial Narrow"/>
          <w:sz w:val="24"/>
          <w:szCs w:val="24"/>
        </w:rPr>
        <w:t>“</w:t>
      </w:r>
    </w:p>
    <w:p w14:paraId="654F51ED" w14:textId="77777777" w:rsidR="00482E9F" w:rsidRPr="0000781E" w:rsidRDefault="00482E9F" w:rsidP="0056470E">
      <w:pPr>
        <w:spacing w:after="0" w:line="240" w:lineRule="auto"/>
        <w:rPr>
          <w:rFonts w:ascii="Arial Narrow" w:hAnsi="Arial Narrow"/>
          <w:sz w:val="24"/>
          <w:szCs w:val="24"/>
        </w:rPr>
      </w:pPr>
      <w:r w:rsidRPr="0000781E">
        <w:rPr>
          <w:rFonts w:ascii="Arial Narrow" w:hAnsi="Arial Narrow"/>
          <w:sz w:val="24"/>
          <w:szCs w:val="24"/>
        </w:rPr>
        <w:t>nebo jednotlivě jako „</w:t>
      </w:r>
      <w:r w:rsidRPr="0000781E">
        <w:rPr>
          <w:rFonts w:ascii="Arial Narrow" w:hAnsi="Arial Narrow"/>
          <w:b/>
          <w:sz w:val="24"/>
          <w:szCs w:val="24"/>
        </w:rPr>
        <w:t>smluvní strana</w:t>
      </w:r>
      <w:r w:rsidRPr="0000781E">
        <w:rPr>
          <w:rFonts w:ascii="Arial Narrow" w:hAnsi="Arial Narrow"/>
          <w:sz w:val="24"/>
          <w:szCs w:val="24"/>
        </w:rPr>
        <w:t>“</w:t>
      </w:r>
    </w:p>
    <w:p w14:paraId="2F06EB4F" w14:textId="77777777" w:rsidR="00482E9F" w:rsidRPr="0000781E" w:rsidRDefault="00482E9F" w:rsidP="00482E9F">
      <w:pPr>
        <w:spacing w:after="0"/>
        <w:rPr>
          <w:rFonts w:ascii="Arial Narrow" w:hAnsi="Arial Narrow"/>
          <w:sz w:val="24"/>
          <w:szCs w:val="24"/>
        </w:rPr>
      </w:pPr>
    </w:p>
    <w:p w14:paraId="377DF2FE" w14:textId="647CBD06" w:rsidR="00482E9F" w:rsidRPr="0000781E" w:rsidRDefault="00482E9F" w:rsidP="0056470E">
      <w:pPr>
        <w:spacing w:after="0" w:line="240" w:lineRule="auto"/>
        <w:jc w:val="both"/>
        <w:rPr>
          <w:rFonts w:ascii="Arial Narrow" w:hAnsi="Arial Narrow"/>
        </w:rPr>
      </w:pPr>
      <w:r w:rsidRPr="0000781E">
        <w:rPr>
          <w:rFonts w:ascii="Arial Narrow" w:hAnsi="Arial Narrow"/>
        </w:rPr>
        <w:t>tímto uzavírají tuto kupní smlouvu v souladu s ustanovením § 2079 a násl. zákona č. 89/2012 Sb., občanský zákoník, v platném a účinném znění (dále jen „</w:t>
      </w:r>
      <w:r w:rsidRPr="0000781E">
        <w:rPr>
          <w:rFonts w:ascii="Arial Narrow" w:hAnsi="Arial Narrow"/>
          <w:b/>
        </w:rPr>
        <w:t>občanský zákoník</w:t>
      </w:r>
      <w:r w:rsidRPr="0000781E">
        <w:rPr>
          <w:rFonts w:ascii="Arial Narrow" w:hAnsi="Arial Narrow"/>
        </w:rPr>
        <w:t>“), jako výsledek zadávacího řízení na realizaci</w:t>
      </w:r>
      <w:r w:rsidR="001C7E73" w:rsidRPr="0000781E">
        <w:rPr>
          <w:rFonts w:ascii="Arial Narrow" w:hAnsi="Arial Narrow"/>
        </w:rPr>
        <w:t xml:space="preserve"> veřejn</w:t>
      </w:r>
      <w:r w:rsidR="008D781A" w:rsidRPr="0000781E">
        <w:rPr>
          <w:rFonts w:ascii="Arial Narrow" w:hAnsi="Arial Narrow"/>
        </w:rPr>
        <w:t>é</w:t>
      </w:r>
      <w:r w:rsidR="001C7E73" w:rsidRPr="0000781E">
        <w:rPr>
          <w:rFonts w:ascii="Arial Narrow" w:hAnsi="Arial Narrow"/>
        </w:rPr>
        <w:t xml:space="preserve"> zakázk</w:t>
      </w:r>
      <w:r w:rsidR="008D781A" w:rsidRPr="0000781E">
        <w:rPr>
          <w:rFonts w:ascii="Arial Narrow" w:hAnsi="Arial Narrow"/>
        </w:rPr>
        <w:t>y</w:t>
      </w:r>
      <w:r w:rsidRPr="0000781E">
        <w:rPr>
          <w:rFonts w:ascii="Arial Narrow" w:hAnsi="Arial Narrow"/>
        </w:rPr>
        <w:t xml:space="preserve"> malého rozsahu nazvané „</w:t>
      </w:r>
      <w:r w:rsidR="00413886">
        <w:rPr>
          <w:rFonts w:ascii="Arial Narrow" w:hAnsi="Arial Narrow" w:cs="Arial"/>
          <w:b/>
        </w:rPr>
        <w:t>Přístroj pro léčbu suchého oka</w:t>
      </w:r>
      <w:r w:rsidR="002A4192" w:rsidRPr="0000781E">
        <w:rPr>
          <w:rFonts w:ascii="Arial Narrow" w:hAnsi="Arial Narrow"/>
        </w:rPr>
        <w:t>“</w:t>
      </w:r>
      <w:r w:rsidR="001C7E73" w:rsidRPr="0000781E">
        <w:rPr>
          <w:rFonts w:ascii="Arial Narrow" w:hAnsi="Arial Narrow"/>
        </w:rPr>
        <w:t xml:space="preserve"> </w:t>
      </w:r>
      <w:r w:rsidRPr="0000781E">
        <w:rPr>
          <w:rFonts w:ascii="Arial Narrow" w:hAnsi="Arial Narrow"/>
        </w:rPr>
        <w:t>(dále jen „</w:t>
      </w:r>
      <w:r w:rsidRPr="0000781E">
        <w:rPr>
          <w:rFonts w:ascii="Arial Narrow" w:hAnsi="Arial Narrow"/>
          <w:b/>
        </w:rPr>
        <w:t>veřejná</w:t>
      </w:r>
      <w:r w:rsidRPr="0000781E">
        <w:rPr>
          <w:rFonts w:ascii="Arial Narrow" w:hAnsi="Arial Narrow"/>
        </w:rPr>
        <w:t xml:space="preserve"> </w:t>
      </w:r>
      <w:r w:rsidRPr="0000781E">
        <w:rPr>
          <w:rFonts w:ascii="Arial Narrow" w:hAnsi="Arial Narrow"/>
          <w:b/>
        </w:rPr>
        <w:t>zakázka</w:t>
      </w:r>
      <w:r w:rsidRPr="0000781E">
        <w:rPr>
          <w:rFonts w:ascii="Arial Narrow" w:hAnsi="Arial Narrow"/>
        </w:rPr>
        <w:t>“).</w:t>
      </w:r>
    </w:p>
    <w:p w14:paraId="3A0D040A" w14:textId="77777777" w:rsidR="0056470E" w:rsidRPr="0000781E" w:rsidRDefault="0056470E" w:rsidP="0056470E">
      <w:pPr>
        <w:spacing w:after="0" w:line="240" w:lineRule="auto"/>
        <w:jc w:val="both"/>
        <w:rPr>
          <w:rFonts w:ascii="Arial Narrow" w:hAnsi="Arial Narrow"/>
        </w:rPr>
      </w:pPr>
    </w:p>
    <w:p w14:paraId="2060B98B" w14:textId="77777777" w:rsidR="0056470E" w:rsidRPr="0000781E" w:rsidRDefault="0056470E" w:rsidP="0056470E">
      <w:pPr>
        <w:spacing w:after="0" w:line="240" w:lineRule="auto"/>
        <w:jc w:val="both"/>
        <w:rPr>
          <w:rFonts w:ascii="Arial Narrow" w:hAnsi="Arial Narrow"/>
        </w:rPr>
      </w:pPr>
    </w:p>
    <w:p w14:paraId="247209E2" w14:textId="77777777" w:rsidR="00482E9F" w:rsidRPr="0000781E" w:rsidRDefault="00482E9F" w:rsidP="0056470E">
      <w:pPr>
        <w:numPr>
          <w:ilvl w:val="0"/>
          <w:numId w:val="13"/>
        </w:numPr>
        <w:spacing w:after="0" w:line="240" w:lineRule="auto"/>
        <w:ind w:left="284" w:hanging="284"/>
        <w:jc w:val="center"/>
        <w:rPr>
          <w:rFonts w:ascii="Arial Narrow" w:hAnsi="Arial Narrow"/>
          <w:b/>
        </w:rPr>
      </w:pPr>
      <w:r w:rsidRPr="0000781E">
        <w:rPr>
          <w:rFonts w:ascii="Arial Narrow" w:hAnsi="Arial Narrow"/>
          <w:b/>
        </w:rPr>
        <w:t>Předmět smlouvy</w:t>
      </w:r>
    </w:p>
    <w:p w14:paraId="45F1FC0B" w14:textId="77777777" w:rsidR="00482E9F" w:rsidRPr="0000781E" w:rsidRDefault="00482E9F" w:rsidP="0056470E">
      <w:pPr>
        <w:spacing w:after="0" w:line="240" w:lineRule="auto"/>
        <w:ind w:left="284" w:hanging="284"/>
        <w:rPr>
          <w:rFonts w:ascii="Arial Narrow" w:hAnsi="Arial Narrow"/>
          <w:b/>
        </w:rPr>
      </w:pPr>
    </w:p>
    <w:p w14:paraId="5BF1C3F6" w14:textId="206C8259" w:rsidR="00C027D2"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t xml:space="preserve">Předmětem této smlouvy je závazek prodávajícího odevzdat kupujícímu </w:t>
      </w:r>
      <w:r w:rsidR="00413886">
        <w:rPr>
          <w:rFonts w:ascii="Arial Narrow" w:hAnsi="Arial Narrow"/>
        </w:rPr>
        <w:t>přístroj pro léčbu suchého oka</w:t>
      </w:r>
      <w:r w:rsidR="00495674" w:rsidRPr="0000781E">
        <w:rPr>
          <w:rFonts w:ascii="Arial Narrow" w:hAnsi="Arial Narrow"/>
        </w:rPr>
        <w:t xml:space="preserve"> </w:t>
      </w:r>
      <w:r w:rsidR="001C7E73" w:rsidRPr="0000781E">
        <w:rPr>
          <w:rFonts w:ascii="Arial Narrow" w:hAnsi="Arial Narrow"/>
        </w:rPr>
        <w:t>(dále jen „</w:t>
      </w:r>
      <w:r w:rsidR="001C7E73" w:rsidRPr="0000781E">
        <w:rPr>
          <w:rFonts w:ascii="Arial Narrow" w:hAnsi="Arial Narrow"/>
          <w:b/>
        </w:rPr>
        <w:t>zařízení</w:t>
      </w:r>
      <w:r w:rsidR="001C7E73" w:rsidRPr="0000781E">
        <w:rPr>
          <w:rFonts w:ascii="Arial Narrow" w:hAnsi="Arial Narrow"/>
        </w:rPr>
        <w:t>“ nebo „</w:t>
      </w:r>
      <w:r w:rsidR="001C7E73" w:rsidRPr="0000781E">
        <w:rPr>
          <w:rFonts w:ascii="Arial Narrow" w:hAnsi="Arial Narrow"/>
          <w:b/>
        </w:rPr>
        <w:t>předmět plnění</w:t>
      </w:r>
      <w:r w:rsidR="001C7E73" w:rsidRPr="0000781E">
        <w:rPr>
          <w:rFonts w:ascii="Arial Narrow" w:hAnsi="Arial Narrow"/>
        </w:rPr>
        <w:t xml:space="preserve">“) </w:t>
      </w:r>
      <w:r w:rsidRPr="0000781E">
        <w:rPr>
          <w:rFonts w:ascii="Arial Narrow" w:hAnsi="Arial Narrow"/>
        </w:rPr>
        <w:t xml:space="preserve">dle </w:t>
      </w:r>
      <w:r w:rsidR="008F6A5A" w:rsidRPr="0000781E">
        <w:rPr>
          <w:rFonts w:ascii="Arial Narrow" w:hAnsi="Arial Narrow"/>
        </w:rPr>
        <w:t xml:space="preserve">Specifikace </w:t>
      </w:r>
      <w:r w:rsidRPr="0000781E">
        <w:rPr>
          <w:rFonts w:ascii="Arial Narrow" w:hAnsi="Arial Narrow"/>
        </w:rPr>
        <w:t>uvedené v příloze č. 1 této smlouvy</w:t>
      </w:r>
      <w:r w:rsidR="00755AA3" w:rsidRPr="0000781E">
        <w:rPr>
          <w:rFonts w:ascii="Arial Narrow" w:hAnsi="Arial Narrow"/>
        </w:rPr>
        <w:t xml:space="preserve"> „Dokumentace nabízeného plnění“</w:t>
      </w:r>
      <w:r w:rsidRPr="0000781E">
        <w:rPr>
          <w:rFonts w:ascii="Arial Narrow" w:hAnsi="Arial Narrow"/>
        </w:rPr>
        <w:t xml:space="preserve"> a umožnit kupujícímu nabýt </w:t>
      </w:r>
      <w:r w:rsidR="00EB3851" w:rsidRPr="0000781E">
        <w:rPr>
          <w:rFonts w:ascii="Arial Narrow" w:hAnsi="Arial Narrow"/>
        </w:rPr>
        <w:t xml:space="preserve">k zařízení </w:t>
      </w:r>
      <w:r w:rsidRPr="0000781E">
        <w:rPr>
          <w:rFonts w:ascii="Arial Narrow" w:hAnsi="Arial Narrow"/>
        </w:rPr>
        <w:t xml:space="preserve">vlastnické právo. </w:t>
      </w:r>
    </w:p>
    <w:p w14:paraId="6092B1F2" w14:textId="7425EE00" w:rsidR="00305194"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t xml:space="preserve">Součástí předmětu plnění je vedle zařízení </w:t>
      </w:r>
      <w:r w:rsidR="00B223CE" w:rsidRPr="0000781E">
        <w:rPr>
          <w:rFonts w:ascii="Arial Narrow" w:hAnsi="Arial Narrow"/>
        </w:rPr>
        <w:t xml:space="preserve">také </w:t>
      </w:r>
      <w:r w:rsidRPr="0000781E">
        <w:rPr>
          <w:rFonts w:ascii="Arial Narrow" w:hAnsi="Arial Narrow"/>
        </w:rPr>
        <w:t>kompletní příslušenství</w:t>
      </w:r>
      <w:r w:rsidR="00B223CE" w:rsidRPr="0000781E">
        <w:rPr>
          <w:rFonts w:ascii="Arial Narrow" w:hAnsi="Arial Narrow"/>
        </w:rPr>
        <w:t xml:space="preserve">, </w:t>
      </w:r>
      <w:r w:rsidRPr="0000781E">
        <w:rPr>
          <w:rFonts w:ascii="Arial Narrow" w:hAnsi="Arial Narrow"/>
        </w:rPr>
        <w:t>montáž</w:t>
      </w:r>
      <w:r w:rsidR="00EB3851" w:rsidRPr="0000781E">
        <w:rPr>
          <w:rFonts w:ascii="Arial Narrow" w:hAnsi="Arial Narrow"/>
        </w:rPr>
        <w:t xml:space="preserve"> zařízení</w:t>
      </w:r>
      <w:r w:rsidRPr="0000781E">
        <w:rPr>
          <w:rFonts w:ascii="Arial Narrow" w:hAnsi="Arial Narrow"/>
        </w:rPr>
        <w:t>, uvedení zařízení do provozu</w:t>
      </w:r>
      <w:r w:rsidR="00EB3851" w:rsidRPr="0000781E">
        <w:rPr>
          <w:rFonts w:ascii="Arial Narrow" w:hAnsi="Arial Narrow"/>
        </w:rPr>
        <w:t xml:space="preserve"> s předvedením funkčnosti</w:t>
      </w:r>
      <w:r w:rsidRPr="0000781E">
        <w:rPr>
          <w:rFonts w:ascii="Arial Narrow" w:hAnsi="Arial Narrow"/>
        </w:rPr>
        <w:t xml:space="preserve">, instalace a instruktáž obsluhy včetně zajištění </w:t>
      </w:r>
      <w:r w:rsidR="0077581C" w:rsidRPr="0000781E">
        <w:rPr>
          <w:rFonts w:ascii="Arial Narrow" w:hAnsi="Arial Narrow"/>
        </w:rPr>
        <w:t xml:space="preserve">přepravy </w:t>
      </w:r>
      <w:r w:rsidRPr="0000781E">
        <w:rPr>
          <w:rFonts w:ascii="Arial Narrow" w:hAnsi="Arial Narrow"/>
        </w:rPr>
        <w:t>do místa určení, poskytování bezplatného záručního servisu</w:t>
      </w:r>
      <w:r w:rsidR="00745EE9" w:rsidRPr="0000781E">
        <w:rPr>
          <w:rFonts w:ascii="Arial Narrow" w:hAnsi="Arial Narrow"/>
        </w:rPr>
        <w:t xml:space="preserve"> po dobu </w:t>
      </w:r>
      <w:r w:rsidR="00163508">
        <w:rPr>
          <w:rFonts w:ascii="Arial Narrow" w:hAnsi="Arial Narrow"/>
        </w:rPr>
        <w:t xml:space="preserve">trvání </w:t>
      </w:r>
      <w:r w:rsidR="00745EE9" w:rsidRPr="0000781E">
        <w:rPr>
          <w:rFonts w:ascii="Arial Narrow" w:hAnsi="Arial Narrow"/>
        </w:rPr>
        <w:t>záruky</w:t>
      </w:r>
      <w:r w:rsidRPr="0000781E">
        <w:rPr>
          <w:rFonts w:ascii="Arial Narrow" w:hAnsi="Arial Narrow"/>
        </w:rPr>
        <w:t>, likvidace obalů a odpadu</w:t>
      </w:r>
      <w:r w:rsidR="009E0A7A" w:rsidRPr="0000781E">
        <w:rPr>
          <w:rFonts w:ascii="Arial Narrow" w:hAnsi="Arial Narrow"/>
        </w:rPr>
        <w:t xml:space="preserve">, </w:t>
      </w:r>
      <w:r w:rsidR="00305194" w:rsidRPr="0000781E">
        <w:rPr>
          <w:rFonts w:ascii="Arial Narrow" w:hAnsi="Arial Narrow"/>
        </w:rPr>
        <w:t>předání dokumentace a návodu na obsluhu v českém jazyce 1x v elektronické podobě na CD</w:t>
      </w:r>
      <w:r w:rsidR="00BF4B18" w:rsidRPr="0000781E">
        <w:rPr>
          <w:rFonts w:ascii="Arial Narrow" w:hAnsi="Arial Narrow"/>
        </w:rPr>
        <w:t>-ROM</w:t>
      </w:r>
      <w:r w:rsidR="009E0A7A" w:rsidRPr="0000781E">
        <w:rPr>
          <w:rFonts w:ascii="Arial Narrow" w:hAnsi="Arial Narrow"/>
        </w:rPr>
        <w:t xml:space="preserve">, předání </w:t>
      </w:r>
      <w:r w:rsidR="00305194" w:rsidRPr="0000781E">
        <w:rPr>
          <w:rFonts w:ascii="Arial Narrow" w:hAnsi="Arial Narrow"/>
        </w:rPr>
        <w:t>prohlášení o shodě</w:t>
      </w:r>
      <w:r w:rsidR="00BF4B18" w:rsidRPr="0000781E">
        <w:rPr>
          <w:rFonts w:ascii="Arial Narrow" w:hAnsi="Arial Narrow"/>
        </w:rPr>
        <w:t xml:space="preserve"> (CE certifikát)</w:t>
      </w:r>
      <w:r w:rsidR="009E0A7A" w:rsidRPr="0000781E">
        <w:rPr>
          <w:rFonts w:ascii="Arial Narrow" w:hAnsi="Arial Narrow"/>
        </w:rPr>
        <w:t xml:space="preserve"> v tištěné i elektronické podobě</w:t>
      </w:r>
      <w:r w:rsidR="00D97338" w:rsidRPr="0000781E">
        <w:rPr>
          <w:rFonts w:ascii="Arial Narrow" w:hAnsi="Arial Narrow"/>
        </w:rPr>
        <w:t xml:space="preserve">, </w:t>
      </w:r>
      <w:r w:rsidR="009E0A7A" w:rsidRPr="0000781E">
        <w:rPr>
          <w:rFonts w:ascii="Arial Narrow" w:hAnsi="Arial Narrow"/>
        </w:rPr>
        <w:t xml:space="preserve">předání </w:t>
      </w:r>
      <w:r w:rsidR="00D97338" w:rsidRPr="0000781E">
        <w:rPr>
          <w:rFonts w:ascii="Arial Narrow" w:hAnsi="Arial Narrow"/>
        </w:rPr>
        <w:t xml:space="preserve">osvědčení servisního technika a </w:t>
      </w:r>
      <w:r w:rsidR="009E0A7A" w:rsidRPr="0000781E">
        <w:rPr>
          <w:rFonts w:ascii="Arial Narrow" w:hAnsi="Arial Narrow"/>
        </w:rPr>
        <w:t xml:space="preserve">předání </w:t>
      </w:r>
      <w:r w:rsidR="00D97338" w:rsidRPr="0000781E">
        <w:rPr>
          <w:rFonts w:ascii="Arial Narrow" w:hAnsi="Arial Narrow"/>
        </w:rPr>
        <w:t>certifikát</w:t>
      </w:r>
      <w:r w:rsidR="009E0A7A" w:rsidRPr="0000781E">
        <w:rPr>
          <w:rFonts w:ascii="Arial Narrow" w:hAnsi="Arial Narrow"/>
        </w:rPr>
        <w:t>u</w:t>
      </w:r>
      <w:r w:rsidR="00D97338" w:rsidRPr="0000781E">
        <w:rPr>
          <w:rFonts w:ascii="Arial Narrow" w:hAnsi="Arial Narrow"/>
        </w:rPr>
        <w:t xml:space="preserve"> osoby provádějící instalaci a zaškolení. </w:t>
      </w:r>
    </w:p>
    <w:p w14:paraId="76C18DE4" w14:textId="77777777" w:rsidR="00482E9F"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t>Prodávající se zavazuje, že kupujícímu předá protokol o instruktáži obsluhy a doklad o likvidaci obalů a odpadu.</w:t>
      </w:r>
    </w:p>
    <w:p w14:paraId="7A6D6321" w14:textId="08EB4FF1" w:rsidR="00835061" w:rsidRPr="0000781E" w:rsidRDefault="00835061" w:rsidP="0056470E">
      <w:pPr>
        <w:numPr>
          <w:ilvl w:val="0"/>
          <w:numId w:val="3"/>
        </w:numPr>
        <w:spacing w:after="0" w:line="240" w:lineRule="auto"/>
        <w:ind w:left="284" w:hanging="284"/>
        <w:jc w:val="both"/>
        <w:rPr>
          <w:rFonts w:ascii="Arial Narrow" w:hAnsi="Arial Narrow"/>
        </w:rPr>
      </w:pPr>
      <w:r w:rsidRPr="0000781E">
        <w:rPr>
          <w:rFonts w:ascii="Arial Narrow" w:hAnsi="Arial Narrow"/>
        </w:rPr>
        <w:t xml:space="preserve">O </w:t>
      </w:r>
      <w:r w:rsidR="00163508">
        <w:rPr>
          <w:rFonts w:ascii="Arial Narrow" w:hAnsi="Arial Narrow"/>
        </w:rPr>
        <w:t>předání zařízení</w:t>
      </w:r>
      <w:r w:rsidRPr="0000781E">
        <w:rPr>
          <w:rFonts w:ascii="Arial Narrow" w:hAnsi="Arial Narrow"/>
        </w:rPr>
        <w:t xml:space="preserve"> bude vyhotoven zápis (předávací protokol), který bude dokladem o splnění</w:t>
      </w:r>
      <w:r w:rsidR="00B223CE" w:rsidRPr="0000781E">
        <w:rPr>
          <w:rFonts w:ascii="Arial Narrow" w:hAnsi="Arial Narrow"/>
        </w:rPr>
        <w:t xml:space="preserve"> článku I.</w:t>
      </w:r>
      <w:r w:rsidRPr="0000781E">
        <w:rPr>
          <w:rFonts w:ascii="Arial Narrow" w:hAnsi="Arial Narrow"/>
        </w:rPr>
        <w:t xml:space="preserve"> bodů 1</w:t>
      </w:r>
      <w:r w:rsidR="0077581C" w:rsidRPr="0000781E">
        <w:rPr>
          <w:rFonts w:ascii="Arial Narrow" w:hAnsi="Arial Narrow"/>
        </w:rPr>
        <w:t>.</w:t>
      </w:r>
      <w:r w:rsidRPr="0000781E">
        <w:rPr>
          <w:rFonts w:ascii="Arial Narrow" w:hAnsi="Arial Narrow"/>
        </w:rPr>
        <w:t xml:space="preserve"> – 3. této smlouvy.</w:t>
      </w:r>
    </w:p>
    <w:p w14:paraId="5180DA34" w14:textId="3BEF4CF6" w:rsidR="00482E9F"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lastRenderedPageBreak/>
        <w:t xml:space="preserve">Zařízení musí být </w:t>
      </w:r>
      <w:r w:rsidR="00163508">
        <w:rPr>
          <w:rFonts w:ascii="Arial Narrow" w:hAnsi="Arial Narrow"/>
        </w:rPr>
        <w:t xml:space="preserve">nové, nepoužité, </w:t>
      </w:r>
      <w:r w:rsidRPr="0000781E">
        <w:rPr>
          <w:rFonts w:ascii="Arial Narrow" w:hAnsi="Arial Narrow"/>
        </w:rPr>
        <w:t>nerepasované, nepoškozené, plně funkční, v nejvyšší jakosti poskytované výrobcem zboží a spolu se všemi právy nutnými k jeho řádnému a nerušenému nakládání a užívání kupujícím.</w:t>
      </w:r>
    </w:p>
    <w:p w14:paraId="573FE869" w14:textId="53175722" w:rsidR="00482E9F"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t>Prodávající prohlašuje, že předmět plnění dle této smlouvy je zcela v souladu s požadavky kupujícího uvedenými v zadávacích podmínkách veřejné zakázky a že je výlučným vlastníkem zařízení, že na zařízení neváznou žádná práva třetích osob a že není dána žádná překážka, která by mu bránila se zařízením podle této smlouvy disponovat</w:t>
      </w:r>
      <w:r w:rsidR="00163508">
        <w:rPr>
          <w:rFonts w:ascii="Arial Narrow" w:hAnsi="Arial Narrow"/>
        </w:rPr>
        <w:t xml:space="preserve"> </w:t>
      </w:r>
      <w:r w:rsidR="00163508" w:rsidRPr="00163508">
        <w:rPr>
          <w:rFonts w:ascii="Arial Narrow" w:hAnsi="Arial Narrow"/>
        </w:rPr>
        <w:t>a převést na kupujícího vlastnické právo k zařízení</w:t>
      </w:r>
      <w:r w:rsidRPr="0000781E">
        <w:rPr>
          <w:rFonts w:ascii="Arial Narrow" w:hAnsi="Arial Narrow"/>
        </w:rPr>
        <w:t>. Prodávající prohlašuje, že zařízení nemá žádné vady, které by bránily jeho použití ke sjednaným či obvyklým účelům.</w:t>
      </w:r>
    </w:p>
    <w:p w14:paraId="49C3F716" w14:textId="77777777" w:rsidR="00482E9F" w:rsidRPr="0000781E" w:rsidRDefault="00482E9F" w:rsidP="0056470E">
      <w:pPr>
        <w:numPr>
          <w:ilvl w:val="0"/>
          <w:numId w:val="3"/>
        </w:numPr>
        <w:spacing w:after="0" w:line="240" w:lineRule="auto"/>
        <w:ind w:left="284" w:hanging="284"/>
        <w:jc w:val="both"/>
        <w:rPr>
          <w:rFonts w:ascii="Arial Narrow" w:hAnsi="Arial Narrow"/>
        </w:rPr>
      </w:pPr>
      <w:r w:rsidRPr="0000781E">
        <w:rPr>
          <w:rFonts w:ascii="Arial Narrow" w:hAnsi="Arial Narrow"/>
        </w:rPr>
        <w:t xml:space="preserve">Kupující se zavazuje zařízení převzít a zaplatit prodávajícímu níže uvedenou kupní cenu. </w:t>
      </w:r>
    </w:p>
    <w:p w14:paraId="7DEAD2E4" w14:textId="77777777" w:rsidR="00D6597B" w:rsidRPr="0000781E" w:rsidRDefault="00D6597B" w:rsidP="0056470E">
      <w:pPr>
        <w:pStyle w:val="Odstavecseseznamem"/>
        <w:spacing w:after="0" w:line="240" w:lineRule="auto"/>
        <w:ind w:left="284" w:hanging="284"/>
        <w:rPr>
          <w:rFonts w:ascii="Arial Narrow" w:hAnsi="Arial Narrow"/>
        </w:rPr>
      </w:pPr>
    </w:p>
    <w:p w14:paraId="34A9751B" w14:textId="77777777" w:rsidR="00404259" w:rsidRPr="0000781E" w:rsidRDefault="00404259" w:rsidP="0056470E">
      <w:pPr>
        <w:pStyle w:val="Odstavecseseznamem"/>
        <w:spacing w:after="0" w:line="240" w:lineRule="auto"/>
        <w:ind w:left="284" w:hanging="284"/>
        <w:rPr>
          <w:rFonts w:ascii="Arial Narrow" w:hAnsi="Arial Narrow"/>
        </w:rPr>
      </w:pPr>
    </w:p>
    <w:p w14:paraId="63FE6572" w14:textId="77777777" w:rsidR="00482E9F" w:rsidRPr="0000781E" w:rsidRDefault="00482E9F" w:rsidP="0056470E">
      <w:pPr>
        <w:numPr>
          <w:ilvl w:val="0"/>
          <w:numId w:val="13"/>
        </w:numPr>
        <w:spacing w:after="0" w:line="240" w:lineRule="auto"/>
        <w:ind w:left="284" w:hanging="284"/>
        <w:jc w:val="center"/>
        <w:rPr>
          <w:rFonts w:ascii="Arial Narrow" w:hAnsi="Arial Narrow"/>
          <w:b/>
        </w:rPr>
      </w:pPr>
      <w:r w:rsidRPr="0000781E">
        <w:rPr>
          <w:rFonts w:ascii="Arial Narrow" w:hAnsi="Arial Narrow"/>
          <w:b/>
        </w:rPr>
        <w:t>Kupní cena</w:t>
      </w:r>
    </w:p>
    <w:p w14:paraId="3186C20C" w14:textId="77777777" w:rsidR="00482E9F" w:rsidRPr="0000781E" w:rsidRDefault="00482E9F" w:rsidP="0056470E">
      <w:pPr>
        <w:spacing w:after="0" w:line="240" w:lineRule="auto"/>
        <w:ind w:left="284" w:hanging="284"/>
        <w:rPr>
          <w:rFonts w:ascii="Arial Narrow" w:hAnsi="Arial Narrow"/>
          <w:b/>
        </w:rPr>
      </w:pPr>
    </w:p>
    <w:p w14:paraId="19CF14F6" w14:textId="77777777" w:rsidR="00482E9F" w:rsidRPr="0000781E" w:rsidRDefault="00482E9F" w:rsidP="0056470E">
      <w:pPr>
        <w:numPr>
          <w:ilvl w:val="0"/>
          <w:numId w:val="4"/>
        </w:numPr>
        <w:spacing w:after="0" w:line="240" w:lineRule="auto"/>
        <w:ind w:left="284" w:hanging="284"/>
        <w:jc w:val="both"/>
        <w:rPr>
          <w:rFonts w:ascii="Arial Narrow" w:hAnsi="Arial Narrow"/>
        </w:rPr>
      </w:pPr>
      <w:r w:rsidRPr="0000781E">
        <w:rPr>
          <w:rFonts w:ascii="Arial Narrow" w:hAnsi="Arial Narrow"/>
        </w:rPr>
        <w:t xml:space="preserve">Kupní cena za splnění této smlouvy prodávajícím je sjednána v souladu s cenou, kterou prodávající nabídl v rámci zadávacího řízení na veřejnou zakázku. </w:t>
      </w:r>
    </w:p>
    <w:p w14:paraId="3863E999" w14:textId="2FC13391" w:rsidR="00482E9F" w:rsidRPr="0000781E" w:rsidRDefault="00482E9F" w:rsidP="0056470E">
      <w:pPr>
        <w:numPr>
          <w:ilvl w:val="0"/>
          <w:numId w:val="4"/>
        </w:numPr>
        <w:spacing w:after="0" w:line="240" w:lineRule="auto"/>
        <w:ind w:left="284" w:hanging="284"/>
        <w:jc w:val="both"/>
        <w:rPr>
          <w:rFonts w:ascii="Arial Narrow" w:hAnsi="Arial Narrow"/>
        </w:rPr>
      </w:pPr>
      <w:r w:rsidRPr="0000781E">
        <w:rPr>
          <w:rFonts w:ascii="Arial Narrow" w:hAnsi="Arial Narrow"/>
        </w:rPr>
        <w:t xml:space="preserve">Kupní cena činí: </w:t>
      </w:r>
      <w:r w:rsidR="00CB7662">
        <w:rPr>
          <w:rFonts w:ascii="Arial Narrow" w:hAnsi="Arial Narrow"/>
        </w:rPr>
        <w:t>660,000</w:t>
      </w:r>
      <w:r w:rsidRPr="0000781E">
        <w:rPr>
          <w:rFonts w:ascii="Arial Narrow" w:hAnsi="Arial Narrow"/>
        </w:rPr>
        <w:t>,- Kč bez DPH, tj.</w:t>
      </w:r>
      <w:r w:rsidR="00755AA3" w:rsidRPr="0000781E">
        <w:rPr>
          <w:rFonts w:ascii="Arial Narrow" w:hAnsi="Arial Narrow"/>
        </w:rPr>
        <w:t xml:space="preserve"> </w:t>
      </w:r>
      <w:r w:rsidR="00BE1455">
        <w:rPr>
          <w:rFonts w:ascii="Arial Narrow" w:hAnsi="Arial Narrow"/>
        </w:rPr>
        <w:t>798,600</w:t>
      </w:r>
      <w:r w:rsidRPr="0000781E">
        <w:rPr>
          <w:rFonts w:ascii="Arial Narrow" w:hAnsi="Arial Narrow"/>
        </w:rPr>
        <w:t>,- Kč vč.</w:t>
      </w:r>
      <w:r w:rsidR="00755AA3" w:rsidRPr="0000781E">
        <w:rPr>
          <w:rFonts w:ascii="Arial Narrow" w:hAnsi="Arial Narrow"/>
        </w:rPr>
        <w:t xml:space="preserve"> </w:t>
      </w:r>
      <w:r w:rsidR="00BE1455">
        <w:rPr>
          <w:rFonts w:ascii="Arial Narrow" w:hAnsi="Arial Narrow"/>
        </w:rPr>
        <w:t xml:space="preserve">21 </w:t>
      </w:r>
      <w:r w:rsidRPr="0000781E">
        <w:rPr>
          <w:rFonts w:ascii="Arial Narrow" w:hAnsi="Arial Narrow"/>
        </w:rPr>
        <w:t>% DPH.</w:t>
      </w:r>
    </w:p>
    <w:p w14:paraId="6C057051" w14:textId="77777777" w:rsidR="00482E9F" w:rsidRPr="0000781E" w:rsidRDefault="00482E9F" w:rsidP="0056470E">
      <w:pPr>
        <w:numPr>
          <w:ilvl w:val="0"/>
          <w:numId w:val="4"/>
        </w:numPr>
        <w:spacing w:after="0" w:line="240" w:lineRule="auto"/>
        <w:ind w:left="284" w:hanging="284"/>
        <w:jc w:val="both"/>
        <w:rPr>
          <w:rFonts w:ascii="Arial Narrow" w:hAnsi="Arial Narrow"/>
        </w:rPr>
      </w:pPr>
      <w:r w:rsidRPr="0000781E">
        <w:rPr>
          <w:rFonts w:ascii="Arial Narrow" w:hAnsi="Arial Narrow"/>
        </w:rPr>
        <w:t xml:space="preserve">Kupní cena včetně DPH je sjednána jako závazná a nejvýše přípustná. Kupní cena včetně DPH může být měněna pouze v souvislosti se změnou daňových předpisů majících prokazatelný vliv na cenu předmětu plnění. Z jakýchkoliv jiných důvodů nesmí být nabídková cena měněna. </w:t>
      </w:r>
    </w:p>
    <w:p w14:paraId="27B2B62F" w14:textId="77777777" w:rsidR="00482E9F" w:rsidRPr="0000781E" w:rsidRDefault="00482E9F" w:rsidP="0056470E">
      <w:pPr>
        <w:numPr>
          <w:ilvl w:val="0"/>
          <w:numId w:val="4"/>
        </w:numPr>
        <w:spacing w:after="0" w:line="240" w:lineRule="auto"/>
        <w:ind w:left="284" w:hanging="284"/>
        <w:jc w:val="both"/>
        <w:rPr>
          <w:rFonts w:ascii="Arial Narrow" w:hAnsi="Arial Narrow"/>
        </w:rPr>
      </w:pPr>
      <w:r w:rsidRPr="0000781E">
        <w:rPr>
          <w:rFonts w:ascii="Arial Narrow" w:hAnsi="Arial Narrow"/>
        </w:rPr>
        <w:t xml:space="preserve">V kupní ceně jsou zahrnuty veškeré náklady prodávajícího nezbytné pro řádné a včasné splnění celého předmětu této smlouvy, a to zejména clo, </w:t>
      </w:r>
      <w:r w:rsidR="0077581C" w:rsidRPr="0000781E">
        <w:rPr>
          <w:rFonts w:ascii="Arial Narrow" w:hAnsi="Arial Narrow"/>
        </w:rPr>
        <w:t>pře</w:t>
      </w:r>
      <w:r w:rsidRPr="0000781E">
        <w:rPr>
          <w:rFonts w:ascii="Arial Narrow" w:hAnsi="Arial Narrow"/>
        </w:rPr>
        <w:t xml:space="preserve">prava do místa určení, </w:t>
      </w:r>
      <w:r w:rsidR="008F6A5A" w:rsidRPr="0000781E">
        <w:rPr>
          <w:rFonts w:ascii="Arial Narrow" w:hAnsi="Arial Narrow"/>
        </w:rPr>
        <w:t xml:space="preserve">montáž a </w:t>
      </w:r>
      <w:r w:rsidRPr="0000781E">
        <w:rPr>
          <w:rFonts w:ascii="Arial Narrow" w:hAnsi="Arial Narrow"/>
        </w:rPr>
        <w:t xml:space="preserve">instalace, uvedení do provozu, likvidace odpadu a obalů a instruktáž příslušných zaměstnanců, tj. techniků kupujícího a obsluhujícího personálu, potřebné doklady ke zboží, vstupní validace, a záruční servis a pravidelné technické prohlídky nařízené výrobcem dle zákona č. </w:t>
      </w:r>
      <w:r w:rsidR="00214D31" w:rsidRPr="0000781E">
        <w:rPr>
          <w:rFonts w:ascii="Arial Narrow" w:hAnsi="Arial Narrow"/>
        </w:rPr>
        <w:t>268</w:t>
      </w:r>
      <w:r w:rsidRPr="0000781E">
        <w:rPr>
          <w:rFonts w:ascii="Arial Narrow" w:hAnsi="Arial Narrow"/>
        </w:rPr>
        <w:t>/20</w:t>
      </w:r>
      <w:r w:rsidR="00214D31" w:rsidRPr="0000781E">
        <w:rPr>
          <w:rFonts w:ascii="Arial Narrow" w:hAnsi="Arial Narrow"/>
        </w:rPr>
        <w:t>14</w:t>
      </w:r>
      <w:r w:rsidRPr="0000781E">
        <w:rPr>
          <w:rFonts w:ascii="Arial Narrow" w:hAnsi="Arial Narrow"/>
        </w:rPr>
        <w:t xml:space="preserve"> Sb., o zdravotnických prostředcích</w:t>
      </w:r>
      <w:r w:rsidR="00214D31" w:rsidRPr="0000781E">
        <w:rPr>
          <w:rFonts w:ascii="Arial Narrow" w:hAnsi="Arial Narrow"/>
        </w:rPr>
        <w:t xml:space="preserve"> a o změně zákona č. 634/2004 Sb.</w:t>
      </w:r>
      <w:r w:rsidRPr="0000781E">
        <w:rPr>
          <w:rFonts w:ascii="Arial Narrow" w:hAnsi="Arial Narrow"/>
        </w:rPr>
        <w:t>,</w:t>
      </w:r>
      <w:r w:rsidR="00214D31" w:rsidRPr="0000781E">
        <w:rPr>
          <w:rFonts w:ascii="Arial Narrow" w:hAnsi="Arial Narrow"/>
        </w:rPr>
        <w:t xml:space="preserve"> o správních poplatcích v platném znění </w:t>
      </w:r>
      <w:r w:rsidRPr="0000781E">
        <w:rPr>
          <w:rFonts w:ascii="Arial Narrow" w:hAnsi="Arial Narrow"/>
        </w:rPr>
        <w:t>(dále jen „</w:t>
      </w:r>
      <w:r w:rsidRPr="0000781E">
        <w:rPr>
          <w:rFonts w:ascii="Arial Narrow" w:hAnsi="Arial Narrow"/>
          <w:b/>
        </w:rPr>
        <w:t>zákon o zdravotnických prostředcích</w:t>
      </w:r>
      <w:r w:rsidRPr="0000781E">
        <w:rPr>
          <w:rFonts w:ascii="Arial Narrow" w:hAnsi="Arial Narrow"/>
        </w:rPr>
        <w:t>“), pokud se jedná o zdravotnickou techniku dle zákona o zdravotnických prostředcích, nebo pravidelné revize/prohlídky/validace v požadovaném intervalu (pokud jsou pro správnou funkci zařízení výrobcem či servisní organizací nařízeny nebo doporučeny</w:t>
      </w:r>
      <w:r w:rsidR="0077581C" w:rsidRPr="0000781E">
        <w:rPr>
          <w:rFonts w:ascii="Arial Narrow" w:hAnsi="Arial Narrow"/>
        </w:rPr>
        <w:t>)</w:t>
      </w:r>
      <w:r w:rsidRPr="0000781E">
        <w:rPr>
          <w:rFonts w:ascii="Arial Narrow" w:hAnsi="Arial Narrow"/>
        </w:rPr>
        <w:t>, včetně měněných náhradních dílů, vše včetně vystavení protokolu a případný update software, to vše po dobu záruky bez povinnosti kupujícího platit prodávajícímu nad rámec sjednané kupní ceny.</w:t>
      </w:r>
    </w:p>
    <w:p w14:paraId="0E03EC23" w14:textId="77777777" w:rsidR="00D6597B" w:rsidRPr="0000781E" w:rsidRDefault="00D6597B" w:rsidP="0056470E">
      <w:pPr>
        <w:spacing w:after="0" w:line="240" w:lineRule="auto"/>
        <w:ind w:left="284" w:hanging="284"/>
        <w:jc w:val="both"/>
        <w:rPr>
          <w:rFonts w:ascii="Arial Narrow" w:hAnsi="Arial Narrow"/>
        </w:rPr>
      </w:pPr>
    </w:p>
    <w:p w14:paraId="4786C3FF" w14:textId="77777777" w:rsidR="00404259" w:rsidRPr="0000781E" w:rsidRDefault="00404259" w:rsidP="0056470E">
      <w:pPr>
        <w:spacing w:after="0" w:line="240" w:lineRule="auto"/>
        <w:ind w:left="284" w:hanging="284"/>
        <w:jc w:val="both"/>
        <w:rPr>
          <w:rFonts w:ascii="Arial Narrow" w:hAnsi="Arial Narrow"/>
        </w:rPr>
      </w:pPr>
    </w:p>
    <w:p w14:paraId="1819D9D7" w14:textId="77777777" w:rsidR="00482E9F" w:rsidRPr="0000781E" w:rsidRDefault="00482E9F" w:rsidP="0056470E">
      <w:pPr>
        <w:numPr>
          <w:ilvl w:val="0"/>
          <w:numId w:val="13"/>
        </w:numPr>
        <w:spacing w:after="0" w:line="240" w:lineRule="auto"/>
        <w:ind w:left="284" w:hanging="284"/>
        <w:jc w:val="center"/>
        <w:rPr>
          <w:rFonts w:ascii="Arial Narrow" w:hAnsi="Arial Narrow"/>
          <w:b/>
        </w:rPr>
      </w:pPr>
      <w:r w:rsidRPr="0000781E">
        <w:rPr>
          <w:rFonts w:ascii="Arial Narrow" w:hAnsi="Arial Narrow"/>
          <w:b/>
        </w:rPr>
        <w:t>Platební podmínky</w:t>
      </w:r>
    </w:p>
    <w:p w14:paraId="32C6DC88" w14:textId="77777777" w:rsidR="00482E9F" w:rsidRPr="0000781E" w:rsidRDefault="00482E9F" w:rsidP="0056470E">
      <w:pPr>
        <w:spacing w:after="0" w:line="240" w:lineRule="auto"/>
        <w:ind w:left="284" w:hanging="284"/>
        <w:rPr>
          <w:rFonts w:ascii="Arial Narrow" w:hAnsi="Arial Narrow"/>
          <w:b/>
        </w:rPr>
      </w:pPr>
    </w:p>
    <w:p w14:paraId="12071591" w14:textId="77777777" w:rsidR="00482E9F" w:rsidRPr="0000781E" w:rsidRDefault="00482E9F" w:rsidP="0056470E">
      <w:pPr>
        <w:numPr>
          <w:ilvl w:val="0"/>
          <w:numId w:val="5"/>
        </w:numPr>
        <w:spacing w:after="0" w:line="240" w:lineRule="auto"/>
        <w:ind w:left="284" w:hanging="284"/>
        <w:jc w:val="both"/>
        <w:rPr>
          <w:rFonts w:ascii="Arial Narrow" w:hAnsi="Arial Narrow"/>
        </w:rPr>
      </w:pPr>
      <w:r w:rsidRPr="0000781E">
        <w:rPr>
          <w:rFonts w:ascii="Arial Narrow" w:hAnsi="Arial Narrow"/>
        </w:rPr>
        <w:t xml:space="preserve">Kupující se zavazuje zaplatit prodávajícímu kupní cenu bezhotovostním převodem na bankovní účet prodávajícího uvedený v této smlouvě na základě </w:t>
      </w:r>
      <w:r w:rsidR="0077581C" w:rsidRPr="0000781E">
        <w:rPr>
          <w:rFonts w:ascii="Arial Narrow" w:hAnsi="Arial Narrow"/>
        </w:rPr>
        <w:t>daňového dokladu (</w:t>
      </w:r>
      <w:r w:rsidRPr="0000781E">
        <w:rPr>
          <w:rFonts w:ascii="Arial Narrow" w:hAnsi="Arial Narrow"/>
        </w:rPr>
        <w:t>faktury</w:t>
      </w:r>
      <w:r w:rsidR="0077581C" w:rsidRPr="0000781E">
        <w:rPr>
          <w:rFonts w:ascii="Arial Narrow" w:hAnsi="Arial Narrow"/>
        </w:rPr>
        <w:t>)</w:t>
      </w:r>
      <w:r w:rsidRPr="0000781E">
        <w:rPr>
          <w:rFonts w:ascii="Arial Narrow" w:hAnsi="Arial Narrow"/>
        </w:rPr>
        <w:t xml:space="preserve"> vystavené</w:t>
      </w:r>
      <w:r w:rsidR="0077581C" w:rsidRPr="0000781E">
        <w:rPr>
          <w:rFonts w:ascii="Arial Narrow" w:hAnsi="Arial Narrow"/>
        </w:rPr>
        <w:t>ho</w:t>
      </w:r>
      <w:r w:rsidRPr="0000781E">
        <w:rPr>
          <w:rFonts w:ascii="Arial Narrow" w:hAnsi="Arial Narrow"/>
        </w:rPr>
        <w:t xml:space="preserve"> prodávajícím po protokolárním předání</w:t>
      </w:r>
      <w:r w:rsidR="00942823" w:rsidRPr="0000781E">
        <w:rPr>
          <w:rFonts w:ascii="Arial Narrow" w:hAnsi="Arial Narrow"/>
        </w:rPr>
        <w:t xml:space="preserve"> zařízení prodávajícím kupujícímu,</w:t>
      </w:r>
      <w:r w:rsidRPr="0000781E">
        <w:rPr>
          <w:rFonts w:ascii="Arial Narrow" w:hAnsi="Arial Narrow"/>
        </w:rPr>
        <w:t xml:space="preserve"> a </w:t>
      </w:r>
      <w:r w:rsidR="00942823" w:rsidRPr="0000781E">
        <w:rPr>
          <w:rFonts w:ascii="Arial Narrow" w:hAnsi="Arial Narrow"/>
        </w:rPr>
        <w:t xml:space="preserve">jeho </w:t>
      </w:r>
      <w:r w:rsidRPr="0000781E">
        <w:rPr>
          <w:rFonts w:ascii="Arial Narrow" w:hAnsi="Arial Narrow"/>
        </w:rPr>
        <w:t xml:space="preserve">převzetí </w:t>
      </w:r>
      <w:r w:rsidR="00942823" w:rsidRPr="0000781E">
        <w:rPr>
          <w:rFonts w:ascii="Arial Narrow" w:hAnsi="Arial Narrow"/>
        </w:rPr>
        <w:t>kupujícím.</w:t>
      </w:r>
      <w:r w:rsidRPr="0000781E">
        <w:rPr>
          <w:rFonts w:ascii="Arial Narrow" w:hAnsi="Arial Narrow"/>
        </w:rPr>
        <w:t xml:space="preserve"> Splatnost </w:t>
      </w:r>
      <w:r w:rsidR="0077581C" w:rsidRPr="0000781E">
        <w:rPr>
          <w:rFonts w:ascii="Arial Narrow" w:hAnsi="Arial Narrow"/>
        </w:rPr>
        <w:t>daňového dokladu (</w:t>
      </w:r>
      <w:r w:rsidRPr="0000781E">
        <w:rPr>
          <w:rFonts w:ascii="Arial Narrow" w:hAnsi="Arial Narrow"/>
        </w:rPr>
        <w:t>faktury</w:t>
      </w:r>
      <w:r w:rsidR="0077581C" w:rsidRPr="0000781E">
        <w:rPr>
          <w:rFonts w:ascii="Arial Narrow" w:hAnsi="Arial Narrow"/>
        </w:rPr>
        <w:t>)</w:t>
      </w:r>
      <w:r w:rsidRPr="0000781E">
        <w:rPr>
          <w:rFonts w:ascii="Arial Narrow" w:hAnsi="Arial Narrow"/>
        </w:rPr>
        <w:t xml:space="preserve"> činí </w:t>
      </w:r>
      <w:r w:rsidRPr="0000781E">
        <w:rPr>
          <w:rFonts w:ascii="Arial Narrow" w:hAnsi="Arial Narrow"/>
          <w:b/>
        </w:rPr>
        <w:t>30 dnů</w:t>
      </w:r>
      <w:r w:rsidRPr="0000781E">
        <w:rPr>
          <w:rFonts w:ascii="Arial Narrow" w:hAnsi="Arial Narrow"/>
        </w:rPr>
        <w:t xml:space="preserve"> od jeho prokazatelného doručení kupujícímu. </w:t>
      </w:r>
    </w:p>
    <w:p w14:paraId="34D30C15" w14:textId="77777777" w:rsidR="00482E9F" w:rsidRPr="0000781E" w:rsidRDefault="00482E9F" w:rsidP="0056470E">
      <w:pPr>
        <w:numPr>
          <w:ilvl w:val="0"/>
          <w:numId w:val="5"/>
        </w:numPr>
        <w:spacing w:after="0" w:line="240" w:lineRule="auto"/>
        <w:ind w:left="284" w:hanging="284"/>
        <w:jc w:val="both"/>
        <w:rPr>
          <w:rFonts w:ascii="Arial Narrow" w:hAnsi="Arial Narrow"/>
        </w:rPr>
      </w:pPr>
      <w:r w:rsidRPr="0000781E">
        <w:rPr>
          <w:rFonts w:ascii="Arial Narrow" w:hAnsi="Arial Narrow"/>
        </w:rPr>
        <w:t>Prodávající se touto smlouvou zavazuje, že jím vystaven</w:t>
      </w:r>
      <w:r w:rsidR="008F6A5A" w:rsidRPr="0000781E">
        <w:rPr>
          <w:rFonts w:ascii="Arial Narrow" w:hAnsi="Arial Narrow"/>
        </w:rPr>
        <w:t>ý daňový doklad (</w:t>
      </w:r>
      <w:r w:rsidRPr="0000781E">
        <w:rPr>
          <w:rFonts w:ascii="Arial Narrow" w:hAnsi="Arial Narrow"/>
        </w:rPr>
        <w:t>faktura</w:t>
      </w:r>
      <w:r w:rsidR="008F6A5A" w:rsidRPr="0000781E">
        <w:rPr>
          <w:rFonts w:ascii="Arial Narrow" w:hAnsi="Arial Narrow"/>
        </w:rPr>
        <w:t>)</w:t>
      </w:r>
      <w:r w:rsidRPr="0000781E">
        <w:rPr>
          <w:rFonts w:ascii="Arial Narrow" w:hAnsi="Arial Narrow"/>
        </w:rPr>
        <w:t xml:space="preserve"> bude obsahovat všechny náležitosti řádného daňového dokladu dle platné právní úpravy. </w:t>
      </w:r>
    </w:p>
    <w:p w14:paraId="1F834225" w14:textId="77777777" w:rsidR="00482E9F" w:rsidRPr="0000781E" w:rsidRDefault="00482E9F" w:rsidP="0056470E">
      <w:pPr>
        <w:numPr>
          <w:ilvl w:val="0"/>
          <w:numId w:val="5"/>
        </w:numPr>
        <w:spacing w:after="0" w:line="240" w:lineRule="auto"/>
        <w:ind w:left="284" w:hanging="284"/>
        <w:jc w:val="both"/>
        <w:rPr>
          <w:rFonts w:ascii="Arial Narrow" w:hAnsi="Arial Narrow"/>
        </w:rPr>
      </w:pPr>
      <w:r w:rsidRPr="0000781E">
        <w:rPr>
          <w:rFonts w:ascii="Arial Narrow" w:hAnsi="Arial Narrow"/>
        </w:rPr>
        <w:t xml:space="preserve">V případě, že </w:t>
      </w:r>
      <w:r w:rsidR="001A4AA1" w:rsidRPr="0000781E">
        <w:rPr>
          <w:rFonts w:ascii="Arial Narrow" w:hAnsi="Arial Narrow"/>
        </w:rPr>
        <w:t xml:space="preserve">daňový </w:t>
      </w:r>
      <w:r w:rsidRPr="0000781E">
        <w:rPr>
          <w:rFonts w:ascii="Arial Narrow" w:hAnsi="Arial Narrow"/>
        </w:rPr>
        <w:t>doklad</w:t>
      </w:r>
      <w:r w:rsidR="001A4AA1" w:rsidRPr="0000781E">
        <w:rPr>
          <w:rFonts w:ascii="Arial Narrow" w:hAnsi="Arial Narrow"/>
        </w:rPr>
        <w:t xml:space="preserve"> (faktura) </w:t>
      </w:r>
      <w:r w:rsidRPr="0000781E">
        <w:rPr>
          <w:rFonts w:ascii="Arial Narrow" w:hAnsi="Arial Narrow"/>
        </w:rPr>
        <w:t>nebud</w:t>
      </w:r>
      <w:r w:rsidR="001A4AA1" w:rsidRPr="0000781E">
        <w:rPr>
          <w:rFonts w:ascii="Arial Narrow" w:hAnsi="Arial Narrow"/>
        </w:rPr>
        <w:t>e</w:t>
      </w:r>
      <w:r w:rsidRPr="0000781E">
        <w:rPr>
          <w:rFonts w:ascii="Arial Narrow" w:hAnsi="Arial Narrow"/>
        </w:rPr>
        <w:t xml:space="preserve"> mít odpovídající náležitosti, je kupující oprávněn zaslat je</w:t>
      </w:r>
      <w:r w:rsidR="001A4AA1" w:rsidRPr="0000781E">
        <w:rPr>
          <w:rFonts w:ascii="Arial Narrow" w:hAnsi="Arial Narrow"/>
        </w:rPr>
        <w:t>j</w:t>
      </w:r>
      <w:r w:rsidRPr="0000781E">
        <w:rPr>
          <w:rFonts w:ascii="Arial Narrow" w:hAnsi="Arial Narrow"/>
        </w:rPr>
        <w:t xml:space="preserve"> ve lhůtě splatnosti zpět prodávajícímu k doplnění, aniž se tak dostane do prodlení se splatností. Důvody vrácení sdělí kupující prodávajícímu písemně zároveň s vráceným daňovým dokladem</w:t>
      </w:r>
      <w:r w:rsidR="001A4AA1" w:rsidRPr="0000781E">
        <w:rPr>
          <w:rFonts w:ascii="Arial Narrow" w:hAnsi="Arial Narrow"/>
        </w:rPr>
        <w:t xml:space="preserve"> (fakturou)</w:t>
      </w:r>
      <w:r w:rsidRPr="0000781E">
        <w:rPr>
          <w:rFonts w:ascii="Arial Narrow" w:hAnsi="Arial Narrow"/>
        </w:rPr>
        <w:t xml:space="preserve">. V závislosti na povaze závady je prodávající povinen daňový doklad </w:t>
      </w:r>
      <w:r w:rsidR="001A4AA1" w:rsidRPr="0000781E">
        <w:rPr>
          <w:rFonts w:ascii="Arial Narrow" w:hAnsi="Arial Narrow"/>
        </w:rPr>
        <w:t xml:space="preserve">(fakturu) </w:t>
      </w:r>
      <w:r w:rsidRPr="0000781E">
        <w:rPr>
          <w:rFonts w:ascii="Arial Narrow" w:hAnsi="Arial Narrow"/>
        </w:rPr>
        <w:t>včetně jeho příloh opravit nebo vyhotovit nový. Lhůta splatnosti počíná běžet znovu od opětovného doručení náležitě doplněných či opraven</w:t>
      </w:r>
      <w:r w:rsidR="001A4AA1" w:rsidRPr="0000781E">
        <w:rPr>
          <w:rFonts w:ascii="Arial Narrow" w:hAnsi="Arial Narrow"/>
        </w:rPr>
        <w:t xml:space="preserve">ého </w:t>
      </w:r>
      <w:r w:rsidRPr="0000781E">
        <w:rPr>
          <w:rFonts w:ascii="Arial Narrow" w:hAnsi="Arial Narrow"/>
        </w:rPr>
        <w:t>daňov</w:t>
      </w:r>
      <w:r w:rsidR="001A4AA1" w:rsidRPr="0000781E">
        <w:rPr>
          <w:rFonts w:ascii="Arial Narrow" w:hAnsi="Arial Narrow"/>
        </w:rPr>
        <w:t>ého</w:t>
      </w:r>
      <w:r w:rsidRPr="0000781E">
        <w:rPr>
          <w:rFonts w:ascii="Arial Narrow" w:hAnsi="Arial Narrow"/>
        </w:rPr>
        <w:t xml:space="preserve"> doklad</w:t>
      </w:r>
      <w:r w:rsidR="001A4AA1" w:rsidRPr="0000781E">
        <w:rPr>
          <w:rFonts w:ascii="Arial Narrow" w:hAnsi="Arial Narrow"/>
        </w:rPr>
        <w:t>u (faktury)</w:t>
      </w:r>
      <w:r w:rsidRPr="0000781E">
        <w:rPr>
          <w:rFonts w:ascii="Arial Narrow" w:hAnsi="Arial Narrow"/>
        </w:rPr>
        <w:t>.</w:t>
      </w:r>
    </w:p>
    <w:p w14:paraId="098D47FB" w14:textId="59B0C81D" w:rsidR="00482E9F" w:rsidRDefault="00482E9F" w:rsidP="0056470E">
      <w:pPr>
        <w:numPr>
          <w:ilvl w:val="0"/>
          <w:numId w:val="5"/>
        </w:numPr>
        <w:spacing w:after="0" w:line="240" w:lineRule="auto"/>
        <w:ind w:left="284" w:hanging="284"/>
        <w:jc w:val="both"/>
        <w:rPr>
          <w:rFonts w:ascii="Arial Narrow" w:hAnsi="Arial Narrow"/>
        </w:rPr>
      </w:pPr>
      <w:r w:rsidRPr="0000781E">
        <w:rPr>
          <w:rFonts w:ascii="Arial Narrow" w:hAnsi="Arial Narrow"/>
        </w:rPr>
        <w:t>V případě prodlení kupujícího s úhradou kupní ceny je prodávající oprávněn požadovat po kupujícím zaplacení úroků z prodlení ve výši 0,01% z dlužné částky za každý den prodlení.</w:t>
      </w:r>
    </w:p>
    <w:p w14:paraId="6DF9D580" w14:textId="6A2BDFB7" w:rsidR="00E52050" w:rsidRPr="0000781E" w:rsidRDefault="00E52050" w:rsidP="0056470E">
      <w:pPr>
        <w:numPr>
          <w:ilvl w:val="0"/>
          <w:numId w:val="5"/>
        </w:numPr>
        <w:spacing w:after="0" w:line="240" w:lineRule="auto"/>
        <w:ind w:left="284" w:hanging="284"/>
        <w:jc w:val="both"/>
        <w:rPr>
          <w:rFonts w:ascii="Arial Narrow" w:hAnsi="Arial Narrow"/>
        </w:rPr>
      </w:pPr>
      <w:r>
        <w:rPr>
          <w:rFonts w:ascii="Arial Narrow" w:hAnsi="Arial Narrow"/>
        </w:rPr>
        <w:t>Prodávající</w:t>
      </w:r>
      <w:r w:rsidRPr="00E52050">
        <w:rPr>
          <w:rFonts w:ascii="Arial Narrow" w:hAnsi="Arial Narrow"/>
        </w:rPr>
        <w:t xml:space="preserve"> prohlašuje a svým podpisem této smlouvy </w:t>
      </w:r>
      <w:r>
        <w:rPr>
          <w:rFonts w:ascii="Arial Narrow" w:hAnsi="Arial Narrow"/>
        </w:rPr>
        <w:t>kupujícího</w:t>
      </w:r>
      <w:r w:rsidRPr="00E52050">
        <w:rPr>
          <w:rFonts w:ascii="Arial Narrow" w:hAnsi="Arial Narrow"/>
        </w:rPr>
        <w:t xml:space="preserve"> ujišťuje,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w:t>
      </w:r>
      <w:r>
        <w:rPr>
          <w:rFonts w:ascii="Arial Narrow" w:hAnsi="Arial Narrow"/>
        </w:rPr>
        <w:t>prodávajícímu</w:t>
      </w:r>
      <w:r w:rsidRPr="00E52050">
        <w:rPr>
          <w:rFonts w:ascii="Arial Narrow" w:hAnsi="Arial Narrow"/>
        </w:rPr>
        <w:t xml:space="preserve"> nehrozí. </w:t>
      </w:r>
      <w:r>
        <w:rPr>
          <w:rFonts w:ascii="Arial Narrow" w:hAnsi="Arial Narrow"/>
        </w:rPr>
        <w:t>Prodávající</w:t>
      </w:r>
      <w:r w:rsidRPr="00E52050">
        <w:rPr>
          <w:rFonts w:ascii="Arial Narrow" w:hAnsi="Arial Narrow"/>
        </w:rPr>
        <w:t xml:space="preserve"> je povinen neprodleně </w:t>
      </w:r>
      <w:r>
        <w:rPr>
          <w:rFonts w:ascii="Arial Narrow" w:hAnsi="Arial Narrow"/>
        </w:rPr>
        <w:t>kupujícímu</w:t>
      </w:r>
      <w:r w:rsidRPr="00E52050">
        <w:rPr>
          <w:rFonts w:ascii="Arial Narrow" w:hAnsi="Arial Narrow"/>
        </w:rPr>
        <w:t xml:space="preserve"> písemně oznámit jakoukoliv změnu týkající se skutečnosti, že </w:t>
      </w:r>
      <w:r>
        <w:rPr>
          <w:rFonts w:ascii="Arial Narrow" w:hAnsi="Arial Narrow"/>
        </w:rPr>
        <w:t>prodávající</w:t>
      </w:r>
      <w:r w:rsidRPr="00E52050">
        <w:rPr>
          <w:rFonts w:ascii="Arial Narrow" w:hAnsi="Arial Narrow"/>
        </w:rPr>
        <w:t xml:space="preserve"> není nespolehlivým plátcem daně. Stane-li se </w:t>
      </w:r>
      <w:r>
        <w:rPr>
          <w:rFonts w:ascii="Arial Narrow" w:hAnsi="Arial Narrow"/>
        </w:rPr>
        <w:t>prodávající</w:t>
      </w:r>
      <w:r w:rsidRPr="00E52050">
        <w:rPr>
          <w:rFonts w:ascii="Arial Narrow" w:hAnsi="Arial Narrow"/>
        </w:rPr>
        <w:t xml:space="preserve"> nespolehlivým plátcem má </w:t>
      </w:r>
      <w:r>
        <w:rPr>
          <w:rFonts w:ascii="Arial Narrow" w:hAnsi="Arial Narrow"/>
        </w:rPr>
        <w:t>kupující</w:t>
      </w:r>
      <w:r w:rsidRPr="00E52050">
        <w:rPr>
          <w:rFonts w:ascii="Arial Narrow" w:hAnsi="Arial Narrow"/>
        </w:rPr>
        <w:t xml:space="preserve"> právo jednat dle § 109a Zákona o DPH a uhradit správci daně daň za </w:t>
      </w:r>
      <w:r>
        <w:rPr>
          <w:rFonts w:ascii="Arial Narrow" w:hAnsi="Arial Narrow"/>
        </w:rPr>
        <w:t>prodávajíc</w:t>
      </w:r>
      <w:r w:rsidR="00A85775">
        <w:rPr>
          <w:rFonts w:ascii="Arial Narrow" w:hAnsi="Arial Narrow"/>
        </w:rPr>
        <w:t>í</w:t>
      </w:r>
      <w:r>
        <w:rPr>
          <w:rFonts w:ascii="Arial Narrow" w:hAnsi="Arial Narrow"/>
        </w:rPr>
        <w:t>ho</w:t>
      </w:r>
      <w:r w:rsidRPr="00E52050">
        <w:rPr>
          <w:rFonts w:ascii="Arial Narrow" w:hAnsi="Arial Narrow"/>
        </w:rPr>
        <w:t xml:space="preserve">, přičemž takto uhrazená částka daně se započítá na úhradu závazků </w:t>
      </w:r>
      <w:r>
        <w:rPr>
          <w:rFonts w:ascii="Arial Narrow" w:hAnsi="Arial Narrow"/>
        </w:rPr>
        <w:t>kupujícího</w:t>
      </w:r>
      <w:r w:rsidRPr="00E52050">
        <w:rPr>
          <w:rFonts w:ascii="Arial Narrow" w:hAnsi="Arial Narrow"/>
        </w:rPr>
        <w:t xml:space="preserve"> dle této Smlouvy. Stane-li se </w:t>
      </w:r>
      <w:r>
        <w:rPr>
          <w:rFonts w:ascii="Arial Narrow" w:hAnsi="Arial Narrow"/>
        </w:rPr>
        <w:t>prodávající</w:t>
      </w:r>
      <w:r w:rsidRPr="00E52050">
        <w:rPr>
          <w:rFonts w:ascii="Arial Narrow" w:hAnsi="Arial Narrow"/>
        </w:rPr>
        <w:t xml:space="preserve"> nespolehlivým plátcem, pak </w:t>
      </w:r>
      <w:r>
        <w:rPr>
          <w:rFonts w:ascii="Arial Narrow" w:hAnsi="Arial Narrow"/>
        </w:rPr>
        <w:t>kupujícímu</w:t>
      </w:r>
      <w:r w:rsidRPr="00E52050">
        <w:rPr>
          <w:rFonts w:ascii="Arial Narrow" w:hAnsi="Arial Narrow"/>
        </w:rPr>
        <w:t xml:space="preserve"> vznikne povinnost </w:t>
      </w:r>
      <w:r w:rsidRPr="00E52050">
        <w:rPr>
          <w:rFonts w:ascii="Arial Narrow" w:hAnsi="Arial Narrow"/>
        </w:rPr>
        <w:lastRenderedPageBreak/>
        <w:t xml:space="preserve">zaplatit </w:t>
      </w:r>
      <w:r>
        <w:rPr>
          <w:rFonts w:ascii="Arial Narrow" w:hAnsi="Arial Narrow"/>
        </w:rPr>
        <w:t>prodávajícímu</w:t>
      </w:r>
      <w:r w:rsidRPr="00E52050">
        <w:rPr>
          <w:rFonts w:ascii="Arial Narrow" w:hAnsi="Arial Narrow"/>
        </w:rPr>
        <w:t xml:space="preserve"> částku odpovídající DPH z jím vystaveného daňového dokladu jenom v případě, že </w:t>
      </w:r>
      <w:r>
        <w:rPr>
          <w:rFonts w:ascii="Arial Narrow" w:hAnsi="Arial Narrow"/>
        </w:rPr>
        <w:t xml:space="preserve">prodávající </w:t>
      </w:r>
      <w:r w:rsidRPr="00E52050">
        <w:rPr>
          <w:rFonts w:ascii="Arial Narrow" w:hAnsi="Arial Narrow"/>
        </w:rPr>
        <w:t>nade vší pochybnost prokáže její zaplacení svému správci daně.</w:t>
      </w:r>
    </w:p>
    <w:p w14:paraId="5543AF12" w14:textId="77777777" w:rsidR="00495674" w:rsidRPr="0000781E" w:rsidRDefault="00495674" w:rsidP="0056470E">
      <w:pPr>
        <w:spacing w:after="0" w:line="240" w:lineRule="auto"/>
        <w:ind w:left="284" w:hanging="284"/>
        <w:jc w:val="both"/>
        <w:rPr>
          <w:rFonts w:ascii="Arial Narrow" w:hAnsi="Arial Narrow"/>
        </w:rPr>
      </w:pPr>
    </w:p>
    <w:p w14:paraId="3C59E069" w14:textId="77777777" w:rsidR="00404259" w:rsidRPr="0000781E" w:rsidRDefault="00404259" w:rsidP="0056470E">
      <w:pPr>
        <w:spacing w:after="0" w:line="240" w:lineRule="auto"/>
        <w:ind w:left="284" w:hanging="284"/>
        <w:jc w:val="both"/>
        <w:rPr>
          <w:rFonts w:ascii="Arial Narrow" w:hAnsi="Arial Narrow"/>
        </w:rPr>
      </w:pPr>
    </w:p>
    <w:p w14:paraId="39BACF08" w14:textId="77777777" w:rsidR="0056470E" w:rsidRPr="0000781E" w:rsidRDefault="0056470E" w:rsidP="0056470E">
      <w:pPr>
        <w:spacing w:after="0" w:line="240" w:lineRule="auto"/>
        <w:ind w:left="284" w:hanging="284"/>
        <w:jc w:val="both"/>
        <w:rPr>
          <w:rFonts w:ascii="Arial Narrow" w:hAnsi="Arial Narrow"/>
        </w:rPr>
      </w:pPr>
    </w:p>
    <w:p w14:paraId="5F02E8F2" w14:textId="77777777" w:rsidR="00482E9F" w:rsidRPr="0000781E" w:rsidRDefault="00482E9F" w:rsidP="0056470E">
      <w:pPr>
        <w:numPr>
          <w:ilvl w:val="0"/>
          <w:numId w:val="13"/>
        </w:numPr>
        <w:spacing w:after="0" w:line="240" w:lineRule="auto"/>
        <w:ind w:left="284" w:hanging="284"/>
        <w:jc w:val="center"/>
        <w:rPr>
          <w:rFonts w:ascii="Arial Narrow" w:hAnsi="Arial Narrow"/>
          <w:b/>
        </w:rPr>
      </w:pPr>
      <w:r w:rsidRPr="0000781E">
        <w:rPr>
          <w:rFonts w:ascii="Arial Narrow" w:hAnsi="Arial Narrow"/>
          <w:b/>
        </w:rPr>
        <w:t>Termín plnění</w:t>
      </w:r>
    </w:p>
    <w:p w14:paraId="0DAF6CBA" w14:textId="77777777" w:rsidR="00482E9F" w:rsidRPr="0000781E" w:rsidRDefault="00482E9F" w:rsidP="0056470E">
      <w:pPr>
        <w:spacing w:after="0" w:line="240" w:lineRule="auto"/>
        <w:ind w:left="284" w:hanging="284"/>
        <w:rPr>
          <w:rFonts w:ascii="Arial Narrow" w:hAnsi="Arial Narrow"/>
          <w:b/>
        </w:rPr>
      </w:pPr>
    </w:p>
    <w:p w14:paraId="1DEAC2C3" w14:textId="5690A558" w:rsidR="00482E9F" w:rsidRPr="0000781E" w:rsidRDefault="00482E9F" w:rsidP="0056470E">
      <w:pPr>
        <w:numPr>
          <w:ilvl w:val="0"/>
          <w:numId w:val="14"/>
        </w:numPr>
        <w:spacing w:after="0" w:line="240" w:lineRule="auto"/>
        <w:ind w:left="284" w:hanging="284"/>
        <w:jc w:val="both"/>
        <w:rPr>
          <w:rFonts w:ascii="Arial Narrow" w:hAnsi="Arial Narrow"/>
        </w:rPr>
      </w:pPr>
      <w:r w:rsidRPr="0000781E">
        <w:rPr>
          <w:rFonts w:ascii="Arial Narrow" w:hAnsi="Arial Narrow"/>
        </w:rPr>
        <w:t xml:space="preserve">Prodávající se zavazuje odevzdat zařízení dle podmínek sjednaných v čl. V. této smlouvy nejpozději do </w:t>
      </w:r>
      <w:r w:rsidR="006728B3" w:rsidRPr="0000781E">
        <w:rPr>
          <w:rFonts w:ascii="Arial Narrow" w:hAnsi="Arial Narrow"/>
        </w:rPr>
        <w:t>8</w:t>
      </w:r>
      <w:r w:rsidR="008A4097" w:rsidRPr="0000781E">
        <w:rPr>
          <w:rFonts w:ascii="Arial Narrow" w:hAnsi="Arial Narrow"/>
        </w:rPr>
        <w:t xml:space="preserve"> (</w:t>
      </w:r>
      <w:r w:rsidR="006728B3" w:rsidRPr="0000781E">
        <w:rPr>
          <w:rFonts w:ascii="Arial Narrow" w:hAnsi="Arial Narrow"/>
        </w:rPr>
        <w:t>osmi</w:t>
      </w:r>
      <w:r w:rsidR="008A4097" w:rsidRPr="0000781E">
        <w:rPr>
          <w:rFonts w:ascii="Arial Narrow" w:hAnsi="Arial Narrow"/>
        </w:rPr>
        <w:t>)</w:t>
      </w:r>
      <w:r w:rsidR="00D9523F" w:rsidRPr="0000781E">
        <w:rPr>
          <w:rFonts w:ascii="Arial Narrow" w:hAnsi="Arial Narrow"/>
        </w:rPr>
        <w:t xml:space="preserve"> týdnů</w:t>
      </w:r>
      <w:r w:rsidRPr="0000781E">
        <w:rPr>
          <w:rFonts w:ascii="Arial Narrow" w:hAnsi="Arial Narrow"/>
        </w:rPr>
        <w:t xml:space="preserve"> od uzavření této smlouvy.</w:t>
      </w:r>
    </w:p>
    <w:p w14:paraId="523E663D" w14:textId="77777777" w:rsidR="00404259" w:rsidRPr="0000781E" w:rsidRDefault="00404259" w:rsidP="0056470E">
      <w:pPr>
        <w:spacing w:after="0" w:line="240" w:lineRule="auto"/>
        <w:ind w:left="284" w:hanging="284"/>
        <w:jc w:val="both"/>
        <w:rPr>
          <w:rFonts w:ascii="Arial Narrow" w:hAnsi="Arial Narrow"/>
        </w:rPr>
      </w:pPr>
    </w:p>
    <w:p w14:paraId="3EE5233A" w14:textId="77777777" w:rsidR="00404259" w:rsidRPr="0000781E" w:rsidRDefault="00404259" w:rsidP="0056470E">
      <w:pPr>
        <w:spacing w:after="0" w:line="240" w:lineRule="auto"/>
        <w:ind w:left="284" w:hanging="284"/>
        <w:jc w:val="both"/>
        <w:rPr>
          <w:rFonts w:ascii="Arial Narrow" w:hAnsi="Arial Narrow"/>
        </w:rPr>
      </w:pPr>
    </w:p>
    <w:p w14:paraId="77854594" w14:textId="77777777" w:rsidR="00482E9F" w:rsidRPr="0000781E" w:rsidRDefault="00482E9F" w:rsidP="0056470E">
      <w:pPr>
        <w:pStyle w:val="Odstavecseseznamem"/>
        <w:numPr>
          <w:ilvl w:val="0"/>
          <w:numId w:val="13"/>
        </w:numPr>
        <w:spacing w:after="0" w:line="240" w:lineRule="auto"/>
        <w:ind w:left="284" w:hanging="283"/>
        <w:jc w:val="center"/>
        <w:rPr>
          <w:rFonts w:ascii="Arial Narrow" w:hAnsi="Arial Narrow"/>
          <w:b/>
        </w:rPr>
      </w:pPr>
      <w:r w:rsidRPr="0000781E">
        <w:rPr>
          <w:rFonts w:ascii="Arial Narrow" w:hAnsi="Arial Narrow"/>
          <w:b/>
        </w:rPr>
        <w:t>Místo plnění</w:t>
      </w:r>
    </w:p>
    <w:p w14:paraId="4ECB32FB" w14:textId="77777777" w:rsidR="00482E9F" w:rsidRPr="0000781E" w:rsidRDefault="00482E9F" w:rsidP="0056470E">
      <w:pPr>
        <w:spacing w:after="0" w:line="240" w:lineRule="auto"/>
        <w:ind w:left="284" w:hanging="284"/>
        <w:rPr>
          <w:rFonts w:ascii="Arial Narrow" w:hAnsi="Arial Narrow"/>
          <w:b/>
        </w:rPr>
      </w:pPr>
    </w:p>
    <w:p w14:paraId="646F9688" w14:textId="612E81D8"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Zařízení bude odevzdáno v sídle kupujícího</w:t>
      </w:r>
      <w:r w:rsidR="00C8432C" w:rsidRPr="0000781E">
        <w:rPr>
          <w:rFonts w:ascii="Arial Narrow" w:hAnsi="Arial Narrow"/>
        </w:rPr>
        <w:t xml:space="preserve"> v pavilonu </w:t>
      </w:r>
      <w:r w:rsidR="006728B3" w:rsidRPr="0000781E">
        <w:rPr>
          <w:rFonts w:ascii="Arial Narrow" w:hAnsi="Arial Narrow"/>
        </w:rPr>
        <w:t>„</w:t>
      </w:r>
      <w:r w:rsidR="00413886">
        <w:rPr>
          <w:rFonts w:ascii="Arial Narrow" w:hAnsi="Arial Narrow"/>
        </w:rPr>
        <w:t>E</w:t>
      </w:r>
      <w:r w:rsidR="006728B3" w:rsidRPr="0000781E">
        <w:rPr>
          <w:rFonts w:ascii="Arial Narrow" w:hAnsi="Arial Narrow"/>
        </w:rPr>
        <w:t>“</w:t>
      </w:r>
      <w:r w:rsidR="0000781E">
        <w:rPr>
          <w:rFonts w:ascii="Arial Narrow" w:hAnsi="Arial Narrow"/>
        </w:rPr>
        <w:t xml:space="preserve"> –</w:t>
      </w:r>
      <w:r w:rsidR="00413886">
        <w:rPr>
          <w:rFonts w:ascii="Arial Narrow" w:hAnsi="Arial Narrow"/>
        </w:rPr>
        <w:t xml:space="preserve"> oční</w:t>
      </w:r>
      <w:r w:rsidR="0000781E">
        <w:rPr>
          <w:rFonts w:ascii="Arial Narrow" w:hAnsi="Arial Narrow"/>
        </w:rPr>
        <w:t xml:space="preserve"> oddělení.</w:t>
      </w:r>
    </w:p>
    <w:p w14:paraId="27EEC6F5" w14:textId="3B6D3B2B"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Prodávající </w:t>
      </w:r>
      <w:r w:rsidR="00163508">
        <w:rPr>
          <w:rFonts w:ascii="Arial Narrow" w:hAnsi="Arial Narrow"/>
        </w:rPr>
        <w:t>navrhne</w:t>
      </w:r>
      <w:r w:rsidRPr="0000781E">
        <w:rPr>
          <w:rFonts w:ascii="Arial Narrow" w:hAnsi="Arial Narrow"/>
        </w:rPr>
        <w:t xml:space="preserve"> kupující</w:t>
      </w:r>
      <w:r w:rsidR="00163508">
        <w:rPr>
          <w:rFonts w:ascii="Arial Narrow" w:hAnsi="Arial Narrow"/>
        </w:rPr>
        <w:t xml:space="preserve">mu </w:t>
      </w:r>
      <w:r w:rsidRPr="0000781E">
        <w:rPr>
          <w:rFonts w:ascii="Arial Narrow" w:hAnsi="Arial Narrow"/>
        </w:rPr>
        <w:t>přesn</w:t>
      </w:r>
      <w:r w:rsidR="00163508">
        <w:rPr>
          <w:rFonts w:ascii="Arial Narrow" w:hAnsi="Arial Narrow"/>
        </w:rPr>
        <w:t>ý</w:t>
      </w:r>
      <w:r w:rsidRPr="0000781E">
        <w:rPr>
          <w:rFonts w:ascii="Arial Narrow" w:hAnsi="Arial Narrow"/>
        </w:rPr>
        <w:t xml:space="preserve"> termín předání zařízení, a to písemně tak, aby zpráva o </w:t>
      </w:r>
      <w:r w:rsidR="00163508">
        <w:rPr>
          <w:rFonts w:ascii="Arial Narrow" w:hAnsi="Arial Narrow"/>
        </w:rPr>
        <w:t xml:space="preserve">navrhovaném </w:t>
      </w:r>
      <w:r w:rsidR="001A4AA1" w:rsidRPr="0000781E">
        <w:rPr>
          <w:rFonts w:ascii="Arial Narrow" w:hAnsi="Arial Narrow"/>
        </w:rPr>
        <w:t xml:space="preserve">termínu </w:t>
      </w:r>
      <w:r w:rsidRPr="0000781E">
        <w:rPr>
          <w:rFonts w:ascii="Arial Narrow" w:hAnsi="Arial Narrow"/>
        </w:rPr>
        <w:t xml:space="preserve">odevzdání byla doručena kupujícímu nejméně 5 kalendářních dnů před </w:t>
      </w:r>
      <w:r w:rsidR="00163508">
        <w:rPr>
          <w:rFonts w:ascii="Arial Narrow" w:hAnsi="Arial Narrow"/>
        </w:rPr>
        <w:t xml:space="preserve">navrhovaným termínem </w:t>
      </w:r>
      <w:r w:rsidRPr="0000781E">
        <w:rPr>
          <w:rFonts w:ascii="Arial Narrow" w:hAnsi="Arial Narrow"/>
        </w:rPr>
        <w:t>odevzdáním zařízení.</w:t>
      </w:r>
      <w:r w:rsidR="00163508">
        <w:rPr>
          <w:rFonts w:ascii="Arial Narrow" w:hAnsi="Arial Narrow"/>
        </w:rPr>
        <w:t xml:space="preserve"> </w:t>
      </w:r>
      <w:r w:rsidR="00163508" w:rsidRPr="00163508">
        <w:rPr>
          <w:rFonts w:ascii="Arial Narrow" w:hAnsi="Arial Narrow"/>
        </w:rPr>
        <w:t xml:space="preserve">Kupující je oprávněn požadovat, aby prodávající odevzdal zařízení v místě plnění a uvedl jej do provozu </w:t>
      </w:r>
      <w:r w:rsidR="00163508">
        <w:rPr>
          <w:rFonts w:ascii="Arial Narrow" w:hAnsi="Arial Narrow"/>
        </w:rPr>
        <w:t xml:space="preserve">v jiný než navrhovaný den, a to i </w:t>
      </w:r>
      <w:r w:rsidR="00163508" w:rsidRPr="00163508">
        <w:rPr>
          <w:rFonts w:ascii="Arial Narrow" w:hAnsi="Arial Narrow"/>
        </w:rPr>
        <w:t>v den pracovního volna nebo v jiný den a v čase stanoveném kupujícím.</w:t>
      </w:r>
    </w:p>
    <w:p w14:paraId="0E537FE5" w14:textId="3D6DACF6"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Kontaktní osobou a odpovědným zaměstnancem kupujícího je pro účely této smlouvy určen</w:t>
      </w:r>
      <w:r w:rsidR="008A4097" w:rsidRPr="0000781E">
        <w:rPr>
          <w:rFonts w:ascii="Arial Narrow" w:hAnsi="Arial Narrow"/>
        </w:rPr>
        <w:t>a</w:t>
      </w:r>
      <w:del w:id="0" w:author="Plíhalová Marie" w:date="2018-11-28T15:10:00Z">
        <w:r w:rsidR="00A773F4" w:rsidRPr="0000781E" w:rsidDel="00566CF9">
          <w:rPr>
            <w:rFonts w:ascii="Arial Narrow" w:hAnsi="Arial Narrow"/>
          </w:rPr>
          <w:delText xml:space="preserve"> </w:delText>
        </w:r>
        <w:r w:rsidR="002A4192" w:rsidRPr="0000781E" w:rsidDel="00566CF9">
          <w:rPr>
            <w:rFonts w:ascii="Arial Narrow" w:hAnsi="Arial Narrow"/>
          </w:rPr>
          <w:delText>Bc. Bubeníková Blanka, DiS</w:delText>
        </w:r>
        <w:r w:rsidRPr="0000781E" w:rsidDel="00566CF9">
          <w:rPr>
            <w:rFonts w:ascii="Arial Narrow" w:hAnsi="Arial Narrow"/>
          </w:rPr>
          <w:delText>, tel.</w:delText>
        </w:r>
        <w:r w:rsidR="002A57EE" w:rsidRPr="0000781E" w:rsidDel="00566CF9">
          <w:rPr>
            <w:rFonts w:ascii="Arial Narrow" w:hAnsi="Arial Narrow"/>
          </w:rPr>
          <w:delText xml:space="preserve"> </w:delText>
        </w:r>
        <w:r w:rsidRPr="0000781E" w:rsidDel="00566CF9">
          <w:rPr>
            <w:rFonts w:ascii="Arial Narrow" w:hAnsi="Arial Narrow"/>
          </w:rPr>
          <w:delText>321756 5</w:delText>
        </w:r>
        <w:r w:rsidR="00A773F4" w:rsidRPr="0000781E" w:rsidDel="00566CF9">
          <w:rPr>
            <w:rFonts w:ascii="Arial Narrow" w:hAnsi="Arial Narrow"/>
          </w:rPr>
          <w:delText>3</w:delText>
        </w:r>
        <w:r w:rsidR="002A4192" w:rsidRPr="0000781E" w:rsidDel="00566CF9">
          <w:rPr>
            <w:rFonts w:ascii="Arial Narrow" w:hAnsi="Arial Narrow"/>
          </w:rPr>
          <w:delText>4</w:delText>
        </w:r>
        <w:r w:rsidRPr="0000781E" w:rsidDel="00566CF9">
          <w:rPr>
            <w:rFonts w:ascii="Arial Narrow" w:hAnsi="Arial Narrow"/>
          </w:rPr>
          <w:delText xml:space="preserve">, e-mail: </w:delText>
        </w:r>
        <w:r w:rsidR="00B75191" w:rsidDel="00566CF9">
          <w:rPr>
            <w:rStyle w:val="Hypertextovodkaz"/>
            <w:rFonts w:ascii="Arial Narrow" w:hAnsi="Arial Narrow"/>
          </w:rPr>
          <w:fldChar w:fldCharType="begin"/>
        </w:r>
        <w:r w:rsidR="00B75191" w:rsidDel="00566CF9">
          <w:rPr>
            <w:rStyle w:val="Hypertextovodkaz"/>
            <w:rFonts w:ascii="Arial Narrow" w:hAnsi="Arial Narrow"/>
          </w:rPr>
          <w:delInstrText xml:space="preserve"> HYPERLINK "mailto:vaclav.smetana@nemocnicekolin.cz" </w:delInstrText>
        </w:r>
        <w:r w:rsidR="00B75191" w:rsidDel="00566CF9">
          <w:rPr>
            <w:rStyle w:val="Hypertextovodkaz"/>
            <w:rFonts w:ascii="Arial Narrow" w:hAnsi="Arial Narrow"/>
          </w:rPr>
          <w:fldChar w:fldCharType="separate"/>
        </w:r>
        <w:r w:rsidR="002A4192" w:rsidRPr="0000781E" w:rsidDel="00566CF9">
          <w:rPr>
            <w:rStyle w:val="Hypertextovodkaz"/>
            <w:rFonts w:ascii="Arial Narrow" w:hAnsi="Arial Narrow"/>
          </w:rPr>
          <w:delText>blanka.bubenikova@nemocnicekolin.cz</w:delText>
        </w:r>
        <w:r w:rsidR="00B75191" w:rsidDel="00566CF9">
          <w:rPr>
            <w:rStyle w:val="Hypertextovodkaz"/>
            <w:rFonts w:ascii="Arial Narrow" w:hAnsi="Arial Narrow"/>
          </w:rPr>
          <w:fldChar w:fldCharType="end"/>
        </w:r>
        <w:r w:rsidR="00D97338" w:rsidRPr="0000781E" w:rsidDel="00566CF9">
          <w:rPr>
            <w:rFonts w:ascii="Arial Narrow" w:hAnsi="Arial Narrow"/>
          </w:rPr>
          <w:delText xml:space="preserve"> a Ing. Anna Bašistová, tel. 321756534, e-mail: </w:delText>
        </w:r>
        <w:r w:rsidR="00B75191" w:rsidDel="00566CF9">
          <w:rPr>
            <w:rStyle w:val="Hypertextovodkaz"/>
            <w:rFonts w:ascii="Arial Narrow" w:hAnsi="Arial Narrow"/>
          </w:rPr>
          <w:fldChar w:fldCharType="begin"/>
        </w:r>
        <w:r w:rsidR="00B75191" w:rsidDel="00566CF9">
          <w:rPr>
            <w:rStyle w:val="Hypertextovodkaz"/>
            <w:rFonts w:ascii="Arial Narrow" w:hAnsi="Arial Narrow"/>
          </w:rPr>
          <w:delInstrText xml:space="preserve"> HYPERLINK "mailto:anna.basistova@nemocnicekolin.cz" </w:delInstrText>
        </w:r>
        <w:r w:rsidR="00B75191" w:rsidDel="00566CF9">
          <w:rPr>
            <w:rStyle w:val="Hypertextovodkaz"/>
            <w:rFonts w:ascii="Arial Narrow" w:hAnsi="Arial Narrow"/>
          </w:rPr>
          <w:fldChar w:fldCharType="separate"/>
        </w:r>
        <w:r w:rsidR="00D97338" w:rsidRPr="0000781E" w:rsidDel="00566CF9">
          <w:rPr>
            <w:rStyle w:val="Hypertextovodkaz"/>
            <w:rFonts w:ascii="Arial Narrow" w:hAnsi="Arial Narrow"/>
          </w:rPr>
          <w:delText>anna.basistova@nemocnicekolin.cz</w:delText>
        </w:r>
        <w:r w:rsidR="00B75191" w:rsidDel="00566CF9">
          <w:rPr>
            <w:rStyle w:val="Hypertextovodkaz"/>
            <w:rFonts w:ascii="Arial Narrow" w:hAnsi="Arial Narrow"/>
          </w:rPr>
          <w:fldChar w:fldCharType="end"/>
        </w:r>
        <w:r w:rsidR="00D97338" w:rsidRPr="0000781E" w:rsidDel="00566CF9">
          <w:rPr>
            <w:rFonts w:ascii="Arial Narrow" w:hAnsi="Arial Narrow"/>
          </w:rPr>
          <w:delText>.</w:delText>
        </w:r>
      </w:del>
      <w:r w:rsidR="00D97338" w:rsidRPr="0000781E">
        <w:rPr>
          <w:rFonts w:ascii="Arial Narrow" w:hAnsi="Arial Narrow"/>
        </w:rPr>
        <w:t xml:space="preserve"> </w:t>
      </w:r>
    </w:p>
    <w:p w14:paraId="345E3455" w14:textId="4671F751"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Kontaktní osobou prodávajícího je pro účely této smlouvy určen</w:t>
      </w:r>
      <w:del w:id="1" w:author="Plíhalová Marie" w:date="2018-11-28T15:10:00Z">
        <w:r w:rsidR="00A85775" w:rsidDel="00566CF9">
          <w:rPr>
            <w:rFonts w:ascii="Arial Narrow" w:hAnsi="Arial Narrow"/>
          </w:rPr>
          <w:delText xml:space="preserve"> Jiří Kořínek</w:delText>
        </w:r>
        <w:r w:rsidRPr="0000781E" w:rsidDel="00566CF9">
          <w:rPr>
            <w:rFonts w:ascii="Arial Narrow" w:hAnsi="Arial Narrow"/>
          </w:rPr>
          <w:delText>,</w:delText>
        </w:r>
        <w:r w:rsidR="008D781A" w:rsidRPr="0000781E" w:rsidDel="00566CF9">
          <w:rPr>
            <w:rFonts w:ascii="Arial Narrow" w:hAnsi="Arial Narrow"/>
          </w:rPr>
          <w:delText xml:space="preserve"> </w:delText>
        </w:r>
        <w:r w:rsidRPr="0000781E" w:rsidDel="00566CF9">
          <w:rPr>
            <w:rFonts w:ascii="Arial Narrow" w:hAnsi="Arial Narrow"/>
          </w:rPr>
          <w:delText>tel.</w:delText>
        </w:r>
        <w:r w:rsidR="00755AA3" w:rsidRPr="0000781E" w:rsidDel="00566CF9">
          <w:rPr>
            <w:rFonts w:ascii="Arial Narrow" w:hAnsi="Arial Narrow"/>
          </w:rPr>
          <w:delText xml:space="preserve"> </w:delText>
        </w:r>
        <w:r w:rsidR="00A85775" w:rsidDel="00566CF9">
          <w:rPr>
            <w:rFonts w:ascii="Arial Narrow" w:hAnsi="Arial Narrow"/>
          </w:rPr>
          <w:delText>608027094</w:delText>
        </w:r>
        <w:r w:rsidRPr="0000781E" w:rsidDel="00566CF9">
          <w:rPr>
            <w:rFonts w:ascii="Arial Narrow" w:hAnsi="Arial Narrow"/>
          </w:rPr>
          <w:delText xml:space="preserve">, e-mail: </w:delText>
        </w:r>
        <w:r w:rsidR="00B75191" w:rsidDel="00566CF9">
          <w:rPr>
            <w:rStyle w:val="Hypertextovodkaz"/>
            <w:rFonts w:ascii="Arial Narrow" w:hAnsi="Arial Narrow"/>
          </w:rPr>
          <w:fldChar w:fldCharType="begin"/>
        </w:r>
        <w:r w:rsidR="00B75191" w:rsidDel="00566CF9">
          <w:rPr>
            <w:rStyle w:val="Hypertextovodkaz"/>
            <w:rFonts w:ascii="Arial Narrow" w:hAnsi="Arial Narrow"/>
          </w:rPr>
          <w:delInstrText xml:space="preserve"> HYPERLINK "mailto:servis@bulletin.cz" </w:delInstrText>
        </w:r>
        <w:r w:rsidR="00B75191" w:rsidDel="00566CF9">
          <w:rPr>
            <w:rStyle w:val="Hypertextovodkaz"/>
            <w:rFonts w:ascii="Arial Narrow" w:hAnsi="Arial Narrow"/>
          </w:rPr>
          <w:fldChar w:fldCharType="separate"/>
        </w:r>
        <w:r w:rsidR="00A85775" w:rsidRPr="006F337F" w:rsidDel="00566CF9">
          <w:rPr>
            <w:rStyle w:val="Hypertextovodkaz"/>
            <w:rFonts w:ascii="Arial Narrow" w:hAnsi="Arial Narrow"/>
          </w:rPr>
          <w:delText>servis@bulletin.cz</w:delText>
        </w:r>
        <w:r w:rsidR="00B75191" w:rsidDel="00566CF9">
          <w:rPr>
            <w:rStyle w:val="Hypertextovodkaz"/>
            <w:rFonts w:ascii="Arial Narrow" w:hAnsi="Arial Narrow"/>
          </w:rPr>
          <w:fldChar w:fldCharType="end"/>
        </w:r>
        <w:r w:rsidR="00A85775" w:rsidDel="00566CF9">
          <w:rPr>
            <w:rFonts w:ascii="Arial Narrow" w:hAnsi="Arial Narrow"/>
          </w:rPr>
          <w:delText xml:space="preserve"> , </w:delText>
        </w:r>
        <w:r w:rsidR="00B75191" w:rsidDel="00566CF9">
          <w:rPr>
            <w:rStyle w:val="Hypertextovodkaz"/>
            <w:rFonts w:ascii="Arial Narrow" w:hAnsi="Arial Narrow"/>
          </w:rPr>
          <w:fldChar w:fldCharType="begin"/>
        </w:r>
        <w:r w:rsidR="00B75191" w:rsidDel="00566CF9">
          <w:rPr>
            <w:rStyle w:val="Hypertextovodkaz"/>
            <w:rFonts w:ascii="Arial Narrow" w:hAnsi="Arial Narrow"/>
          </w:rPr>
          <w:delInstrText xml:space="preserve"> HYPERLINK "mailto:jiri.korinek@bulletin.cz" </w:delInstrText>
        </w:r>
        <w:r w:rsidR="00B75191" w:rsidDel="00566CF9">
          <w:rPr>
            <w:rStyle w:val="Hypertextovodkaz"/>
            <w:rFonts w:ascii="Arial Narrow" w:hAnsi="Arial Narrow"/>
          </w:rPr>
          <w:fldChar w:fldCharType="separate"/>
        </w:r>
        <w:r w:rsidR="00A85775" w:rsidRPr="006F337F" w:rsidDel="00566CF9">
          <w:rPr>
            <w:rStyle w:val="Hypertextovodkaz"/>
            <w:rFonts w:ascii="Arial Narrow" w:hAnsi="Arial Narrow"/>
          </w:rPr>
          <w:delText>jiri.korinek@bulletin.cz</w:delText>
        </w:r>
        <w:r w:rsidR="00B75191" w:rsidDel="00566CF9">
          <w:rPr>
            <w:rStyle w:val="Hypertextovodkaz"/>
            <w:rFonts w:ascii="Arial Narrow" w:hAnsi="Arial Narrow"/>
          </w:rPr>
          <w:fldChar w:fldCharType="end"/>
        </w:r>
        <w:r w:rsidR="00A85775" w:rsidDel="00566CF9">
          <w:rPr>
            <w:rFonts w:ascii="Arial Narrow" w:hAnsi="Arial Narrow"/>
          </w:rPr>
          <w:delText xml:space="preserve"> </w:delText>
        </w:r>
      </w:del>
      <w:bookmarkStart w:id="2" w:name="_GoBack"/>
      <w:bookmarkEnd w:id="2"/>
      <w:r w:rsidRPr="0000781E">
        <w:rPr>
          <w:rFonts w:ascii="Arial Narrow" w:hAnsi="Arial Narrow"/>
        </w:rPr>
        <w:t>.</w:t>
      </w:r>
    </w:p>
    <w:p w14:paraId="1D0A66F0" w14:textId="20CBB016"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Prodávající je </w:t>
      </w:r>
      <w:r w:rsidR="00EB3851" w:rsidRPr="0000781E">
        <w:rPr>
          <w:rFonts w:ascii="Arial Narrow" w:hAnsi="Arial Narrow"/>
        </w:rPr>
        <w:t xml:space="preserve">současně </w:t>
      </w:r>
      <w:r w:rsidRPr="0000781E">
        <w:rPr>
          <w:rFonts w:ascii="Arial Narrow" w:hAnsi="Arial Narrow"/>
        </w:rPr>
        <w:t xml:space="preserve">povinen </w:t>
      </w:r>
      <w:r w:rsidR="00EB3851" w:rsidRPr="0000781E">
        <w:rPr>
          <w:rFonts w:ascii="Arial Narrow" w:hAnsi="Arial Narrow"/>
        </w:rPr>
        <w:t xml:space="preserve">předem </w:t>
      </w:r>
      <w:r w:rsidRPr="0000781E">
        <w:rPr>
          <w:rFonts w:ascii="Arial Narrow" w:hAnsi="Arial Narrow"/>
        </w:rPr>
        <w:t>sdělit kupujícímu, které vybavení je nutné pro instalaci mít připravené v místě dodání zařízení a jaký způsob součinnosti od kupujícího očekává k</w:t>
      </w:r>
      <w:r w:rsidR="00163508">
        <w:rPr>
          <w:rFonts w:ascii="Arial Narrow" w:hAnsi="Arial Narrow"/>
        </w:rPr>
        <w:t> </w:t>
      </w:r>
      <w:r w:rsidRPr="0000781E">
        <w:rPr>
          <w:rFonts w:ascii="Arial Narrow" w:hAnsi="Arial Narrow"/>
        </w:rPr>
        <w:t>úspěšné</w:t>
      </w:r>
      <w:r w:rsidR="00163508">
        <w:rPr>
          <w:rFonts w:ascii="Arial Narrow" w:hAnsi="Arial Narrow"/>
        </w:rPr>
        <w:t xml:space="preserve">mu předání </w:t>
      </w:r>
      <w:r w:rsidRPr="0000781E">
        <w:rPr>
          <w:rFonts w:ascii="Arial Narrow" w:hAnsi="Arial Narrow"/>
        </w:rPr>
        <w:t>zařízení a instruktáži příslušných osob.</w:t>
      </w:r>
    </w:p>
    <w:p w14:paraId="331BD8A9" w14:textId="405803C2"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Kupující se zavazuje poskytnout včas veškeré potřebné vybavení nutné pro </w:t>
      </w:r>
      <w:r w:rsidR="00163508">
        <w:rPr>
          <w:rFonts w:ascii="Arial Narrow" w:hAnsi="Arial Narrow"/>
        </w:rPr>
        <w:t xml:space="preserve">předání </w:t>
      </w:r>
      <w:r w:rsidRPr="0000781E">
        <w:rPr>
          <w:rFonts w:ascii="Arial Narrow" w:hAnsi="Arial Narrow"/>
        </w:rPr>
        <w:t xml:space="preserve">zařízení a potřebnou součinnost při instalaci a instruktáži dle pokynů prodávajícího. Nemožnost provést </w:t>
      </w:r>
      <w:proofErr w:type="spellStart"/>
      <w:r w:rsidR="00163508">
        <w:rPr>
          <w:rFonts w:ascii="Arial Narrow" w:hAnsi="Arial Narrow"/>
        </w:rPr>
        <w:t>předánín</w:t>
      </w:r>
      <w:proofErr w:type="spellEnd"/>
      <w:r w:rsidR="00163508">
        <w:rPr>
          <w:rFonts w:ascii="Arial Narrow" w:hAnsi="Arial Narrow"/>
        </w:rPr>
        <w:t xml:space="preserve"> zařízení</w:t>
      </w:r>
      <w:r w:rsidR="00163508" w:rsidRPr="0000781E">
        <w:rPr>
          <w:rFonts w:ascii="Arial Narrow" w:hAnsi="Arial Narrow"/>
        </w:rPr>
        <w:t xml:space="preserve"> </w:t>
      </w:r>
      <w:r w:rsidRPr="0000781E">
        <w:rPr>
          <w:rFonts w:ascii="Arial Narrow" w:hAnsi="Arial Narrow"/>
        </w:rPr>
        <w:t xml:space="preserve">z důvodů nedostatečné připravenosti pracoviště kupujícího má za následek prodloužení doby plnění uvedené v čl. IV. této smlouvy na dobu nezbytnou k vyřešení všech nedostatků. </w:t>
      </w:r>
    </w:p>
    <w:p w14:paraId="4E538C35" w14:textId="77777777"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Dodávka se považuje podle této smlouvy za splněnou, pokud: </w:t>
      </w:r>
    </w:p>
    <w:p w14:paraId="7636ABA9" w14:textId="77777777" w:rsidR="00482E9F" w:rsidRPr="0000781E" w:rsidRDefault="00482E9F" w:rsidP="0056470E">
      <w:pPr>
        <w:numPr>
          <w:ilvl w:val="0"/>
          <w:numId w:val="7"/>
        </w:numPr>
        <w:spacing w:after="0" w:line="240" w:lineRule="auto"/>
        <w:ind w:left="567" w:hanging="284"/>
        <w:jc w:val="both"/>
        <w:rPr>
          <w:rFonts w:ascii="Arial Narrow" w:hAnsi="Arial Narrow"/>
        </w:rPr>
      </w:pPr>
      <w:r w:rsidRPr="0000781E">
        <w:rPr>
          <w:rFonts w:ascii="Arial Narrow" w:hAnsi="Arial Narrow"/>
        </w:rPr>
        <w:t xml:space="preserve">zařízení bylo řádně předáno </w:t>
      </w:r>
      <w:r w:rsidR="00B223CE" w:rsidRPr="0000781E">
        <w:rPr>
          <w:rFonts w:ascii="Arial Narrow" w:hAnsi="Arial Narrow"/>
        </w:rPr>
        <w:t xml:space="preserve">a převzato </w:t>
      </w:r>
      <w:r w:rsidR="008F6A5A" w:rsidRPr="0000781E">
        <w:rPr>
          <w:rFonts w:ascii="Arial Narrow" w:hAnsi="Arial Narrow"/>
        </w:rPr>
        <w:t xml:space="preserve">bez vad </w:t>
      </w:r>
      <w:r w:rsidRPr="0000781E">
        <w:rPr>
          <w:rFonts w:ascii="Arial Narrow" w:hAnsi="Arial Narrow"/>
        </w:rPr>
        <w:t>včetně příslušné dokumentace</w:t>
      </w:r>
      <w:r w:rsidR="00B223CE" w:rsidRPr="0000781E">
        <w:rPr>
          <w:rFonts w:ascii="Arial Narrow" w:hAnsi="Arial Narrow"/>
        </w:rPr>
        <w:t xml:space="preserve"> způsobem uvedeným níže</w:t>
      </w:r>
      <w:r w:rsidRPr="0000781E">
        <w:rPr>
          <w:rFonts w:ascii="Arial Narrow" w:hAnsi="Arial Narrow"/>
        </w:rPr>
        <w:t xml:space="preserve">, </w:t>
      </w:r>
    </w:p>
    <w:p w14:paraId="2A646D81" w14:textId="0B94FF0C" w:rsidR="00482E9F" w:rsidRPr="0000781E" w:rsidRDefault="00482E9F" w:rsidP="0056470E">
      <w:pPr>
        <w:numPr>
          <w:ilvl w:val="0"/>
          <w:numId w:val="7"/>
        </w:numPr>
        <w:spacing w:after="0" w:line="240" w:lineRule="auto"/>
        <w:ind w:left="567" w:hanging="284"/>
        <w:jc w:val="both"/>
        <w:rPr>
          <w:rFonts w:ascii="Arial Narrow" w:hAnsi="Arial Narrow"/>
        </w:rPr>
      </w:pPr>
      <w:r w:rsidRPr="0000781E">
        <w:rPr>
          <w:rFonts w:ascii="Arial Narrow" w:hAnsi="Arial Narrow"/>
        </w:rPr>
        <w:t xml:space="preserve">zařízení bylo </w:t>
      </w:r>
      <w:r w:rsidR="00163508" w:rsidRPr="00163508">
        <w:rPr>
          <w:rFonts w:ascii="Arial Narrow" w:hAnsi="Arial Narrow"/>
        </w:rPr>
        <w:t>předáno a předvedena jeho kompletnost a funkčnost</w:t>
      </w:r>
      <w:r w:rsidRPr="0000781E">
        <w:rPr>
          <w:rFonts w:ascii="Arial Narrow" w:hAnsi="Arial Narrow"/>
        </w:rPr>
        <w:t>,</w:t>
      </w:r>
    </w:p>
    <w:p w14:paraId="69C9B21F" w14:textId="77777777" w:rsidR="00482E9F" w:rsidRPr="0000781E" w:rsidRDefault="00482E9F" w:rsidP="0056470E">
      <w:pPr>
        <w:numPr>
          <w:ilvl w:val="0"/>
          <w:numId w:val="7"/>
        </w:numPr>
        <w:spacing w:after="0" w:line="240" w:lineRule="auto"/>
        <w:ind w:left="567" w:hanging="284"/>
        <w:jc w:val="both"/>
        <w:rPr>
          <w:rFonts w:ascii="Arial Narrow" w:hAnsi="Arial Narrow"/>
        </w:rPr>
      </w:pPr>
      <w:r w:rsidRPr="0000781E">
        <w:rPr>
          <w:rFonts w:ascii="Arial Narrow" w:hAnsi="Arial Narrow"/>
        </w:rPr>
        <w:t>byla provedena instruktáž obsluhy, tj. techniků kupujícího a obsluhujícího personálu, dle zákona o zdravotnických prostředcích</w:t>
      </w:r>
      <w:r w:rsidR="00B223CE" w:rsidRPr="0000781E">
        <w:rPr>
          <w:rFonts w:ascii="Arial Narrow" w:hAnsi="Arial Narrow"/>
        </w:rPr>
        <w:t>.</w:t>
      </w:r>
    </w:p>
    <w:p w14:paraId="79C33B4E" w14:textId="77777777"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Vlastnické právo k zařízení přechází z prodávajícího na kupujícího okamžikem převzetí zařízení kupujícím. Kupující není povinen převzít zařízení či jeho část, která je poškozena nebo která jinak nesplňuje podmínky dle této smlouvy.</w:t>
      </w:r>
    </w:p>
    <w:p w14:paraId="51C71CB1" w14:textId="77777777"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Po dodání zařízení vystaví prodávající předávací protokol, který bude obsahovat níže uvedené náležitosti: </w:t>
      </w:r>
    </w:p>
    <w:p w14:paraId="5EA487CB"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označení dodacího listu/předávacího protokolu a jeho číslo, </w:t>
      </w:r>
    </w:p>
    <w:p w14:paraId="68FA5A40"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název a sídlo prodávajícího a kupujícího, </w:t>
      </w:r>
    </w:p>
    <w:p w14:paraId="67652B7B"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číslo kupní smlouvy, </w:t>
      </w:r>
    </w:p>
    <w:p w14:paraId="2F41EC8B"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označení dodaného a nedodaného zařízení a jeho množství a výrobní číslo, </w:t>
      </w:r>
    </w:p>
    <w:p w14:paraId="0F1C68B1" w14:textId="6E0933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datum dodání, a instruktáže personálu, </w:t>
      </w:r>
    </w:p>
    <w:p w14:paraId="4FE8F9C2"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stav zařízení v okamžiku jeho předání a převzetí,</w:t>
      </w:r>
    </w:p>
    <w:p w14:paraId="37C26ECE" w14:textId="77777777" w:rsidR="00482E9F" w:rsidRPr="0000781E" w:rsidRDefault="00482E9F" w:rsidP="0056470E">
      <w:pPr>
        <w:numPr>
          <w:ilvl w:val="0"/>
          <w:numId w:val="8"/>
        </w:numPr>
        <w:spacing w:after="0" w:line="240" w:lineRule="auto"/>
        <w:ind w:left="567" w:hanging="283"/>
        <w:jc w:val="both"/>
        <w:rPr>
          <w:rFonts w:ascii="Arial Narrow" w:hAnsi="Arial Narrow"/>
        </w:rPr>
      </w:pPr>
      <w:r w:rsidRPr="0000781E">
        <w:rPr>
          <w:rFonts w:ascii="Arial Narrow" w:hAnsi="Arial Narrow"/>
        </w:rPr>
        <w:t xml:space="preserve">jiné náležitosti důležité pro předání a převzetí dodaného zařízení. </w:t>
      </w:r>
    </w:p>
    <w:p w14:paraId="39219AD2" w14:textId="77777777" w:rsidR="00482E9F" w:rsidRPr="0000781E" w:rsidRDefault="00482E9F" w:rsidP="0056470E">
      <w:pPr>
        <w:numPr>
          <w:ilvl w:val="0"/>
          <w:numId w:val="6"/>
        </w:numPr>
        <w:spacing w:after="0" w:line="240" w:lineRule="auto"/>
        <w:ind w:left="284" w:hanging="284"/>
        <w:jc w:val="both"/>
        <w:rPr>
          <w:rFonts w:ascii="Arial Narrow" w:hAnsi="Arial Narrow"/>
        </w:rPr>
      </w:pPr>
      <w:r w:rsidRPr="0000781E">
        <w:rPr>
          <w:rFonts w:ascii="Arial Narrow" w:hAnsi="Arial Narrow"/>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sidRPr="0000781E">
        <w:rPr>
          <w:rFonts w:ascii="Arial Narrow" w:hAnsi="Arial Narrow"/>
        </w:rPr>
        <w:t xml:space="preserve">předávací protokol </w:t>
      </w:r>
      <w:r w:rsidRPr="0000781E">
        <w:rPr>
          <w:rFonts w:ascii="Arial Narrow" w:hAnsi="Arial Narrow"/>
        </w:rPr>
        <w:t>slouží jako doklad o řádném předání a převzetí zařízení.</w:t>
      </w:r>
    </w:p>
    <w:p w14:paraId="593D36CA" w14:textId="1D1A9E5D" w:rsidR="00745EE9" w:rsidRPr="0000781E" w:rsidRDefault="00745EE9" w:rsidP="0056470E">
      <w:pPr>
        <w:numPr>
          <w:ilvl w:val="0"/>
          <w:numId w:val="6"/>
        </w:numPr>
        <w:spacing w:after="0" w:line="240" w:lineRule="auto"/>
        <w:ind w:left="284"/>
        <w:jc w:val="both"/>
        <w:rPr>
          <w:rFonts w:ascii="Arial Narrow" w:hAnsi="Arial Narrow"/>
        </w:rPr>
      </w:pPr>
      <w:r w:rsidRPr="0000781E">
        <w:rPr>
          <w:rFonts w:ascii="Arial Narrow" w:hAnsi="Arial Narrow"/>
        </w:rPr>
        <w:t xml:space="preserve">Prodávající je povinen </w:t>
      </w:r>
      <w:r w:rsidR="006E1CFB" w:rsidRPr="0000781E">
        <w:rPr>
          <w:rFonts w:ascii="Arial Narrow" w:hAnsi="Arial Narrow"/>
        </w:rPr>
        <w:t xml:space="preserve">dodat a </w:t>
      </w:r>
      <w:r w:rsidRPr="0000781E">
        <w:rPr>
          <w:rFonts w:ascii="Arial Narrow" w:hAnsi="Arial Narrow"/>
        </w:rPr>
        <w:t xml:space="preserve">uvést zařízení do provozu bez omezení provozu nemocnice. Prodávající je povinen přizpůsobit svou činnost požadavkům </w:t>
      </w:r>
      <w:r w:rsidR="00413886">
        <w:rPr>
          <w:rFonts w:ascii="Arial Narrow" w:hAnsi="Arial Narrow"/>
        </w:rPr>
        <w:t>očního</w:t>
      </w:r>
      <w:r w:rsidR="00413A59" w:rsidRPr="0000781E">
        <w:rPr>
          <w:rFonts w:ascii="Arial Narrow" w:hAnsi="Arial Narrow"/>
        </w:rPr>
        <w:t xml:space="preserve"> </w:t>
      </w:r>
      <w:r w:rsidRPr="0000781E">
        <w:rPr>
          <w:rFonts w:ascii="Arial Narrow" w:hAnsi="Arial Narrow"/>
        </w:rPr>
        <w:t xml:space="preserve">oddělení kupujícího. </w:t>
      </w:r>
    </w:p>
    <w:p w14:paraId="4383D44F" w14:textId="77777777" w:rsidR="0025733C" w:rsidRPr="0000781E" w:rsidRDefault="0025733C" w:rsidP="00655868">
      <w:pPr>
        <w:spacing w:after="0" w:line="240" w:lineRule="auto"/>
        <w:jc w:val="both"/>
        <w:rPr>
          <w:rFonts w:ascii="Arial Narrow" w:hAnsi="Arial Narrow"/>
          <w:highlight w:val="yellow"/>
        </w:rPr>
      </w:pPr>
    </w:p>
    <w:p w14:paraId="148BCF7C" w14:textId="77777777" w:rsidR="00413886" w:rsidRPr="0000781E" w:rsidRDefault="00413886" w:rsidP="0056470E">
      <w:pPr>
        <w:spacing w:after="0" w:line="240" w:lineRule="auto"/>
        <w:ind w:left="284"/>
        <w:jc w:val="both"/>
        <w:rPr>
          <w:rFonts w:ascii="Arial Narrow" w:hAnsi="Arial Narrow"/>
        </w:rPr>
      </w:pPr>
    </w:p>
    <w:p w14:paraId="59BC9427" w14:textId="77777777" w:rsidR="00F748C7" w:rsidRPr="0000781E" w:rsidRDefault="00F748C7" w:rsidP="008814F6">
      <w:pPr>
        <w:spacing w:after="0" w:line="240" w:lineRule="auto"/>
        <w:jc w:val="center"/>
        <w:rPr>
          <w:rFonts w:ascii="Arial Narrow" w:hAnsi="Arial Narrow"/>
        </w:rPr>
      </w:pPr>
      <w:bookmarkStart w:id="3" w:name="_Toc467158553"/>
      <w:bookmarkStart w:id="4" w:name="_Toc466545296"/>
      <w:r w:rsidRPr="0000781E">
        <w:rPr>
          <w:rFonts w:ascii="Arial Narrow" w:hAnsi="Arial Narrow"/>
          <w:b/>
        </w:rPr>
        <w:t xml:space="preserve">VI. Poddodavatelé </w:t>
      </w:r>
      <w:bookmarkEnd w:id="3"/>
      <w:bookmarkEnd w:id="4"/>
      <w:r w:rsidRPr="0000781E">
        <w:rPr>
          <w:rFonts w:ascii="Arial Narrow" w:hAnsi="Arial Narrow"/>
          <w:b/>
        </w:rPr>
        <w:t>prodávajícího</w:t>
      </w:r>
    </w:p>
    <w:p w14:paraId="328C751C" w14:textId="77777777" w:rsidR="00F748C7" w:rsidRPr="0000781E" w:rsidRDefault="00F748C7" w:rsidP="0056470E">
      <w:pPr>
        <w:spacing w:after="0" w:line="240" w:lineRule="auto"/>
        <w:ind w:left="284" w:hanging="284"/>
        <w:jc w:val="both"/>
        <w:rPr>
          <w:rFonts w:ascii="Arial Narrow" w:hAnsi="Arial Narrow"/>
        </w:rPr>
      </w:pPr>
    </w:p>
    <w:p w14:paraId="51757DF3" w14:textId="77777777" w:rsidR="00F748C7" w:rsidRPr="0000781E" w:rsidRDefault="00F748C7" w:rsidP="0056470E">
      <w:pPr>
        <w:numPr>
          <w:ilvl w:val="0"/>
          <w:numId w:val="17"/>
        </w:numPr>
        <w:spacing w:after="0" w:line="240" w:lineRule="auto"/>
        <w:jc w:val="both"/>
        <w:rPr>
          <w:rFonts w:ascii="Arial Narrow" w:hAnsi="Arial Narrow"/>
        </w:rPr>
      </w:pPr>
      <w:bookmarkStart w:id="5" w:name="_Ref336248913"/>
      <w:r w:rsidRPr="0000781E">
        <w:rPr>
          <w:rFonts w:ascii="Arial Narrow" w:hAnsi="Arial Narrow"/>
        </w:rPr>
        <w:lastRenderedPageBreak/>
        <w:t>Prodávající se zavazuje při poskytování předmětu plnění využít výhradně poddodavatele, kteří jsou uvedeni v příloze č. 2 této smlouvy</w:t>
      </w:r>
      <w:r w:rsidR="00707460" w:rsidRPr="0000781E">
        <w:rPr>
          <w:rFonts w:ascii="Arial Narrow" w:hAnsi="Arial Narrow"/>
        </w:rPr>
        <w:t xml:space="preserve"> „Seznam poddodavatelů“</w:t>
      </w:r>
      <w:r w:rsidRPr="0000781E">
        <w:rPr>
          <w:rFonts w:ascii="Arial Narrow" w:hAnsi="Arial Narrow"/>
        </w:rPr>
        <w:t>. Poddodavatelé jsou povinni plnit ty části plnění, které specifikuje příloha č. 2 smlouvy, a to plně v souladu s podmínkami této smlouvy. Prodávající však odpovídá za plnění svých závazků podle této smlouvy bez ohledu na to, že k jejímu plnění bude užívat poddodavatele</w:t>
      </w:r>
      <w:bookmarkEnd w:id="5"/>
      <w:r w:rsidRPr="0000781E">
        <w:rPr>
          <w:rFonts w:ascii="Arial Narrow" w:hAnsi="Arial Narrow"/>
        </w:rPr>
        <w:t>, a to včetně plné odpovědnosti za vznik škody způsobené poddodavateli.</w:t>
      </w:r>
    </w:p>
    <w:p w14:paraId="236DB7C2" w14:textId="77777777" w:rsidR="00F748C7" w:rsidRPr="0000781E" w:rsidRDefault="00F748C7" w:rsidP="0056470E">
      <w:pPr>
        <w:numPr>
          <w:ilvl w:val="0"/>
          <w:numId w:val="17"/>
        </w:numPr>
        <w:spacing w:after="0" w:line="240" w:lineRule="auto"/>
        <w:jc w:val="both"/>
        <w:rPr>
          <w:rFonts w:ascii="Arial Narrow" w:hAnsi="Arial Narrow"/>
        </w:rPr>
      </w:pPr>
      <w:bookmarkStart w:id="6" w:name="_Ref336248914"/>
      <w:r w:rsidRPr="0000781E">
        <w:rPr>
          <w:rFonts w:ascii="Arial Narrow" w:hAnsi="Arial Narrow"/>
        </w:rPr>
        <w:t xml:space="preserve">Výměna kteréhokoli z poddodavatelů uvedených v příloze č. 2 této smlouvy je možná jen s předchozím písemným souhlasem kupujícího, který svůj souhlas nebude bezdůvodně odpírat či zdržovat. Za důvod k odepření souhlasu se však považuje, pokud má jít o výměnu poddodavatele, pomocí kterého prodávající 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6"/>
      <w:r w:rsidRPr="0000781E">
        <w:rPr>
          <w:rFonts w:ascii="Arial Narrow" w:hAnsi="Arial Narrow"/>
        </w:rPr>
        <w:t xml:space="preserve">je subjektem, který již poskytoval kupujícímu služby, na jejíchž základě vznikla kupujícímu škoda nebo pokud měl kupující k takto poskytovaným službám námitky související s kvalitou, rozsahem či účtováním služeb. Kupující je také oprávněn požadovat výměnu poddodavatele, pokud tento prokazatelně přispívá k vadnému poskytování předmětu plnění a prodávající je povinen této žádosti vyhovět. </w:t>
      </w:r>
    </w:p>
    <w:p w14:paraId="432F5735" w14:textId="77777777" w:rsidR="00F748C7" w:rsidRPr="0000781E" w:rsidRDefault="00F748C7" w:rsidP="0056470E">
      <w:pPr>
        <w:numPr>
          <w:ilvl w:val="0"/>
          <w:numId w:val="17"/>
        </w:numPr>
        <w:spacing w:after="0" w:line="240" w:lineRule="auto"/>
        <w:jc w:val="both"/>
        <w:rPr>
          <w:rFonts w:ascii="Arial Narrow" w:hAnsi="Arial Narrow"/>
        </w:rPr>
      </w:pPr>
      <w:r w:rsidRPr="0000781E">
        <w:rPr>
          <w:rFonts w:ascii="Arial Narrow" w:hAnsi="Arial Narrow"/>
        </w:rPr>
        <w:t>Porušení jakékoli povinnosti dle tohoto článku prodávajícím opravňuje kupujícího k odstoupení od této smlouvy.</w:t>
      </w:r>
    </w:p>
    <w:p w14:paraId="0A315BE8" w14:textId="77777777" w:rsidR="00482E9F" w:rsidRPr="0000781E" w:rsidRDefault="00482E9F" w:rsidP="0056470E">
      <w:pPr>
        <w:spacing w:after="0" w:line="240" w:lineRule="auto"/>
        <w:ind w:left="284" w:hanging="284"/>
        <w:jc w:val="both"/>
        <w:rPr>
          <w:rFonts w:ascii="Arial Narrow" w:hAnsi="Arial Narrow"/>
        </w:rPr>
      </w:pPr>
    </w:p>
    <w:p w14:paraId="229F89FB" w14:textId="77777777" w:rsidR="00404259" w:rsidRPr="0000781E" w:rsidRDefault="00404259" w:rsidP="0056470E">
      <w:pPr>
        <w:spacing w:after="0" w:line="240" w:lineRule="auto"/>
        <w:ind w:left="284" w:hanging="284"/>
        <w:jc w:val="both"/>
        <w:rPr>
          <w:rFonts w:ascii="Arial Narrow" w:hAnsi="Arial Narrow"/>
        </w:rPr>
      </w:pPr>
    </w:p>
    <w:p w14:paraId="5D7D2C96" w14:textId="77777777" w:rsidR="00482E9F" w:rsidRPr="0000781E" w:rsidRDefault="00F748C7" w:rsidP="0056470E">
      <w:pPr>
        <w:spacing w:after="0" w:line="240" w:lineRule="auto"/>
        <w:jc w:val="center"/>
        <w:rPr>
          <w:rFonts w:ascii="Arial Narrow" w:hAnsi="Arial Narrow"/>
          <w:b/>
        </w:rPr>
      </w:pPr>
      <w:r w:rsidRPr="0000781E">
        <w:rPr>
          <w:rFonts w:ascii="Arial Narrow" w:hAnsi="Arial Narrow"/>
          <w:b/>
        </w:rPr>
        <w:t xml:space="preserve">VII. </w:t>
      </w:r>
      <w:r w:rsidR="00482E9F" w:rsidRPr="0000781E">
        <w:rPr>
          <w:rFonts w:ascii="Arial Narrow" w:hAnsi="Arial Narrow"/>
          <w:b/>
        </w:rPr>
        <w:t>Záruční podmínky</w:t>
      </w:r>
    </w:p>
    <w:p w14:paraId="26245E7F" w14:textId="77777777" w:rsidR="00482E9F" w:rsidRPr="0000781E" w:rsidRDefault="00482E9F" w:rsidP="0056470E">
      <w:pPr>
        <w:spacing w:after="0" w:line="240" w:lineRule="auto"/>
        <w:ind w:left="284" w:hanging="284"/>
        <w:rPr>
          <w:rFonts w:ascii="Arial Narrow" w:hAnsi="Arial Narrow"/>
          <w:b/>
        </w:rPr>
      </w:pPr>
    </w:p>
    <w:p w14:paraId="5C49E61B" w14:textId="77777777" w:rsidR="00482E9F" w:rsidRPr="0000781E" w:rsidRDefault="00482E9F" w:rsidP="0056470E">
      <w:pPr>
        <w:numPr>
          <w:ilvl w:val="0"/>
          <w:numId w:val="12"/>
        </w:numPr>
        <w:spacing w:after="0" w:line="240" w:lineRule="auto"/>
        <w:ind w:left="284" w:hanging="284"/>
        <w:jc w:val="both"/>
        <w:rPr>
          <w:rFonts w:ascii="Arial Narrow" w:hAnsi="Arial Narrow"/>
        </w:rPr>
      </w:pPr>
      <w:r w:rsidRPr="0000781E">
        <w:rPr>
          <w:rFonts w:ascii="Arial Narrow" w:hAnsi="Arial Narrow"/>
        </w:rPr>
        <w:t xml:space="preserve">Prodávající poskytuje kupujícímu záruku za jakost zařízení spočívající v tom, že zařízení, jakož i jeho veškeré části i jednotlivé komponenty, bude po záruční dobu </w:t>
      </w:r>
      <w:r w:rsidR="001A4AA1" w:rsidRPr="0000781E">
        <w:rPr>
          <w:rFonts w:ascii="Arial Narrow" w:hAnsi="Arial Narrow"/>
        </w:rPr>
        <w:t xml:space="preserve">bez vad a </w:t>
      </w:r>
      <w:r w:rsidRPr="0000781E">
        <w:rPr>
          <w:rFonts w:ascii="Arial Narrow" w:hAnsi="Arial Narrow"/>
        </w:rPr>
        <w:t>způsobilé pro použití k ujednaným, případně jinak obvyklým účelům a zachová si ujednané, případně jinak obvyklé vlastnosti.</w:t>
      </w:r>
    </w:p>
    <w:p w14:paraId="1A0D8DF3" w14:textId="4015A7E6" w:rsidR="00D63CA5" w:rsidRPr="0000781E" w:rsidRDefault="00482E9F" w:rsidP="0056470E">
      <w:pPr>
        <w:numPr>
          <w:ilvl w:val="0"/>
          <w:numId w:val="12"/>
        </w:numPr>
        <w:spacing w:after="0" w:line="240" w:lineRule="auto"/>
        <w:ind w:left="284" w:hanging="284"/>
        <w:jc w:val="both"/>
        <w:rPr>
          <w:rFonts w:ascii="Arial Narrow" w:hAnsi="Arial Narrow"/>
        </w:rPr>
      </w:pPr>
      <w:r w:rsidRPr="0000781E">
        <w:rPr>
          <w:rFonts w:ascii="Arial Narrow" w:hAnsi="Arial Narrow"/>
        </w:rPr>
        <w:t>Z</w:t>
      </w:r>
      <w:r w:rsidR="00D97338" w:rsidRPr="0000781E">
        <w:rPr>
          <w:rFonts w:ascii="Arial Narrow" w:hAnsi="Arial Narrow"/>
        </w:rPr>
        <w:t>á</w:t>
      </w:r>
      <w:r w:rsidR="009C1CEF" w:rsidRPr="0000781E">
        <w:rPr>
          <w:rFonts w:ascii="Arial Narrow" w:hAnsi="Arial Narrow"/>
        </w:rPr>
        <w:t>ruční doba se sjednává v délce 24 (dvaceti čtyř</w:t>
      </w:r>
      <w:r w:rsidR="00D97338" w:rsidRPr="0000781E">
        <w:rPr>
          <w:rFonts w:ascii="Arial Narrow" w:hAnsi="Arial Narrow"/>
        </w:rPr>
        <w:t>)</w:t>
      </w:r>
      <w:r w:rsidRPr="0000781E">
        <w:rPr>
          <w:rFonts w:ascii="Arial Narrow" w:hAnsi="Arial Narrow"/>
        </w:rPr>
        <w:t xml:space="preserve"> měsíců</w:t>
      </w:r>
      <w:r w:rsidR="005570CD" w:rsidRPr="0000781E">
        <w:rPr>
          <w:rFonts w:ascii="Arial Narrow" w:hAnsi="Arial Narrow"/>
        </w:rPr>
        <w:t xml:space="preserve"> </w:t>
      </w:r>
      <w:r w:rsidRPr="0000781E">
        <w:rPr>
          <w:rFonts w:ascii="Arial Narrow" w:hAnsi="Arial Narrow"/>
        </w:rPr>
        <w:t xml:space="preserve">ode </w:t>
      </w:r>
      <w:r w:rsidR="006F0429" w:rsidRPr="0000781E">
        <w:rPr>
          <w:rFonts w:ascii="Arial Narrow" w:hAnsi="Arial Narrow"/>
        </w:rPr>
        <w:t>d</w:t>
      </w:r>
      <w:r w:rsidR="009C1CEF" w:rsidRPr="0000781E">
        <w:rPr>
          <w:rFonts w:ascii="Arial Narrow" w:hAnsi="Arial Narrow"/>
        </w:rPr>
        <w:t>ne převzetí zařízení kupujícím.</w:t>
      </w:r>
    </w:p>
    <w:p w14:paraId="37353387" w14:textId="4C39ED39" w:rsidR="0070760E" w:rsidRPr="0000781E" w:rsidRDefault="0070760E" w:rsidP="0056470E">
      <w:pPr>
        <w:numPr>
          <w:ilvl w:val="0"/>
          <w:numId w:val="12"/>
        </w:numPr>
        <w:spacing w:after="0" w:line="240" w:lineRule="auto"/>
        <w:ind w:left="284" w:hanging="284"/>
        <w:jc w:val="both"/>
        <w:rPr>
          <w:rFonts w:ascii="Arial Narrow" w:hAnsi="Arial Narrow"/>
        </w:rPr>
      </w:pPr>
      <w:r w:rsidRPr="0000781E">
        <w:rPr>
          <w:rFonts w:ascii="Arial Narrow" w:hAnsi="Arial Narrow"/>
        </w:rPr>
        <w:t>Záruční servis bude prodávající provádět bezplatně. Po dobu záruční doby provede prodávající dále sám nebo na vlastní náklad zajistí provedení pravidelných technických prohlídek nařízených výrobcem popř. vyžadovaných dle zákona o zdravotnických prostředcích, nebo pravidelné revize/prohlídky/validace (pokud jsou pro správnou funkci zařízení výrobcem či servisní organizací nařízeny nebo doporučeny, včetně měněných náhradních dílů), bezpečnostně technických prohlídek, vše včetně vystavení protokolu a případný update softwaru, to vše po dobu trvání záruční doby bez povinnosti kupujícího platit prodávajícímu nad rámec sjednané kupní ceny.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nejpozději do konce záruční doby.</w:t>
      </w:r>
    </w:p>
    <w:p w14:paraId="22749945" w14:textId="3DB7E661" w:rsidR="0070760E" w:rsidRPr="0000781E" w:rsidRDefault="0070760E" w:rsidP="0056470E">
      <w:pPr>
        <w:numPr>
          <w:ilvl w:val="0"/>
          <w:numId w:val="12"/>
        </w:numPr>
        <w:spacing w:after="0" w:line="240" w:lineRule="auto"/>
        <w:ind w:left="284" w:hanging="284"/>
        <w:jc w:val="both"/>
        <w:rPr>
          <w:rFonts w:ascii="Arial Narrow" w:hAnsi="Arial Narrow"/>
        </w:rPr>
      </w:pPr>
      <w:r w:rsidRPr="0000781E">
        <w:rPr>
          <w:rFonts w:ascii="Arial Narrow" w:hAnsi="Arial Narrow"/>
        </w:rPr>
        <w:t xml:space="preserve">V případě výskytu záruční vady je prodávající povinen </w:t>
      </w:r>
      <w:r w:rsidR="0025733C">
        <w:rPr>
          <w:rFonts w:ascii="Arial Narrow" w:hAnsi="Arial Narrow"/>
        </w:rPr>
        <w:t>nastoupit na odstranění vady do 12 pracovních hodin od nahlášení vady v pracovních dnech v době od 7:00 do 15:30 hodin</w:t>
      </w:r>
      <w:r w:rsidRPr="0000781E">
        <w:rPr>
          <w:rFonts w:ascii="Arial Narrow" w:hAnsi="Arial Narrow"/>
        </w:rPr>
        <w:t>, a to v místě instalace či umístění zařízení, zjistit příčinu této vady a v co nejkratším termínu ji bezplatně odstranit nejpozději však do 48 hodi</w:t>
      </w:r>
      <w:r w:rsidR="0025733C">
        <w:rPr>
          <w:rFonts w:ascii="Arial Narrow" w:hAnsi="Arial Narrow"/>
        </w:rPr>
        <w:t>n od nástupu na opravu, v případě, že potřebné náhradní díly jsou na skladě kupujícího nebo prodávajícího</w:t>
      </w:r>
      <w:r w:rsidRPr="0000781E">
        <w:rPr>
          <w:rFonts w:ascii="Arial Narrow" w:hAnsi="Arial Narrow"/>
        </w:rPr>
        <w:t>.</w:t>
      </w:r>
      <w:r w:rsidR="0025733C">
        <w:rPr>
          <w:rFonts w:ascii="Arial Narrow" w:hAnsi="Arial Narrow"/>
        </w:rPr>
        <w:t xml:space="preserve"> V případě, že je nutné dodat náhradní díly ze zahraničí, není prodávající v prodlení, odstraní-li vadu ve lhůtě do 96 hodin počítaných od nástupu prodávajícího na opravu.</w:t>
      </w:r>
      <w:r w:rsidRPr="0000781E">
        <w:rPr>
          <w:rFonts w:ascii="Arial Narrow" w:hAnsi="Arial Narrow"/>
        </w:rPr>
        <w:t xml:space="preserve"> Pokud v důsledku výskytu záruční vady na zařízení, kterou se prodávajícímu nepodaří odstranit do stan</w:t>
      </w:r>
      <w:r w:rsidR="0025733C">
        <w:rPr>
          <w:rFonts w:ascii="Arial Narrow" w:hAnsi="Arial Narrow"/>
        </w:rPr>
        <w:t>ovené doby 48 hodin od nástupu na odstranění</w:t>
      </w:r>
      <w:r w:rsidRPr="0000781E">
        <w:rPr>
          <w:rFonts w:ascii="Arial Narrow" w:hAnsi="Arial Narrow"/>
        </w:rPr>
        <w:t xml:space="preserve"> vady, nebude kupující moci zařízení nadále užívat, zavazuje se prodávající na výzvu kupujícího poskytnout popř. zajistit poskytnutí kupujícímu formou bezúplatné výpůjčky do užívání náhradní zařízení popř. vad</w:t>
      </w:r>
      <w:r w:rsidR="00577DFD">
        <w:rPr>
          <w:rFonts w:ascii="Arial Narrow" w:hAnsi="Arial Narrow"/>
        </w:rPr>
        <w:t>n</w:t>
      </w:r>
      <w:r w:rsidRPr="0000781E">
        <w:rPr>
          <w:rFonts w:ascii="Arial Narrow" w:hAnsi="Arial Narrow"/>
        </w:rPr>
        <w:t>ou část zařízení s obdobnými parametry na dobu do provedení záruční opravy vadného zařízení, a to nejpozději do 48 hodin po doručení výzvy kupujícího, přičemž v takovém případě veškeré náklady související s poskytnutím i vrácením náhradního zařízení ponese prodávající.</w:t>
      </w:r>
    </w:p>
    <w:p w14:paraId="150B6B96" w14:textId="77777777" w:rsidR="00482E9F" w:rsidRPr="0000781E" w:rsidRDefault="00482E9F" w:rsidP="0056470E">
      <w:pPr>
        <w:numPr>
          <w:ilvl w:val="0"/>
          <w:numId w:val="12"/>
        </w:numPr>
        <w:spacing w:after="0" w:line="240" w:lineRule="auto"/>
        <w:ind w:left="284" w:hanging="284"/>
        <w:jc w:val="both"/>
        <w:rPr>
          <w:rFonts w:ascii="Arial Narrow" w:hAnsi="Arial Narrow"/>
        </w:rPr>
      </w:pPr>
      <w:r w:rsidRPr="0000781E">
        <w:rPr>
          <w:rFonts w:ascii="Arial Narrow" w:hAnsi="Arial Narrow"/>
        </w:rPr>
        <w:t>Kupující má právo na úhradu nutných nákladů, které mu vznikly v souvislosti s uplatněním práv z vad.</w:t>
      </w:r>
    </w:p>
    <w:p w14:paraId="722B17D4" w14:textId="77777777" w:rsidR="00482E9F" w:rsidRPr="0000781E" w:rsidRDefault="00482E9F" w:rsidP="0056470E">
      <w:pPr>
        <w:numPr>
          <w:ilvl w:val="0"/>
          <w:numId w:val="12"/>
        </w:numPr>
        <w:spacing w:after="0" w:line="240" w:lineRule="auto"/>
        <w:ind w:left="284" w:hanging="284"/>
        <w:jc w:val="both"/>
        <w:rPr>
          <w:rFonts w:ascii="Arial Narrow" w:hAnsi="Arial Narrow"/>
        </w:rPr>
      </w:pPr>
      <w:r w:rsidRPr="0000781E">
        <w:rPr>
          <w:rFonts w:ascii="Arial Narrow" w:hAnsi="Arial Narrow"/>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7A3E2503" w14:textId="530DDF52" w:rsidR="00482E9F" w:rsidRPr="0000781E" w:rsidRDefault="00482E9F" w:rsidP="0056470E">
      <w:pPr>
        <w:numPr>
          <w:ilvl w:val="0"/>
          <w:numId w:val="12"/>
        </w:numPr>
        <w:spacing w:after="0" w:line="240" w:lineRule="auto"/>
        <w:ind w:left="284" w:hanging="284"/>
        <w:jc w:val="both"/>
        <w:rPr>
          <w:rFonts w:ascii="Arial Narrow" w:hAnsi="Arial Narrow"/>
        </w:rPr>
      </w:pPr>
      <w:r w:rsidRPr="0000781E">
        <w:rPr>
          <w:rFonts w:ascii="Arial Narrow" w:hAnsi="Arial Narrow"/>
        </w:rPr>
        <w:lastRenderedPageBreak/>
        <w:t xml:space="preserve">Je-li vadné plnění podstatným porušením této smlouvy, má kupující </w:t>
      </w:r>
      <w:r w:rsidR="00577DFD">
        <w:rPr>
          <w:rFonts w:ascii="Arial Narrow" w:hAnsi="Arial Narrow"/>
        </w:rPr>
        <w:t xml:space="preserve">dle své volby </w:t>
      </w:r>
      <w:r w:rsidRPr="0000781E">
        <w:rPr>
          <w:rFonts w:ascii="Arial Narrow" w:hAnsi="Arial Narrow"/>
        </w:rPr>
        <w:t>právo na odstranění vady dodáním nového zařízení bez vady nebo dodáním chybějícího zařízení, na odstranění vady opravou zařízení, na přiměřenou slevu nebo na odstoupení od této smlouvy.</w:t>
      </w:r>
    </w:p>
    <w:p w14:paraId="3D1ECDD0" w14:textId="77777777" w:rsidR="00305194" w:rsidRPr="0000781E" w:rsidRDefault="00305194" w:rsidP="0056470E">
      <w:pPr>
        <w:spacing w:after="0" w:line="240" w:lineRule="auto"/>
        <w:ind w:left="426"/>
        <w:rPr>
          <w:rFonts w:ascii="Arial Narrow" w:hAnsi="Arial Narrow"/>
          <w:b/>
        </w:rPr>
      </w:pPr>
    </w:p>
    <w:p w14:paraId="61CA89CA" w14:textId="77777777" w:rsidR="00745EE9" w:rsidRPr="0000781E" w:rsidRDefault="00745EE9" w:rsidP="0056470E">
      <w:pPr>
        <w:spacing w:after="0" w:line="240" w:lineRule="auto"/>
        <w:ind w:left="426"/>
        <w:rPr>
          <w:rFonts w:ascii="Arial Narrow" w:hAnsi="Arial Narrow"/>
          <w:b/>
        </w:rPr>
      </w:pPr>
    </w:p>
    <w:p w14:paraId="3214F36F" w14:textId="77777777" w:rsidR="00482E9F" w:rsidRPr="0000781E" w:rsidRDefault="00F748C7" w:rsidP="0056470E">
      <w:pPr>
        <w:spacing w:after="0" w:line="240" w:lineRule="auto"/>
        <w:jc w:val="center"/>
        <w:rPr>
          <w:rFonts w:ascii="Arial Narrow" w:hAnsi="Arial Narrow"/>
          <w:b/>
        </w:rPr>
      </w:pPr>
      <w:r w:rsidRPr="0000781E">
        <w:rPr>
          <w:rFonts w:ascii="Arial Narrow" w:hAnsi="Arial Narrow"/>
          <w:b/>
        </w:rPr>
        <w:t xml:space="preserve">VIII. </w:t>
      </w:r>
      <w:r w:rsidR="00482E9F" w:rsidRPr="0000781E">
        <w:rPr>
          <w:rFonts w:ascii="Arial Narrow" w:hAnsi="Arial Narrow"/>
          <w:b/>
        </w:rPr>
        <w:t>Odstoupení od smlouvy</w:t>
      </w:r>
    </w:p>
    <w:p w14:paraId="68CBB620" w14:textId="77777777" w:rsidR="00482E9F" w:rsidRPr="0000781E" w:rsidRDefault="00482E9F" w:rsidP="0056470E">
      <w:pPr>
        <w:spacing w:after="0" w:line="240" w:lineRule="auto"/>
        <w:ind w:left="426"/>
        <w:rPr>
          <w:rFonts w:ascii="Arial Narrow" w:hAnsi="Arial Narrow"/>
          <w:b/>
        </w:rPr>
      </w:pPr>
    </w:p>
    <w:p w14:paraId="6A16CA6E" w14:textId="77777777" w:rsidR="00482E9F" w:rsidRPr="0000781E" w:rsidRDefault="00482E9F" w:rsidP="0056470E">
      <w:pPr>
        <w:numPr>
          <w:ilvl w:val="0"/>
          <w:numId w:val="15"/>
        </w:numPr>
        <w:spacing w:after="0" w:line="240" w:lineRule="auto"/>
        <w:ind w:left="426" w:hanging="426"/>
        <w:jc w:val="both"/>
        <w:rPr>
          <w:rFonts w:ascii="Arial Narrow" w:hAnsi="Arial Narrow"/>
        </w:rPr>
      </w:pPr>
      <w:r w:rsidRPr="0000781E">
        <w:rPr>
          <w:rFonts w:ascii="Arial Narrow" w:hAnsi="Arial Narrow"/>
        </w:rPr>
        <w:t xml:space="preserve">Kterákoliv smluvní strana může od této smlouvy odstoupit, pokud zjistí podstatné porušení této smlouvy druhou smluvní stranou. </w:t>
      </w:r>
    </w:p>
    <w:p w14:paraId="0760D1E1" w14:textId="77777777" w:rsidR="00482E9F" w:rsidRPr="0000781E" w:rsidRDefault="00482E9F" w:rsidP="0056470E">
      <w:pPr>
        <w:numPr>
          <w:ilvl w:val="0"/>
          <w:numId w:val="15"/>
        </w:numPr>
        <w:spacing w:after="0" w:line="240" w:lineRule="auto"/>
        <w:ind w:left="426" w:hanging="426"/>
        <w:jc w:val="both"/>
        <w:rPr>
          <w:rFonts w:ascii="Arial Narrow" w:hAnsi="Arial Narrow"/>
        </w:rPr>
      </w:pPr>
      <w:r w:rsidRPr="0000781E">
        <w:rPr>
          <w:rFonts w:ascii="Arial Narrow" w:hAnsi="Arial Narrow"/>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8605824"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prodlení s úhradou kupní ceny nebo její části delším 60 kalendářních dnů;</w:t>
      </w:r>
    </w:p>
    <w:p w14:paraId="132227C9"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 xml:space="preserve">prodlení prodávajícího s dodáním předmětu plnění dle této smlouvy delším než </w:t>
      </w:r>
      <w:r w:rsidR="0077581C" w:rsidRPr="0000781E">
        <w:rPr>
          <w:rFonts w:ascii="Arial Narrow" w:hAnsi="Arial Narrow"/>
        </w:rPr>
        <w:t>15</w:t>
      </w:r>
      <w:r w:rsidRPr="0000781E">
        <w:rPr>
          <w:rFonts w:ascii="Arial Narrow" w:hAnsi="Arial Narrow"/>
        </w:rPr>
        <w:t xml:space="preserve"> kalendářních dnů;</w:t>
      </w:r>
    </w:p>
    <w:p w14:paraId="205D012B"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 xml:space="preserve">zařízení nebude možné kupujícím během záruční doby užívat po dobu delší </w:t>
      </w:r>
      <w:r w:rsidR="00BF4B18" w:rsidRPr="0000781E">
        <w:rPr>
          <w:rFonts w:ascii="Arial Narrow" w:hAnsi="Arial Narrow"/>
        </w:rPr>
        <w:t xml:space="preserve">15 </w:t>
      </w:r>
      <w:r w:rsidRPr="0000781E">
        <w:rPr>
          <w:rFonts w:ascii="Arial Narrow" w:hAnsi="Arial Narrow"/>
        </w:rPr>
        <w:t xml:space="preserve">kalendářních dnů; </w:t>
      </w:r>
    </w:p>
    <w:p w14:paraId="2B029C79"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jestliže prodávající ujistil kupujícího, že zařízení má určité vlastnosti, zejména vlastnosti kupujícím výslovně vymíněné, anebo že nemá žádné vady, a toto ujištění se následně ukáže nepravdivým;</w:t>
      </w:r>
    </w:p>
    <w:p w14:paraId="1E399D3C"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nemožnost odstranění vady dodaného zařízení; nebo</w:t>
      </w:r>
    </w:p>
    <w:p w14:paraId="2351C105" w14:textId="77777777" w:rsidR="00482E9F" w:rsidRPr="0000781E" w:rsidRDefault="00482E9F" w:rsidP="0056470E">
      <w:pPr>
        <w:numPr>
          <w:ilvl w:val="0"/>
          <w:numId w:val="7"/>
        </w:numPr>
        <w:spacing w:after="0" w:line="240" w:lineRule="auto"/>
        <w:ind w:left="709" w:hanging="283"/>
        <w:jc w:val="both"/>
        <w:rPr>
          <w:rFonts w:ascii="Arial Narrow" w:hAnsi="Arial Narrow"/>
        </w:rPr>
      </w:pPr>
      <w:r w:rsidRPr="0000781E">
        <w:rPr>
          <w:rFonts w:ascii="Arial Narrow" w:hAnsi="Arial Narrow"/>
        </w:rPr>
        <w:t>v případě, že se kterékoliv prohlášení prodávajícího uvedené v této smlouvě ukáže jako nepravdivé.</w:t>
      </w:r>
    </w:p>
    <w:p w14:paraId="12669577" w14:textId="77777777" w:rsidR="00482E9F" w:rsidRPr="0000781E" w:rsidRDefault="00482E9F" w:rsidP="0056470E">
      <w:pPr>
        <w:numPr>
          <w:ilvl w:val="0"/>
          <w:numId w:val="15"/>
        </w:numPr>
        <w:spacing w:after="0" w:line="240" w:lineRule="auto"/>
        <w:ind w:left="426" w:hanging="426"/>
        <w:jc w:val="both"/>
        <w:rPr>
          <w:rFonts w:ascii="Arial Narrow" w:hAnsi="Arial Narrow"/>
        </w:rPr>
      </w:pPr>
      <w:r w:rsidRPr="0000781E">
        <w:rPr>
          <w:rFonts w:ascii="Arial Narrow" w:hAnsi="Arial Narrow"/>
        </w:rPr>
        <w:t xml:space="preserve">Odstoupení od této kupní smlouvy musí mít písemnou formu, musí v něm být přesně popsán důvod odstoupení, </w:t>
      </w:r>
      <w:r w:rsidR="00B223CE" w:rsidRPr="0000781E">
        <w:rPr>
          <w:rFonts w:ascii="Arial Narrow" w:hAnsi="Arial Narrow"/>
        </w:rPr>
        <w:t xml:space="preserve">a musí být podepsáno </w:t>
      </w:r>
      <w:r w:rsidRPr="0000781E">
        <w:rPr>
          <w:rFonts w:ascii="Arial Narrow" w:hAnsi="Arial Narrow"/>
        </w:rPr>
        <w:t>odstupující smluvní stran</w:t>
      </w:r>
      <w:r w:rsidR="00B223CE" w:rsidRPr="0000781E">
        <w:rPr>
          <w:rFonts w:ascii="Arial Narrow" w:hAnsi="Arial Narrow"/>
        </w:rPr>
        <w:t>ou</w:t>
      </w:r>
      <w:r w:rsidRPr="0000781E">
        <w:rPr>
          <w:rFonts w:ascii="Arial Narrow" w:hAnsi="Arial Narrow"/>
        </w:rPr>
        <w:t>, jinak je odstoupení od této kupní smlouvy neplatné. Tato smlouva zaniká ke dni doručení oznámení odstupující smluvní strany o odstoupení druhé smluvní straně.</w:t>
      </w:r>
      <w:r w:rsidR="00B23185" w:rsidRPr="0000781E">
        <w:rPr>
          <w:rFonts w:ascii="Arial Narrow" w:hAnsi="Arial Narrow"/>
        </w:rPr>
        <w:t xml:space="preserve"> V případě odstoupení od smlouvy je prodávající povinen převzít zařízení v sídle kupujícího a na vlastní náklady provést jeho demontáž a uhradit související přepravní náklady. </w:t>
      </w:r>
    </w:p>
    <w:p w14:paraId="052D80E2" w14:textId="33B4F7B6" w:rsidR="006F0429" w:rsidRPr="0000781E" w:rsidRDefault="00482E9F" w:rsidP="0056470E">
      <w:pPr>
        <w:numPr>
          <w:ilvl w:val="0"/>
          <w:numId w:val="15"/>
        </w:numPr>
        <w:spacing w:after="0" w:line="240" w:lineRule="auto"/>
        <w:ind w:left="426" w:hanging="426"/>
        <w:jc w:val="both"/>
        <w:rPr>
          <w:rFonts w:ascii="Arial Narrow" w:hAnsi="Arial Narrow"/>
          <w:b/>
        </w:rPr>
      </w:pPr>
      <w:r w:rsidRPr="0000781E">
        <w:rPr>
          <w:rFonts w:ascii="Arial Narrow" w:hAnsi="Arial Narrow"/>
        </w:rPr>
        <w:t>Odstoupení od této smlouvy se nedotýká práva na náhradu škody vzniklého z porušení smluvní povinnosti, práva na zaplacení smluvní pokuty a úroku z prodlení, ani ujednání o způsobu řešení sporů a volbě práva.</w:t>
      </w:r>
    </w:p>
    <w:p w14:paraId="284B430F" w14:textId="71167F90" w:rsidR="00404259" w:rsidRDefault="00404259" w:rsidP="0056470E">
      <w:pPr>
        <w:spacing w:after="0" w:line="240" w:lineRule="auto"/>
        <w:jc w:val="center"/>
        <w:rPr>
          <w:rFonts w:ascii="Arial Narrow" w:hAnsi="Arial Narrow"/>
          <w:b/>
        </w:rPr>
      </w:pPr>
    </w:p>
    <w:p w14:paraId="0728B5B8" w14:textId="77777777" w:rsidR="00655868" w:rsidRPr="0000781E" w:rsidRDefault="00655868" w:rsidP="0056470E">
      <w:pPr>
        <w:spacing w:after="0" w:line="240" w:lineRule="auto"/>
        <w:jc w:val="center"/>
        <w:rPr>
          <w:rFonts w:ascii="Arial Narrow" w:hAnsi="Arial Narrow"/>
          <w:b/>
        </w:rPr>
      </w:pPr>
    </w:p>
    <w:p w14:paraId="6A585563" w14:textId="77777777" w:rsidR="00482E9F" w:rsidRPr="0000781E" w:rsidRDefault="00F748C7" w:rsidP="0056470E">
      <w:pPr>
        <w:spacing w:after="0" w:line="240" w:lineRule="auto"/>
        <w:jc w:val="center"/>
        <w:rPr>
          <w:rFonts w:ascii="Arial Narrow" w:hAnsi="Arial Narrow"/>
          <w:b/>
        </w:rPr>
      </w:pPr>
      <w:r w:rsidRPr="0000781E">
        <w:rPr>
          <w:rFonts w:ascii="Arial Narrow" w:hAnsi="Arial Narrow"/>
          <w:b/>
        </w:rPr>
        <w:t xml:space="preserve">IX. </w:t>
      </w:r>
      <w:r w:rsidR="00482E9F" w:rsidRPr="0000781E">
        <w:rPr>
          <w:rFonts w:ascii="Arial Narrow" w:hAnsi="Arial Narrow"/>
          <w:b/>
        </w:rPr>
        <w:t>Odpovědnost za škodu</w:t>
      </w:r>
    </w:p>
    <w:p w14:paraId="59D0A6FB" w14:textId="77777777" w:rsidR="00482E9F" w:rsidRPr="0000781E" w:rsidRDefault="00482E9F" w:rsidP="0056470E">
      <w:pPr>
        <w:spacing w:after="0" w:line="240" w:lineRule="auto"/>
        <w:rPr>
          <w:rFonts w:ascii="Arial Narrow" w:hAnsi="Arial Narrow"/>
          <w:b/>
        </w:rPr>
      </w:pPr>
    </w:p>
    <w:p w14:paraId="34A2DA3A" w14:textId="77777777" w:rsidR="00482E9F" w:rsidRPr="0000781E" w:rsidRDefault="00482E9F" w:rsidP="0056470E">
      <w:pPr>
        <w:numPr>
          <w:ilvl w:val="0"/>
          <w:numId w:val="10"/>
        </w:numPr>
        <w:tabs>
          <w:tab w:val="left" w:pos="0"/>
        </w:tabs>
        <w:spacing w:after="0" w:line="240" w:lineRule="auto"/>
        <w:ind w:left="420" w:hanging="420"/>
        <w:jc w:val="both"/>
        <w:rPr>
          <w:rFonts w:ascii="Arial Narrow" w:hAnsi="Arial Narrow"/>
        </w:rPr>
      </w:pPr>
      <w:r w:rsidRPr="0000781E">
        <w:rPr>
          <w:rFonts w:ascii="Arial Narrow" w:hAnsi="Arial Narrow"/>
        </w:rPr>
        <w:t>Prodávající je povinen nahradit kupujícímu v plné výši újmu, která kupujícímu vznikla vadným plněním nebo jako důsledek porušení povinností a závazků prodávajícího dle této smlouvy.</w:t>
      </w:r>
    </w:p>
    <w:p w14:paraId="669AC440" w14:textId="77777777" w:rsidR="00482E9F" w:rsidRPr="0000781E" w:rsidRDefault="00482E9F" w:rsidP="0056470E">
      <w:pPr>
        <w:numPr>
          <w:ilvl w:val="0"/>
          <w:numId w:val="10"/>
        </w:numPr>
        <w:tabs>
          <w:tab w:val="left" w:pos="0"/>
        </w:tabs>
        <w:spacing w:after="0" w:line="240" w:lineRule="auto"/>
        <w:ind w:left="420" w:hanging="420"/>
        <w:jc w:val="both"/>
        <w:rPr>
          <w:rFonts w:ascii="Arial Narrow" w:hAnsi="Arial Narrow"/>
        </w:rPr>
      </w:pPr>
      <w:r w:rsidRPr="0000781E">
        <w:rPr>
          <w:rFonts w:ascii="Arial Narrow" w:hAnsi="Arial Narrow"/>
        </w:rPr>
        <w:t>Prodávající uhradí kupujícímu náklady vzniklé při uplatňování práv z odpovědnosti za vady.</w:t>
      </w:r>
    </w:p>
    <w:p w14:paraId="5A67BBA4" w14:textId="77777777" w:rsidR="00482E9F" w:rsidRPr="0000781E" w:rsidRDefault="00482E9F" w:rsidP="0056470E">
      <w:pPr>
        <w:numPr>
          <w:ilvl w:val="0"/>
          <w:numId w:val="10"/>
        </w:numPr>
        <w:tabs>
          <w:tab w:val="left" w:pos="0"/>
        </w:tabs>
        <w:spacing w:after="0" w:line="240" w:lineRule="auto"/>
        <w:ind w:left="420" w:hanging="420"/>
        <w:jc w:val="both"/>
        <w:rPr>
          <w:rFonts w:ascii="Arial Narrow" w:hAnsi="Arial Narrow"/>
        </w:rPr>
      </w:pPr>
      <w:r w:rsidRPr="0000781E">
        <w:rPr>
          <w:rFonts w:ascii="Arial Narrow" w:hAnsi="Arial Narrow"/>
        </w:rPr>
        <w:t xml:space="preserve">Nebezpečí škody na předmětu plnění přechází na kupujícího předáním a převzetím předmětu plnění kupujícímu. </w:t>
      </w:r>
    </w:p>
    <w:p w14:paraId="52FB9F0E" w14:textId="77777777" w:rsidR="00655868" w:rsidRDefault="00655868" w:rsidP="0056470E">
      <w:pPr>
        <w:spacing w:after="0" w:line="240" w:lineRule="auto"/>
        <w:jc w:val="center"/>
        <w:rPr>
          <w:rFonts w:ascii="Arial Narrow" w:hAnsi="Arial Narrow"/>
          <w:b/>
        </w:rPr>
      </w:pPr>
    </w:p>
    <w:p w14:paraId="590CE8B2" w14:textId="77777777" w:rsidR="00655868" w:rsidRDefault="00655868" w:rsidP="0056470E">
      <w:pPr>
        <w:spacing w:after="0" w:line="240" w:lineRule="auto"/>
        <w:jc w:val="center"/>
        <w:rPr>
          <w:rFonts w:ascii="Arial Narrow" w:hAnsi="Arial Narrow"/>
          <w:b/>
        </w:rPr>
      </w:pPr>
    </w:p>
    <w:p w14:paraId="58966E19" w14:textId="10D1BB58" w:rsidR="00482E9F" w:rsidRPr="0000781E" w:rsidRDefault="00F748C7" w:rsidP="0056470E">
      <w:pPr>
        <w:spacing w:after="0" w:line="240" w:lineRule="auto"/>
        <w:jc w:val="center"/>
        <w:rPr>
          <w:rFonts w:ascii="Arial Narrow" w:hAnsi="Arial Narrow"/>
          <w:b/>
        </w:rPr>
      </w:pPr>
      <w:r w:rsidRPr="0000781E">
        <w:rPr>
          <w:rFonts w:ascii="Arial Narrow" w:hAnsi="Arial Narrow"/>
          <w:b/>
        </w:rPr>
        <w:t>X</w:t>
      </w:r>
      <w:r w:rsidRPr="0000781E">
        <w:rPr>
          <w:rFonts w:ascii="Arial Narrow" w:hAnsi="Arial Narrow"/>
        </w:rPr>
        <w:t xml:space="preserve">. </w:t>
      </w:r>
      <w:r w:rsidR="00482E9F" w:rsidRPr="0000781E">
        <w:rPr>
          <w:rFonts w:ascii="Arial Narrow" w:hAnsi="Arial Narrow"/>
          <w:b/>
        </w:rPr>
        <w:t>Sankce</w:t>
      </w:r>
    </w:p>
    <w:p w14:paraId="1E0AA806" w14:textId="77777777" w:rsidR="00482E9F" w:rsidRPr="0000781E" w:rsidRDefault="00482E9F" w:rsidP="0056470E">
      <w:pPr>
        <w:spacing w:after="0" w:line="240" w:lineRule="auto"/>
        <w:ind w:left="1004"/>
        <w:rPr>
          <w:rFonts w:ascii="Arial Narrow" w:hAnsi="Arial Narrow"/>
          <w:b/>
        </w:rPr>
      </w:pPr>
    </w:p>
    <w:p w14:paraId="19DCBA16" w14:textId="654E92C0" w:rsidR="00482E9F" w:rsidRPr="0000781E" w:rsidRDefault="00482E9F"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Pro případ prodlení prodávajícího s termínem plnění uvedeným v článku IV. této smlouvy, se prodávající zavazuje uhradit kupujícímu smluvní pokutu ve výši 0,</w:t>
      </w:r>
      <w:r w:rsidR="00163508">
        <w:rPr>
          <w:rFonts w:ascii="Arial Narrow" w:hAnsi="Arial Narrow"/>
        </w:rPr>
        <w:t>5</w:t>
      </w:r>
      <w:r w:rsidRPr="0000781E">
        <w:rPr>
          <w:rFonts w:ascii="Arial Narrow" w:hAnsi="Arial Narrow"/>
        </w:rPr>
        <w:t>% z kupní ceny</w:t>
      </w:r>
      <w:r w:rsidR="00DD1BEA" w:rsidRPr="0000781E">
        <w:rPr>
          <w:rFonts w:ascii="Arial Narrow" w:hAnsi="Arial Narrow"/>
        </w:rPr>
        <w:t xml:space="preserve"> zařízení</w:t>
      </w:r>
      <w:r w:rsidRPr="0000781E">
        <w:rPr>
          <w:rFonts w:ascii="Arial Narrow" w:hAnsi="Arial Narrow"/>
        </w:rPr>
        <w:t xml:space="preserve"> včetně DPH uvedené v čl. II </w:t>
      </w:r>
      <w:proofErr w:type="gramStart"/>
      <w:r w:rsidRPr="0000781E">
        <w:rPr>
          <w:rFonts w:ascii="Arial Narrow" w:hAnsi="Arial Narrow"/>
        </w:rPr>
        <w:t>této</w:t>
      </w:r>
      <w:proofErr w:type="gramEnd"/>
      <w:r w:rsidRPr="0000781E">
        <w:rPr>
          <w:rFonts w:ascii="Arial Narrow" w:hAnsi="Arial Narrow"/>
        </w:rPr>
        <w:t xml:space="preserve"> smlouvy, a to za každý i započatý den prodlení.</w:t>
      </w:r>
    </w:p>
    <w:p w14:paraId="43DB918B" w14:textId="2CE3AF26" w:rsidR="00DD1BEA" w:rsidRPr="0000781E" w:rsidRDefault="00DD1BEA"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V případě, že prodávající nedodrží nástupní termín na opravu dle čl. VI</w:t>
      </w:r>
      <w:r w:rsidR="0070760E" w:rsidRPr="0000781E">
        <w:rPr>
          <w:rFonts w:ascii="Arial Narrow" w:hAnsi="Arial Narrow"/>
        </w:rPr>
        <w:t>I</w:t>
      </w:r>
      <w:r w:rsidRPr="0000781E">
        <w:rPr>
          <w:rFonts w:ascii="Arial Narrow" w:hAnsi="Arial Narrow"/>
        </w:rPr>
        <w:t xml:space="preserve"> odst. 4 této smlouvy, zaplatí kupujícímu smluvní pokutu ve výši 0,5% kupní ceny včetně DPH uvedené v čl. II </w:t>
      </w:r>
      <w:proofErr w:type="gramStart"/>
      <w:r w:rsidRPr="0000781E">
        <w:rPr>
          <w:rFonts w:ascii="Arial Narrow" w:hAnsi="Arial Narrow"/>
        </w:rPr>
        <w:t>této</w:t>
      </w:r>
      <w:proofErr w:type="gramEnd"/>
      <w:r w:rsidRPr="0000781E">
        <w:rPr>
          <w:rFonts w:ascii="Arial Narrow" w:hAnsi="Arial Narrow"/>
        </w:rPr>
        <w:t xml:space="preserve"> smlouvy za každých započatých 24 hodin prodlení. </w:t>
      </w:r>
    </w:p>
    <w:p w14:paraId="596B5A23" w14:textId="1E7480F6" w:rsidR="00DD1BEA" w:rsidRPr="0000781E" w:rsidRDefault="00DD1BEA"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Pokud nebude závada odstraněna do doby dle č. VI</w:t>
      </w:r>
      <w:r w:rsidR="0070760E" w:rsidRPr="0000781E">
        <w:rPr>
          <w:rFonts w:ascii="Arial Narrow" w:hAnsi="Arial Narrow"/>
        </w:rPr>
        <w:t>I</w:t>
      </w:r>
      <w:r w:rsidRPr="0000781E">
        <w:rPr>
          <w:rFonts w:ascii="Arial Narrow" w:hAnsi="Arial Narrow"/>
        </w:rPr>
        <w:t xml:space="preserve"> odst. 4 této smlouvy a nedojde v tomto termínu k poskytnutí náhradního zařízení (nebo jeho příslušné části), zaplatí prodávající za každý den prodlení smluvní pokutu ve výši 0,5% kupní ceny zařízení včetně DPH uvedené v čl. II této smlouvy za každých započatých 24 hodin, o kterou doba trvání opravy překročí dobu uvedenou v čl. VI</w:t>
      </w:r>
      <w:r w:rsidR="0070760E" w:rsidRPr="0000781E">
        <w:rPr>
          <w:rFonts w:ascii="Arial Narrow" w:hAnsi="Arial Narrow"/>
        </w:rPr>
        <w:t>I</w:t>
      </w:r>
      <w:r w:rsidRPr="0000781E">
        <w:rPr>
          <w:rFonts w:ascii="Arial Narrow" w:hAnsi="Arial Narrow"/>
        </w:rPr>
        <w:t xml:space="preserve">. odst. 4 </w:t>
      </w:r>
      <w:proofErr w:type="gramStart"/>
      <w:r w:rsidRPr="0000781E">
        <w:rPr>
          <w:rFonts w:ascii="Arial Narrow" w:hAnsi="Arial Narrow"/>
        </w:rPr>
        <w:t>této</w:t>
      </w:r>
      <w:proofErr w:type="gramEnd"/>
      <w:r w:rsidRPr="0000781E">
        <w:rPr>
          <w:rFonts w:ascii="Arial Narrow" w:hAnsi="Arial Narrow"/>
        </w:rPr>
        <w:t xml:space="preserve"> smlouvy. </w:t>
      </w:r>
    </w:p>
    <w:p w14:paraId="066DC5FD" w14:textId="77777777" w:rsidR="00482E9F" w:rsidRPr="0000781E" w:rsidRDefault="00482E9F"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 xml:space="preserve">Uplatněním práv z vad či uplatněním smluvních pokut není dotčeno právo na náhradu újmy </w:t>
      </w:r>
      <w:r w:rsidR="008F6A5A" w:rsidRPr="0000781E">
        <w:rPr>
          <w:rFonts w:ascii="Arial Narrow" w:hAnsi="Arial Narrow"/>
        </w:rPr>
        <w:t xml:space="preserve">(škody) </w:t>
      </w:r>
      <w:r w:rsidRPr="0000781E">
        <w:rPr>
          <w:rFonts w:ascii="Arial Narrow" w:hAnsi="Arial Narrow"/>
        </w:rPr>
        <w:t>v plné výši. Smluvní pokutu je kupující oprávněn započíst oproti pohledávce prodávajícího.</w:t>
      </w:r>
    </w:p>
    <w:p w14:paraId="3C512326" w14:textId="77777777" w:rsidR="00482E9F" w:rsidRPr="0000781E" w:rsidRDefault="00482E9F"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Pro výpočet smluvní pokuty určené procentem je rozhodná celková kupní cena včetně DPH.</w:t>
      </w:r>
    </w:p>
    <w:p w14:paraId="0FBE310A" w14:textId="77777777" w:rsidR="00482E9F" w:rsidRPr="0000781E" w:rsidRDefault="00482E9F" w:rsidP="0056470E">
      <w:pPr>
        <w:numPr>
          <w:ilvl w:val="0"/>
          <w:numId w:val="11"/>
        </w:numPr>
        <w:tabs>
          <w:tab w:val="left" w:pos="426"/>
        </w:tabs>
        <w:spacing w:after="0" w:line="240" w:lineRule="auto"/>
        <w:ind w:left="420" w:hanging="420"/>
        <w:jc w:val="both"/>
        <w:rPr>
          <w:rFonts w:ascii="Arial Narrow" w:hAnsi="Arial Narrow"/>
        </w:rPr>
      </w:pPr>
      <w:r w:rsidRPr="0000781E">
        <w:rPr>
          <w:rFonts w:ascii="Arial Narrow" w:hAnsi="Arial Narrow"/>
        </w:rPr>
        <w:t xml:space="preserve">Smluvní pokuta je splatná do 30 dnů ode dne doručení výzvy k jejímu zaplacení. Dnem </w:t>
      </w:r>
      <w:r w:rsidR="008F6A5A" w:rsidRPr="0000781E">
        <w:rPr>
          <w:rFonts w:ascii="Arial Narrow" w:hAnsi="Arial Narrow"/>
        </w:rPr>
        <w:t xml:space="preserve">zaplacení </w:t>
      </w:r>
      <w:r w:rsidRPr="0000781E">
        <w:rPr>
          <w:rFonts w:ascii="Arial Narrow" w:hAnsi="Arial Narrow"/>
        </w:rPr>
        <w:t>se rozumí den připsání příslušné částky na účet kupujícího.</w:t>
      </w:r>
    </w:p>
    <w:p w14:paraId="0E6C0402" w14:textId="77777777" w:rsidR="00482E9F" w:rsidRPr="0000781E" w:rsidRDefault="00482E9F" w:rsidP="0056470E">
      <w:pPr>
        <w:spacing w:after="0" w:line="240" w:lineRule="auto"/>
        <w:rPr>
          <w:rFonts w:ascii="Arial Narrow" w:hAnsi="Arial Narrow"/>
        </w:rPr>
      </w:pPr>
    </w:p>
    <w:p w14:paraId="60E27D1E" w14:textId="77777777" w:rsidR="00C509E6" w:rsidRPr="0000781E" w:rsidRDefault="00C509E6" w:rsidP="0056470E">
      <w:pPr>
        <w:spacing w:after="0" w:line="240" w:lineRule="auto"/>
        <w:rPr>
          <w:rFonts w:ascii="Arial Narrow" w:hAnsi="Arial Narrow"/>
        </w:rPr>
      </w:pPr>
    </w:p>
    <w:p w14:paraId="6BE6D12C" w14:textId="77777777" w:rsidR="00482E9F" w:rsidRPr="0000781E" w:rsidRDefault="00F748C7" w:rsidP="0056470E">
      <w:pPr>
        <w:spacing w:after="0" w:line="240" w:lineRule="auto"/>
        <w:jc w:val="center"/>
        <w:rPr>
          <w:rFonts w:ascii="Arial Narrow" w:hAnsi="Arial Narrow"/>
          <w:b/>
        </w:rPr>
      </w:pPr>
      <w:r w:rsidRPr="0000781E">
        <w:rPr>
          <w:rFonts w:ascii="Arial Narrow" w:hAnsi="Arial Narrow"/>
          <w:b/>
        </w:rPr>
        <w:t xml:space="preserve">XI. </w:t>
      </w:r>
      <w:r w:rsidR="00482E9F" w:rsidRPr="0000781E">
        <w:rPr>
          <w:rFonts w:ascii="Arial Narrow" w:hAnsi="Arial Narrow"/>
          <w:b/>
        </w:rPr>
        <w:t>Závěrečná ustanovení</w:t>
      </w:r>
    </w:p>
    <w:p w14:paraId="10F366B2" w14:textId="77777777" w:rsidR="00482E9F" w:rsidRPr="0000781E" w:rsidRDefault="00482E9F" w:rsidP="0056470E">
      <w:pPr>
        <w:spacing w:after="0" w:line="240" w:lineRule="auto"/>
        <w:rPr>
          <w:rFonts w:ascii="Arial Narrow" w:hAnsi="Arial Narrow"/>
          <w:lang w:eastAsia="x-none"/>
        </w:rPr>
      </w:pPr>
    </w:p>
    <w:p w14:paraId="64B768BE" w14:textId="77777777" w:rsidR="00482E9F" w:rsidRPr="0000781E" w:rsidRDefault="00482E9F" w:rsidP="0056470E">
      <w:pPr>
        <w:pStyle w:val="Smlouva-slo"/>
        <w:widowControl w:val="0"/>
        <w:numPr>
          <w:ilvl w:val="0"/>
          <w:numId w:val="9"/>
        </w:numPr>
        <w:tabs>
          <w:tab w:val="left" w:pos="426"/>
        </w:tabs>
        <w:spacing w:before="0" w:line="240" w:lineRule="auto"/>
        <w:ind w:left="426" w:hanging="426"/>
        <w:rPr>
          <w:rFonts w:ascii="Arial Narrow" w:hAnsi="Arial Narrow"/>
          <w:sz w:val="22"/>
          <w:szCs w:val="22"/>
        </w:rPr>
      </w:pPr>
      <w:r w:rsidRPr="0000781E">
        <w:rPr>
          <w:rFonts w:ascii="Arial Narrow" w:hAnsi="Arial Narrow"/>
          <w:sz w:val="22"/>
          <w:szCs w:val="22"/>
        </w:rPr>
        <w:t>Tato smlouva nabývá účinnosti okamžikem jejího podpisu poslední smluvní stranou.</w:t>
      </w:r>
    </w:p>
    <w:p w14:paraId="6B3A360F" w14:textId="77777777" w:rsidR="00482E9F" w:rsidRPr="0000781E" w:rsidRDefault="00482E9F" w:rsidP="0056470E">
      <w:pPr>
        <w:pStyle w:val="Smlouva-slo"/>
        <w:widowControl w:val="0"/>
        <w:numPr>
          <w:ilvl w:val="0"/>
          <w:numId w:val="9"/>
        </w:numPr>
        <w:tabs>
          <w:tab w:val="left" w:pos="426"/>
        </w:tabs>
        <w:spacing w:before="0" w:line="240" w:lineRule="auto"/>
        <w:ind w:left="426" w:hanging="426"/>
        <w:rPr>
          <w:rFonts w:ascii="Arial Narrow" w:hAnsi="Arial Narrow"/>
          <w:sz w:val="22"/>
          <w:szCs w:val="22"/>
        </w:rPr>
      </w:pPr>
      <w:r w:rsidRPr="0000781E">
        <w:rPr>
          <w:rFonts w:ascii="Arial Narrow" w:hAnsi="Arial Narrow"/>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3338D303" w14:textId="222EAC4E" w:rsidR="00482E9F" w:rsidRPr="0000781E" w:rsidRDefault="00482E9F" w:rsidP="0056470E">
      <w:pPr>
        <w:pStyle w:val="Smlouva-slo"/>
        <w:widowControl w:val="0"/>
        <w:numPr>
          <w:ilvl w:val="0"/>
          <w:numId w:val="9"/>
        </w:numPr>
        <w:tabs>
          <w:tab w:val="left" w:pos="426"/>
        </w:tabs>
        <w:spacing w:before="0" w:line="240" w:lineRule="auto"/>
        <w:ind w:left="426" w:hanging="426"/>
        <w:rPr>
          <w:rFonts w:ascii="Arial Narrow" w:hAnsi="Arial Narrow"/>
          <w:sz w:val="22"/>
          <w:szCs w:val="22"/>
        </w:rPr>
      </w:pPr>
      <w:r w:rsidRPr="0000781E">
        <w:rPr>
          <w:rFonts w:ascii="Arial Narrow" w:hAnsi="Arial Narrow"/>
          <w:sz w:val="22"/>
          <w:szCs w:val="22"/>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w:t>
      </w:r>
      <w:r w:rsidR="00EB3851" w:rsidRPr="0000781E">
        <w:rPr>
          <w:rFonts w:ascii="Arial Narrow" w:hAnsi="Arial Narrow"/>
          <w:sz w:val="22"/>
          <w:szCs w:val="22"/>
        </w:rPr>
        <w:t xml:space="preserve">konce </w:t>
      </w:r>
      <w:r w:rsidRPr="0000781E">
        <w:rPr>
          <w:rFonts w:ascii="Arial Narrow" w:hAnsi="Arial Narrow"/>
          <w:sz w:val="22"/>
          <w:szCs w:val="22"/>
        </w:rPr>
        <w:t xml:space="preserve">roku </w:t>
      </w:r>
      <w:r w:rsidR="00EB3851" w:rsidRPr="0000781E">
        <w:rPr>
          <w:rFonts w:ascii="Arial Narrow" w:hAnsi="Arial Narrow"/>
          <w:sz w:val="22"/>
          <w:szCs w:val="22"/>
        </w:rPr>
        <w:t>202</w:t>
      </w:r>
      <w:r w:rsidR="00577DFD">
        <w:rPr>
          <w:rFonts w:ascii="Arial Narrow" w:hAnsi="Arial Narrow"/>
          <w:sz w:val="22"/>
          <w:szCs w:val="22"/>
        </w:rPr>
        <w:t>9</w:t>
      </w:r>
      <w:r w:rsidRPr="0000781E">
        <w:rPr>
          <w:rFonts w:ascii="Arial Narrow" w:hAnsi="Arial Narrow"/>
          <w:sz w:val="22"/>
          <w:szCs w:val="22"/>
        </w:rPr>
        <w:t>. Po tuto dobu je prodávající povinen umožnit osobám oprávněným k výkonu kontroly projektů provést kontrolu dokladů souvisejících s plněním této smlouvy.</w:t>
      </w:r>
    </w:p>
    <w:p w14:paraId="2603F3C8" w14:textId="77777777" w:rsidR="00482E9F" w:rsidRPr="0000781E" w:rsidRDefault="00482E9F" w:rsidP="0056470E">
      <w:pPr>
        <w:pStyle w:val="Smlouva-slo"/>
        <w:widowControl w:val="0"/>
        <w:numPr>
          <w:ilvl w:val="0"/>
          <w:numId w:val="9"/>
        </w:numPr>
        <w:tabs>
          <w:tab w:val="left" w:pos="426"/>
        </w:tabs>
        <w:spacing w:before="0" w:line="240" w:lineRule="auto"/>
        <w:ind w:left="426" w:hanging="426"/>
        <w:rPr>
          <w:rFonts w:ascii="Arial Narrow" w:hAnsi="Arial Narrow"/>
          <w:sz w:val="22"/>
          <w:szCs w:val="22"/>
        </w:rPr>
      </w:pPr>
      <w:r w:rsidRPr="0000781E">
        <w:rPr>
          <w:rFonts w:ascii="Arial Narrow" w:hAnsi="Arial Narrow"/>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00AC0365" w14:textId="77777777" w:rsidR="00482E9F" w:rsidRPr="0000781E" w:rsidRDefault="00482E9F" w:rsidP="0056470E">
      <w:pPr>
        <w:pStyle w:val="Smlouva-slo"/>
        <w:widowControl w:val="0"/>
        <w:numPr>
          <w:ilvl w:val="0"/>
          <w:numId w:val="9"/>
        </w:numPr>
        <w:tabs>
          <w:tab w:val="left" w:pos="426"/>
        </w:tabs>
        <w:spacing w:before="0" w:line="240" w:lineRule="auto"/>
        <w:ind w:left="426" w:hanging="426"/>
        <w:rPr>
          <w:rFonts w:ascii="Arial Narrow" w:hAnsi="Arial Narrow"/>
          <w:sz w:val="22"/>
          <w:szCs w:val="22"/>
        </w:rPr>
      </w:pPr>
      <w:r w:rsidRPr="0000781E">
        <w:rPr>
          <w:rFonts w:ascii="Arial Narrow" w:hAnsi="Arial Narrow"/>
          <w:sz w:val="22"/>
          <w:szCs w:val="22"/>
        </w:rPr>
        <w:t xml:space="preserve">Tato smlouva je uzavřena podle práva České republiky. Ve věcech výslovně neupravených touto smlouvou se smluvní vztah řídí zákonem č. 89/2012 Sb., občanský zákoník, v účinném znění. </w:t>
      </w:r>
    </w:p>
    <w:p w14:paraId="620AF4F5"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59644ED8"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83192BA"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0D6D6BE"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 xml:space="preserve">Kupující </w:t>
      </w:r>
      <w:r w:rsidR="0077581C" w:rsidRPr="0000781E">
        <w:rPr>
          <w:rFonts w:ascii="Arial Narrow" w:hAnsi="Arial Narrow"/>
          <w:sz w:val="22"/>
          <w:szCs w:val="22"/>
        </w:rPr>
        <w:t>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skutečnost kupujícího bez odkladu, nejdéle však do 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14:paraId="6CF90386"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Změna nebo doplnění smlouvy může být uskutečněna pouze písemným dodatkem k této smlouvě podepsaným oběma smluvními stranami.</w:t>
      </w:r>
    </w:p>
    <w:p w14:paraId="280916FB"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 xml:space="preserve">Smlouva bude vyhotovena ve čtyřech vyhotoveních, z nichž každá smluvní strana obdrží po dvou exemplářích. </w:t>
      </w:r>
    </w:p>
    <w:p w14:paraId="7FC352DA" w14:textId="77777777" w:rsidR="00482E9F" w:rsidRPr="0000781E" w:rsidRDefault="00482E9F" w:rsidP="0056470E">
      <w:pPr>
        <w:pStyle w:val="Smlouva-slo"/>
        <w:widowControl w:val="0"/>
        <w:numPr>
          <w:ilvl w:val="0"/>
          <w:numId w:val="9"/>
        </w:numPr>
        <w:tabs>
          <w:tab w:val="left" w:pos="0"/>
        </w:tabs>
        <w:spacing w:before="0" w:line="240" w:lineRule="auto"/>
        <w:ind w:left="426" w:hanging="426"/>
        <w:rPr>
          <w:rFonts w:ascii="Arial Narrow" w:hAnsi="Arial Narrow"/>
          <w:sz w:val="22"/>
          <w:szCs w:val="22"/>
        </w:rPr>
      </w:pPr>
      <w:r w:rsidRPr="0000781E">
        <w:rPr>
          <w:rFonts w:ascii="Arial Narrow" w:hAnsi="Arial Narrow"/>
          <w:sz w:val="22"/>
          <w:szCs w:val="22"/>
        </w:rPr>
        <w:t xml:space="preserve">Nedílnou součástí této smlouvy </w:t>
      </w:r>
      <w:r w:rsidR="002D5494" w:rsidRPr="0000781E">
        <w:rPr>
          <w:rFonts w:ascii="Arial Narrow" w:hAnsi="Arial Narrow"/>
          <w:sz w:val="22"/>
          <w:szCs w:val="22"/>
        </w:rPr>
        <w:t>j</w:t>
      </w:r>
      <w:r w:rsidR="00F92CF5" w:rsidRPr="0000781E">
        <w:rPr>
          <w:rFonts w:ascii="Arial Narrow" w:hAnsi="Arial Narrow"/>
          <w:sz w:val="22"/>
          <w:szCs w:val="22"/>
        </w:rPr>
        <w:t>sou</w:t>
      </w:r>
      <w:r w:rsidR="002D5494" w:rsidRPr="0000781E">
        <w:rPr>
          <w:rFonts w:ascii="Arial Narrow" w:hAnsi="Arial Narrow"/>
          <w:sz w:val="22"/>
          <w:szCs w:val="22"/>
        </w:rPr>
        <w:t xml:space="preserve"> příloh</w:t>
      </w:r>
      <w:r w:rsidR="00F92CF5" w:rsidRPr="0000781E">
        <w:rPr>
          <w:rFonts w:ascii="Arial Narrow" w:hAnsi="Arial Narrow"/>
          <w:sz w:val="22"/>
          <w:szCs w:val="22"/>
        </w:rPr>
        <w:t>y.</w:t>
      </w:r>
    </w:p>
    <w:p w14:paraId="034E73D4" w14:textId="77777777" w:rsidR="00482E9F" w:rsidRPr="0000781E" w:rsidRDefault="00482E9F" w:rsidP="0056470E">
      <w:pPr>
        <w:pStyle w:val="Smlouva-slo"/>
        <w:widowControl w:val="0"/>
        <w:tabs>
          <w:tab w:val="left" w:pos="0"/>
        </w:tabs>
        <w:spacing w:before="0" w:line="240" w:lineRule="auto"/>
        <w:ind w:left="426"/>
        <w:rPr>
          <w:rFonts w:ascii="Arial Narrow" w:hAnsi="Arial Narrow"/>
          <w:sz w:val="22"/>
          <w:szCs w:val="22"/>
        </w:rPr>
      </w:pPr>
    </w:p>
    <w:p w14:paraId="73BE3E97" w14:textId="77777777" w:rsidR="00482E9F" w:rsidRPr="0000781E" w:rsidRDefault="00482E9F"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t xml:space="preserve">Příloha č. </w:t>
      </w:r>
      <w:r w:rsidR="002D5494" w:rsidRPr="0000781E">
        <w:rPr>
          <w:rFonts w:ascii="Arial Narrow" w:hAnsi="Arial Narrow"/>
          <w:sz w:val="22"/>
          <w:szCs w:val="22"/>
        </w:rPr>
        <w:t xml:space="preserve">1 – </w:t>
      </w:r>
      <w:r w:rsidR="003101C5" w:rsidRPr="0000781E">
        <w:rPr>
          <w:rFonts w:ascii="Arial Narrow" w:hAnsi="Arial Narrow"/>
          <w:sz w:val="22"/>
          <w:szCs w:val="22"/>
        </w:rPr>
        <w:t xml:space="preserve">Oceněná technická specifikace předmětu plnění včetně požadavků na technologickou připravenost </w:t>
      </w:r>
    </w:p>
    <w:p w14:paraId="647417FF" w14:textId="77777777" w:rsidR="001A61B0" w:rsidRPr="0000781E" w:rsidRDefault="001A61B0"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t>Příloha č. 2 – Seznam poddodavatelů</w:t>
      </w:r>
    </w:p>
    <w:p w14:paraId="54C98D31" w14:textId="7394FED4" w:rsidR="00755AA3" w:rsidRPr="0000781E" w:rsidRDefault="00755AA3"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t xml:space="preserve">Příloha č. 3 </w:t>
      </w:r>
      <w:r w:rsidR="00D97338" w:rsidRPr="0000781E">
        <w:rPr>
          <w:rFonts w:ascii="Arial Narrow" w:hAnsi="Arial Narrow"/>
          <w:sz w:val="22"/>
          <w:szCs w:val="22"/>
        </w:rPr>
        <w:t>–</w:t>
      </w:r>
      <w:r w:rsidRPr="0000781E">
        <w:rPr>
          <w:rFonts w:ascii="Arial Narrow" w:hAnsi="Arial Narrow"/>
          <w:sz w:val="22"/>
          <w:szCs w:val="22"/>
        </w:rPr>
        <w:t xml:space="preserve"> </w:t>
      </w:r>
      <w:r w:rsidR="00D97338" w:rsidRPr="0000781E">
        <w:rPr>
          <w:rFonts w:ascii="Arial Narrow" w:hAnsi="Arial Narrow"/>
          <w:sz w:val="22"/>
          <w:szCs w:val="22"/>
        </w:rPr>
        <w:t>N</w:t>
      </w:r>
      <w:r w:rsidRPr="0000781E">
        <w:rPr>
          <w:rFonts w:ascii="Arial Narrow" w:hAnsi="Arial Narrow"/>
          <w:sz w:val="22"/>
          <w:szCs w:val="22"/>
        </w:rPr>
        <w:t>ávod</w:t>
      </w:r>
      <w:r w:rsidR="00D97338" w:rsidRPr="0000781E">
        <w:rPr>
          <w:rFonts w:ascii="Arial Narrow" w:hAnsi="Arial Narrow"/>
          <w:sz w:val="22"/>
          <w:szCs w:val="22"/>
        </w:rPr>
        <w:t xml:space="preserve"> </w:t>
      </w:r>
      <w:r w:rsidRPr="0000781E">
        <w:rPr>
          <w:rFonts w:ascii="Arial Narrow" w:hAnsi="Arial Narrow"/>
          <w:sz w:val="22"/>
          <w:szCs w:val="22"/>
        </w:rPr>
        <w:t>na obsluhu v českém jazyce 1x v elektronické podobě na CD-ROM</w:t>
      </w:r>
    </w:p>
    <w:p w14:paraId="533A7ECB" w14:textId="77777777" w:rsidR="00797C42" w:rsidRPr="0000781E" w:rsidRDefault="00755AA3"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t xml:space="preserve">Příloha č. 4 </w:t>
      </w:r>
      <w:r w:rsidR="00D97338" w:rsidRPr="0000781E">
        <w:rPr>
          <w:rFonts w:ascii="Arial Narrow" w:hAnsi="Arial Narrow"/>
          <w:sz w:val="22"/>
          <w:szCs w:val="22"/>
        </w:rPr>
        <w:t>–</w:t>
      </w:r>
      <w:r w:rsidRPr="0000781E">
        <w:rPr>
          <w:rFonts w:ascii="Arial Narrow" w:hAnsi="Arial Narrow"/>
          <w:sz w:val="22"/>
          <w:szCs w:val="22"/>
        </w:rPr>
        <w:t xml:space="preserve"> </w:t>
      </w:r>
      <w:r w:rsidR="00D97338" w:rsidRPr="0000781E">
        <w:rPr>
          <w:rFonts w:ascii="Arial Narrow" w:hAnsi="Arial Narrow"/>
          <w:sz w:val="22"/>
          <w:szCs w:val="22"/>
        </w:rPr>
        <w:t>P</w:t>
      </w:r>
      <w:r w:rsidRPr="0000781E">
        <w:rPr>
          <w:rFonts w:ascii="Arial Narrow" w:hAnsi="Arial Narrow"/>
          <w:sz w:val="22"/>
          <w:szCs w:val="22"/>
        </w:rPr>
        <w:t>rohlášení</w:t>
      </w:r>
      <w:r w:rsidR="00D97338" w:rsidRPr="0000781E">
        <w:rPr>
          <w:rFonts w:ascii="Arial Narrow" w:hAnsi="Arial Narrow"/>
          <w:sz w:val="22"/>
          <w:szCs w:val="22"/>
        </w:rPr>
        <w:t xml:space="preserve"> </w:t>
      </w:r>
      <w:r w:rsidRPr="0000781E">
        <w:rPr>
          <w:rFonts w:ascii="Arial Narrow" w:hAnsi="Arial Narrow"/>
          <w:sz w:val="22"/>
          <w:szCs w:val="22"/>
        </w:rPr>
        <w:t>o shodě (CE certifikát).</w:t>
      </w:r>
    </w:p>
    <w:p w14:paraId="061F2477" w14:textId="77777777" w:rsidR="00C509E6" w:rsidRPr="0000781E" w:rsidRDefault="00C509E6"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lastRenderedPageBreak/>
        <w:t xml:space="preserve">Příloha č. 5 – </w:t>
      </w:r>
      <w:r w:rsidR="003101C5" w:rsidRPr="0000781E">
        <w:rPr>
          <w:rFonts w:ascii="Arial Narrow" w:hAnsi="Arial Narrow"/>
          <w:sz w:val="22"/>
          <w:szCs w:val="22"/>
        </w:rPr>
        <w:t>Certifikát</w:t>
      </w:r>
      <w:r w:rsidRPr="0000781E">
        <w:rPr>
          <w:rFonts w:ascii="Arial Narrow" w:hAnsi="Arial Narrow"/>
          <w:sz w:val="22"/>
          <w:szCs w:val="22"/>
        </w:rPr>
        <w:t xml:space="preserve"> servisního technika</w:t>
      </w:r>
    </w:p>
    <w:p w14:paraId="73C6A03A" w14:textId="77777777" w:rsidR="00D97338" w:rsidRPr="0000781E" w:rsidRDefault="00D97338" w:rsidP="0056470E">
      <w:pPr>
        <w:pStyle w:val="Smlouva-slo"/>
        <w:widowControl w:val="0"/>
        <w:numPr>
          <w:ilvl w:val="0"/>
          <w:numId w:val="7"/>
        </w:numPr>
        <w:spacing w:before="0" w:line="240" w:lineRule="auto"/>
        <w:ind w:left="709" w:hanging="283"/>
        <w:rPr>
          <w:rFonts w:ascii="Arial Narrow" w:hAnsi="Arial Narrow"/>
          <w:sz w:val="22"/>
          <w:szCs w:val="22"/>
        </w:rPr>
      </w:pPr>
      <w:r w:rsidRPr="0000781E">
        <w:rPr>
          <w:rFonts w:ascii="Arial Narrow" w:hAnsi="Arial Narrow"/>
          <w:sz w:val="22"/>
          <w:szCs w:val="22"/>
        </w:rPr>
        <w:t>Příloha č. 6 – Certifikát osoby provádějící instalaci a zaškolení</w:t>
      </w:r>
    </w:p>
    <w:p w14:paraId="3DB62330" w14:textId="77777777" w:rsidR="006F0429" w:rsidRPr="0000781E" w:rsidRDefault="006F0429" w:rsidP="003101C5">
      <w:pPr>
        <w:pStyle w:val="Smlouva-slo"/>
        <w:widowControl w:val="0"/>
        <w:spacing w:before="0" w:line="276" w:lineRule="auto"/>
        <w:rPr>
          <w:rFonts w:ascii="Arial Narrow" w:hAnsi="Arial Narrow"/>
        </w:rPr>
      </w:pPr>
    </w:p>
    <w:p w14:paraId="0F70AE0D" w14:textId="77777777" w:rsidR="006F0429" w:rsidRPr="0000781E" w:rsidRDefault="006F0429" w:rsidP="003101C5">
      <w:pPr>
        <w:pStyle w:val="Smlouva-slo"/>
        <w:widowControl w:val="0"/>
        <w:spacing w:before="0" w:line="276" w:lineRule="auto"/>
        <w:rPr>
          <w:rFonts w:ascii="Arial Narrow" w:hAnsi="Arial Narrow"/>
        </w:rPr>
      </w:pPr>
    </w:p>
    <w:p w14:paraId="03B04C8A" w14:textId="77777777" w:rsidR="003101C5" w:rsidRPr="0000781E" w:rsidRDefault="003101C5" w:rsidP="003101C5">
      <w:pPr>
        <w:pStyle w:val="Smlouva-slo"/>
        <w:widowControl w:val="0"/>
        <w:spacing w:before="0" w:line="276" w:lineRule="auto"/>
        <w:rPr>
          <w:rFonts w:ascii="Arial Narrow" w:hAnsi="Arial Narrow"/>
        </w:rPr>
      </w:pPr>
    </w:p>
    <w:p w14:paraId="1D7505B4" w14:textId="77777777" w:rsidR="00F92CF5" w:rsidRPr="0000781E" w:rsidRDefault="00F92CF5" w:rsidP="00404259">
      <w:pPr>
        <w:pStyle w:val="Smlouva-slo"/>
        <w:widowControl w:val="0"/>
        <w:spacing w:before="0" w:line="276" w:lineRule="auto"/>
        <w:ind w:left="709"/>
        <w:rPr>
          <w:rFonts w:ascii="Arial Narrow" w:hAnsi="Arial Narrow"/>
        </w:rPr>
      </w:pPr>
    </w:p>
    <w:tbl>
      <w:tblPr>
        <w:tblW w:w="0" w:type="auto"/>
        <w:tblLayout w:type="fixed"/>
        <w:tblLook w:val="0000" w:firstRow="0" w:lastRow="0" w:firstColumn="0" w:lastColumn="0" w:noHBand="0" w:noVBand="0"/>
      </w:tblPr>
      <w:tblGrid>
        <w:gridCol w:w="4527"/>
        <w:gridCol w:w="4527"/>
      </w:tblGrid>
      <w:tr w:rsidR="00482E9F" w:rsidRPr="0000781E" w14:paraId="54BD8D59" w14:textId="77777777" w:rsidTr="00535489">
        <w:tc>
          <w:tcPr>
            <w:tcW w:w="4527" w:type="dxa"/>
          </w:tcPr>
          <w:p w14:paraId="2D688D61" w14:textId="77777777" w:rsidR="00482E9F" w:rsidRPr="0000781E" w:rsidRDefault="00482E9F" w:rsidP="00535489">
            <w:pPr>
              <w:keepNext/>
              <w:suppressAutoHyphens/>
              <w:spacing w:after="0"/>
              <w:rPr>
                <w:rFonts w:ascii="Arial Narrow" w:hAnsi="Arial Narrow"/>
                <w:sz w:val="24"/>
              </w:rPr>
            </w:pPr>
            <w:r w:rsidRPr="0000781E">
              <w:rPr>
                <w:rFonts w:ascii="Arial Narrow" w:hAnsi="Arial Narrow"/>
                <w:sz w:val="24"/>
              </w:rPr>
              <w:t>V ………… dne ………………………</w:t>
            </w:r>
          </w:p>
          <w:p w14:paraId="1F04848D" w14:textId="77777777" w:rsidR="00D6597B" w:rsidRPr="0000781E" w:rsidRDefault="00D6597B" w:rsidP="00535489">
            <w:pPr>
              <w:keepNext/>
              <w:suppressAutoHyphens/>
              <w:spacing w:after="0"/>
              <w:rPr>
                <w:rFonts w:ascii="Arial Narrow" w:hAnsi="Arial Narrow"/>
                <w:b/>
                <w:caps/>
                <w:sz w:val="24"/>
              </w:rPr>
            </w:pPr>
          </w:p>
          <w:p w14:paraId="0B5DE58D" w14:textId="77777777" w:rsidR="00482E9F" w:rsidRPr="0000781E" w:rsidRDefault="00482E9F" w:rsidP="00535489">
            <w:pPr>
              <w:keepNext/>
              <w:suppressAutoHyphens/>
              <w:spacing w:after="0"/>
              <w:rPr>
                <w:rFonts w:ascii="Arial Narrow" w:hAnsi="Arial Narrow"/>
                <w:b/>
                <w:caps/>
                <w:sz w:val="24"/>
              </w:rPr>
            </w:pPr>
            <w:r w:rsidRPr="0000781E">
              <w:rPr>
                <w:rFonts w:ascii="Arial Narrow" w:hAnsi="Arial Narrow"/>
                <w:b/>
                <w:caps/>
                <w:sz w:val="24"/>
              </w:rPr>
              <w:t>Kupující:</w:t>
            </w:r>
          </w:p>
          <w:p w14:paraId="2C3BFAE9" w14:textId="77777777" w:rsidR="00482E9F" w:rsidRPr="0000781E" w:rsidRDefault="00482E9F" w:rsidP="00535489">
            <w:pPr>
              <w:keepNext/>
              <w:suppressAutoHyphens/>
              <w:spacing w:after="0"/>
              <w:rPr>
                <w:rFonts w:ascii="Arial Narrow" w:hAnsi="Arial Narrow"/>
                <w:sz w:val="24"/>
              </w:rPr>
            </w:pPr>
          </w:p>
          <w:p w14:paraId="14158853" w14:textId="77777777" w:rsidR="00305194" w:rsidRPr="0000781E" w:rsidRDefault="00305194" w:rsidP="00535489">
            <w:pPr>
              <w:keepNext/>
              <w:suppressAutoHyphens/>
              <w:spacing w:after="0"/>
              <w:rPr>
                <w:rFonts w:ascii="Arial Narrow" w:hAnsi="Arial Narrow"/>
                <w:sz w:val="24"/>
              </w:rPr>
            </w:pPr>
          </w:p>
          <w:p w14:paraId="191B9D2A" w14:textId="77777777" w:rsidR="00482E9F" w:rsidRPr="0000781E" w:rsidRDefault="00482E9F" w:rsidP="00535489">
            <w:pPr>
              <w:keepNext/>
              <w:suppressAutoHyphens/>
              <w:spacing w:after="0"/>
              <w:rPr>
                <w:rFonts w:ascii="Arial Narrow" w:hAnsi="Arial Narrow"/>
                <w:sz w:val="24"/>
              </w:rPr>
            </w:pPr>
          </w:p>
          <w:p w14:paraId="536912E6" w14:textId="77777777" w:rsidR="00482E9F" w:rsidRPr="0000781E" w:rsidRDefault="00482E9F" w:rsidP="00535489">
            <w:pPr>
              <w:keepNext/>
              <w:suppressAutoHyphens/>
              <w:spacing w:after="0"/>
              <w:rPr>
                <w:rFonts w:ascii="Arial Narrow" w:hAnsi="Arial Narrow"/>
                <w:sz w:val="24"/>
              </w:rPr>
            </w:pPr>
            <w:r w:rsidRPr="0000781E">
              <w:rPr>
                <w:rFonts w:ascii="Arial Narrow" w:hAnsi="Arial Narrow"/>
                <w:sz w:val="24"/>
              </w:rPr>
              <w:t>___________________________________</w:t>
            </w:r>
          </w:p>
          <w:p w14:paraId="0106D5B4" w14:textId="77777777" w:rsidR="00482E9F" w:rsidRPr="0000781E" w:rsidRDefault="00482E9F" w:rsidP="00535489">
            <w:pPr>
              <w:keepNext/>
              <w:suppressAutoHyphens/>
              <w:spacing w:after="0"/>
              <w:rPr>
                <w:rFonts w:ascii="Arial Narrow" w:hAnsi="Arial Narrow"/>
                <w:b/>
                <w:sz w:val="24"/>
              </w:rPr>
            </w:pPr>
            <w:r w:rsidRPr="0000781E">
              <w:rPr>
                <w:rFonts w:ascii="Arial Narrow" w:hAnsi="Arial Narrow"/>
                <w:b/>
                <w:sz w:val="24"/>
              </w:rPr>
              <w:t xml:space="preserve">Oblastní nemocnice Kolín, a.s., </w:t>
            </w:r>
          </w:p>
          <w:p w14:paraId="7E410D30" w14:textId="77777777" w:rsidR="00482E9F" w:rsidRPr="0000781E" w:rsidRDefault="00942823" w:rsidP="00535489">
            <w:pPr>
              <w:keepNext/>
              <w:suppressAutoHyphens/>
              <w:spacing w:after="0"/>
              <w:rPr>
                <w:rFonts w:ascii="Arial Narrow" w:hAnsi="Arial Narrow"/>
                <w:b/>
                <w:sz w:val="24"/>
              </w:rPr>
            </w:pPr>
            <w:r w:rsidRPr="0000781E">
              <w:rPr>
                <w:rFonts w:ascii="Arial Narrow" w:hAnsi="Arial Narrow"/>
                <w:b/>
                <w:sz w:val="24"/>
              </w:rPr>
              <w:t>n</w:t>
            </w:r>
            <w:r w:rsidR="00482E9F" w:rsidRPr="0000781E">
              <w:rPr>
                <w:rFonts w:ascii="Arial Narrow" w:hAnsi="Arial Narrow"/>
                <w:b/>
                <w:sz w:val="24"/>
              </w:rPr>
              <w:t>emocnice Středočeského kraje</w:t>
            </w:r>
          </w:p>
          <w:p w14:paraId="20A3F07D" w14:textId="77777777" w:rsidR="00482E9F" w:rsidRPr="0000781E" w:rsidRDefault="00482E9F" w:rsidP="00535489">
            <w:pPr>
              <w:keepNext/>
              <w:suppressAutoHyphens/>
              <w:spacing w:after="0"/>
              <w:rPr>
                <w:rFonts w:ascii="Arial Narrow" w:hAnsi="Arial Narrow"/>
                <w:b/>
                <w:sz w:val="24"/>
              </w:rPr>
            </w:pPr>
            <w:r w:rsidRPr="0000781E">
              <w:rPr>
                <w:rFonts w:ascii="Arial Narrow" w:hAnsi="Arial Narrow"/>
                <w:b/>
                <w:sz w:val="24"/>
              </w:rPr>
              <w:t>MUDr. Petr Chudomel, MBA</w:t>
            </w:r>
          </w:p>
          <w:p w14:paraId="4C4DA8C7" w14:textId="77777777" w:rsidR="00942823" w:rsidRPr="0000781E" w:rsidRDefault="003101C5" w:rsidP="00535489">
            <w:pPr>
              <w:keepNext/>
              <w:suppressAutoHyphens/>
              <w:spacing w:after="0"/>
              <w:rPr>
                <w:rFonts w:ascii="Arial Narrow" w:hAnsi="Arial Narrow"/>
                <w:b/>
                <w:sz w:val="24"/>
              </w:rPr>
            </w:pPr>
            <w:r w:rsidRPr="0000781E">
              <w:rPr>
                <w:rFonts w:ascii="Arial Narrow" w:hAnsi="Arial Narrow"/>
                <w:b/>
                <w:sz w:val="24"/>
              </w:rPr>
              <w:t>předseda</w:t>
            </w:r>
            <w:r w:rsidR="00F92CF5" w:rsidRPr="0000781E">
              <w:rPr>
                <w:rFonts w:ascii="Arial Narrow" w:hAnsi="Arial Narrow"/>
                <w:b/>
                <w:sz w:val="24"/>
              </w:rPr>
              <w:t xml:space="preserve"> představenstva</w:t>
            </w:r>
          </w:p>
          <w:p w14:paraId="5A50AB10" w14:textId="77777777" w:rsidR="003101C5" w:rsidRPr="0000781E" w:rsidRDefault="003101C5" w:rsidP="00535489">
            <w:pPr>
              <w:keepNext/>
              <w:suppressAutoHyphens/>
              <w:spacing w:after="0"/>
              <w:rPr>
                <w:rFonts w:ascii="Arial Narrow" w:hAnsi="Arial Narrow"/>
                <w:b/>
                <w:sz w:val="24"/>
              </w:rPr>
            </w:pPr>
          </w:p>
          <w:p w14:paraId="63BF7DAC" w14:textId="77777777" w:rsidR="003101C5" w:rsidRPr="0000781E" w:rsidRDefault="003101C5" w:rsidP="00535489">
            <w:pPr>
              <w:keepNext/>
              <w:suppressAutoHyphens/>
              <w:spacing w:after="0"/>
              <w:rPr>
                <w:rFonts w:ascii="Arial Narrow" w:hAnsi="Arial Narrow"/>
                <w:b/>
                <w:sz w:val="24"/>
              </w:rPr>
            </w:pPr>
          </w:p>
          <w:p w14:paraId="444508CD" w14:textId="77777777" w:rsidR="003101C5" w:rsidRPr="0000781E" w:rsidRDefault="003101C5" w:rsidP="00535489">
            <w:pPr>
              <w:keepNext/>
              <w:suppressAutoHyphens/>
              <w:spacing w:after="0"/>
              <w:rPr>
                <w:rFonts w:ascii="Arial Narrow" w:hAnsi="Arial Narrow"/>
                <w:b/>
                <w:sz w:val="24"/>
              </w:rPr>
            </w:pPr>
          </w:p>
          <w:p w14:paraId="276F67BB" w14:textId="77777777" w:rsidR="003101C5" w:rsidRPr="0000781E" w:rsidRDefault="003101C5" w:rsidP="00535489">
            <w:pPr>
              <w:keepNext/>
              <w:suppressAutoHyphens/>
              <w:spacing w:after="0"/>
              <w:rPr>
                <w:rFonts w:ascii="Arial Narrow" w:hAnsi="Arial Narrow"/>
                <w:b/>
                <w:sz w:val="24"/>
              </w:rPr>
            </w:pPr>
          </w:p>
          <w:p w14:paraId="77EB40CE" w14:textId="77777777" w:rsidR="003101C5" w:rsidRPr="0000781E" w:rsidRDefault="003101C5" w:rsidP="003101C5">
            <w:pPr>
              <w:keepNext/>
              <w:suppressAutoHyphens/>
              <w:spacing w:after="0"/>
              <w:rPr>
                <w:rFonts w:ascii="Arial Narrow" w:hAnsi="Arial Narrow"/>
                <w:b/>
                <w:sz w:val="24"/>
              </w:rPr>
            </w:pPr>
            <w:r w:rsidRPr="0000781E">
              <w:rPr>
                <w:rFonts w:ascii="Arial Narrow" w:hAnsi="Arial Narrow"/>
                <w:b/>
                <w:sz w:val="24"/>
              </w:rPr>
              <w:t>___________________________________</w:t>
            </w:r>
          </w:p>
          <w:p w14:paraId="172210CE" w14:textId="77777777" w:rsidR="003101C5" w:rsidRPr="0000781E" w:rsidRDefault="003101C5" w:rsidP="003101C5">
            <w:pPr>
              <w:keepNext/>
              <w:suppressAutoHyphens/>
              <w:spacing w:after="0"/>
              <w:rPr>
                <w:rFonts w:ascii="Arial Narrow" w:hAnsi="Arial Narrow"/>
                <w:b/>
                <w:sz w:val="24"/>
              </w:rPr>
            </w:pPr>
            <w:r w:rsidRPr="0000781E">
              <w:rPr>
                <w:rFonts w:ascii="Arial Narrow" w:hAnsi="Arial Narrow"/>
                <w:b/>
                <w:sz w:val="24"/>
              </w:rPr>
              <w:t xml:space="preserve">Oblastní nemocnice Kolín, a.s., </w:t>
            </w:r>
          </w:p>
          <w:p w14:paraId="10EB6CF4" w14:textId="77777777" w:rsidR="003101C5" w:rsidRPr="0000781E" w:rsidRDefault="003101C5" w:rsidP="003101C5">
            <w:pPr>
              <w:keepNext/>
              <w:suppressAutoHyphens/>
              <w:spacing w:after="0"/>
              <w:rPr>
                <w:rFonts w:ascii="Arial Narrow" w:hAnsi="Arial Narrow"/>
                <w:b/>
                <w:sz w:val="24"/>
              </w:rPr>
            </w:pPr>
            <w:r w:rsidRPr="0000781E">
              <w:rPr>
                <w:rFonts w:ascii="Arial Narrow" w:hAnsi="Arial Narrow"/>
                <w:b/>
                <w:sz w:val="24"/>
              </w:rPr>
              <w:t>nemocnice Středočeského kraje</w:t>
            </w:r>
          </w:p>
          <w:p w14:paraId="32BF965F" w14:textId="111BC2AC" w:rsidR="003101C5" w:rsidRPr="0000781E" w:rsidRDefault="00491B88" w:rsidP="003101C5">
            <w:pPr>
              <w:keepNext/>
              <w:suppressAutoHyphens/>
              <w:spacing w:after="0"/>
              <w:rPr>
                <w:rFonts w:ascii="Arial Narrow" w:hAnsi="Arial Narrow"/>
                <w:b/>
                <w:sz w:val="24"/>
              </w:rPr>
            </w:pPr>
            <w:r>
              <w:rPr>
                <w:rFonts w:ascii="Arial Narrow" w:hAnsi="Arial Narrow"/>
                <w:b/>
                <w:sz w:val="24"/>
              </w:rPr>
              <w:t>MUDr. Igor Karen</w:t>
            </w:r>
          </w:p>
          <w:p w14:paraId="7AF88A28" w14:textId="77777777" w:rsidR="003101C5" w:rsidRPr="0000781E" w:rsidRDefault="003101C5" w:rsidP="003101C5">
            <w:pPr>
              <w:keepNext/>
              <w:suppressAutoHyphens/>
              <w:spacing w:after="0"/>
              <w:rPr>
                <w:rFonts w:ascii="Arial Narrow" w:hAnsi="Arial Narrow"/>
                <w:b/>
                <w:sz w:val="24"/>
              </w:rPr>
            </w:pPr>
            <w:r w:rsidRPr="0000781E">
              <w:rPr>
                <w:rFonts w:ascii="Arial Narrow" w:hAnsi="Arial Narrow"/>
                <w:b/>
                <w:sz w:val="24"/>
              </w:rPr>
              <w:t>místopředseda představenstva</w:t>
            </w:r>
          </w:p>
          <w:p w14:paraId="2BD923F5" w14:textId="77777777" w:rsidR="003101C5" w:rsidRPr="0000781E" w:rsidRDefault="003101C5" w:rsidP="00535489">
            <w:pPr>
              <w:keepNext/>
              <w:suppressAutoHyphens/>
              <w:spacing w:after="0"/>
              <w:rPr>
                <w:rFonts w:ascii="Arial Narrow" w:hAnsi="Arial Narrow"/>
                <w:b/>
                <w:sz w:val="24"/>
              </w:rPr>
            </w:pPr>
          </w:p>
          <w:p w14:paraId="4445388F" w14:textId="77777777" w:rsidR="003101C5" w:rsidRPr="0000781E" w:rsidRDefault="003101C5" w:rsidP="00535489">
            <w:pPr>
              <w:keepNext/>
              <w:suppressAutoHyphens/>
              <w:spacing w:after="0"/>
              <w:rPr>
                <w:rFonts w:ascii="Arial Narrow" w:hAnsi="Arial Narrow"/>
                <w:sz w:val="24"/>
              </w:rPr>
            </w:pPr>
          </w:p>
        </w:tc>
        <w:tc>
          <w:tcPr>
            <w:tcW w:w="4527" w:type="dxa"/>
          </w:tcPr>
          <w:p w14:paraId="2E979586" w14:textId="77777777" w:rsidR="00482E9F" w:rsidRPr="0000781E" w:rsidRDefault="00482E9F" w:rsidP="00535489">
            <w:pPr>
              <w:keepNext/>
              <w:suppressAutoHyphens/>
              <w:spacing w:after="0"/>
              <w:rPr>
                <w:rFonts w:ascii="Arial Narrow" w:hAnsi="Arial Narrow"/>
                <w:sz w:val="24"/>
              </w:rPr>
            </w:pPr>
            <w:r w:rsidRPr="0000781E">
              <w:rPr>
                <w:rFonts w:ascii="Arial Narrow" w:hAnsi="Arial Narrow"/>
                <w:sz w:val="24"/>
              </w:rPr>
              <w:t>V ………… dne ……………………….</w:t>
            </w:r>
          </w:p>
          <w:p w14:paraId="08500BC7" w14:textId="77777777" w:rsidR="00D6597B" w:rsidRPr="0000781E" w:rsidRDefault="00D6597B" w:rsidP="00535489">
            <w:pPr>
              <w:keepNext/>
              <w:suppressAutoHyphens/>
              <w:spacing w:after="0"/>
              <w:rPr>
                <w:rFonts w:ascii="Arial Narrow" w:hAnsi="Arial Narrow"/>
                <w:b/>
                <w:caps/>
                <w:sz w:val="24"/>
              </w:rPr>
            </w:pPr>
          </w:p>
          <w:p w14:paraId="01E07975" w14:textId="77777777" w:rsidR="00482E9F" w:rsidRPr="0000781E" w:rsidRDefault="00482E9F" w:rsidP="00535489">
            <w:pPr>
              <w:keepNext/>
              <w:suppressAutoHyphens/>
              <w:spacing w:after="0"/>
              <w:rPr>
                <w:rFonts w:ascii="Arial Narrow" w:hAnsi="Arial Narrow"/>
                <w:b/>
                <w:caps/>
                <w:sz w:val="24"/>
              </w:rPr>
            </w:pPr>
            <w:r w:rsidRPr="0000781E">
              <w:rPr>
                <w:rFonts w:ascii="Arial Narrow" w:hAnsi="Arial Narrow"/>
                <w:b/>
                <w:caps/>
                <w:sz w:val="24"/>
              </w:rPr>
              <w:t>Prodávající:</w:t>
            </w:r>
          </w:p>
          <w:p w14:paraId="1BA03EC5" w14:textId="77777777" w:rsidR="00482E9F" w:rsidRPr="0000781E" w:rsidRDefault="00482E9F" w:rsidP="00535489">
            <w:pPr>
              <w:keepNext/>
              <w:suppressAutoHyphens/>
              <w:spacing w:after="0"/>
              <w:rPr>
                <w:rFonts w:ascii="Arial Narrow" w:hAnsi="Arial Narrow"/>
                <w:sz w:val="24"/>
              </w:rPr>
            </w:pPr>
          </w:p>
          <w:p w14:paraId="6D94C70F" w14:textId="77777777" w:rsidR="00D6597B" w:rsidRPr="0000781E" w:rsidRDefault="00D6597B" w:rsidP="00535489">
            <w:pPr>
              <w:keepNext/>
              <w:suppressAutoHyphens/>
              <w:spacing w:after="0"/>
              <w:rPr>
                <w:rFonts w:ascii="Arial Narrow" w:hAnsi="Arial Narrow"/>
                <w:sz w:val="24"/>
              </w:rPr>
            </w:pPr>
          </w:p>
          <w:p w14:paraId="7FA583D4" w14:textId="77777777" w:rsidR="00305194" w:rsidRPr="0000781E" w:rsidRDefault="00305194" w:rsidP="00535489">
            <w:pPr>
              <w:keepNext/>
              <w:suppressAutoHyphens/>
              <w:spacing w:after="0"/>
              <w:rPr>
                <w:rFonts w:ascii="Arial Narrow" w:hAnsi="Arial Narrow"/>
                <w:sz w:val="24"/>
              </w:rPr>
            </w:pPr>
          </w:p>
          <w:p w14:paraId="0BBF661D" w14:textId="77777777" w:rsidR="00482E9F" w:rsidRPr="0000781E" w:rsidRDefault="00482E9F" w:rsidP="00535489">
            <w:pPr>
              <w:keepNext/>
              <w:suppressAutoHyphens/>
              <w:spacing w:after="0"/>
              <w:rPr>
                <w:rFonts w:ascii="Arial Narrow" w:hAnsi="Arial Narrow"/>
                <w:sz w:val="24"/>
              </w:rPr>
            </w:pPr>
            <w:r w:rsidRPr="0000781E">
              <w:rPr>
                <w:rFonts w:ascii="Arial Narrow" w:hAnsi="Arial Narrow"/>
                <w:sz w:val="24"/>
              </w:rPr>
              <w:t>___________________________________</w:t>
            </w:r>
          </w:p>
          <w:p w14:paraId="48BD1105" w14:textId="77777777" w:rsidR="00482E9F" w:rsidRPr="0000781E" w:rsidRDefault="00482E9F" w:rsidP="00535489">
            <w:pPr>
              <w:keepNext/>
              <w:suppressAutoHyphens/>
              <w:spacing w:after="0"/>
              <w:rPr>
                <w:rFonts w:ascii="Arial Narrow" w:hAnsi="Arial Narrow"/>
                <w:b/>
                <w:sz w:val="24"/>
              </w:rPr>
            </w:pPr>
            <w:r w:rsidRPr="0000781E">
              <w:rPr>
                <w:rFonts w:ascii="Arial Narrow" w:hAnsi="Arial Narrow"/>
                <w:b/>
                <w:sz w:val="24"/>
              </w:rPr>
              <w:t>[</w:t>
            </w:r>
            <w:r w:rsidRPr="0000781E">
              <w:rPr>
                <w:rFonts w:ascii="Arial Narrow" w:hAnsi="Arial Narrow"/>
                <w:b/>
                <w:i/>
                <w:sz w:val="24"/>
              </w:rPr>
              <w:t>jméno</w:t>
            </w:r>
            <w:r w:rsidRPr="0000781E">
              <w:rPr>
                <w:rFonts w:ascii="Arial Narrow" w:hAnsi="Arial Narrow"/>
                <w:b/>
                <w:sz w:val="24"/>
              </w:rPr>
              <w:t>]</w:t>
            </w:r>
          </w:p>
          <w:p w14:paraId="1842C649" w14:textId="77777777" w:rsidR="00482E9F" w:rsidRPr="0000781E" w:rsidRDefault="00482E9F" w:rsidP="00535489">
            <w:pPr>
              <w:keepNext/>
              <w:suppressAutoHyphens/>
              <w:spacing w:after="0"/>
              <w:rPr>
                <w:rFonts w:ascii="Arial Narrow" w:hAnsi="Arial Narrow"/>
                <w:sz w:val="24"/>
              </w:rPr>
            </w:pPr>
            <w:r w:rsidRPr="0000781E">
              <w:rPr>
                <w:rFonts w:ascii="Arial Narrow" w:hAnsi="Arial Narrow"/>
                <w:b/>
                <w:sz w:val="24"/>
              </w:rPr>
              <w:t xml:space="preserve"> [</w:t>
            </w:r>
            <w:r w:rsidRPr="0000781E">
              <w:rPr>
                <w:rFonts w:ascii="Arial Narrow" w:hAnsi="Arial Narrow"/>
                <w:b/>
                <w:i/>
                <w:sz w:val="24"/>
              </w:rPr>
              <w:t>jméno a funkce oprávněné osoby</w:t>
            </w:r>
            <w:r w:rsidRPr="0000781E">
              <w:rPr>
                <w:rFonts w:ascii="Arial Narrow" w:hAnsi="Arial Narrow"/>
                <w:b/>
                <w:sz w:val="24"/>
              </w:rPr>
              <w:t>]</w:t>
            </w:r>
          </w:p>
        </w:tc>
      </w:tr>
    </w:tbl>
    <w:p w14:paraId="06E47D55" w14:textId="57AA88C6" w:rsidR="001C1546" w:rsidRDefault="001C1546" w:rsidP="00404259">
      <w:pPr>
        <w:rPr>
          <w:rFonts w:ascii="Arial Narrow" w:hAnsi="Arial Narrow"/>
        </w:rPr>
      </w:pPr>
    </w:p>
    <w:p w14:paraId="444DFCFB" w14:textId="24DA8A87" w:rsidR="00A85775" w:rsidRDefault="00A85775" w:rsidP="00404259">
      <w:pPr>
        <w:rPr>
          <w:rFonts w:ascii="Arial Narrow" w:hAnsi="Arial Narrow"/>
        </w:rPr>
      </w:pPr>
    </w:p>
    <w:p w14:paraId="6F0123B3" w14:textId="46949E5F" w:rsidR="00A85775" w:rsidRDefault="00A85775" w:rsidP="00404259">
      <w:pPr>
        <w:rPr>
          <w:rFonts w:ascii="Arial Narrow" w:hAnsi="Arial Narrow"/>
        </w:rPr>
      </w:pPr>
    </w:p>
    <w:p w14:paraId="4E8C6BCB" w14:textId="306CA64B" w:rsidR="00A85775" w:rsidRDefault="00A85775" w:rsidP="00404259">
      <w:pPr>
        <w:rPr>
          <w:rFonts w:ascii="Arial Narrow" w:hAnsi="Arial Narrow"/>
        </w:rPr>
      </w:pPr>
    </w:p>
    <w:p w14:paraId="53346948" w14:textId="59981E9F" w:rsidR="00A85775" w:rsidRDefault="00A85775" w:rsidP="00404259">
      <w:pPr>
        <w:rPr>
          <w:rFonts w:ascii="Arial Narrow" w:hAnsi="Arial Narrow"/>
        </w:rPr>
      </w:pPr>
    </w:p>
    <w:p w14:paraId="3BDBA762" w14:textId="12D67489" w:rsidR="00A85775" w:rsidRDefault="00A85775" w:rsidP="00404259">
      <w:pPr>
        <w:rPr>
          <w:rFonts w:ascii="Arial Narrow" w:hAnsi="Arial Narrow"/>
        </w:rPr>
      </w:pPr>
    </w:p>
    <w:p w14:paraId="4841798B" w14:textId="0235E983" w:rsidR="00A85775" w:rsidRDefault="00A85775" w:rsidP="00404259">
      <w:pPr>
        <w:rPr>
          <w:rFonts w:ascii="Arial Narrow" w:hAnsi="Arial Narrow"/>
        </w:rPr>
      </w:pPr>
    </w:p>
    <w:p w14:paraId="694C0933" w14:textId="1BDAB6B4" w:rsidR="00A85775" w:rsidRDefault="00A85775" w:rsidP="00404259">
      <w:pPr>
        <w:rPr>
          <w:rFonts w:ascii="Arial Narrow" w:hAnsi="Arial Narrow"/>
        </w:rPr>
      </w:pPr>
    </w:p>
    <w:p w14:paraId="0169D0DB" w14:textId="290ECC43" w:rsidR="00A85775" w:rsidRPr="0000781E" w:rsidRDefault="00A85775" w:rsidP="00404259">
      <w:pPr>
        <w:rPr>
          <w:rFonts w:ascii="Arial Narrow" w:hAnsi="Arial Narrow"/>
        </w:rPr>
      </w:pPr>
    </w:p>
    <w:sectPr w:rsidR="00A85775" w:rsidRPr="0000781E" w:rsidSect="00404259">
      <w:headerReference w:type="default" r:id="rId8"/>
      <w:footerReference w:type="default" r:id="rId9"/>
      <w:pgSz w:w="11906" w:h="16838" w:code="9"/>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EC60" w14:textId="77777777" w:rsidR="00B75191" w:rsidRDefault="00B75191" w:rsidP="007916FA">
      <w:pPr>
        <w:spacing w:after="0" w:line="240" w:lineRule="auto"/>
      </w:pPr>
      <w:r>
        <w:separator/>
      </w:r>
    </w:p>
  </w:endnote>
  <w:endnote w:type="continuationSeparator" w:id="0">
    <w:p w14:paraId="57E89552" w14:textId="77777777" w:rsidR="00B75191" w:rsidRDefault="00B75191"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895096749"/>
      <w:docPartObj>
        <w:docPartGallery w:val="Page Numbers (Bottom of Page)"/>
        <w:docPartUnique/>
      </w:docPartObj>
    </w:sdtPr>
    <w:sdtEndPr/>
    <w:sdtContent>
      <w:sdt>
        <w:sdtPr>
          <w:rPr>
            <w:rFonts w:ascii="Arial Narrow" w:hAnsi="Arial Narrow"/>
          </w:rPr>
          <w:id w:val="-1700933021"/>
          <w:docPartObj>
            <w:docPartGallery w:val="Page Numbers (Top of Page)"/>
            <w:docPartUnique/>
          </w:docPartObj>
        </w:sdtPr>
        <w:sdtEndPr/>
        <w:sdtContent>
          <w:p w14:paraId="17EC2E11" w14:textId="6AF1027E" w:rsidR="00404259" w:rsidRPr="00404259" w:rsidRDefault="00404259">
            <w:pPr>
              <w:pStyle w:val="Zpat"/>
              <w:jc w:val="right"/>
              <w:rPr>
                <w:rFonts w:ascii="Arial Narrow" w:hAnsi="Arial Narrow"/>
              </w:rPr>
            </w:pPr>
            <w:r w:rsidRPr="00404259">
              <w:rPr>
                <w:rFonts w:ascii="Arial Narrow" w:hAnsi="Arial Narrow"/>
              </w:rPr>
              <w:t xml:space="preserve">Stránka </w:t>
            </w:r>
            <w:r w:rsidRPr="00404259">
              <w:rPr>
                <w:rFonts w:ascii="Arial Narrow" w:hAnsi="Arial Narrow"/>
                <w:b/>
                <w:bCs/>
                <w:sz w:val="24"/>
                <w:szCs w:val="24"/>
              </w:rPr>
              <w:fldChar w:fldCharType="begin"/>
            </w:r>
            <w:r w:rsidRPr="00404259">
              <w:rPr>
                <w:rFonts w:ascii="Arial Narrow" w:hAnsi="Arial Narrow"/>
                <w:b/>
                <w:bCs/>
              </w:rPr>
              <w:instrText>PAGE</w:instrText>
            </w:r>
            <w:r w:rsidRPr="00404259">
              <w:rPr>
                <w:rFonts w:ascii="Arial Narrow" w:hAnsi="Arial Narrow"/>
                <w:b/>
                <w:bCs/>
                <w:sz w:val="24"/>
                <w:szCs w:val="24"/>
              </w:rPr>
              <w:fldChar w:fldCharType="separate"/>
            </w:r>
            <w:r w:rsidR="00566CF9">
              <w:rPr>
                <w:rFonts w:ascii="Arial Narrow" w:hAnsi="Arial Narrow"/>
                <w:b/>
                <w:bCs/>
                <w:noProof/>
              </w:rPr>
              <w:t>7</w:t>
            </w:r>
            <w:r w:rsidRPr="00404259">
              <w:rPr>
                <w:rFonts w:ascii="Arial Narrow" w:hAnsi="Arial Narrow"/>
                <w:b/>
                <w:bCs/>
                <w:sz w:val="24"/>
                <w:szCs w:val="24"/>
              </w:rPr>
              <w:fldChar w:fldCharType="end"/>
            </w:r>
            <w:r w:rsidRPr="00404259">
              <w:rPr>
                <w:rFonts w:ascii="Arial Narrow" w:hAnsi="Arial Narrow"/>
              </w:rPr>
              <w:t xml:space="preserve"> z </w:t>
            </w:r>
            <w:r w:rsidRPr="00404259">
              <w:rPr>
                <w:rFonts w:ascii="Arial Narrow" w:hAnsi="Arial Narrow"/>
                <w:b/>
                <w:bCs/>
                <w:sz w:val="24"/>
                <w:szCs w:val="24"/>
              </w:rPr>
              <w:fldChar w:fldCharType="begin"/>
            </w:r>
            <w:r w:rsidRPr="00404259">
              <w:rPr>
                <w:rFonts w:ascii="Arial Narrow" w:hAnsi="Arial Narrow"/>
                <w:b/>
                <w:bCs/>
              </w:rPr>
              <w:instrText>NUMPAGES</w:instrText>
            </w:r>
            <w:r w:rsidRPr="00404259">
              <w:rPr>
                <w:rFonts w:ascii="Arial Narrow" w:hAnsi="Arial Narrow"/>
                <w:b/>
                <w:bCs/>
                <w:sz w:val="24"/>
                <w:szCs w:val="24"/>
              </w:rPr>
              <w:fldChar w:fldCharType="separate"/>
            </w:r>
            <w:r w:rsidR="00566CF9">
              <w:rPr>
                <w:rFonts w:ascii="Arial Narrow" w:hAnsi="Arial Narrow"/>
                <w:b/>
                <w:bCs/>
                <w:noProof/>
              </w:rPr>
              <w:t>7</w:t>
            </w:r>
            <w:r w:rsidRPr="00404259">
              <w:rPr>
                <w:rFonts w:ascii="Arial Narrow" w:hAnsi="Arial Narrow"/>
                <w:b/>
                <w:bCs/>
                <w:sz w:val="24"/>
                <w:szCs w:val="24"/>
              </w:rPr>
              <w:fldChar w:fldCharType="end"/>
            </w:r>
          </w:p>
        </w:sdtContent>
      </w:sdt>
    </w:sdtContent>
  </w:sdt>
  <w:p w14:paraId="5AB00B14" w14:textId="77777777" w:rsidR="00404259" w:rsidRDefault="004042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9D4C" w14:textId="77777777" w:rsidR="00B75191" w:rsidRDefault="00B75191" w:rsidP="007916FA">
      <w:pPr>
        <w:spacing w:after="0" w:line="240" w:lineRule="auto"/>
      </w:pPr>
      <w:r>
        <w:separator/>
      </w:r>
    </w:p>
  </w:footnote>
  <w:footnote w:type="continuationSeparator" w:id="0">
    <w:p w14:paraId="35D49DC8" w14:textId="77777777" w:rsidR="00B75191" w:rsidRDefault="00B75191"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205E" w14:textId="77777777" w:rsidR="00404259" w:rsidRDefault="00404259">
    <w:pPr>
      <w:pStyle w:val="Zhlav"/>
    </w:pPr>
    <w:r>
      <w:rPr>
        <w:noProof/>
        <w:lang w:eastAsia="cs-CZ"/>
      </w:rPr>
      <w:drawing>
        <wp:inline distT="0" distB="0" distL="0" distR="0" wp14:anchorId="0F6E19DB" wp14:editId="0DE2A893">
          <wp:extent cx="2400300" cy="5048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71D51"/>
    <w:multiLevelType w:val="hybridMultilevel"/>
    <w:tmpl w:val="6B96F33A"/>
    <w:lvl w:ilvl="0" w:tplc="B64895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61C8E"/>
    <w:multiLevelType w:val="hybridMultilevel"/>
    <w:tmpl w:val="9B00D1D8"/>
    <w:lvl w:ilvl="0" w:tplc="D6C866DC">
      <w:start w:val="1"/>
      <w:numFmt w:val="upperRoman"/>
      <w:lvlText w:val="%1."/>
      <w:lvlJc w:val="left"/>
      <w:pPr>
        <w:ind w:left="4406"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82117D"/>
    <w:multiLevelType w:val="hybridMultilevel"/>
    <w:tmpl w:val="8EB07A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7164C48"/>
    <w:multiLevelType w:val="hybridMultilevel"/>
    <w:tmpl w:val="3C527CFA"/>
    <w:lvl w:ilvl="0" w:tplc="F18287B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3"/>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2"/>
  </w:num>
  <w:num w:numId="14">
    <w:abstractNumId w:val="9"/>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íhalová Marie">
    <w15:presenceInfo w15:providerId="AD" w15:userId="S-1-5-21-1004336348-1788223648-1801674531-9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781E"/>
    <w:rsid w:val="000144CA"/>
    <w:rsid w:val="00054E9D"/>
    <w:rsid w:val="00055730"/>
    <w:rsid w:val="00067295"/>
    <w:rsid w:val="000878E3"/>
    <w:rsid w:val="000967EF"/>
    <w:rsid w:val="000C5E48"/>
    <w:rsid w:val="000C7208"/>
    <w:rsid w:val="000D38F7"/>
    <w:rsid w:val="000E5556"/>
    <w:rsid w:val="000E72C3"/>
    <w:rsid w:val="00124F16"/>
    <w:rsid w:val="00132116"/>
    <w:rsid w:val="00133051"/>
    <w:rsid w:val="001430EF"/>
    <w:rsid w:val="00144934"/>
    <w:rsid w:val="00146902"/>
    <w:rsid w:val="00163508"/>
    <w:rsid w:val="00183B4E"/>
    <w:rsid w:val="001867C7"/>
    <w:rsid w:val="00191867"/>
    <w:rsid w:val="00192BD5"/>
    <w:rsid w:val="001A4AA1"/>
    <w:rsid w:val="001A61B0"/>
    <w:rsid w:val="001B3ADC"/>
    <w:rsid w:val="001C1546"/>
    <w:rsid w:val="001C6E26"/>
    <w:rsid w:val="001C7E73"/>
    <w:rsid w:val="001F1CE2"/>
    <w:rsid w:val="0020125F"/>
    <w:rsid w:val="002064BE"/>
    <w:rsid w:val="00211F79"/>
    <w:rsid w:val="00214D31"/>
    <w:rsid w:val="0025733C"/>
    <w:rsid w:val="00271ABF"/>
    <w:rsid w:val="0028664E"/>
    <w:rsid w:val="002A4192"/>
    <w:rsid w:val="002A57EE"/>
    <w:rsid w:val="002C2BC6"/>
    <w:rsid w:val="002C5E0C"/>
    <w:rsid w:val="002C6A4C"/>
    <w:rsid w:val="002D5494"/>
    <w:rsid w:val="002E3C95"/>
    <w:rsid w:val="002E3D1B"/>
    <w:rsid w:val="002F3466"/>
    <w:rsid w:val="00305194"/>
    <w:rsid w:val="00306622"/>
    <w:rsid w:val="003101C5"/>
    <w:rsid w:val="00321BEF"/>
    <w:rsid w:val="003469E5"/>
    <w:rsid w:val="00347940"/>
    <w:rsid w:val="003573E8"/>
    <w:rsid w:val="003721EF"/>
    <w:rsid w:val="00386CE1"/>
    <w:rsid w:val="003928EA"/>
    <w:rsid w:val="003C3113"/>
    <w:rsid w:val="003C3232"/>
    <w:rsid w:val="003F3CD5"/>
    <w:rsid w:val="00403649"/>
    <w:rsid w:val="00404259"/>
    <w:rsid w:val="0040661F"/>
    <w:rsid w:val="00413886"/>
    <w:rsid w:val="00413A59"/>
    <w:rsid w:val="00437F71"/>
    <w:rsid w:val="0045000F"/>
    <w:rsid w:val="00454777"/>
    <w:rsid w:val="00482E9F"/>
    <w:rsid w:val="00491B88"/>
    <w:rsid w:val="00495674"/>
    <w:rsid w:val="004A5C77"/>
    <w:rsid w:val="004B5DDA"/>
    <w:rsid w:val="004B7DD6"/>
    <w:rsid w:val="004D0F98"/>
    <w:rsid w:val="004D2F1F"/>
    <w:rsid w:val="004F3A9D"/>
    <w:rsid w:val="00502ADB"/>
    <w:rsid w:val="00506E29"/>
    <w:rsid w:val="0051382A"/>
    <w:rsid w:val="00532AA0"/>
    <w:rsid w:val="005570CD"/>
    <w:rsid w:val="0056470E"/>
    <w:rsid w:val="00566CF9"/>
    <w:rsid w:val="00577A2A"/>
    <w:rsid w:val="00577DFD"/>
    <w:rsid w:val="00586D0A"/>
    <w:rsid w:val="005D050A"/>
    <w:rsid w:val="005E77D8"/>
    <w:rsid w:val="005F39E5"/>
    <w:rsid w:val="006269A2"/>
    <w:rsid w:val="00655040"/>
    <w:rsid w:val="00655868"/>
    <w:rsid w:val="006728B3"/>
    <w:rsid w:val="00673C98"/>
    <w:rsid w:val="006A199B"/>
    <w:rsid w:val="006B071E"/>
    <w:rsid w:val="006B554A"/>
    <w:rsid w:val="006C5ABC"/>
    <w:rsid w:val="006E1CFB"/>
    <w:rsid w:val="006F0429"/>
    <w:rsid w:val="006F5666"/>
    <w:rsid w:val="00705BA7"/>
    <w:rsid w:val="00707460"/>
    <w:rsid w:val="0070760E"/>
    <w:rsid w:val="00727F29"/>
    <w:rsid w:val="00745EE9"/>
    <w:rsid w:val="00750F56"/>
    <w:rsid w:val="00755608"/>
    <w:rsid w:val="00755AA3"/>
    <w:rsid w:val="007603E9"/>
    <w:rsid w:val="0077581C"/>
    <w:rsid w:val="007916FA"/>
    <w:rsid w:val="00797C42"/>
    <w:rsid w:val="007A0CA9"/>
    <w:rsid w:val="007C4EDC"/>
    <w:rsid w:val="00804EBE"/>
    <w:rsid w:val="008254E4"/>
    <w:rsid w:val="008268D8"/>
    <w:rsid w:val="00834055"/>
    <w:rsid w:val="00835061"/>
    <w:rsid w:val="008378F2"/>
    <w:rsid w:val="00850FD2"/>
    <w:rsid w:val="008546A7"/>
    <w:rsid w:val="0085728A"/>
    <w:rsid w:val="008633C9"/>
    <w:rsid w:val="0086729A"/>
    <w:rsid w:val="00871C6B"/>
    <w:rsid w:val="008814F6"/>
    <w:rsid w:val="008979DA"/>
    <w:rsid w:val="008A1EF4"/>
    <w:rsid w:val="008A4097"/>
    <w:rsid w:val="008B5D96"/>
    <w:rsid w:val="008D2D7B"/>
    <w:rsid w:val="008D781A"/>
    <w:rsid w:val="008E3AFB"/>
    <w:rsid w:val="008F6A5A"/>
    <w:rsid w:val="00904F49"/>
    <w:rsid w:val="0091480B"/>
    <w:rsid w:val="009266D0"/>
    <w:rsid w:val="00942823"/>
    <w:rsid w:val="00946277"/>
    <w:rsid w:val="00960239"/>
    <w:rsid w:val="009905DA"/>
    <w:rsid w:val="009A21DF"/>
    <w:rsid w:val="009B64F7"/>
    <w:rsid w:val="009C1CEF"/>
    <w:rsid w:val="009C2A50"/>
    <w:rsid w:val="009D2D54"/>
    <w:rsid w:val="009E0A7A"/>
    <w:rsid w:val="009F0FE3"/>
    <w:rsid w:val="00A1055A"/>
    <w:rsid w:val="00A31A78"/>
    <w:rsid w:val="00A44F2A"/>
    <w:rsid w:val="00A536B3"/>
    <w:rsid w:val="00A5575D"/>
    <w:rsid w:val="00A65A26"/>
    <w:rsid w:val="00A752C2"/>
    <w:rsid w:val="00A773F4"/>
    <w:rsid w:val="00A84A1C"/>
    <w:rsid w:val="00A85775"/>
    <w:rsid w:val="00AA449B"/>
    <w:rsid w:val="00B02A2F"/>
    <w:rsid w:val="00B05E89"/>
    <w:rsid w:val="00B223CE"/>
    <w:rsid w:val="00B23185"/>
    <w:rsid w:val="00B569CA"/>
    <w:rsid w:val="00B75191"/>
    <w:rsid w:val="00B950E7"/>
    <w:rsid w:val="00BC2B56"/>
    <w:rsid w:val="00BE1455"/>
    <w:rsid w:val="00BF4B18"/>
    <w:rsid w:val="00BF4E80"/>
    <w:rsid w:val="00C027D2"/>
    <w:rsid w:val="00C05460"/>
    <w:rsid w:val="00C11A58"/>
    <w:rsid w:val="00C14B76"/>
    <w:rsid w:val="00C22D76"/>
    <w:rsid w:val="00C44E91"/>
    <w:rsid w:val="00C4547F"/>
    <w:rsid w:val="00C4675D"/>
    <w:rsid w:val="00C509E6"/>
    <w:rsid w:val="00C744FF"/>
    <w:rsid w:val="00C8432C"/>
    <w:rsid w:val="00C84D83"/>
    <w:rsid w:val="00C902A1"/>
    <w:rsid w:val="00C96E4E"/>
    <w:rsid w:val="00CA14B4"/>
    <w:rsid w:val="00CB7662"/>
    <w:rsid w:val="00CC7936"/>
    <w:rsid w:val="00CF2E08"/>
    <w:rsid w:val="00D00F87"/>
    <w:rsid w:val="00D04EB4"/>
    <w:rsid w:val="00D24DFD"/>
    <w:rsid w:val="00D30C60"/>
    <w:rsid w:val="00D63CA5"/>
    <w:rsid w:val="00D6597B"/>
    <w:rsid w:val="00D72691"/>
    <w:rsid w:val="00D74A21"/>
    <w:rsid w:val="00D9523F"/>
    <w:rsid w:val="00D97338"/>
    <w:rsid w:val="00DC1F6E"/>
    <w:rsid w:val="00DD1BEA"/>
    <w:rsid w:val="00DD7EE4"/>
    <w:rsid w:val="00DE682B"/>
    <w:rsid w:val="00E050EF"/>
    <w:rsid w:val="00E130F7"/>
    <w:rsid w:val="00E13761"/>
    <w:rsid w:val="00E14D96"/>
    <w:rsid w:val="00E34423"/>
    <w:rsid w:val="00E3714C"/>
    <w:rsid w:val="00E41362"/>
    <w:rsid w:val="00E52050"/>
    <w:rsid w:val="00E66E08"/>
    <w:rsid w:val="00E77BAA"/>
    <w:rsid w:val="00E87A1B"/>
    <w:rsid w:val="00E93BB9"/>
    <w:rsid w:val="00E97FC9"/>
    <w:rsid w:val="00EA0F9A"/>
    <w:rsid w:val="00EB3851"/>
    <w:rsid w:val="00EB72F1"/>
    <w:rsid w:val="00ED408E"/>
    <w:rsid w:val="00ED75F6"/>
    <w:rsid w:val="00F104A3"/>
    <w:rsid w:val="00F30A73"/>
    <w:rsid w:val="00F53B9F"/>
    <w:rsid w:val="00F748C7"/>
    <w:rsid w:val="00F9096F"/>
    <w:rsid w:val="00F92CF5"/>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61BB"/>
  <w15:docId w15:val="{8EFB923E-E399-4853-BCCF-E241047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755AA3"/>
    <w:rPr>
      <w:sz w:val="16"/>
      <w:szCs w:val="16"/>
    </w:rPr>
  </w:style>
  <w:style w:type="paragraph" w:styleId="Textkomente">
    <w:name w:val="annotation text"/>
    <w:basedOn w:val="Normln"/>
    <w:link w:val="TextkomenteChar"/>
    <w:uiPriority w:val="99"/>
    <w:semiHidden/>
    <w:unhideWhenUsed/>
    <w:rsid w:val="00755AA3"/>
    <w:pPr>
      <w:spacing w:line="240" w:lineRule="auto"/>
    </w:pPr>
    <w:rPr>
      <w:sz w:val="20"/>
      <w:szCs w:val="20"/>
    </w:rPr>
  </w:style>
  <w:style w:type="character" w:customStyle="1" w:styleId="TextkomenteChar">
    <w:name w:val="Text komentáře Char"/>
    <w:basedOn w:val="Standardnpsmoodstavce"/>
    <w:link w:val="Textkomente"/>
    <w:uiPriority w:val="99"/>
    <w:semiHidden/>
    <w:rsid w:val="00755AA3"/>
    <w:rPr>
      <w:sz w:val="20"/>
      <w:szCs w:val="20"/>
    </w:rPr>
  </w:style>
  <w:style w:type="paragraph" w:styleId="Pedmtkomente">
    <w:name w:val="annotation subject"/>
    <w:basedOn w:val="Textkomente"/>
    <w:next w:val="Textkomente"/>
    <w:link w:val="PedmtkomenteChar"/>
    <w:uiPriority w:val="99"/>
    <w:semiHidden/>
    <w:unhideWhenUsed/>
    <w:rsid w:val="00755AA3"/>
    <w:rPr>
      <w:b/>
      <w:bCs/>
    </w:rPr>
  </w:style>
  <w:style w:type="character" w:customStyle="1" w:styleId="PedmtkomenteChar">
    <w:name w:val="Předmět komentáře Char"/>
    <w:basedOn w:val="TextkomenteChar"/>
    <w:link w:val="Pedmtkomente"/>
    <w:uiPriority w:val="99"/>
    <w:semiHidden/>
    <w:rsid w:val="00755AA3"/>
    <w:rPr>
      <w:b/>
      <w:bCs/>
      <w:sz w:val="20"/>
      <w:szCs w:val="20"/>
    </w:rPr>
  </w:style>
  <w:style w:type="character" w:customStyle="1" w:styleId="Standardnpsmoodstavce1">
    <w:name w:val="Standardní písmo odstavce1"/>
    <w:rsid w:val="0040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7809">
      <w:bodyDiv w:val="1"/>
      <w:marLeft w:val="0"/>
      <w:marRight w:val="0"/>
      <w:marTop w:val="0"/>
      <w:marBottom w:val="0"/>
      <w:divBdr>
        <w:top w:val="none" w:sz="0" w:space="0" w:color="auto"/>
        <w:left w:val="none" w:sz="0" w:space="0" w:color="auto"/>
        <w:bottom w:val="none" w:sz="0" w:space="0" w:color="auto"/>
        <w:right w:val="none" w:sz="0" w:space="0" w:color="auto"/>
      </w:divBdr>
    </w:div>
    <w:div w:id="574365131">
      <w:bodyDiv w:val="1"/>
      <w:marLeft w:val="0"/>
      <w:marRight w:val="0"/>
      <w:marTop w:val="0"/>
      <w:marBottom w:val="0"/>
      <w:divBdr>
        <w:top w:val="none" w:sz="0" w:space="0" w:color="auto"/>
        <w:left w:val="none" w:sz="0" w:space="0" w:color="auto"/>
        <w:bottom w:val="none" w:sz="0" w:space="0" w:color="auto"/>
        <w:right w:val="none" w:sz="0" w:space="0" w:color="auto"/>
      </w:divBdr>
    </w:div>
    <w:div w:id="1462268978">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D910-8B80-4141-818E-571FFBD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3493</Words>
  <Characters>20613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9</cp:revision>
  <cp:lastPrinted>2018-02-21T12:45:00Z</cp:lastPrinted>
  <dcterms:created xsi:type="dcterms:W3CDTF">2018-09-20T20:23:00Z</dcterms:created>
  <dcterms:modified xsi:type="dcterms:W3CDTF">2018-11-28T14:11:00Z</dcterms:modified>
</cp:coreProperties>
</file>